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409E4659" w:rsidR="00EC2E44" w:rsidRPr="009816F6" w:rsidRDefault="000F2A5A" w:rsidP="00F8085E">
      <w:pPr>
        <w:spacing w:after="0" w:line="360" w:lineRule="auto"/>
        <w:jc w:val="both"/>
        <w:rPr>
          <w:rFonts w:ascii="Times New Roman" w:hAnsi="Times New Roman" w:cs="Times New Roman"/>
        </w:rPr>
      </w:pPr>
      <w:r w:rsidRPr="009816F6">
        <w:rPr>
          <w:rFonts w:ascii="Times New Roman" w:hAnsi="Times New Roman" w:cs="Times New Roman"/>
          <w:b/>
        </w:rPr>
        <w:t>ACTA NÚMERO TRES</w:t>
      </w:r>
      <w:r w:rsidR="00EC2E44" w:rsidRPr="009816F6">
        <w:rPr>
          <w:rFonts w:ascii="Times New Roman" w:hAnsi="Times New Roman" w:cs="Times New Roman"/>
          <w:b/>
        </w:rPr>
        <w:t xml:space="preserve">. </w:t>
      </w:r>
      <w:r w:rsidR="00EC2E44" w:rsidRPr="009816F6">
        <w:rPr>
          <w:rFonts w:ascii="Times New Roman" w:hAnsi="Times New Roman" w:cs="Times New Roman"/>
        </w:rPr>
        <w:t xml:space="preserve">San Salvador, a las </w:t>
      </w:r>
      <w:r w:rsidR="00D65E6D" w:rsidRPr="009816F6">
        <w:rPr>
          <w:rFonts w:ascii="Times New Roman" w:hAnsi="Times New Roman" w:cs="Times New Roman"/>
          <w:b/>
        </w:rPr>
        <w:t>doce</w:t>
      </w:r>
      <w:r w:rsidR="00EC2E44" w:rsidRPr="009816F6">
        <w:rPr>
          <w:rFonts w:ascii="Times New Roman" w:hAnsi="Times New Roman" w:cs="Times New Roman"/>
          <w:b/>
        </w:rPr>
        <w:t xml:space="preserve"> horas</w:t>
      </w:r>
      <w:r w:rsidR="002402DE" w:rsidRPr="009816F6">
        <w:rPr>
          <w:rFonts w:ascii="Times New Roman" w:hAnsi="Times New Roman" w:cs="Times New Roman"/>
          <w:b/>
        </w:rPr>
        <w:t xml:space="preserve"> con treinta minutos</w:t>
      </w:r>
      <w:r w:rsidR="00EC2E44" w:rsidRPr="009816F6">
        <w:rPr>
          <w:rFonts w:ascii="Times New Roman" w:hAnsi="Times New Roman" w:cs="Times New Roman"/>
          <w:b/>
        </w:rPr>
        <w:t xml:space="preserve"> </w:t>
      </w:r>
      <w:r w:rsidR="00CB0ABF" w:rsidRPr="009816F6">
        <w:rPr>
          <w:rFonts w:ascii="Times New Roman" w:hAnsi="Times New Roman" w:cs="Times New Roman"/>
        </w:rPr>
        <w:t xml:space="preserve">del día </w:t>
      </w:r>
      <w:r w:rsidR="00AC20F2">
        <w:rPr>
          <w:rFonts w:ascii="Times New Roman" w:hAnsi="Times New Roman" w:cs="Times New Roman"/>
          <w:b/>
        </w:rPr>
        <w:t>once</w:t>
      </w:r>
      <w:r w:rsidR="004B64F8" w:rsidRPr="009816F6">
        <w:rPr>
          <w:rFonts w:ascii="Times New Roman" w:hAnsi="Times New Roman" w:cs="Times New Roman"/>
          <w:b/>
        </w:rPr>
        <w:t xml:space="preserve"> </w:t>
      </w:r>
      <w:r w:rsidR="008F45A9" w:rsidRPr="009816F6">
        <w:rPr>
          <w:rFonts w:ascii="Times New Roman" w:hAnsi="Times New Roman" w:cs="Times New Roman"/>
          <w:b/>
        </w:rPr>
        <w:t xml:space="preserve">de marzo </w:t>
      </w:r>
      <w:r w:rsidR="00EC2E44" w:rsidRPr="009816F6">
        <w:rPr>
          <w:rFonts w:ascii="Times New Roman" w:hAnsi="Times New Roman" w:cs="Times New Roman"/>
          <w:b/>
        </w:rPr>
        <w:t>del año</w:t>
      </w:r>
      <w:r w:rsidR="00EC2E44" w:rsidRPr="009816F6">
        <w:rPr>
          <w:rFonts w:ascii="Times New Roman" w:hAnsi="Times New Roman" w:cs="Times New Roman"/>
        </w:rPr>
        <w:t xml:space="preserve"> </w:t>
      </w:r>
      <w:r w:rsidR="008F45A9" w:rsidRPr="009816F6">
        <w:rPr>
          <w:rFonts w:ascii="Times New Roman" w:hAnsi="Times New Roman" w:cs="Times New Roman"/>
          <w:b/>
        </w:rPr>
        <w:t>dos mil diecinueve</w:t>
      </w:r>
      <w:r w:rsidR="00EC2E44" w:rsidRPr="009816F6">
        <w:rPr>
          <w:rFonts w:ascii="Times New Roman" w:hAnsi="Times New Roman" w:cs="Times New Roman"/>
          <w:b/>
        </w:rPr>
        <w:t>.</w:t>
      </w:r>
      <w:r w:rsidR="00EC2E44" w:rsidRPr="009816F6">
        <w:rPr>
          <w:rFonts w:ascii="Times New Roman" w:hAnsi="Times New Roman" w:cs="Times New Roman"/>
        </w:rPr>
        <w:t xml:space="preserve"> Siendo estos el lugar, día y hora señalados para la celebración de </w:t>
      </w:r>
      <w:r w:rsidR="00EC2E44" w:rsidRPr="009816F6">
        <w:rPr>
          <w:rFonts w:ascii="Times New Roman" w:hAnsi="Times New Roman" w:cs="Times New Roman"/>
          <w:b/>
        </w:rPr>
        <w:t xml:space="preserve">Sesión </w:t>
      </w:r>
      <w:r w:rsidR="002402DE" w:rsidRPr="009816F6">
        <w:rPr>
          <w:rFonts w:ascii="Times New Roman" w:hAnsi="Times New Roman" w:cs="Times New Roman"/>
          <w:b/>
        </w:rPr>
        <w:t>O</w:t>
      </w:r>
      <w:r w:rsidR="00EC2E44" w:rsidRPr="009816F6">
        <w:rPr>
          <w:rFonts w:ascii="Times New Roman" w:hAnsi="Times New Roman" w:cs="Times New Roman"/>
          <w:b/>
        </w:rPr>
        <w:t>rdinaria</w:t>
      </w:r>
      <w:r w:rsidR="00EC2E44" w:rsidRPr="009816F6">
        <w:rPr>
          <w:rFonts w:ascii="Times New Roman" w:hAnsi="Times New Roman" w:cs="Times New Roman"/>
        </w:rPr>
        <w:t xml:space="preserve"> de Consejo Directivo del </w:t>
      </w:r>
      <w:r w:rsidR="00EC2E44" w:rsidRPr="009816F6">
        <w:rPr>
          <w:rFonts w:ascii="Times New Roman" w:hAnsi="Times New Roman" w:cs="Times New Roman"/>
          <w:b/>
        </w:rPr>
        <w:t>Fondo para la Atención a las Víctimas de Accidentes de Tránsito,</w:t>
      </w:r>
      <w:r w:rsidR="00EC2E44" w:rsidRPr="009816F6">
        <w:rPr>
          <w:rFonts w:ascii="Times New Roman" w:hAnsi="Times New Roman" w:cs="Times New Roman"/>
        </w:rPr>
        <w:t xml:space="preserve"> que puede abreviarse </w:t>
      </w:r>
      <w:r w:rsidR="00EC2E44" w:rsidRPr="009816F6">
        <w:rPr>
          <w:rFonts w:ascii="Times New Roman" w:hAnsi="Times New Roman" w:cs="Times New Roman"/>
          <w:b/>
        </w:rPr>
        <w:t>FONAT,</w:t>
      </w:r>
      <w:r w:rsidR="00EC2E44" w:rsidRPr="009816F6">
        <w:rPr>
          <w:rFonts w:ascii="Times New Roman" w:hAnsi="Times New Roman" w:cs="Times New Roman"/>
        </w:rPr>
        <w:t xml:space="preserve"> en atención a la convocatoria girada de conformidad a la Ley. Se procede al desarrollo de la agenda propuesta, según se detalla a continuación: ----------</w:t>
      </w:r>
      <w:r w:rsidR="002402DE" w:rsidRPr="009816F6">
        <w:rPr>
          <w:rFonts w:ascii="Times New Roman" w:hAnsi="Times New Roman" w:cs="Times New Roman"/>
        </w:rPr>
        <w:t>-</w:t>
      </w:r>
      <w:r w:rsidR="000E38EB" w:rsidRPr="009816F6">
        <w:rPr>
          <w:rFonts w:ascii="Times New Roman" w:hAnsi="Times New Roman" w:cs="Times New Roman"/>
        </w:rPr>
        <w:t>---</w:t>
      </w:r>
    </w:p>
    <w:p w14:paraId="566E74F0" w14:textId="10FA7BD2" w:rsidR="00EC2E44" w:rsidRPr="009816F6" w:rsidRDefault="00EC2E44" w:rsidP="00F8085E">
      <w:pPr>
        <w:spacing w:after="0" w:line="360" w:lineRule="auto"/>
        <w:jc w:val="both"/>
        <w:rPr>
          <w:rFonts w:ascii="Times New Roman" w:hAnsi="Times New Roman" w:cs="Times New Roman"/>
          <w:b/>
        </w:rPr>
      </w:pPr>
      <w:r w:rsidRPr="009816F6">
        <w:rPr>
          <w:rFonts w:ascii="Times New Roman" w:hAnsi="Times New Roman" w:cs="Times New Roman"/>
          <w:b/>
        </w:rPr>
        <w:t xml:space="preserve">1. Integración del Consejo Directivo. </w:t>
      </w:r>
      <w:r w:rsidRPr="009816F6">
        <w:rPr>
          <w:rFonts w:ascii="Times New Roman" w:hAnsi="Times New Roman" w:cs="Times New Roman"/>
        </w:rPr>
        <w:t>-----------------------</w:t>
      </w:r>
      <w:r w:rsidR="00533D48" w:rsidRPr="009816F6">
        <w:rPr>
          <w:rFonts w:ascii="Times New Roman" w:hAnsi="Times New Roman" w:cs="Times New Roman"/>
        </w:rPr>
        <w:t>----------</w:t>
      </w:r>
      <w:r w:rsidRPr="009816F6">
        <w:rPr>
          <w:rFonts w:ascii="Times New Roman" w:hAnsi="Times New Roman" w:cs="Times New Roman"/>
        </w:rPr>
        <w:t>--------------------------</w:t>
      </w:r>
      <w:r w:rsidR="00D65E6D" w:rsidRPr="009816F6">
        <w:rPr>
          <w:rFonts w:ascii="Times New Roman" w:hAnsi="Times New Roman" w:cs="Times New Roman"/>
        </w:rPr>
        <w:t>-</w:t>
      </w:r>
      <w:r w:rsidRPr="009816F6">
        <w:rPr>
          <w:rFonts w:ascii="Times New Roman" w:hAnsi="Times New Roman" w:cs="Times New Roman"/>
        </w:rPr>
        <w:t>-----</w:t>
      </w:r>
      <w:r w:rsidR="002731A4" w:rsidRPr="009816F6">
        <w:rPr>
          <w:rFonts w:ascii="Times New Roman" w:hAnsi="Times New Roman" w:cs="Times New Roman"/>
        </w:rPr>
        <w:t>--------</w:t>
      </w:r>
    </w:p>
    <w:p w14:paraId="66890B34" w14:textId="2C1432F2" w:rsidR="00EC2E44" w:rsidRPr="009816F6" w:rsidRDefault="00EC2E44" w:rsidP="00F8085E">
      <w:pPr>
        <w:spacing w:after="0" w:line="360" w:lineRule="auto"/>
        <w:jc w:val="both"/>
        <w:rPr>
          <w:rFonts w:ascii="Times New Roman" w:hAnsi="Times New Roman" w:cs="Times New Roman"/>
        </w:rPr>
      </w:pPr>
      <w:r w:rsidRPr="009816F6">
        <w:rPr>
          <w:rFonts w:ascii="Times New Roman" w:hAnsi="Times New Roman" w:cs="Times New Roman"/>
        </w:rPr>
        <w:t>Se encuentran presentes al inicio de la sesión el</w:t>
      </w:r>
      <w:r w:rsidR="000E38EB" w:rsidRPr="009816F6">
        <w:rPr>
          <w:rFonts w:ascii="Times New Roman" w:hAnsi="Times New Roman" w:cs="Times New Roman"/>
        </w:rPr>
        <w:t xml:space="preserve"> Lic. Nelson García, en su calidad de Presidente</w:t>
      </w:r>
      <w:r w:rsidR="00F1223E" w:rsidRPr="009816F6">
        <w:rPr>
          <w:rFonts w:ascii="Times New Roman" w:hAnsi="Times New Roman" w:cs="Times New Roman"/>
        </w:rPr>
        <w:t>, quien preside la sesión</w:t>
      </w:r>
      <w:r w:rsidR="00C55152" w:rsidRPr="009816F6">
        <w:rPr>
          <w:rFonts w:ascii="Times New Roman" w:hAnsi="Times New Roman" w:cs="Times New Roman"/>
        </w:rPr>
        <w:t>;</w:t>
      </w:r>
      <w:r w:rsidR="000E38EB" w:rsidRPr="009816F6">
        <w:rPr>
          <w:rFonts w:ascii="Times New Roman" w:hAnsi="Times New Roman" w:cs="Times New Roman"/>
        </w:rPr>
        <w:t xml:space="preserve"> Dr. Julio Robles Ticas, Delegado Propietario de MINSAL, </w:t>
      </w:r>
      <w:r w:rsidR="00B70D13" w:rsidRPr="009816F6">
        <w:rPr>
          <w:rFonts w:ascii="Times New Roman" w:hAnsi="Times New Roman" w:cs="Times New Roman"/>
        </w:rPr>
        <w:t xml:space="preserve">Lic. Balmore Amaya, Delegado Propietario de MINED; </w:t>
      </w:r>
      <w:r w:rsidR="000A4FDA" w:rsidRPr="009816F6">
        <w:rPr>
          <w:rFonts w:ascii="Times New Roman" w:hAnsi="Times New Roman" w:cs="Times New Roman"/>
        </w:rPr>
        <w:t>Comisionado Cesar Flores Baldemar Murillo, Delegado Propietario de la División de Transito de la PNC; Lic. Krissia Argueta De Paz, Delegada Suplente, de BANDESAL</w:t>
      </w:r>
      <w:r w:rsidR="008571B0" w:rsidRPr="009816F6">
        <w:rPr>
          <w:rFonts w:ascii="Times New Roman" w:hAnsi="Times New Roman" w:cs="Times New Roman"/>
        </w:rPr>
        <w:t>;</w:t>
      </w:r>
      <w:r w:rsidR="00BE571A" w:rsidRPr="009816F6">
        <w:rPr>
          <w:rFonts w:ascii="Times New Roman" w:hAnsi="Times New Roman" w:cs="Times New Roman"/>
        </w:rPr>
        <w:t xml:space="preserve"> </w:t>
      </w:r>
      <w:r w:rsidRPr="009816F6">
        <w:rPr>
          <w:rFonts w:ascii="Times New Roman" w:hAnsi="Times New Roman" w:cs="Times New Roman"/>
        </w:rPr>
        <w:t>y la suscrita Secreta</w:t>
      </w:r>
      <w:r w:rsidR="00D26535" w:rsidRPr="009816F6">
        <w:rPr>
          <w:rFonts w:ascii="Times New Roman" w:hAnsi="Times New Roman" w:cs="Times New Roman"/>
        </w:rPr>
        <w:t>ria de conformidad a la Ley.</w:t>
      </w:r>
      <w:r w:rsidR="00F1223E" w:rsidRPr="009816F6">
        <w:rPr>
          <w:rFonts w:ascii="Times New Roman" w:hAnsi="Times New Roman" w:cs="Times New Roman"/>
        </w:rPr>
        <w:t>------</w:t>
      </w:r>
      <w:r w:rsidR="00875A06" w:rsidRPr="009816F6">
        <w:rPr>
          <w:rFonts w:ascii="Times New Roman" w:hAnsi="Times New Roman" w:cs="Times New Roman"/>
        </w:rPr>
        <w:t>-----------------------------</w:t>
      </w:r>
      <w:r w:rsidR="00F1223E" w:rsidRPr="009816F6">
        <w:rPr>
          <w:rFonts w:ascii="Times New Roman" w:hAnsi="Times New Roman" w:cs="Times New Roman"/>
        </w:rPr>
        <w:t>------</w:t>
      </w:r>
      <w:r w:rsidR="00D26535" w:rsidRPr="009816F6">
        <w:rPr>
          <w:rFonts w:ascii="Times New Roman" w:hAnsi="Times New Roman" w:cs="Times New Roman"/>
        </w:rPr>
        <w:t xml:space="preserve"> </w:t>
      </w:r>
    </w:p>
    <w:p w14:paraId="327FB8EF" w14:textId="12C5F833" w:rsidR="00EC2E44" w:rsidRPr="009816F6" w:rsidRDefault="00EC2E44" w:rsidP="00F8085E">
      <w:pPr>
        <w:spacing w:after="0" w:line="360" w:lineRule="auto"/>
        <w:jc w:val="both"/>
        <w:rPr>
          <w:rFonts w:ascii="Times New Roman" w:hAnsi="Times New Roman" w:cs="Times New Roman"/>
        </w:rPr>
      </w:pPr>
      <w:r w:rsidRPr="009816F6">
        <w:rPr>
          <w:rFonts w:ascii="Times New Roman" w:hAnsi="Times New Roman" w:cs="Times New Roman"/>
          <w:b/>
        </w:rPr>
        <w:t>2. Del quórum y la agenda.</w:t>
      </w:r>
      <w:r w:rsidRPr="009816F6">
        <w:rPr>
          <w:rFonts w:ascii="Times New Roman" w:hAnsi="Times New Roman" w:cs="Times New Roman"/>
        </w:rPr>
        <w:t xml:space="preserve"> ---------------</w:t>
      </w:r>
      <w:r w:rsidR="00533D48" w:rsidRPr="009816F6">
        <w:rPr>
          <w:rFonts w:ascii="Times New Roman" w:hAnsi="Times New Roman" w:cs="Times New Roman"/>
        </w:rPr>
        <w:t>----------</w:t>
      </w:r>
      <w:r w:rsidRPr="009816F6">
        <w:rPr>
          <w:rFonts w:ascii="Times New Roman" w:hAnsi="Times New Roman" w:cs="Times New Roman"/>
        </w:rPr>
        <w:t>-----------------</w:t>
      </w:r>
      <w:r w:rsidR="002731A4" w:rsidRPr="009816F6">
        <w:rPr>
          <w:rFonts w:ascii="Times New Roman" w:hAnsi="Times New Roman" w:cs="Times New Roman"/>
        </w:rPr>
        <w:t>----------</w:t>
      </w:r>
      <w:r w:rsidRPr="009816F6">
        <w:rPr>
          <w:rFonts w:ascii="Times New Roman" w:hAnsi="Times New Roman" w:cs="Times New Roman"/>
        </w:rPr>
        <w:t>---------------------------------</w:t>
      </w:r>
    </w:p>
    <w:p w14:paraId="68E68A01" w14:textId="4FCF84AF" w:rsidR="00EC2E44" w:rsidRPr="009816F6" w:rsidRDefault="00EC2E44" w:rsidP="00F8085E">
      <w:pPr>
        <w:spacing w:after="0" w:line="360" w:lineRule="auto"/>
        <w:jc w:val="both"/>
        <w:rPr>
          <w:rFonts w:ascii="Times New Roman" w:hAnsi="Times New Roman" w:cs="Times New Roman"/>
        </w:rPr>
      </w:pPr>
      <w:r w:rsidRPr="009816F6">
        <w:rPr>
          <w:rFonts w:ascii="Times New Roman" w:hAnsi="Times New Roman" w:cs="Times New Roman"/>
          <w:b/>
        </w:rPr>
        <w:t>2.1 Establecimiento del quórum.</w:t>
      </w:r>
      <w:r w:rsidRPr="009816F6">
        <w:rPr>
          <w:rFonts w:ascii="Times New Roman" w:hAnsi="Times New Roman" w:cs="Times New Roman"/>
        </w:rPr>
        <w:t xml:space="preserve"> ----------------</w:t>
      </w:r>
      <w:r w:rsidR="00533D48" w:rsidRPr="009816F6">
        <w:rPr>
          <w:rFonts w:ascii="Times New Roman" w:hAnsi="Times New Roman" w:cs="Times New Roman"/>
        </w:rPr>
        <w:t>----------</w:t>
      </w:r>
      <w:r w:rsidRPr="009816F6">
        <w:rPr>
          <w:rFonts w:ascii="Times New Roman" w:hAnsi="Times New Roman" w:cs="Times New Roman"/>
        </w:rPr>
        <w:t>------------</w:t>
      </w:r>
      <w:r w:rsidR="002731A4" w:rsidRPr="009816F6">
        <w:rPr>
          <w:rFonts w:ascii="Times New Roman" w:hAnsi="Times New Roman" w:cs="Times New Roman"/>
        </w:rPr>
        <w:t>----------</w:t>
      </w:r>
      <w:r w:rsidRPr="009816F6">
        <w:rPr>
          <w:rFonts w:ascii="Times New Roman" w:hAnsi="Times New Roman" w:cs="Times New Roman"/>
        </w:rPr>
        <w:t>------------------------------</w:t>
      </w:r>
    </w:p>
    <w:p w14:paraId="67132FA2" w14:textId="22605996" w:rsidR="00EC2E44" w:rsidRPr="009816F6" w:rsidRDefault="00937B7C" w:rsidP="00F8085E">
      <w:pPr>
        <w:spacing w:after="0" w:line="360" w:lineRule="auto"/>
        <w:jc w:val="both"/>
        <w:rPr>
          <w:rFonts w:ascii="Times New Roman" w:hAnsi="Times New Roman" w:cs="Times New Roman"/>
        </w:rPr>
      </w:pPr>
      <w:r w:rsidRPr="009816F6">
        <w:rPr>
          <w:rFonts w:ascii="Times New Roman" w:hAnsi="Times New Roman" w:cs="Times New Roman"/>
        </w:rPr>
        <w:t xml:space="preserve">El </w:t>
      </w:r>
      <w:r w:rsidR="00742DBD" w:rsidRPr="009816F6">
        <w:rPr>
          <w:rFonts w:ascii="Times New Roman" w:hAnsi="Times New Roman" w:cs="Times New Roman"/>
        </w:rPr>
        <w:t xml:space="preserve">Presidente del Consejo Directivo </w:t>
      </w:r>
      <w:r w:rsidR="00EC2E44" w:rsidRPr="009816F6">
        <w:rPr>
          <w:rFonts w:ascii="Times New Roman" w:hAnsi="Times New Roman" w:cs="Times New Roman"/>
        </w:rPr>
        <w:t>verifica el quórum de conformidad a la Ley, encontrándose éste establecido al efecto y declarándose abierta la sesión. -----------------------------</w:t>
      </w:r>
      <w:r w:rsidR="00533D48" w:rsidRPr="009816F6">
        <w:rPr>
          <w:rFonts w:ascii="Times New Roman" w:hAnsi="Times New Roman" w:cs="Times New Roman"/>
        </w:rPr>
        <w:t>--------------------</w:t>
      </w:r>
      <w:r w:rsidR="00EC2E44" w:rsidRPr="009816F6">
        <w:rPr>
          <w:rFonts w:ascii="Times New Roman" w:hAnsi="Times New Roman" w:cs="Times New Roman"/>
        </w:rPr>
        <w:t>-------</w:t>
      </w:r>
      <w:r w:rsidR="00EC2E44" w:rsidRPr="009816F6">
        <w:rPr>
          <w:rFonts w:ascii="Times New Roman" w:hAnsi="Times New Roman" w:cs="Times New Roman"/>
          <w:b/>
        </w:rPr>
        <w:t>Presentación y aprobación de la agenda propue</w:t>
      </w:r>
      <w:r w:rsidR="00277BBC" w:rsidRPr="009816F6">
        <w:rPr>
          <w:rFonts w:ascii="Times New Roman" w:hAnsi="Times New Roman" w:cs="Times New Roman"/>
          <w:b/>
        </w:rPr>
        <w:t>sta o modificación de la misma.</w:t>
      </w:r>
      <w:r w:rsidR="00EC2E44" w:rsidRPr="009816F6">
        <w:rPr>
          <w:rFonts w:ascii="Times New Roman" w:hAnsi="Times New Roman" w:cs="Times New Roman"/>
        </w:rPr>
        <w:t>-</w:t>
      </w:r>
      <w:r w:rsidR="00277BBC" w:rsidRPr="009816F6">
        <w:rPr>
          <w:rFonts w:ascii="Times New Roman" w:hAnsi="Times New Roman" w:cs="Times New Roman"/>
        </w:rPr>
        <w:t>-</w:t>
      </w:r>
      <w:r w:rsidR="00EC2E44" w:rsidRPr="009816F6">
        <w:rPr>
          <w:rFonts w:ascii="Times New Roman" w:hAnsi="Times New Roman" w:cs="Times New Roman"/>
        </w:rPr>
        <w:t>-</w:t>
      </w:r>
      <w:r w:rsidR="00533D48" w:rsidRPr="009816F6">
        <w:rPr>
          <w:rFonts w:ascii="Times New Roman" w:hAnsi="Times New Roman" w:cs="Times New Roman"/>
        </w:rPr>
        <w:t>----------</w:t>
      </w:r>
      <w:r w:rsidR="00EC2E44" w:rsidRPr="009816F6">
        <w:rPr>
          <w:rFonts w:ascii="Times New Roman" w:hAnsi="Times New Roman" w:cs="Times New Roman"/>
        </w:rPr>
        <w:t>-</w:t>
      </w:r>
      <w:r w:rsidR="002731A4" w:rsidRPr="009816F6">
        <w:rPr>
          <w:rFonts w:ascii="Times New Roman" w:hAnsi="Times New Roman" w:cs="Times New Roman"/>
        </w:rPr>
        <w:t>------</w:t>
      </w:r>
    </w:p>
    <w:p w14:paraId="783E2D78" w14:textId="2B07FB61" w:rsidR="007B442C" w:rsidRPr="009816F6" w:rsidRDefault="00EC2E44" w:rsidP="00912154">
      <w:pPr>
        <w:spacing w:after="0" w:line="360" w:lineRule="auto"/>
        <w:jc w:val="both"/>
        <w:rPr>
          <w:rFonts w:ascii="Times New Roman" w:hAnsi="Times New Roman" w:cs="Times New Roman"/>
        </w:rPr>
      </w:pPr>
      <w:r w:rsidRPr="009816F6">
        <w:rPr>
          <w:rFonts w:ascii="Times New Roman" w:hAnsi="Times New Roman" w:cs="Times New Roman"/>
        </w:rPr>
        <w:t xml:space="preserve">El </w:t>
      </w:r>
      <w:r w:rsidR="00D8618D" w:rsidRPr="009816F6">
        <w:rPr>
          <w:rFonts w:ascii="Times New Roman" w:hAnsi="Times New Roman" w:cs="Times New Roman"/>
        </w:rPr>
        <w:t xml:space="preserve">Presidente del Consejo Directivo </w:t>
      </w:r>
      <w:r w:rsidRPr="009816F6">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9816F6">
        <w:rPr>
          <w:rFonts w:ascii="Times New Roman" w:hAnsi="Times New Roman" w:cs="Times New Roman"/>
          <w:b/>
        </w:rPr>
        <w:t>1.</w:t>
      </w:r>
      <w:r w:rsidR="00D8618D" w:rsidRPr="009816F6">
        <w:rPr>
          <w:rFonts w:ascii="Times New Roman" w:hAnsi="Times New Roman" w:cs="Times New Roman"/>
        </w:rPr>
        <w:t xml:space="preserve"> Informe de Presidencia</w:t>
      </w:r>
      <w:r w:rsidR="00937B7C" w:rsidRPr="009816F6">
        <w:rPr>
          <w:rFonts w:ascii="Times New Roman" w:hAnsi="Times New Roman" w:cs="Times New Roman"/>
        </w:rPr>
        <w:t xml:space="preserve">.- </w:t>
      </w:r>
      <w:r w:rsidR="00937B7C" w:rsidRPr="009816F6">
        <w:rPr>
          <w:rFonts w:ascii="Times New Roman" w:hAnsi="Times New Roman" w:cs="Times New Roman"/>
          <w:b/>
        </w:rPr>
        <w:t>2.</w:t>
      </w:r>
      <w:r w:rsidR="00937B7C" w:rsidRPr="009816F6">
        <w:rPr>
          <w:rFonts w:ascii="Times New Roman" w:hAnsi="Times New Roman" w:cs="Times New Roman"/>
        </w:rPr>
        <w:t xml:space="preserve"> </w:t>
      </w:r>
      <w:r w:rsidR="007B442C" w:rsidRPr="009816F6">
        <w:rPr>
          <w:rFonts w:ascii="Times New Roman" w:hAnsi="Times New Roman" w:cs="Times New Roman"/>
        </w:rPr>
        <w:t>Se somete a conocimiento y consideración Plan de Auditoria Interna correspondiente al año 2020, y solicitud de autorización para remitirlo a la Corte de Cuentas de la Republica.</w:t>
      </w:r>
      <w:r w:rsidR="00912154" w:rsidRPr="009816F6">
        <w:rPr>
          <w:rFonts w:ascii="Times New Roman" w:hAnsi="Times New Roman" w:cs="Times New Roman"/>
        </w:rPr>
        <w:t xml:space="preserve">- </w:t>
      </w:r>
      <w:r w:rsidR="00912154" w:rsidRPr="009816F6">
        <w:rPr>
          <w:rFonts w:ascii="Times New Roman" w:hAnsi="Times New Roman" w:cs="Times New Roman"/>
          <w:b/>
        </w:rPr>
        <w:t>3.</w:t>
      </w:r>
      <w:r w:rsidR="00912154" w:rsidRPr="009816F6">
        <w:rPr>
          <w:rFonts w:ascii="Times New Roman" w:hAnsi="Times New Roman" w:cs="Times New Roman"/>
        </w:rPr>
        <w:t xml:space="preserve"> </w:t>
      </w:r>
      <w:r w:rsidR="007B442C" w:rsidRPr="009816F6">
        <w:rPr>
          <w:rFonts w:ascii="Times New Roman" w:hAnsi="Times New Roman" w:cs="Times New Roman"/>
        </w:rPr>
        <w:t>Se somete a conocimiento y consideración Plan de Trabajo de la Comisión de Ética Institucional, y solicitud de autorización para remitirlo al Tribunal de Ética Gubernamental.</w:t>
      </w:r>
      <w:r w:rsidR="00912154" w:rsidRPr="009816F6">
        <w:rPr>
          <w:rFonts w:ascii="Times New Roman" w:hAnsi="Times New Roman" w:cs="Times New Roman"/>
        </w:rPr>
        <w:t xml:space="preserve">- </w:t>
      </w:r>
      <w:r w:rsidR="00912154" w:rsidRPr="009816F6">
        <w:rPr>
          <w:rFonts w:ascii="Times New Roman" w:hAnsi="Times New Roman" w:cs="Times New Roman"/>
          <w:b/>
        </w:rPr>
        <w:t>4.</w:t>
      </w:r>
      <w:r w:rsidR="00912154" w:rsidRPr="009816F6">
        <w:rPr>
          <w:rFonts w:ascii="Times New Roman" w:hAnsi="Times New Roman" w:cs="Times New Roman"/>
        </w:rPr>
        <w:t xml:space="preserve"> </w:t>
      </w:r>
      <w:r w:rsidR="007B442C" w:rsidRPr="009816F6">
        <w:rPr>
          <w:rFonts w:ascii="Times New Roman" w:hAnsi="Times New Roman" w:cs="Times New Roman"/>
        </w:rPr>
        <w:t>Se somete a conocimiento renuncia voluntaria de la Coordinadora de la Comisión Técnica Medica, y solicitud de modificación al presupuesto en el sentido de dar cumplimiento al pago de indemnización establecido en Ley Reguladora Económica por Renuncia Voluntaria.</w:t>
      </w:r>
      <w:r w:rsidR="00912154" w:rsidRPr="009816F6">
        <w:rPr>
          <w:rFonts w:ascii="Times New Roman" w:hAnsi="Times New Roman" w:cs="Times New Roman"/>
        </w:rPr>
        <w:t xml:space="preserve">- </w:t>
      </w:r>
      <w:r w:rsidR="00912154" w:rsidRPr="009816F6">
        <w:rPr>
          <w:rFonts w:ascii="Times New Roman" w:hAnsi="Times New Roman" w:cs="Times New Roman"/>
          <w:b/>
        </w:rPr>
        <w:t>5.</w:t>
      </w:r>
      <w:r w:rsidR="00912154" w:rsidRPr="009816F6">
        <w:rPr>
          <w:rFonts w:ascii="Times New Roman" w:hAnsi="Times New Roman" w:cs="Times New Roman"/>
        </w:rPr>
        <w:t xml:space="preserve"> </w:t>
      </w:r>
      <w:r w:rsidR="007B442C" w:rsidRPr="009816F6">
        <w:rPr>
          <w:rFonts w:ascii="Times New Roman" w:hAnsi="Times New Roman" w:cs="Times New Roman"/>
        </w:rPr>
        <w:t>Se somete a conocimiento solicitud de la Unidad Jurídica, con relación a la aprobación o improbación de resoluciones de solicitudes de prestación económica.</w:t>
      </w:r>
      <w:r w:rsidR="00912154" w:rsidRPr="009816F6">
        <w:rPr>
          <w:rFonts w:ascii="Times New Roman" w:hAnsi="Times New Roman" w:cs="Times New Roman"/>
        </w:rPr>
        <w:t xml:space="preserve">- </w:t>
      </w:r>
      <w:r w:rsidR="00912154" w:rsidRPr="009816F6">
        <w:rPr>
          <w:rFonts w:ascii="Times New Roman" w:hAnsi="Times New Roman" w:cs="Times New Roman"/>
          <w:b/>
        </w:rPr>
        <w:t>6.</w:t>
      </w:r>
      <w:r w:rsidR="00912154" w:rsidRPr="009816F6">
        <w:rPr>
          <w:rFonts w:ascii="Times New Roman" w:hAnsi="Times New Roman" w:cs="Times New Roman"/>
        </w:rPr>
        <w:t xml:space="preserve"> </w:t>
      </w:r>
      <w:r w:rsidR="007B442C" w:rsidRPr="009816F6">
        <w:rPr>
          <w:rFonts w:ascii="Times New Roman" w:hAnsi="Times New Roman" w:cs="Times New Roman"/>
        </w:rPr>
        <w:t>Varios.</w:t>
      </w:r>
      <w:r w:rsidR="00912154" w:rsidRPr="009816F6">
        <w:rPr>
          <w:rFonts w:ascii="Times New Roman" w:hAnsi="Times New Roman" w:cs="Times New Roman"/>
        </w:rPr>
        <w:t>----------------------</w:t>
      </w:r>
    </w:p>
    <w:p w14:paraId="593E5A52" w14:textId="2E77DA97" w:rsidR="001A3FFE" w:rsidRPr="009816F6" w:rsidRDefault="001A3FFE" w:rsidP="00E47A0D">
      <w:pPr>
        <w:spacing w:after="0" w:line="360" w:lineRule="auto"/>
        <w:jc w:val="both"/>
        <w:rPr>
          <w:rFonts w:ascii="Times New Roman" w:hAnsi="Times New Roman" w:cs="Times New Roman"/>
          <w:b/>
        </w:rPr>
      </w:pPr>
      <w:r w:rsidRPr="009816F6">
        <w:rPr>
          <w:rFonts w:ascii="Times New Roman" w:hAnsi="Times New Roman" w:cs="Times New Roman"/>
          <w:b/>
        </w:rPr>
        <w:t>1. Informe de Presidencia--------------------------------------------------------------------------------------</w:t>
      </w:r>
    </w:p>
    <w:p w14:paraId="2BC20AA6" w14:textId="6F160A5C" w:rsidR="00DC34B1" w:rsidRPr="009816F6" w:rsidRDefault="00937B7C" w:rsidP="00597B8E">
      <w:pPr>
        <w:spacing w:after="0" w:line="360" w:lineRule="auto"/>
        <w:jc w:val="both"/>
        <w:rPr>
          <w:rFonts w:ascii="Times New Roman" w:hAnsi="Times New Roman" w:cs="Times New Roman"/>
        </w:rPr>
      </w:pPr>
      <w:r w:rsidRPr="009816F6">
        <w:rPr>
          <w:rFonts w:ascii="Times New Roman" w:hAnsi="Times New Roman" w:cs="Times New Roman"/>
        </w:rPr>
        <w:t xml:space="preserve">El </w:t>
      </w:r>
      <w:r w:rsidR="00936EB8" w:rsidRPr="009816F6">
        <w:rPr>
          <w:rFonts w:ascii="Times New Roman" w:hAnsi="Times New Roman" w:cs="Times New Roman"/>
        </w:rPr>
        <w:t>Presiden</w:t>
      </w:r>
      <w:r w:rsidR="00DC34B1" w:rsidRPr="009816F6">
        <w:rPr>
          <w:rFonts w:ascii="Times New Roman" w:hAnsi="Times New Roman" w:cs="Times New Roman"/>
        </w:rPr>
        <w:t xml:space="preserve">te del Consejo Directivo </w:t>
      </w:r>
      <w:r w:rsidR="00D420C7" w:rsidRPr="009816F6">
        <w:rPr>
          <w:rFonts w:ascii="Times New Roman" w:hAnsi="Times New Roman" w:cs="Times New Roman"/>
        </w:rPr>
        <w:t xml:space="preserve">informa al pleno que de acuerdo a instrucciones en cuanto a dar seguimiento a los Lineamientos para el proceso de transición e informe, emitidos en Consejo de Ministros en fecha siete de febrero del corriente año, y lo establecido en la Guía para el traspaso de administración en las entidades del </w:t>
      </w:r>
      <w:r w:rsidR="00F12673">
        <w:rPr>
          <w:rFonts w:ascii="Times New Roman" w:hAnsi="Times New Roman" w:cs="Times New Roman"/>
        </w:rPr>
        <w:t>G</w:t>
      </w:r>
      <w:r w:rsidR="00D420C7" w:rsidRPr="009816F6">
        <w:rPr>
          <w:rFonts w:ascii="Times New Roman" w:hAnsi="Times New Roman" w:cs="Times New Roman"/>
        </w:rPr>
        <w:t xml:space="preserve">obierno </w:t>
      </w:r>
      <w:r w:rsidR="00F12673">
        <w:rPr>
          <w:rFonts w:ascii="Times New Roman" w:hAnsi="Times New Roman" w:cs="Times New Roman"/>
        </w:rPr>
        <w:t>C</w:t>
      </w:r>
      <w:r w:rsidR="00D420C7" w:rsidRPr="009816F6">
        <w:rPr>
          <w:rFonts w:ascii="Times New Roman" w:hAnsi="Times New Roman" w:cs="Times New Roman"/>
        </w:rPr>
        <w:t xml:space="preserve">entral y autónomas, emitido por la Corte de Cuentas de la Republica con fecha veintiséis de febrero del corriente año, se designó como parte de la comisión institucional a la Lic. Loyda Alfaro, Directora Ejecutiva; Lic. Carlos Silva, Gerente de </w:t>
      </w:r>
      <w:r w:rsidR="00D420C7" w:rsidRPr="009816F6">
        <w:rPr>
          <w:rFonts w:ascii="Times New Roman" w:hAnsi="Times New Roman" w:cs="Times New Roman"/>
        </w:rPr>
        <w:lastRenderedPageBreak/>
        <w:t>Administración y Finanzas; Lic. Carlos Canizalez, Gerente de Adquisiciones y Contrataciones Institucional; y a la Lic. Heysel Alarcón, Secretaria de Consejo Directivo, quienes darán cumplimiento a los documentos relacionados y presentaran ante este Consejo la propuesta de informe. Así mismo informa que para este año se adoptara la modalidad de entregas de prestaciones económicas en las instalaciones de la institución y sus regionales, y se estarán llevando a cabo los días lunes 11 y miércoles 13 de marzo en las oficinas centrales, el día jueves 21 de los corrientes en la regional de Santa Ana y viernes 22 de los corrientes en la regional de San Miguel. En cuanto a la Auditoria Financiera correspondiente al año 2017 por parte de Corte de Cuentas de la Republica, aun no se ha recibido notificación del informe final.---------------------------------------------------------------</w:t>
      </w:r>
    </w:p>
    <w:p w14:paraId="478414B0" w14:textId="69CDB040" w:rsidR="00D420C7" w:rsidRPr="009816F6" w:rsidRDefault="00D420C7" w:rsidP="00597B8E">
      <w:pPr>
        <w:spacing w:after="0" w:line="360" w:lineRule="auto"/>
        <w:jc w:val="both"/>
        <w:rPr>
          <w:rFonts w:ascii="Times New Roman" w:hAnsi="Times New Roman" w:cs="Times New Roman"/>
        </w:rPr>
      </w:pPr>
      <w:r w:rsidRPr="009816F6">
        <w:rPr>
          <w:rFonts w:ascii="Times New Roman" w:hAnsi="Times New Roman" w:cs="Times New Roman"/>
          <w:b/>
        </w:rPr>
        <w:t>2. Se somete a conocimiento y consideración Plan de Auditoria Interna correspondiente al año 2020, y solicitud de autorización para remitirlo a la Corte de Cuentas de la Republica.-----------</w:t>
      </w:r>
      <w:r w:rsidR="00D33999" w:rsidRPr="009816F6">
        <w:rPr>
          <w:rFonts w:ascii="Times New Roman" w:hAnsi="Times New Roman" w:cs="Times New Roman"/>
        </w:rPr>
        <w:t xml:space="preserve"> </w:t>
      </w:r>
      <w:r w:rsidRPr="009816F6">
        <w:rPr>
          <w:rFonts w:ascii="Times New Roman" w:hAnsi="Times New Roman" w:cs="Times New Roman"/>
        </w:rPr>
        <w:t>El Presidente le concede la intervención a la Directora Ejecutiva quien procede a exponer el contenido del Plan de Trabajo de Auditoria Interna correspondiente al año 2020, el cual fue presentado por el Lic. Reinal</w:t>
      </w:r>
      <w:r w:rsidR="00F12673">
        <w:rPr>
          <w:rFonts w:ascii="Times New Roman" w:hAnsi="Times New Roman" w:cs="Times New Roman"/>
        </w:rPr>
        <w:t>do</w:t>
      </w:r>
      <w:r w:rsidRPr="009816F6">
        <w:rPr>
          <w:rFonts w:ascii="Times New Roman" w:hAnsi="Times New Roman" w:cs="Times New Roman"/>
        </w:rPr>
        <w:t xml:space="preserve"> Vanegas, en su calidad de Auditor Interno del FONAT, de acuerdo a lo establecido en el artículo 34 de la Ley Orgánica de la Corte de Cuentas de la República, que </w:t>
      </w:r>
      <w:r w:rsidR="00F12673">
        <w:rPr>
          <w:rFonts w:ascii="Times New Roman" w:hAnsi="Times New Roman" w:cs="Times New Roman"/>
        </w:rPr>
        <w:t xml:space="preserve">establece que </w:t>
      </w:r>
      <w:r w:rsidRPr="009816F6">
        <w:rPr>
          <w:rFonts w:ascii="Times New Roman" w:hAnsi="Times New Roman" w:cs="Times New Roman"/>
        </w:rPr>
        <w:t xml:space="preserve">en las Entidades y Organismos del Sector Público, se establecerá una sola Unidad de Auditoría Interna, bajo la dependencia directa de la máxima </w:t>
      </w:r>
      <w:r w:rsidR="003A6644" w:rsidRPr="009816F6">
        <w:rPr>
          <w:rFonts w:ascii="Times New Roman" w:hAnsi="Times New Roman" w:cs="Times New Roman"/>
        </w:rPr>
        <w:t>autoridad</w:t>
      </w:r>
      <w:r w:rsidR="003A6644">
        <w:rPr>
          <w:rFonts w:ascii="Times New Roman" w:hAnsi="Times New Roman" w:cs="Times New Roman"/>
        </w:rPr>
        <w:t>, la</w:t>
      </w:r>
      <w:r w:rsidRPr="009816F6">
        <w:rPr>
          <w:rFonts w:ascii="Times New Roman" w:hAnsi="Times New Roman" w:cs="Times New Roman"/>
        </w:rPr>
        <w:t xml:space="preserve"> cual efectuará auditoría de las operaciones, actividades y programas de la respectiva entidad u organismo y de sus dependencias</w:t>
      </w:r>
      <w:r w:rsidR="00F12673">
        <w:rPr>
          <w:rFonts w:ascii="Times New Roman" w:hAnsi="Times New Roman" w:cs="Times New Roman"/>
        </w:rPr>
        <w:t>.</w:t>
      </w:r>
      <w:r w:rsidRPr="009816F6">
        <w:rPr>
          <w:rFonts w:ascii="Times New Roman" w:hAnsi="Times New Roman" w:cs="Times New Roman"/>
        </w:rPr>
        <w:t xml:space="preserve"> </w:t>
      </w:r>
      <w:r w:rsidR="00F12673">
        <w:rPr>
          <w:rFonts w:ascii="Times New Roman" w:hAnsi="Times New Roman" w:cs="Times New Roman"/>
        </w:rPr>
        <w:t>E</w:t>
      </w:r>
      <w:r w:rsidRPr="009816F6">
        <w:rPr>
          <w:rFonts w:ascii="Times New Roman" w:hAnsi="Times New Roman" w:cs="Times New Roman"/>
        </w:rPr>
        <w:t xml:space="preserve">l plan anual de trabajo de Auditoria, ha sido formulado en cumplimiento con la Ley de la Corte de Cuentas de la Republica, Reglamentos, Normas y Manuales y demás Leyes aplicables, </w:t>
      </w:r>
      <w:r w:rsidR="00F12673">
        <w:rPr>
          <w:rFonts w:ascii="Times New Roman" w:hAnsi="Times New Roman" w:cs="Times New Roman"/>
        </w:rPr>
        <w:t>y</w:t>
      </w:r>
      <w:r w:rsidRPr="009816F6">
        <w:rPr>
          <w:rFonts w:ascii="Times New Roman" w:hAnsi="Times New Roman" w:cs="Times New Roman"/>
        </w:rPr>
        <w:t xml:space="preserve"> tiene como objetivo validar la propuesta de valor establecida en la estrategia de la Auditoría Interna, siempre en procura de coadyuvar al logro de los objetivos de la Institución, dicho plan cuenta con un cronograma de actividades que contempla: Elaboración del plan anual de auditoria interna 2021, Examen especial al otorgamiento de ayudas económicas a las víctimas de accidentes de tránsito, periodo del 1 de julio al 31 de diciembre de 2019, Examen especial a la adquisición de bienes y contratación de servicios, periodo del 1 de julio al 31 de diciembre de 2019, Examen especial al pago de horas extraordinarias, periodo del 1 de enero al 31 de diciembre de 2019, y Examen especial al otorgamiento de ayudas económicas a las víctimas de accidentes de tránsito, periodo del 1 de enero al 30 de junio de 2020. Todo lo anterior de conformidad a lo contenido en el </w:t>
      </w:r>
      <w:r w:rsidRPr="009816F6">
        <w:rPr>
          <w:rFonts w:ascii="Times New Roman" w:hAnsi="Times New Roman" w:cs="Times New Roman"/>
          <w:b/>
          <w:color w:val="548DD4" w:themeColor="text2" w:themeTint="99"/>
          <w:u w:val="single"/>
        </w:rPr>
        <w:t>Anexo 01</w:t>
      </w:r>
      <w:r w:rsidRPr="009816F6">
        <w:rPr>
          <w:rFonts w:ascii="Times New Roman" w:hAnsi="Times New Roman" w:cs="Times New Roman"/>
          <w:color w:val="548DD4" w:themeColor="text2" w:themeTint="99"/>
        </w:rPr>
        <w:t xml:space="preserve">. </w:t>
      </w:r>
      <w:r w:rsidRPr="009816F6">
        <w:rPr>
          <w:rFonts w:ascii="Times New Roman" w:hAnsi="Times New Roman" w:cs="Times New Roman"/>
        </w:rPr>
        <w:t xml:space="preserve">Luego del análisis sobre el punto en discusión, el pleno acuerda: i) dar por recibido el plan de auditoria interna correspondiente al año dos mil veinte; ii) Aprobar el plan de trabajo de auditoria interna correspondiente al año dos mil veinte; y iii) autorizar al </w:t>
      </w:r>
      <w:r w:rsidR="00F12673">
        <w:rPr>
          <w:rFonts w:ascii="Times New Roman" w:hAnsi="Times New Roman" w:cs="Times New Roman"/>
        </w:rPr>
        <w:t>L</w:t>
      </w:r>
      <w:r w:rsidRPr="009816F6">
        <w:rPr>
          <w:rFonts w:ascii="Times New Roman" w:hAnsi="Times New Roman" w:cs="Times New Roman"/>
        </w:rPr>
        <w:t>ic. Reinaldo Vanegas, auditor interno del FONAT, para que remita a la Corte de Cuenta de la Republica, el plan de auditoria interna del FONAT correspondiente al año dos mil veinte.----------</w:t>
      </w:r>
      <w:r w:rsidR="009816F6">
        <w:rPr>
          <w:rFonts w:ascii="Times New Roman" w:hAnsi="Times New Roman" w:cs="Times New Roman"/>
        </w:rPr>
        <w:t>----</w:t>
      </w:r>
      <w:r w:rsidR="00F30D38">
        <w:rPr>
          <w:rFonts w:ascii="Times New Roman" w:hAnsi="Times New Roman" w:cs="Times New Roman"/>
        </w:rPr>
        <w:t>-------------------------------------</w:t>
      </w:r>
      <w:r w:rsidR="009816F6">
        <w:rPr>
          <w:rFonts w:ascii="Times New Roman" w:hAnsi="Times New Roman" w:cs="Times New Roman"/>
        </w:rPr>
        <w:t>-------------------------------------------------------------</w:t>
      </w:r>
    </w:p>
    <w:p w14:paraId="5AE759E9" w14:textId="6D468D21" w:rsidR="00D420C7" w:rsidRPr="009816F6" w:rsidRDefault="00D33999" w:rsidP="00597B8E">
      <w:pPr>
        <w:spacing w:after="0" w:line="360" w:lineRule="auto"/>
        <w:jc w:val="both"/>
        <w:rPr>
          <w:rFonts w:ascii="Times New Roman" w:hAnsi="Times New Roman" w:cs="Times New Roman"/>
          <w:b/>
        </w:rPr>
      </w:pPr>
      <w:r w:rsidRPr="009816F6">
        <w:rPr>
          <w:rFonts w:ascii="Times New Roman" w:hAnsi="Times New Roman" w:cs="Times New Roman"/>
          <w:b/>
        </w:rPr>
        <w:lastRenderedPageBreak/>
        <w:t>3. Se somete a conocimiento y consideración Plan de Trabajo de la Comisión de Ética Institucional, y solicitud de autorización para remitirlo al Tribunal de Ética Gubernamental.--</w:t>
      </w:r>
    </w:p>
    <w:p w14:paraId="58E7D8C7" w14:textId="6CAC5EA1" w:rsidR="00D33999" w:rsidRPr="009816F6" w:rsidRDefault="00D33999" w:rsidP="00597B8E">
      <w:pPr>
        <w:spacing w:after="0" w:line="360" w:lineRule="auto"/>
        <w:jc w:val="both"/>
        <w:rPr>
          <w:rFonts w:ascii="Times New Roman" w:hAnsi="Times New Roman" w:cs="Times New Roman"/>
        </w:rPr>
      </w:pPr>
      <w:r w:rsidRPr="009816F6">
        <w:rPr>
          <w:rFonts w:ascii="Times New Roman" w:hAnsi="Times New Roman" w:cs="Times New Roman"/>
        </w:rPr>
        <w:t xml:space="preserve">El Presidente le concede la intervención a la Directora Ejecutiva quien procede a exponer el contenido del Plan de trabajo de la Comisión de Ética correspondiente al año 2019, remitido por los integrantes de dicha comisión previa revisión y validación del Tribunal de Ética Gubernamental, el cual desarrolla  aspectos como datos generales de la institución, datos generales de los titulares, una presentación que explica que dicho documento contiene las acciones de Trabajo elaborado por la Comisión de Ética Gubernamental del Fondo para la Atención a las Víctimas de Accidentes de Tránsito FONAT, para el año 2019; el cual se constituye en la principal herramienta para la ejecución  de acciones encaminadas a dar fiel cumplimiento a lo establecido en la Ley de Ética Gubernamental y su Reglamento; en armonía con los lineamientos establecidos por el Tribunal de Ética Gubernamental, cuyo objetivo general es asegurar las condiciones para el cumplimiento de La Ley de Ética Gubernamental y su Reglamento en el Fondo para la Atención a las Víctimas de Accidentes de Tránsito. Contiene además el diagnóstico de la situación actual de la institución, los recursos y las estrategias para la implementación del plan, detalle de las metas y un cronograma de todas las actividades a desarrollar, todo ello contenido en el </w:t>
      </w:r>
      <w:r w:rsidRPr="009816F6">
        <w:rPr>
          <w:rFonts w:ascii="Times New Roman" w:hAnsi="Times New Roman" w:cs="Times New Roman"/>
          <w:b/>
          <w:color w:val="548DD4" w:themeColor="text2" w:themeTint="99"/>
          <w:u w:val="single"/>
        </w:rPr>
        <w:t>Anexo 02</w:t>
      </w:r>
      <w:r w:rsidRPr="009816F6">
        <w:rPr>
          <w:rFonts w:ascii="Times New Roman" w:hAnsi="Times New Roman" w:cs="Times New Roman"/>
          <w:color w:val="548DD4" w:themeColor="text2" w:themeTint="99"/>
        </w:rPr>
        <w:t xml:space="preserve">. </w:t>
      </w:r>
      <w:r w:rsidRPr="009816F6">
        <w:rPr>
          <w:rFonts w:ascii="Times New Roman" w:hAnsi="Times New Roman" w:cs="Times New Roman"/>
        </w:rPr>
        <w:t>Luego del análisis sobre el punto en discusión, el pleno acuerda: i) dar por recibido el plan de trabajo 2019 del Comité de Ética, ii) aprobar el plan de trabajo de la comisión de ética gubernamental 2019, y iii) autorizar al presidente de la comisión de ética institucional par</w:t>
      </w:r>
      <w:r w:rsidR="00F12673">
        <w:rPr>
          <w:rFonts w:ascii="Times New Roman" w:hAnsi="Times New Roman" w:cs="Times New Roman"/>
        </w:rPr>
        <w:t>a</w:t>
      </w:r>
      <w:r w:rsidRPr="009816F6">
        <w:rPr>
          <w:rFonts w:ascii="Times New Roman" w:hAnsi="Times New Roman" w:cs="Times New Roman"/>
        </w:rPr>
        <w:t xml:space="preserve"> que remita al Tribunal de Ética Gubernamental el plan de trabajo 2019.---------------------------</w:t>
      </w:r>
      <w:r w:rsidR="009816F6">
        <w:rPr>
          <w:rFonts w:ascii="Times New Roman" w:hAnsi="Times New Roman" w:cs="Times New Roman"/>
        </w:rPr>
        <w:t>---------------------------------------------------------</w:t>
      </w:r>
      <w:r w:rsidRPr="009816F6">
        <w:rPr>
          <w:rFonts w:ascii="Times New Roman" w:hAnsi="Times New Roman" w:cs="Times New Roman"/>
        </w:rPr>
        <w:t>-----------------------------</w:t>
      </w:r>
    </w:p>
    <w:p w14:paraId="7A0A3FBE" w14:textId="6661D992" w:rsidR="009816F6" w:rsidRPr="009816F6" w:rsidRDefault="009816F6" w:rsidP="00597B8E">
      <w:pPr>
        <w:spacing w:after="0" w:line="360" w:lineRule="auto"/>
        <w:jc w:val="both"/>
        <w:rPr>
          <w:rFonts w:ascii="Times New Roman" w:hAnsi="Times New Roman" w:cs="Times New Roman"/>
          <w:b/>
        </w:rPr>
      </w:pPr>
      <w:r w:rsidRPr="009816F6">
        <w:rPr>
          <w:rFonts w:ascii="Times New Roman" w:hAnsi="Times New Roman" w:cs="Times New Roman"/>
          <w:b/>
        </w:rPr>
        <w:t>4. Se somete a conocimiento renuncia voluntaria de la Coordinadora de la Comisión Técnica Medica, y solicitud de modificación al presupuesto en el sentido de dar cumplimiento al pago de indemnización establecido en Ley Reguladora Económica por Renuncia Voluntaria.---------</w:t>
      </w:r>
    </w:p>
    <w:p w14:paraId="387E752C" w14:textId="07CA83D1" w:rsidR="009816F6" w:rsidRPr="009816F6" w:rsidRDefault="009816F6" w:rsidP="00597B8E">
      <w:pPr>
        <w:spacing w:after="0" w:line="360" w:lineRule="auto"/>
        <w:jc w:val="both"/>
        <w:rPr>
          <w:rFonts w:ascii="Times New Roman" w:hAnsi="Times New Roman" w:cs="Times New Roman"/>
        </w:rPr>
      </w:pPr>
      <w:r w:rsidRPr="009816F6">
        <w:rPr>
          <w:rFonts w:ascii="Times New Roman" w:hAnsi="Times New Roman" w:cs="Times New Roman"/>
        </w:rPr>
        <w:t xml:space="preserve">El Presidente le concede la intervención a la Directora Ejecutiva quien procede a exponer a los miembros presentes que se ha recibido solicitud por escrito de renuncia voluntaria, presentada por la Dra. Jenny Lorena Grande Torres, nombrada en el cargo de </w:t>
      </w:r>
      <w:r w:rsidRPr="009816F6">
        <w:rPr>
          <w:rFonts w:ascii="Times New Roman" w:hAnsi="Times New Roman" w:cs="Times New Roman"/>
          <w:b/>
        </w:rPr>
        <w:t xml:space="preserve">Coordinadora de la Comisión Técnica Medica, </w:t>
      </w:r>
      <w:r w:rsidRPr="009816F6">
        <w:rPr>
          <w:rFonts w:ascii="Times New Roman" w:hAnsi="Times New Roman" w:cs="Times New Roman"/>
        </w:rPr>
        <w:t>por motivos profesionales y la cual surtirá efectos a partir del 18 de marzo del corriente año</w:t>
      </w:r>
      <w:r w:rsidR="00F9073D">
        <w:rPr>
          <w:rFonts w:ascii="Times New Roman" w:hAnsi="Times New Roman" w:cs="Times New Roman"/>
        </w:rPr>
        <w:t>.</w:t>
      </w:r>
      <w:r w:rsidRPr="009816F6">
        <w:rPr>
          <w:rFonts w:ascii="Times New Roman" w:hAnsi="Times New Roman" w:cs="Times New Roman"/>
        </w:rPr>
        <w:t xml:space="preserve"> </w:t>
      </w:r>
      <w:r w:rsidR="00F9073D">
        <w:rPr>
          <w:rFonts w:ascii="Times New Roman" w:hAnsi="Times New Roman" w:cs="Times New Roman"/>
        </w:rPr>
        <w:t>L</w:t>
      </w:r>
      <w:r w:rsidRPr="009816F6">
        <w:rPr>
          <w:rFonts w:ascii="Times New Roman" w:hAnsi="Times New Roman" w:cs="Times New Roman"/>
        </w:rPr>
        <w:t xml:space="preserve">a petición de la </w:t>
      </w:r>
      <w:r w:rsidR="00F9073D">
        <w:rPr>
          <w:rFonts w:ascii="Times New Roman" w:hAnsi="Times New Roman" w:cs="Times New Roman"/>
        </w:rPr>
        <w:t>D</w:t>
      </w:r>
      <w:r w:rsidRPr="009816F6">
        <w:rPr>
          <w:rFonts w:ascii="Times New Roman" w:hAnsi="Times New Roman" w:cs="Times New Roman"/>
        </w:rPr>
        <w:t xml:space="preserve">ra. Grande está basada en lo establecido en la Ley Reguladora Económica por Renuncia Voluntaria, por lo que ella solicito ante el Ministerio de Trabajo y Previsión Social el cálculo de liquidación en concepto de indemnización, la que está suscrita por la Licda. Concepción Elizabeth Carrillo de </w:t>
      </w:r>
      <w:r w:rsidR="00F9073D" w:rsidRPr="009816F6">
        <w:rPr>
          <w:rFonts w:ascii="Times New Roman" w:hAnsi="Times New Roman" w:cs="Times New Roman"/>
        </w:rPr>
        <w:t>González</w:t>
      </w:r>
      <w:r w:rsidRPr="009816F6">
        <w:rPr>
          <w:rFonts w:ascii="Times New Roman" w:hAnsi="Times New Roman" w:cs="Times New Roman"/>
        </w:rPr>
        <w:t xml:space="preserve">, inspectora de trabajo, Sección de Liquidación Laboral, detallando que en concepto de indemnización le corresponde la cantidad de novecientos trece 15/100 dólares ($913.15); por vacaciones proporcionales la cantidad de trescientos noventa y siete 91/100 dólares ($397.91); en concepto de aguinaldo proporcional la cantidad de trescientos cuarenta y  nueve 81/10 </w:t>
      </w:r>
      <w:r w:rsidRPr="009816F6">
        <w:rPr>
          <w:rFonts w:ascii="Times New Roman" w:hAnsi="Times New Roman" w:cs="Times New Roman"/>
        </w:rPr>
        <w:lastRenderedPageBreak/>
        <w:t>dólares  ($349.81); sumando un total de un mil seiscientos sesenta 87/100 dólares ($1,660.87). Lo anter</w:t>
      </w:r>
      <w:r>
        <w:rPr>
          <w:rFonts w:ascii="Times New Roman" w:hAnsi="Times New Roman" w:cs="Times New Roman"/>
        </w:rPr>
        <w:t>i</w:t>
      </w:r>
      <w:r w:rsidRPr="009816F6">
        <w:rPr>
          <w:rFonts w:ascii="Times New Roman" w:hAnsi="Times New Roman" w:cs="Times New Roman"/>
        </w:rPr>
        <w:t xml:space="preserve">or contenido en el </w:t>
      </w:r>
      <w:r>
        <w:rPr>
          <w:rFonts w:ascii="Times New Roman" w:hAnsi="Times New Roman" w:cs="Times New Roman"/>
          <w:b/>
          <w:color w:val="548DD4" w:themeColor="text2" w:themeTint="99"/>
          <w:u w:val="single"/>
        </w:rPr>
        <w:t>Anexo 03</w:t>
      </w:r>
      <w:r w:rsidRPr="009816F6">
        <w:rPr>
          <w:rFonts w:ascii="Times New Roman" w:hAnsi="Times New Roman" w:cs="Times New Roman"/>
          <w:color w:val="548DD4" w:themeColor="text2" w:themeTint="99"/>
        </w:rPr>
        <w:t xml:space="preserve">. </w:t>
      </w:r>
      <w:r>
        <w:rPr>
          <w:rFonts w:ascii="Times New Roman" w:hAnsi="Times New Roman" w:cs="Times New Roman"/>
        </w:rPr>
        <w:t>H</w:t>
      </w:r>
      <w:r w:rsidRPr="009816F6">
        <w:rPr>
          <w:rFonts w:ascii="Times New Roman" w:hAnsi="Times New Roman" w:cs="Times New Roman"/>
        </w:rPr>
        <w:t>abiendo recibido preaviso laboral y hoja de liquidación, y no existiendo en el presupuesto la previsión presupuestaria para hacerle efectiva su liquidación, se solicita al Consejo Directivo la autorización de reformar el presupuesto institucional vigente de la siguiente manera:</w:t>
      </w:r>
      <w:r>
        <w:rPr>
          <w:rFonts w:ascii="Times New Roman" w:hAnsi="Times New Roman" w:cs="Times New Roman"/>
        </w:rPr>
        <w:t xml:space="preserve"> </w:t>
      </w:r>
      <w:r w:rsidRPr="009816F6">
        <w:rPr>
          <w:rFonts w:ascii="Times New Roman" w:hAnsi="Times New Roman" w:cs="Times New Roman"/>
        </w:rPr>
        <w:t>modificación al presupuesto institucional de egresos en el sentido de: AUMENTAR: la cantidad de $915.00, en el especifico presupuestario 51702 “indemnizaciones al personal de servicios eventuales, Unidad presupuestaria y línea de trabajo: 0102; y DISMINUIR: en el especifico presupuestario 51207 “Beneficios Adicionales”, Unidad presupuestaria y línea de trabajo: 0102, la cantidad de $915.00</w:t>
      </w:r>
      <w:r>
        <w:rPr>
          <w:rFonts w:ascii="Times New Roman" w:hAnsi="Times New Roman" w:cs="Times New Roman"/>
        </w:rPr>
        <w:t xml:space="preserve">.- </w:t>
      </w:r>
      <w:r w:rsidRPr="009816F6">
        <w:rPr>
          <w:rFonts w:ascii="Times New Roman" w:hAnsi="Times New Roman" w:cs="Times New Roman"/>
        </w:rPr>
        <w:t xml:space="preserve">Solamente se debe provisionar el monto de la indemnización disminuyendo el específico 51207 en donde está provisionado el bono anual de la plaza de la Dra. </w:t>
      </w:r>
      <w:r w:rsidR="00F9073D">
        <w:rPr>
          <w:rFonts w:ascii="Times New Roman" w:hAnsi="Times New Roman" w:cs="Times New Roman"/>
        </w:rPr>
        <w:t>a</w:t>
      </w:r>
      <w:r w:rsidRPr="009816F6">
        <w:rPr>
          <w:rFonts w:ascii="Times New Roman" w:hAnsi="Times New Roman" w:cs="Times New Roman"/>
        </w:rPr>
        <w:t>l cual no tendrá derecho. Para el aguinaldo proporcional y las vacaciones anuales no es necesario realizar ningún ajuste</w:t>
      </w:r>
      <w:r>
        <w:rPr>
          <w:rFonts w:ascii="Times New Roman" w:hAnsi="Times New Roman" w:cs="Times New Roman"/>
        </w:rPr>
        <w:t xml:space="preserve">. </w:t>
      </w:r>
      <w:r w:rsidRPr="009816F6">
        <w:rPr>
          <w:rFonts w:ascii="Times New Roman" w:hAnsi="Times New Roman" w:cs="Times New Roman"/>
        </w:rPr>
        <w:t>Luego del análisis sobre el punto en discusión, el pleno acuerda:</w:t>
      </w:r>
      <w:r>
        <w:rPr>
          <w:rFonts w:ascii="Times New Roman" w:hAnsi="Times New Roman" w:cs="Times New Roman"/>
        </w:rPr>
        <w:t xml:space="preserve"> i) d</w:t>
      </w:r>
      <w:r w:rsidRPr="009816F6">
        <w:rPr>
          <w:rFonts w:ascii="Times New Roman" w:hAnsi="Times New Roman" w:cs="Times New Roman"/>
        </w:rPr>
        <w:t>arse por enterados y por aceptada la renuncia voluntaria interpuesta por la Dra. Jenny Lorena Grande Torres, quien se desempeña como Coordinadora de la Comisión Técnica Medica del Fondo, a partir del día dieciocho de marzo del corriente año, y la cual solicitó fundamentada en la Ley Reguladora Económi</w:t>
      </w:r>
      <w:r>
        <w:rPr>
          <w:rFonts w:ascii="Times New Roman" w:hAnsi="Times New Roman" w:cs="Times New Roman"/>
        </w:rPr>
        <w:t>ca por Renuncia Voluntaria; ii) d</w:t>
      </w:r>
      <w:r w:rsidRPr="009816F6">
        <w:rPr>
          <w:rFonts w:ascii="Times New Roman" w:hAnsi="Times New Roman" w:cs="Times New Roman"/>
        </w:rPr>
        <w:t>arse por enterados del contenido de la hoja de liquidación extendida por Sección de Liquidación Laboral, del Ministerio de Trabajo y Previsión Social, en el que se establece que el cálculo de conformidad a la Ley  Reguladora Económica por Renuncia Voluntaria, que le corresponde a la Dra. G</w:t>
      </w:r>
      <w:r>
        <w:rPr>
          <w:rFonts w:ascii="Times New Roman" w:hAnsi="Times New Roman" w:cs="Times New Roman"/>
        </w:rPr>
        <w:t>rande Torres es de $1,660.87; iii) a</w:t>
      </w:r>
      <w:r w:rsidRPr="009816F6">
        <w:rPr>
          <w:rFonts w:ascii="Times New Roman" w:hAnsi="Times New Roman" w:cs="Times New Roman"/>
        </w:rPr>
        <w:t>probar la modificación al presupuesto institucional de egresos en el sentido de: AUMENTAR: la cantidad de $915.00, en el especifico presupuestario 51702 “indemnizaciones al personal de servicios eventuales, Unidad presupuestaria y línea de trabajo: 0102; y DISMINUIR: en el especifico presupuestario 51207 “Beneficios Adicionales”, Unidad presupuestaria y línea de trabajo: 0</w:t>
      </w:r>
      <w:r>
        <w:rPr>
          <w:rFonts w:ascii="Times New Roman" w:hAnsi="Times New Roman" w:cs="Times New Roman"/>
        </w:rPr>
        <w:t>102, la cantidad de $915.00; y iv</w:t>
      </w:r>
      <w:r w:rsidRPr="009816F6">
        <w:rPr>
          <w:rFonts w:ascii="Times New Roman" w:hAnsi="Times New Roman" w:cs="Times New Roman"/>
        </w:rPr>
        <w:t>) Autorizar a la Gerencia de Administración y Finanzas del Fondo, para que realice el pago de la indemnización que le corresponde a la Dra. Jenny Lorena Grande Torres, de acuerdo a la establecido en la Ley Reguladora Económica por Renuncia Voluntaria y hoja de cálculo emitida por la Sección de Liquidación Laboral, del Ministerio de Trabajo y Previsión Social.-</w:t>
      </w:r>
      <w:r>
        <w:rPr>
          <w:rFonts w:ascii="Times New Roman" w:hAnsi="Times New Roman" w:cs="Times New Roman"/>
        </w:rPr>
        <w:t>------------------------------------</w:t>
      </w:r>
    </w:p>
    <w:p w14:paraId="51743B5C" w14:textId="1F51736C" w:rsidR="00D33999" w:rsidRPr="00B33E10" w:rsidRDefault="009816F6" w:rsidP="00597B8E">
      <w:pPr>
        <w:spacing w:after="0" w:line="360" w:lineRule="auto"/>
        <w:jc w:val="both"/>
        <w:rPr>
          <w:rFonts w:ascii="Times New Roman" w:hAnsi="Times New Roman" w:cs="Times New Roman"/>
          <w:b/>
        </w:rPr>
      </w:pPr>
      <w:r w:rsidRPr="00B33E10">
        <w:rPr>
          <w:rFonts w:ascii="Times New Roman" w:hAnsi="Times New Roman" w:cs="Times New Roman"/>
          <w:b/>
        </w:rPr>
        <w:t>5. Se somete a conocimiento solicitud de la Unidad Jurídica, con relación a la aprobación o improbación de resoluciones de solicitudes de prestación económica.-</w:t>
      </w:r>
      <w:r w:rsidR="00B33E10" w:rsidRPr="00B33E10">
        <w:rPr>
          <w:rFonts w:ascii="Times New Roman" w:hAnsi="Times New Roman" w:cs="Times New Roman"/>
          <w:b/>
        </w:rPr>
        <w:t>-------</w:t>
      </w:r>
      <w:r w:rsidR="00B33E10">
        <w:rPr>
          <w:rFonts w:ascii="Times New Roman" w:hAnsi="Times New Roman" w:cs="Times New Roman"/>
          <w:b/>
        </w:rPr>
        <w:t>------------------------</w:t>
      </w:r>
      <w:r w:rsidR="00B33E10" w:rsidRPr="00B33E10">
        <w:rPr>
          <w:rFonts w:ascii="Times New Roman" w:hAnsi="Times New Roman" w:cs="Times New Roman"/>
          <w:b/>
        </w:rPr>
        <w:t>-</w:t>
      </w:r>
    </w:p>
    <w:p w14:paraId="3849C7B9" w14:textId="3E223C1C" w:rsidR="00B33E10" w:rsidRPr="00B33E10" w:rsidRDefault="00B33E10" w:rsidP="00B33E10">
      <w:pPr>
        <w:spacing w:after="0" w:line="360" w:lineRule="auto"/>
        <w:jc w:val="both"/>
        <w:rPr>
          <w:rFonts w:ascii="Times New Roman" w:hAnsi="Times New Roman" w:cs="Times New Roman"/>
        </w:rPr>
      </w:pPr>
      <w:r w:rsidRPr="009816F6">
        <w:rPr>
          <w:rFonts w:ascii="Times New Roman" w:hAnsi="Times New Roman" w:cs="Times New Roman"/>
        </w:rPr>
        <w:t>El Presidente le concede la intervención a la</w:t>
      </w:r>
      <w:r>
        <w:rPr>
          <w:rFonts w:ascii="Times New Roman" w:hAnsi="Times New Roman" w:cs="Times New Roman"/>
        </w:rPr>
        <w:t xml:space="preserve"> suscrita quien procede </w:t>
      </w:r>
      <w:r w:rsidRPr="00B33E10">
        <w:rPr>
          <w:rFonts w:ascii="Times New Roman" w:hAnsi="Times New Roman" w:cs="Times New Roman"/>
        </w:rPr>
        <w:t xml:space="preserve">quien procede a exponer a los miembros presentes, que ha sido remitido por el Jefe de la Unidad Jurídica, proyectos de resolución  los cuales someten a consideración  para aprobación o no aprobación, conteniendo </w:t>
      </w:r>
      <w:r>
        <w:rPr>
          <w:rFonts w:ascii="Times New Roman" w:hAnsi="Times New Roman" w:cs="Times New Roman"/>
        </w:rPr>
        <w:t>cincuenta y nueve</w:t>
      </w:r>
      <w:r w:rsidRPr="00B33E10">
        <w:rPr>
          <w:rFonts w:ascii="Times New Roman" w:hAnsi="Times New Roman" w:cs="Times New Roman"/>
        </w:rPr>
        <w:t xml:space="preserve"> proyectos de resoluciones por fallecimiento; y </w:t>
      </w:r>
      <w:r>
        <w:rPr>
          <w:rFonts w:ascii="Times New Roman" w:hAnsi="Times New Roman" w:cs="Times New Roman"/>
        </w:rPr>
        <w:t xml:space="preserve">ochenta y </w:t>
      </w:r>
      <w:r w:rsidR="00637873">
        <w:rPr>
          <w:rFonts w:ascii="Times New Roman" w:hAnsi="Times New Roman" w:cs="Times New Roman"/>
        </w:rPr>
        <w:t>ocho</w:t>
      </w:r>
      <w:r>
        <w:rPr>
          <w:rFonts w:ascii="Times New Roman" w:hAnsi="Times New Roman" w:cs="Times New Roman"/>
        </w:rPr>
        <w:t xml:space="preserve"> </w:t>
      </w:r>
      <w:r w:rsidRPr="00B33E10">
        <w:rPr>
          <w:rFonts w:ascii="Times New Roman" w:hAnsi="Times New Roman" w:cs="Times New Roman"/>
        </w:rPr>
        <w:t>proyectos de resoluciones</w:t>
      </w:r>
      <w:r>
        <w:rPr>
          <w:rFonts w:ascii="Times New Roman" w:hAnsi="Times New Roman" w:cs="Times New Roman"/>
        </w:rPr>
        <w:t xml:space="preserve"> por lesiones</w:t>
      </w:r>
      <w:r w:rsidRPr="00B33E10">
        <w:rPr>
          <w:rFonts w:ascii="Times New Roman" w:hAnsi="Times New Roman" w:cs="Times New Roman"/>
        </w:rPr>
        <w:t>;</w:t>
      </w:r>
      <w:r>
        <w:rPr>
          <w:rFonts w:ascii="Times New Roman" w:hAnsi="Times New Roman" w:cs="Times New Roman"/>
        </w:rPr>
        <w:t xml:space="preserve"> así mismo </w:t>
      </w:r>
      <w:r w:rsidRPr="00B33E10">
        <w:rPr>
          <w:rFonts w:ascii="Times New Roman" w:hAnsi="Times New Roman" w:cs="Times New Roman"/>
        </w:rPr>
        <w:t xml:space="preserve"> </w:t>
      </w:r>
      <w:r>
        <w:rPr>
          <w:rFonts w:ascii="Times New Roman" w:hAnsi="Times New Roman" w:cs="Times New Roman"/>
        </w:rPr>
        <w:t xml:space="preserve">doce proyectos de resoluciones denegando lo solicitado, ya que el dictamen de la comisión </w:t>
      </w:r>
      <w:r>
        <w:rPr>
          <w:rFonts w:ascii="Times New Roman" w:hAnsi="Times New Roman" w:cs="Times New Roman"/>
        </w:rPr>
        <w:lastRenderedPageBreak/>
        <w:t>técnica medica determin</w:t>
      </w:r>
      <w:r w:rsidR="00C907CB">
        <w:rPr>
          <w:rFonts w:ascii="Times New Roman" w:hAnsi="Times New Roman" w:cs="Times New Roman"/>
        </w:rPr>
        <w:t>ó</w:t>
      </w:r>
      <w:r>
        <w:rPr>
          <w:rFonts w:ascii="Times New Roman" w:hAnsi="Times New Roman" w:cs="Times New Roman"/>
        </w:rPr>
        <w:t xml:space="preserve"> que poseen el cero por ciento de discapacidad; </w:t>
      </w:r>
      <w:r w:rsidRPr="00B33E10">
        <w:rPr>
          <w:rFonts w:ascii="Times New Roman" w:hAnsi="Times New Roman" w:cs="Times New Roman"/>
        </w:rPr>
        <w:t xml:space="preserve">derivadas de solicitudes de prestación económica que han  cumplido </w:t>
      </w:r>
      <w:r>
        <w:rPr>
          <w:rFonts w:ascii="Times New Roman" w:hAnsi="Times New Roman" w:cs="Times New Roman"/>
        </w:rPr>
        <w:t xml:space="preserve">o no </w:t>
      </w:r>
      <w:r w:rsidRPr="00B33E10">
        <w:rPr>
          <w:rFonts w:ascii="Times New Roman" w:hAnsi="Times New Roman" w:cs="Times New Roman"/>
        </w:rPr>
        <w:t>con los requisitos establecidos en la Ley, a fin de que sean del conocimiento del pleno y se determine si se autoriza el pago de la prestación económica a las víctimas de siniestros de tránsito o  parientes de las personas que han fallecido a causa de estos. Por lo que, habiéndose realizado el análisis pertinente,</w:t>
      </w:r>
      <w:r>
        <w:rPr>
          <w:rFonts w:ascii="Times New Roman" w:hAnsi="Times New Roman" w:cs="Times New Roman"/>
        </w:rPr>
        <w:t xml:space="preserve"> y en aquellos casos que no cumplen con los requisitos de ley, sea denegado lo solicitado;</w:t>
      </w:r>
      <w:r w:rsidRPr="00B33E10">
        <w:rPr>
          <w:rFonts w:ascii="Times New Roman" w:hAnsi="Times New Roman" w:cs="Times New Roman"/>
        </w:rPr>
        <w:t xml:space="preserve"> el Presidente somete a consideración del pleno la aprobación de los proyectos de las resoluciones en referencia, siendo éstos aprobados por unanimidad, según los beneficiarios que se detallan en el </w:t>
      </w:r>
      <w:r>
        <w:rPr>
          <w:rFonts w:ascii="Times New Roman" w:eastAsia="Times New Roman" w:hAnsi="Times New Roman" w:cs="Times New Roman"/>
          <w:b/>
          <w:color w:val="548DD4" w:themeColor="text2" w:themeTint="99"/>
          <w:u w:val="single"/>
          <w:lang w:val="es-ES" w:eastAsia="es-ES"/>
        </w:rPr>
        <w:t xml:space="preserve">Anexo </w:t>
      </w:r>
      <w:del w:id="0" w:author="Jaqueline Portillo" w:date="2019-05-03T09:22:00Z">
        <w:r w:rsidDel="009A5E47">
          <w:rPr>
            <w:rFonts w:ascii="Times New Roman" w:eastAsia="Times New Roman" w:hAnsi="Times New Roman" w:cs="Times New Roman"/>
            <w:b/>
            <w:color w:val="548DD4" w:themeColor="text2" w:themeTint="99"/>
            <w:u w:val="single"/>
            <w:lang w:val="es-ES" w:eastAsia="es-ES"/>
          </w:rPr>
          <w:delText>3</w:delText>
        </w:r>
      </w:del>
      <w:ins w:id="1" w:author="Jaqueline Portillo" w:date="2019-05-03T09:22:00Z">
        <w:r w:rsidR="009A5E47">
          <w:rPr>
            <w:rFonts w:ascii="Times New Roman" w:eastAsia="Times New Roman" w:hAnsi="Times New Roman" w:cs="Times New Roman"/>
            <w:b/>
            <w:color w:val="548DD4" w:themeColor="text2" w:themeTint="99"/>
            <w:u w:val="single"/>
            <w:lang w:val="es-ES" w:eastAsia="es-ES"/>
          </w:rPr>
          <w:t>4</w:t>
        </w:r>
      </w:ins>
      <w:r w:rsidRPr="00B33E10">
        <w:rPr>
          <w:rFonts w:ascii="Times New Roman" w:hAnsi="Times New Roman" w:cs="Times New Roman"/>
          <w:color w:val="FF0000"/>
        </w:rPr>
        <w:t xml:space="preserve"> </w:t>
      </w:r>
      <w:r w:rsidRPr="00B33E10">
        <w:rPr>
          <w:rFonts w:ascii="Times New Roman" w:hAnsi="Times New Roman" w:cs="Times New Roman"/>
        </w:rPr>
        <w:t>de la presente acta. El pleno acuerda aprobar los proyectos de resolución de acuerdo a lo propuesto en los proyectos, autorizándose asimismo al Presidente del Consejo Directivo para que firme las resoluciones respectivas para los efectos legales correspondientes.---------------</w:t>
      </w:r>
      <w:r>
        <w:rPr>
          <w:rFonts w:ascii="Times New Roman" w:hAnsi="Times New Roman" w:cs="Times New Roman"/>
        </w:rPr>
        <w:t>--------------------------------------------------------------</w:t>
      </w:r>
      <w:r w:rsidRPr="00B33E10">
        <w:rPr>
          <w:rFonts w:ascii="Times New Roman" w:hAnsi="Times New Roman" w:cs="Times New Roman"/>
        </w:rPr>
        <w:t>----</w:t>
      </w:r>
    </w:p>
    <w:p w14:paraId="592A0105" w14:textId="62E42F6B" w:rsidR="000C3AD9" w:rsidRPr="009816F6" w:rsidRDefault="000C3AD9" w:rsidP="00ED79B6">
      <w:pPr>
        <w:spacing w:after="0" w:line="360" w:lineRule="auto"/>
        <w:jc w:val="both"/>
        <w:rPr>
          <w:rFonts w:ascii="Times New Roman" w:hAnsi="Times New Roman" w:cs="Times New Roman"/>
        </w:rPr>
      </w:pPr>
      <w:r w:rsidRPr="009816F6">
        <w:rPr>
          <w:rFonts w:ascii="Times New Roman" w:hAnsi="Times New Roman" w:cs="Times New Roman"/>
          <w:b/>
        </w:rPr>
        <w:t>4. Varios.------------------------------------------------------------------------------------------------------------</w:t>
      </w:r>
      <w:r w:rsidRPr="009816F6">
        <w:rPr>
          <w:rFonts w:ascii="Times New Roman" w:hAnsi="Times New Roman" w:cs="Times New Roman"/>
        </w:rPr>
        <w:t>Se da lectura a</w:t>
      </w:r>
      <w:r w:rsidR="00DB0C97" w:rsidRPr="009816F6">
        <w:rPr>
          <w:rFonts w:ascii="Times New Roman" w:hAnsi="Times New Roman" w:cs="Times New Roman"/>
        </w:rPr>
        <w:t xml:space="preserve"> </w:t>
      </w:r>
      <w:r w:rsidRPr="009816F6">
        <w:rPr>
          <w:rFonts w:ascii="Times New Roman" w:hAnsi="Times New Roman" w:cs="Times New Roman"/>
        </w:rPr>
        <w:t>l</w:t>
      </w:r>
      <w:r w:rsidR="00DB0C97" w:rsidRPr="009816F6">
        <w:rPr>
          <w:rFonts w:ascii="Times New Roman" w:hAnsi="Times New Roman" w:cs="Times New Roman"/>
        </w:rPr>
        <w:t>as</w:t>
      </w:r>
      <w:r w:rsidRPr="009816F6">
        <w:rPr>
          <w:rFonts w:ascii="Times New Roman" w:hAnsi="Times New Roman" w:cs="Times New Roman"/>
        </w:rPr>
        <w:t xml:space="preserve"> acta</w:t>
      </w:r>
      <w:r w:rsidR="00DB0C97" w:rsidRPr="009816F6">
        <w:rPr>
          <w:rFonts w:ascii="Times New Roman" w:hAnsi="Times New Roman" w:cs="Times New Roman"/>
        </w:rPr>
        <w:t>s correspondientes a las sesio</w:t>
      </w:r>
      <w:r w:rsidRPr="009816F6">
        <w:rPr>
          <w:rFonts w:ascii="Times New Roman" w:hAnsi="Times New Roman" w:cs="Times New Roman"/>
        </w:rPr>
        <w:t>n</w:t>
      </w:r>
      <w:r w:rsidR="00DB0C97" w:rsidRPr="009816F6">
        <w:rPr>
          <w:rFonts w:ascii="Times New Roman" w:hAnsi="Times New Roman" w:cs="Times New Roman"/>
        </w:rPr>
        <w:t>es</w:t>
      </w:r>
      <w:r w:rsidRPr="009816F6">
        <w:rPr>
          <w:rFonts w:ascii="Times New Roman" w:hAnsi="Times New Roman" w:cs="Times New Roman"/>
        </w:rPr>
        <w:t xml:space="preserve"> ordinaria</w:t>
      </w:r>
      <w:r w:rsidR="00DB0C97" w:rsidRPr="009816F6">
        <w:rPr>
          <w:rFonts w:ascii="Times New Roman" w:hAnsi="Times New Roman" w:cs="Times New Roman"/>
        </w:rPr>
        <w:t>s</w:t>
      </w:r>
      <w:r w:rsidRPr="009816F6">
        <w:rPr>
          <w:rFonts w:ascii="Times New Roman" w:hAnsi="Times New Roman" w:cs="Times New Roman"/>
        </w:rPr>
        <w:t xml:space="preserve"> </w:t>
      </w:r>
      <w:r w:rsidR="00465DFA" w:rsidRPr="009816F6">
        <w:rPr>
          <w:rFonts w:ascii="Times New Roman" w:hAnsi="Times New Roman" w:cs="Times New Roman"/>
        </w:rPr>
        <w:t>números</w:t>
      </w:r>
      <w:r w:rsidRPr="009816F6">
        <w:rPr>
          <w:rFonts w:ascii="Times New Roman" w:hAnsi="Times New Roman" w:cs="Times New Roman"/>
        </w:rPr>
        <w:t xml:space="preserve"> </w:t>
      </w:r>
      <w:r w:rsidR="00DB0C97" w:rsidRPr="009816F6">
        <w:rPr>
          <w:rFonts w:ascii="Times New Roman" w:hAnsi="Times New Roman" w:cs="Times New Roman"/>
        </w:rPr>
        <w:t xml:space="preserve"> dieciséis, diecisiete y </w:t>
      </w:r>
      <w:r w:rsidRPr="009816F6">
        <w:rPr>
          <w:rFonts w:ascii="Times New Roman" w:hAnsi="Times New Roman" w:cs="Times New Roman"/>
        </w:rPr>
        <w:t>dieciocho</w:t>
      </w:r>
      <w:r w:rsidR="00DB0C97" w:rsidRPr="009816F6">
        <w:rPr>
          <w:rFonts w:ascii="Times New Roman" w:hAnsi="Times New Roman" w:cs="Times New Roman"/>
        </w:rPr>
        <w:t>,</w:t>
      </w:r>
      <w:r w:rsidRPr="009816F6">
        <w:rPr>
          <w:rFonts w:ascii="Times New Roman" w:hAnsi="Times New Roman" w:cs="Times New Roman"/>
        </w:rPr>
        <w:t xml:space="preserve"> de fecha</w:t>
      </w:r>
      <w:r w:rsidR="00DB0C97" w:rsidRPr="009816F6">
        <w:rPr>
          <w:rFonts w:ascii="Times New Roman" w:hAnsi="Times New Roman" w:cs="Times New Roman"/>
        </w:rPr>
        <w:t>s: treinta de octubre, treinta de noviembre y</w:t>
      </w:r>
      <w:r w:rsidRPr="009816F6">
        <w:rPr>
          <w:rFonts w:ascii="Times New Roman" w:hAnsi="Times New Roman" w:cs="Times New Roman"/>
        </w:rPr>
        <w:t xml:space="preserve"> catorce de diciembre del corriente año, la</w:t>
      </w:r>
      <w:r w:rsidR="00DB0C97" w:rsidRPr="009816F6">
        <w:rPr>
          <w:rFonts w:ascii="Times New Roman" w:hAnsi="Times New Roman" w:cs="Times New Roman"/>
        </w:rPr>
        <w:t>s</w:t>
      </w:r>
      <w:r w:rsidRPr="009816F6">
        <w:rPr>
          <w:rFonts w:ascii="Times New Roman" w:hAnsi="Times New Roman" w:cs="Times New Roman"/>
        </w:rPr>
        <w:t xml:space="preserve"> cual</w:t>
      </w:r>
      <w:r w:rsidR="00DB0C97" w:rsidRPr="009816F6">
        <w:rPr>
          <w:rFonts w:ascii="Times New Roman" w:hAnsi="Times New Roman" w:cs="Times New Roman"/>
        </w:rPr>
        <w:t>es</w:t>
      </w:r>
      <w:r w:rsidRPr="009816F6">
        <w:rPr>
          <w:rFonts w:ascii="Times New Roman" w:hAnsi="Times New Roman" w:cs="Times New Roman"/>
        </w:rPr>
        <w:t xml:space="preserve"> una vez leída</w:t>
      </w:r>
      <w:r w:rsidR="00DB0C97" w:rsidRPr="009816F6">
        <w:rPr>
          <w:rFonts w:ascii="Times New Roman" w:hAnsi="Times New Roman" w:cs="Times New Roman"/>
        </w:rPr>
        <w:t>s</w:t>
      </w:r>
      <w:r w:rsidR="00430309" w:rsidRPr="009816F6">
        <w:rPr>
          <w:rFonts w:ascii="Times New Roman" w:hAnsi="Times New Roman" w:cs="Times New Roman"/>
        </w:rPr>
        <w:t xml:space="preserve"> se da</w:t>
      </w:r>
      <w:r w:rsidR="00C100DB" w:rsidRPr="009816F6">
        <w:rPr>
          <w:rFonts w:ascii="Times New Roman" w:hAnsi="Times New Roman" w:cs="Times New Roman"/>
        </w:rPr>
        <w:t>n</w:t>
      </w:r>
      <w:r w:rsidR="00430309" w:rsidRPr="009816F6">
        <w:rPr>
          <w:rFonts w:ascii="Times New Roman" w:hAnsi="Times New Roman" w:cs="Times New Roman"/>
        </w:rPr>
        <w:t xml:space="preserve"> por</w:t>
      </w:r>
      <w:r w:rsidRPr="009816F6">
        <w:rPr>
          <w:rFonts w:ascii="Times New Roman" w:hAnsi="Times New Roman" w:cs="Times New Roman"/>
        </w:rPr>
        <w:t xml:space="preserve"> aprobada</w:t>
      </w:r>
      <w:r w:rsidR="00DB0C97" w:rsidRPr="009816F6">
        <w:rPr>
          <w:rFonts w:ascii="Times New Roman" w:hAnsi="Times New Roman" w:cs="Times New Roman"/>
        </w:rPr>
        <w:t>s</w:t>
      </w:r>
      <w:r w:rsidR="00C100DB" w:rsidRPr="009816F6">
        <w:rPr>
          <w:rFonts w:ascii="Times New Roman" w:hAnsi="Times New Roman" w:cs="Times New Roman"/>
        </w:rPr>
        <w:t xml:space="preserve"> y firmadas</w:t>
      </w:r>
      <w:r w:rsidRPr="009816F6">
        <w:rPr>
          <w:rFonts w:ascii="Times New Roman" w:hAnsi="Times New Roman" w:cs="Times New Roman"/>
        </w:rPr>
        <w:t>,</w:t>
      </w:r>
      <w:r w:rsidR="00430309" w:rsidRPr="009816F6">
        <w:rPr>
          <w:rFonts w:ascii="Times New Roman" w:hAnsi="Times New Roman" w:cs="Times New Roman"/>
        </w:rPr>
        <w:t xml:space="preserve"> </w:t>
      </w:r>
      <w:r w:rsidR="00C100DB" w:rsidRPr="009816F6">
        <w:rPr>
          <w:rFonts w:ascii="Times New Roman" w:hAnsi="Times New Roman" w:cs="Times New Roman"/>
        </w:rPr>
        <w:t xml:space="preserve">además </w:t>
      </w:r>
      <w:r w:rsidR="00430309" w:rsidRPr="009816F6">
        <w:rPr>
          <w:rFonts w:ascii="Times New Roman" w:hAnsi="Times New Roman" w:cs="Times New Roman"/>
        </w:rPr>
        <w:t>se instruye para que se soliciten las firmas correspondientes</w:t>
      </w:r>
      <w:r w:rsidR="00C100DB" w:rsidRPr="009816F6">
        <w:rPr>
          <w:rFonts w:ascii="Times New Roman" w:hAnsi="Times New Roman" w:cs="Times New Roman"/>
        </w:rPr>
        <w:t xml:space="preserve"> de los miembros del consejo directivo que no se encue</w:t>
      </w:r>
      <w:r w:rsidR="00952C2D" w:rsidRPr="009816F6">
        <w:rPr>
          <w:rFonts w:ascii="Times New Roman" w:hAnsi="Times New Roman" w:cs="Times New Roman"/>
        </w:rPr>
        <w:t>n</w:t>
      </w:r>
      <w:r w:rsidR="00C100DB" w:rsidRPr="009816F6">
        <w:rPr>
          <w:rFonts w:ascii="Times New Roman" w:hAnsi="Times New Roman" w:cs="Times New Roman"/>
        </w:rPr>
        <w:t>tran present</w:t>
      </w:r>
      <w:r w:rsidR="00C907CB">
        <w:rPr>
          <w:rFonts w:ascii="Times New Roman" w:hAnsi="Times New Roman" w:cs="Times New Roman"/>
        </w:rPr>
        <w:t>es</w:t>
      </w:r>
      <w:r w:rsidRPr="009816F6">
        <w:rPr>
          <w:rFonts w:ascii="Times New Roman" w:hAnsi="Times New Roman" w:cs="Times New Roman"/>
        </w:rPr>
        <w:t>.-</w:t>
      </w:r>
      <w:r w:rsidR="00430309" w:rsidRPr="009816F6">
        <w:rPr>
          <w:rFonts w:ascii="Times New Roman" w:hAnsi="Times New Roman" w:cs="Times New Roman"/>
        </w:rPr>
        <w:t>----------------------------------------------------</w:t>
      </w:r>
      <w:r w:rsidRPr="009816F6">
        <w:rPr>
          <w:rFonts w:ascii="Times New Roman" w:hAnsi="Times New Roman" w:cs="Times New Roman"/>
        </w:rPr>
        <w:t>--------------------</w:t>
      </w:r>
      <w:r w:rsidR="00F945E3" w:rsidRPr="009816F6">
        <w:rPr>
          <w:rFonts w:ascii="Times New Roman" w:hAnsi="Times New Roman" w:cs="Times New Roman"/>
        </w:rPr>
        <w:t>---------</w:t>
      </w:r>
      <w:r w:rsidRPr="009816F6">
        <w:rPr>
          <w:rFonts w:ascii="Times New Roman" w:hAnsi="Times New Roman" w:cs="Times New Roman"/>
        </w:rPr>
        <w:t>--------------------------</w:t>
      </w:r>
    </w:p>
    <w:p w14:paraId="52E83DE8" w14:textId="4939D386" w:rsidR="00655E9C" w:rsidRPr="007F5B36" w:rsidRDefault="00677A27" w:rsidP="007F5B36">
      <w:pPr>
        <w:tabs>
          <w:tab w:val="left" w:pos="2592"/>
          <w:tab w:val="center" w:pos="4252"/>
          <w:tab w:val="right" w:pos="8504"/>
        </w:tabs>
        <w:spacing w:line="360" w:lineRule="auto"/>
        <w:jc w:val="both"/>
        <w:rPr>
          <w:rFonts w:ascii="Times New Roman" w:hAnsi="Times New Roman" w:cs="Times New Roman"/>
          <w:lang w:eastAsia="x-none"/>
        </w:rPr>
      </w:pPr>
      <w:r w:rsidRPr="009816F6">
        <w:rPr>
          <w:rFonts w:ascii="Times New Roman" w:hAnsi="Times New Roman" w:cs="Times New Roman"/>
          <w:b/>
        </w:rPr>
        <w:t xml:space="preserve">ACUERDOS. </w:t>
      </w:r>
      <w:r w:rsidRPr="009816F6">
        <w:rPr>
          <w:rFonts w:ascii="Times New Roman" w:hAnsi="Times New Roman" w:cs="Times New Roman"/>
        </w:rPr>
        <w:t>----------------------------------------------------------------------------</w:t>
      </w:r>
      <w:r w:rsidR="00E2419A" w:rsidRPr="009816F6">
        <w:rPr>
          <w:rFonts w:ascii="Times New Roman" w:hAnsi="Times New Roman" w:cs="Times New Roman"/>
        </w:rPr>
        <w:t>----------</w:t>
      </w:r>
      <w:r w:rsidRPr="009816F6">
        <w:rPr>
          <w:rFonts w:ascii="Times New Roman" w:hAnsi="Times New Roman" w:cs="Times New Roman"/>
        </w:rPr>
        <w:t xml:space="preserve">----------------Con relación a cada uno de los puntos discutidos y previamente expuestos, el Consejo Directivo </w:t>
      </w:r>
      <w:r w:rsidRPr="009816F6">
        <w:rPr>
          <w:rFonts w:ascii="Times New Roman" w:hAnsi="Times New Roman" w:cs="Times New Roman"/>
          <w:b/>
        </w:rPr>
        <w:t xml:space="preserve">ACUERDA: </w:t>
      </w:r>
      <w:r w:rsidR="00315F99" w:rsidRPr="009816F6">
        <w:rPr>
          <w:rFonts w:ascii="Times New Roman" w:hAnsi="Times New Roman" w:cs="Times New Roman"/>
          <w:b/>
          <w:lang w:val="es-SV"/>
        </w:rPr>
        <w:t>I)</w:t>
      </w:r>
      <w:r w:rsidR="00083621" w:rsidRPr="009816F6">
        <w:rPr>
          <w:rFonts w:ascii="Times New Roman" w:hAnsi="Times New Roman" w:cs="Times New Roman"/>
          <w:b/>
          <w:lang w:val="es-SV"/>
        </w:rPr>
        <w:t xml:space="preserve"> Darse por enterados </w:t>
      </w:r>
      <w:r w:rsidR="00083621" w:rsidRPr="009816F6">
        <w:rPr>
          <w:rFonts w:ascii="Times New Roman" w:hAnsi="Times New Roman" w:cs="Times New Roman"/>
          <w:lang w:val="es-SV"/>
        </w:rPr>
        <w:t>del</w:t>
      </w:r>
      <w:r w:rsidR="00ED79B6" w:rsidRPr="009816F6">
        <w:rPr>
          <w:rFonts w:ascii="Times New Roman" w:hAnsi="Times New Roman" w:cs="Times New Roman"/>
          <w:lang w:val="es-SV"/>
        </w:rPr>
        <w:t xml:space="preserve"> informe de presidencia</w:t>
      </w:r>
      <w:r w:rsidR="00083621" w:rsidRPr="009816F6">
        <w:rPr>
          <w:rFonts w:ascii="Times New Roman" w:hAnsi="Times New Roman" w:cs="Times New Roman"/>
          <w:lang w:val="es-SV"/>
        </w:rPr>
        <w:t>.-</w:t>
      </w:r>
      <w:r w:rsidR="00B33E10">
        <w:rPr>
          <w:rFonts w:ascii="Times New Roman" w:hAnsi="Times New Roman" w:cs="Times New Roman"/>
          <w:b/>
          <w:lang w:val="es-SV"/>
        </w:rPr>
        <w:t xml:space="preserve"> </w:t>
      </w:r>
      <w:r w:rsidR="00B33E10" w:rsidRPr="00B33E10">
        <w:rPr>
          <w:rFonts w:ascii="Times New Roman" w:hAnsi="Times New Roman" w:cs="Times New Roman"/>
          <w:b/>
          <w:lang w:val="es-SV" w:eastAsia="x-none"/>
        </w:rPr>
        <w:t>II) Dar por recibido</w:t>
      </w:r>
      <w:r w:rsidR="00B33E10" w:rsidRPr="00B33E10">
        <w:rPr>
          <w:rFonts w:ascii="Times New Roman" w:hAnsi="Times New Roman" w:cs="Times New Roman"/>
          <w:lang w:val="es-SV" w:eastAsia="x-none"/>
        </w:rPr>
        <w:t xml:space="preserve"> el Plan de Trabajo de Auditoria Interna del FONAT, correspondiente al año 2020.- </w:t>
      </w:r>
      <w:r w:rsidR="00B33E10" w:rsidRPr="00B33E10">
        <w:rPr>
          <w:rFonts w:ascii="Times New Roman" w:hAnsi="Times New Roman" w:cs="Times New Roman"/>
          <w:b/>
          <w:lang w:val="es-SV" w:eastAsia="x-none"/>
        </w:rPr>
        <w:t>III) Aprobar</w:t>
      </w:r>
      <w:r w:rsidR="00B33E10" w:rsidRPr="00B33E10">
        <w:rPr>
          <w:rFonts w:ascii="Times New Roman" w:hAnsi="Times New Roman" w:cs="Times New Roman"/>
          <w:lang w:val="es-SV" w:eastAsia="x-none"/>
        </w:rPr>
        <w:t xml:space="preserve"> el Plan de Trabajo de Auditoria Interna del FONAT, correspondiente al año 2020.- I</w:t>
      </w:r>
      <w:r w:rsidR="00B33E10" w:rsidRPr="00B33E10">
        <w:rPr>
          <w:rFonts w:ascii="Times New Roman" w:hAnsi="Times New Roman" w:cs="Times New Roman"/>
          <w:b/>
          <w:lang w:val="es-SV" w:eastAsia="x-none"/>
        </w:rPr>
        <w:t>V) Autorizar</w:t>
      </w:r>
      <w:r w:rsidR="00B33E10" w:rsidRPr="00B33E10">
        <w:rPr>
          <w:rFonts w:ascii="Times New Roman" w:hAnsi="Times New Roman" w:cs="Times New Roman"/>
          <w:lang w:val="es-SV" w:eastAsia="x-none"/>
        </w:rPr>
        <w:t xml:space="preserve"> al Licenciado Reinaldo Enrique Vanegas, auditor interno, para que remita a la Corte de Cuentas de la Republica, el Plan de Trabajo de Auditoria Interna del FONAT, correspondiente al año 2020</w:t>
      </w:r>
      <w:r w:rsidR="00B33E10">
        <w:rPr>
          <w:rFonts w:ascii="Times New Roman" w:hAnsi="Times New Roman" w:cs="Times New Roman"/>
          <w:lang w:val="es-SV" w:eastAsia="x-none"/>
        </w:rPr>
        <w:t xml:space="preserve">.- </w:t>
      </w:r>
      <w:r w:rsidR="00B33E10" w:rsidRPr="00B33E10">
        <w:rPr>
          <w:rFonts w:ascii="Times New Roman" w:hAnsi="Times New Roman" w:cs="Times New Roman"/>
          <w:b/>
          <w:lang w:val="es-SV" w:eastAsia="x-none"/>
        </w:rPr>
        <w:t>V) Dar por recibido</w:t>
      </w:r>
      <w:r w:rsidR="00B33E10" w:rsidRPr="00B33E10">
        <w:rPr>
          <w:rFonts w:ascii="Times New Roman" w:hAnsi="Times New Roman" w:cs="Times New Roman"/>
          <w:lang w:val="es-SV" w:eastAsia="x-none"/>
        </w:rPr>
        <w:t xml:space="preserve"> el Plan de Trabajo de la Comisión de Ética Gubernamental, correspondiente al año 2019.- </w:t>
      </w:r>
      <w:r w:rsidR="00B33E10" w:rsidRPr="00B33E10">
        <w:rPr>
          <w:rFonts w:ascii="Times New Roman" w:hAnsi="Times New Roman" w:cs="Times New Roman"/>
          <w:b/>
          <w:lang w:val="es-SV" w:eastAsia="x-none"/>
        </w:rPr>
        <w:t>VI) Aprobar</w:t>
      </w:r>
      <w:r w:rsidR="00B33E10" w:rsidRPr="00B33E10">
        <w:rPr>
          <w:rFonts w:ascii="Times New Roman" w:hAnsi="Times New Roman" w:cs="Times New Roman"/>
          <w:lang w:val="es-SV" w:eastAsia="x-none"/>
        </w:rPr>
        <w:t xml:space="preserve"> el Plan de Trabajo de la Comisión de Ética Gubernamental, correspondiente al 2019.- </w:t>
      </w:r>
      <w:r w:rsidR="00B33E10" w:rsidRPr="00B33E10">
        <w:rPr>
          <w:rFonts w:ascii="Times New Roman" w:hAnsi="Times New Roman" w:cs="Times New Roman"/>
          <w:b/>
          <w:lang w:val="es-SV" w:eastAsia="x-none"/>
        </w:rPr>
        <w:t>VII) Autorizar</w:t>
      </w:r>
      <w:r w:rsidR="00B33E10" w:rsidRPr="00B33E10">
        <w:rPr>
          <w:rFonts w:ascii="Times New Roman" w:hAnsi="Times New Roman" w:cs="Times New Roman"/>
          <w:lang w:val="es-SV" w:eastAsia="x-none"/>
        </w:rPr>
        <w:t xml:space="preserve"> al Licenciado Carlos H. Silva Pineda, presidente de la Comisión de Ética Gubernamental, para que remita al Tribunal de Ética Gubernamental, el Plan de Trabajo correspondiente año 2019.</w:t>
      </w:r>
      <w:r w:rsidR="00B33E10">
        <w:rPr>
          <w:rFonts w:ascii="Times New Roman" w:hAnsi="Times New Roman" w:cs="Times New Roman"/>
          <w:lang w:val="es-SV" w:eastAsia="x-none"/>
        </w:rPr>
        <w:t>-</w:t>
      </w:r>
      <w:r w:rsidR="00B33E10" w:rsidRPr="00B33E10">
        <w:rPr>
          <w:rFonts w:ascii="Times New Roman" w:hAnsi="Times New Roman" w:cs="Times New Roman"/>
          <w:b/>
          <w:lang w:val="es-SV" w:eastAsia="x-none"/>
        </w:rPr>
        <w:t xml:space="preserve">VIII) Darse </w:t>
      </w:r>
      <w:r w:rsidR="00B33E10" w:rsidRPr="00B33E10">
        <w:rPr>
          <w:rFonts w:ascii="Times New Roman" w:hAnsi="Times New Roman" w:cs="Times New Roman"/>
          <w:lang w:val="es-SV" w:eastAsia="x-none"/>
        </w:rPr>
        <w:t>por enterados y por aceptada la renuncia voluntaria interpuesta por la Dra. Jenny Lorena Grande Torres</w:t>
      </w:r>
      <w:r w:rsidR="00B33E10" w:rsidRPr="00B33E10">
        <w:rPr>
          <w:rFonts w:ascii="Times New Roman" w:hAnsi="Times New Roman" w:cs="Times New Roman"/>
          <w:b/>
          <w:lang w:val="es-SV" w:eastAsia="x-none"/>
        </w:rPr>
        <w:t xml:space="preserve">, </w:t>
      </w:r>
      <w:r w:rsidR="00B33E10" w:rsidRPr="00B33E10">
        <w:rPr>
          <w:rFonts w:ascii="Times New Roman" w:hAnsi="Times New Roman" w:cs="Times New Roman"/>
          <w:lang w:val="es-SV" w:eastAsia="x-none"/>
        </w:rPr>
        <w:t>quien se desempeña como Coordinadora de la Comisión Técnica Medica del Fondo,</w:t>
      </w:r>
      <w:r w:rsidR="00B33E10" w:rsidRPr="00B33E10">
        <w:rPr>
          <w:rFonts w:ascii="Times New Roman" w:hAnsi="Times New Roman" w:cs="Times New Roman"/>
          <w:b/>
          <w:lang w:val="es-SV" w:eastAsia="x-none"/>
        </w:rPr>
        <w:t xml:space="preserve"> </w:t>
      </w:r>
      <w:r w:rsidR="00B33E10" w:rsidRPr="00B33E10">
        <w:rPr>
          <w:rFonts w:ascii="Times New Roman" w:hAnsi="Times New Roman" w:cs="Times New Roman"/>
          <w:lang w:val="es-SV" w:eastAsia="x-none"/>
        </w:rPr>
        <w:t xml:space="preserve">a partir del día dieciocho de marzo del corriente año, y la cual solicitó fundamentada en la Ley Reguladora Económica por Renuncia Voluntaria.- </w:t>
      </w:r>
      <w:r w:rsidR="00B33E10" w:rsidRPr="00B33E10">
        <w:rPr>
          <w:rFonts w:ascii="Times New Roman" w:hAnsi="Times New Roman" w:cs="Times New Roman"/>
          <w:b/>
          <w:lang w:val="es-SV" w:eastAsia="x-none"/>
        </w:rPr>
        <w:t>IX) Darse</w:t>
      </w:r>
      <w:r w:rsidR="00B33E10" w:rsidRPr="00B33E10">
        <w:rPr>
          <w:rFonts w:ascii="Times New Roman" w:hAnsi="Times New Roman" w:cs="Times New Roman"/>
          <w:lang w:val="es-SV" w:eastAsia="x-none"/>
        </w:rPr>
        <w:t xml:space="preserve"> por enterados del contenido de la hoja de liquidación extendida por Sección de Liquidación Laboral, del Ministerio de Trabajo y Previsión Social, en el que se establece que el cálculo de conformidad a la Ley  Reguladora Económica por </w:t>
      </w:r>
      <w:r w:rsidR="00B33E10" w:rsidRPr="00B33E10">
        <w:rPr>
          <w:rFonts w:ascii="Times New Roman" w:hAnsi="Times New Roman" w:cs="Times New Roman"/>
          <w:lang w:val="es-SV" w:eastAsia="x-none"/>
        </w:rPr>
        <w:lastRenderedPageBreak/>
        <w:t xml:space="preserve">Renuncia Voluntaria, que le corresponde a la Dra. Grande Torres es de $1,660.87.- </w:t>
      </w:r>
      <w:r w:rsidR="00B33E10" w:rsidRPr="00B33E10">
        <w:rPr>
          <w:rFonts w:ascii="Times New Roman" w:hAnsi="Times New Roman" w:cs="Times New Roman"/>
          <w:b/>
          <w:lang w:val="es-SV" w:eastAsia="x-none"/>
        </w:rPr>
        <w:t>X) Aprobar</w:t>
      </w:r>
      <w:r w:rsidR="00B33E10" w:rsidRPr="00B33E10">
        <w:rPr>
          <w:rFonts w:ascii="Times New Roman" w:hAnsi="Times New Roman" w:cs="Times New Roman"/>
          <w:lang w:val="es-SV" w:eastAsia="x-none"/>
        </w:rPr>
        <w:t xml:space="preserve"> la modificación al presupuesto institucional de egresos en el sentido de: </w:t>
      </w:r>
      <w:r w:rsidR="00B33E10" w:rsidRPr="00B33E10">
        <w:rPr>
          <w:rFonts w:ascii="Times New Roman" w:hAnsi="Times New Roman" w:cs="Times New Roman"/>
          <w:u w:val="single"/>
          <w:lang w:val="es-SV" w:eastAsia="x-none"/>
        </w:rPr>
        <w:t>AUMENTAR</w:t>
      </w:r>
      <w:r w:rsidR="00B33E10" w:rsidRPr="00B33E10">
        <w:rPr>
          <w:rFonts w:ascii="Times New Roman" w:hAnsi="Times New Roman" w:cs="Times New Roman"/>
          <w:lang w:val="es-SV" w:eastAsia="x-none"/>
        </w:rPr>
        <w:t xml:space="preserve">: la cantidad de $915.00, en el especifico presupuestario 51702 “indemnizaciones al personal de servicios eventuales, Unidad presupuestaria y línea de trabajo: 0102; y </w:t>
      </w:r>
      <w:r w:rsidR="00B33E10" w:rsidRPr="00B33E10">
        <w:rPr>
          <w:rFonts w:ascii="Times New Roman" w:hAnsi="Times New Roman" w:cs="Times New Roman"/>
          <w:u w:val="single"/>
          <w:lang w:val="es-SV" w:eastAsia="x-none"/>
        </w:rPr>
        <w:t>DISMINUIR</w:t>
      </w:r>
      <w:r w:rsidR="00B33E10" w:rsidRPr="00B33E10">
        <w:rPr>
          <w:rFonts w:ascii="Times New Roman" w:hAnsi="Times New Roman" w:cs="Times New Roman"/>
          <w:lang w:val="es-SV" w:eastAsia="x-none"/>
        </w:rPr>
        <w:t xml:space="preserve">: en el especifico presupuestario 51207 “Beneficios Adicionales”, Unidad presupuestaria y línea de trabajo: 0102, la cantidad de $915.00.- </w:t>
      </w:r>
      <w:r w:rsidR="00B33E10" w:rsidRPr="00B33E10">
        <w:rPr>
          <w:rFonts w:ascii="Times New Roman" w:hAnsi="Times New Roman" w:cs="Times New Roman"/>
          <w:b/>
          <w:lang w:val="es-SV" w:eastAsia="x-none"/>
        </w:rPr>
        <w:t>XI)</w:t>
      </w:r>
      <w:r w:rsidR="00B33E10" w:rsidRPr="00B33E10">
        <w:rPr>
          <w:rFonts w:ascii="Times New Roman" w:hAnsi="Times New Roman" w:cs="Times New Roman"/>
          <w:lang w:val="es-SV" w:eastAsia="x-none"/>
        </w:rPr>
        <w:t xml:space="preserve"> Autorizar a la Gerencia de Administración y Finanzas del Fondo, para que realice el pago de la indemnización que le corresponde a la Dra. Jenny Lorena Grande Torres, de acuerdo a la establecido en la Ley Reguladora Económica por Renuncia Voluntaria y hoja de cálculo emitida por la Sección de Liquidación Laboral, del Ministerio de Trabajo y Previsión Social.-</w:t>
      </w:r>
      <w:r w:rsidR="00B33E10">
        <w:rPr>
          <w:rFonts w:ascii="Times New Roman" w:hAnsi="Times New Roman" w:cs="Times New Roman"/>
          <w:lang w:val="es-SV" w:eastAsia="x-none"/>
        </w:rPr>
        <w:t xml:space="preserve"> </w:t>
      </w:r>
      <w:r w:rsidR="00A54AEA" w:rsidRPr="00A54AEA">
        <w:rPr>
          <w:rFonts w:ascii="Times New Roman" w:hAnsi="Times New Roman" w:cs="Times New Roman"/>
          <w:b/>
          <w:lang w:val="es-SV" w:eastAsia="x-none"/>
        </w:rPr>
        <w:t>XII) Aprobar</w:t>
      </w:r>
      <w:r w:rsidR="00A54AEA">
        <w:rPr>
          <w:rFonts w:ascii="Times New Roman" w:hAnsi="Times New Roman" w:cs="Times New Roman"/>
          <w:lang w:val="es-SV" w:eastAsia="x-none"/>
        </w:rPr>
        <w:t xml:space="preserve"> los c</w:t>
      </w:r>
      <w:r w:rsidR="003D59A9">
        <w:rPr>
          <w:rFonts w:ascii="Times New Roman" w:hAnsi="Times New Roman" w:cs="Times New Roman"/>
          <w:lang w:val="es-SV" w:eastAsia="x-none"/>
        </w:rPr>
        <w:t xml:space="preserve">incuenta </w:t>
      </w:r>
      <w:r w:rsidR="00A54AEA">
        <w:rPr>
          <w:rFonts w:ascii="Times New Roman" w:hAnsi="Times New Roman" w:cs="Times New Roman"/>
          <w:lang w:val="es-SV" w:eastAsia="x-none"/>
        </w:rPr>
        <w:t>y nueve</w:t>
      </w:r>
      <w:r w:rsidR="00A54AEA" w:rsidRPr="00A54AEA">
        <w:rPr>
          <w:rFonts w:ascii="Times New Roman" w:hAnsi="Times New Roman" w:cs="Times New Roman"/>
          <w:lang w:val="es-SV" w:eastAsia="x-none"/>
        </w:rPr>
        <w:t xml:space="preserve"> proyectos de resolucione</w:t>
      </w:r>
      <w:r w:rsidR="00A54AEA">
        <w:rPr>
          <w:rFonts w:ascii="Times New Roman" w:hAnsi="Times New Roman" w:cs="Times New Roman"/>
          <w:lang w:val="es-SV" w:eastAsia="x-none"/>
        </w:rPr>
        <w:t>s por fallecimiento, y ochenta</w:t>
      </w:r>
      <w:r w:rsidR="00A54AEA" w:rsidRPr="00A54AEA">
        <w:rPr>
          <w:rFonts w:ascii="Times New Roman" w:hAnsi="Times New Roman" w:cs="Times New Roman"/>
          <w:lang w:val="es-SV" w:eastAsia="x-none"/>
        </w:rPr>
        <w:t xml:space="preserve"> y </w:t>
      </w:r>
      <w:r w:rsidR="003D59A9">
        <w:rPr>
          <w:rFonts w:ascii="Times New Roman" w:hAnsi="Times New Roman" w:cs="Times New Roman"/>
          <w:lang w:val="es-SV" w:eastAsia="x-none"/>
        </w:rPr>
        <w:t>ocho</w:t>
      </w:r>
      <w:r w:rsidR="00A54AEA" w:rsidRPr="00A54AEA">
        <w:rPr>
          <w:rFonts w:ascii="Times New Roman" w:hAnsi="Times New Roman" w:cs="Times New Roman"/>
          <w:lang w:val="es-SV" w:eastAsia="x-none"/>
        </w:rPr>
        <w:t xml:space="preserve"> por lesiones, derivadas de solicitudes de prestación económica que han  cumplido con los requisitos establecidos en la LEFONAT, y que han sido elaborados con relación a otorgar el pago de las prestaciones económicas a las personas que producto de un siniestro de tránsito resultaron con algún grado de discapacidad, o a los familiares de los qu</w:t>
      </w:r>
      <w:r w:rsidR="00A54AEA">
        <w:rPr>
          <w:rFonts w:ascii="Times New Roman" w:hAnsi="Times New Roman" w:cs="Times New Roman"/>
          <w:lang w:val="es-SV" w:eastAsia="x-none"/>
        </w:rPr>
        <w:t xml:space="preserve">e fallecieron en dicho percance; y doce proyectos denegando lo solicitado por referir el dictamen técnico medico institucional que no adolecen ningún tipo de discapacidad; de conformidad al Anexo </w:t>
      </w:r>
      <w:del w:id="2" w:author="Jaqueline Portillo" w:date="2019-05-03T09:22:00Z">
        <w:r w:rsidR="00A54AEA" w:rsidDel="009A5E47">
          <w:rPr>
            <w:rFonts w:ascii="Times New Roman" w:hAnsi="Times New Roman" w:cs="Times New Roman"/>
            <w:lang w:val="es-SV" w:eastAsia="x-none"/>
          </w:rPr>
          <w:delText>3</w:delText>
        </w:r>
      </w:del>
      <w:ins w:id="3" w:author="Jaqueline Portillo" w:date="2019-05-03T09:22:00Z">
        <w:r w:rsidR="009A5E47">
          <w:rPr>
            <w:rFonts w:ascii="Times New Roman" w:hAnsi="Times New Roman" w:cs="Times New Roman"/>
            <w:lang w:val="es-SV" w:eastAsia="x-none"/>
          </w:rPr>
          <w:t>4</w:t>
        </w:r>
      </w:ins>
      <w:bookmarkStart w:id="4" w:name="_GoBack"/>
      <w:bookmarkEnd w:id="4"/>
      <w:r w:rsidR="00A54AEA" w:rsidRPr="00A54AEA">
        <w:rPr>
          <w:rFonts w:ascii="Times New Roman" w:hAnsi="Times New Roman" w:cs="Times New Roman"/>
          <w:lang w:val="es-SV" w:eastAsia="x-none"/>
        </w:rPr>
        <w:t xml:space="preserve"> de la presente</w:t>
      </w:r>
      <w:r w:rsidR="00A54AEA">
        <w:rPr>
          <w:rFonts w:ascii="Times New Roman" w:hAnsi="Times New Roman" w:cs="Times New Roman"/>
          <w:lang w:val="es-SV" w:eastAsia="x-none"/>
        </w:rPr>
        <w:t xml:space="preserve"> acta.- </w:t>
      </w:r>
      <w:r w:rsidR="00A54AEA" w:rsidRPr="00A54AEA">
        <w:rPr>
          <w:rFonts w:ascii="Times New Roman" w:hAnsi="Times New Roman" w:cs="Times New Roman"/>
          <w:b/>
          <w:lang w:val="es-SV" w:eastAsia="x-none"/>
        </w:rPr>
        <w:t>XIII) Autorizar</w:t>
      </w:r>
      <w:r w:rsidR="00A54AEA" w:rsidRPr="00A54AEA">
        <w:rPr>
          <w:rFonts w:ascii="Times New Roman" w:hAnsi="Times New Roman" w:cs="Times New Roman"/>
          <w:lang w:val="es-SV" w:eastAsia="x-none"/>
        </w:rPr>
        <w:t xml:space="preserve"> al Presidente del Consejo Directivo para que emita y firme las  resoluciones relacionadas en el acuerdo que antecede, para los efectos legales correspondientes.-</w:t>
      </w:r>
      <w:r w:rsidR="00A54AEA">
        <w:rPr>
          <w:rFonts w:ascii="Times New Roman" w:hAnsi="Times New Roman" w:cs="Times New Roman"/>
          <w:lang w:val="es-SV" w:eastAsia="x-none"/>
        </w:rPr>
        <w:t xml:space="preserve"> </w:t>
      </w:r>
      <w:r w:rsidR="004E1E63" w:rsidRPr="009816F6">
        <w:rPr>
          <w:rFonts w:ascii="Times New Roman" w:hAnsi="Times New Roman" w:cs="Times New Roman"/>
        </w:rPr>
        <w:t>No habiendo nada más que hacer constar se cierra la presente acta y leída que fue, para constancia firmamos.</w:t>
      </w:r>
      <w:r w:rsidR="00374E4F" w:rsidRPr="009816F6">
        <w:rPr>
          <w:rFonts w:ascii="Times New Roman" w:hAnsi="Times New Roman" w:cs="Times New Roman"/>
        </w:rPr>
        <w:t>-</w:t>
      </w:r>
      <w:r w:rsidR="006265FC" w:rsidRPr="009816F6">
        <w:rPr>
          <w:rFonts w:ascii="Times New Roman" w:hAnsi="Times New Roman" w:cs="Times New Roman"/>
        </w:rPr>
        <w:t>----</w:t>
      </w:r>
      <w:r w:rsidR="006C5C8C" w:rsidRPr="009816F6">
        <w:rPr>
          <w:rFonts w:ascii="Times New Roman" w:hAnsi="Times New Roman" w:cs="Times New Roman"/>
        </w:rPr>
        <w:t>-</w:t>
      </w:r>
      <w:r w:rsidR="00907AA8" w:rsidRPr="009816F6">
        <w:rPr>
          <w:rFonts w:ascii="Times New Roman" w:hAnsi="Times New Roman" w:cs="Times New Roman"/>
        </w:rPr>
        <w:t>---</w:t>
      </w:r>
      <w:r w:rsidR="0002569A" w:rsidRPr="009816F6">
        <w:rPr>
          <w:rFonts w:ascii="Times New Roman" w:hAnsi="Times New Roman" w:cs="Times New Roman"/>
        </w:rPr>
        <w:t>--------</w:t>
      </w:r>
      <w:r w:rsidR="00A54AEA">
        <w:rPr>
          <w:rFonts w:ascii="Times New Roman" w:hAnsi="Times New Roman" w:cs="Times New Roman"/>
        </w:rPr>
        <w:t>---------</w:t>
      </w:r>
      <w:r w:rsidR="0002569A" w:rsidRPr="009816F6">
        <w:rPr>
          <w:rFonts w:ascii="Times New Roman" w:hAnsi="Times New Roman" w:cs="Times New Roman"/>
        </w:rPr>
        <w:t>---------------------</w:t>
      </w:r>
      <w:r w:rsidR="00A54AEA">
        <w:rPr>
          <w:rFonts w:ascii="Times New Roman" w:hAnsi="Times New Roman" w:cs="Times New Roman"/>
        </w:rPr>
        <w:t>-------------------------------</w:t>
      </w:r>
    </w:p>
    <w:p w14:paraId="53F306B6" w14:textId="77777777" w:rsidR="003071E4" w:rsidRPr="009816F6" w:rsidRDefault="003071E4" w:rsidP="004B06B7">
      <w:pPr>
        <w:spacing w:after="0"/>
        <w:jc w:val="both"/>
        <w:rPr>
          <w:rFonts w:ascii="Times New Roman" w:hAnsi="Times New Roman" w:cs="Times New Roman"/>
          <w:b/>
        </w:rPr>
      </w:pPr>
    </w:p>
    <w:p w14:paraId="227E1A7D" w14:textId="4D330D13" w:rsidR="00CD0AA1" w:rsidRPr="00A54AEA" w:rsidRDefault="0002569A" w:rsidP="004B06B7">
      <w:pPr>
        <w:spacing w:after="0"/>
        <w:jc w:val="center"/>
        <w:rPr>
          <w:rFonts w:ascii="Times New Roman" w:hAnsi="Times New Roman" w:cs="Times New Roman"/>
          <w:b/>
          <w:sz w:val="20"/>
        </w:rPr>
      </w:pPr>
      <w:r w:rsidRPr="00A54AEA">
        <w:rPr>
          <w:rFonts w:ascii="Times New Roman" w:hAnsi="Times New Roman" w:cs="Times New Roman"/>
          <w:b/>
          <w:sz w:val="20"/>
        </w:rPr>
        <w:t>Lic. Nelson Garcia</w:t>
      </w:r>
    </w:p>
    <w:p w14:paraId="5ACAF38B" w14:textId="42EEE11A" w:rsidR="00CD0AA1" w:rsidRPr="00A54AEA" w:rsidRDefault="0002569A" w:rsidP="004B06B7">
      <w:pPr>
        <w:spacing w:after="0"/>
        <w:jc w:val="center"/>
        <w:rPr>
          <w:rFonts w:ascii="Times New Roman" w:hAnsi="Times New Roman" w:cs="Times New Roman"/>
          <w:b/>
          <w:sz w:val="20"/>
        </w:rPr>
      </w:pPr>
      <w:r w:rsidRPr="00A54AEA">
        <w:rPr>
          <w:rFonts w:ascii="Times New Roman" w:hAnsi="Times New Roman" w:cs="Times New Roman"/>
          <w:b/>
          <w:sz w:val="20"/>
        </w:rPr>
        <w:t>Presidente</w:t>
      </w:r>
    </w:p>
    <w:p w14:paraId="6200B4E1" w14:textId="77777777" w:rsidR="00CD0AA1" w:rsidRPr="00A54AEA" w:rsidRDefault="00CD0AA1" w:rsidP="00F8085E">
      <w:pPr>
        <w:spacing w:after="0" w:line="360" w:lineRule="auto"/>
        <w:jc w:val="both"/>
        <w:rPr>
          <w:rFonts w:ascii="Times New Roman" w:hAnsi="Times New Roman" w:cs="Times New Roman"/>
          <w:b/>
          <w:sz w:val="20"/>
        </w:rPr>
      </w:pPr>
    </w:p>
    <w:p w14:paraId="19076C91" w14:textId="77777777" w:rsidR="00667E46" w:rsidRPr="00A54AEA" w:rsidRDefault="00667E46" w:rsidP="00F8085E">
      <w:pPr>
        <w:spacing w:after="0" w:line="360" w:lineRule="auto"/>
        <w:jc w:val="both"/>
        <w:rPr>
          <w:rFonts w:ascii="Times New Roman" w:hAnsi="Times New Roman" w:cs="Times New Roman"/>
          <w:b/>
          <w:sz w:val="20"/>
        </w:rPr>
      </w:pPr>
    </w:p>
    <w:p w14:paraId="5115EEDC" w14:textId="77777777" w:rsidR="00CD0AA1" w:rsidRPr="00A54AEA" w:rsidRDefault="00CD0AA1" w:rsidP="004B06B7">
      <w:pPr>
        <w:spacing w:after="0"/>
        <w:jc w:val="both"/>
        <w:rPr>
          <w:rFonts w:ascii="Times New Roman" w:hAnsi="Times New Roman" w:cs="Times New Roman"/>
          <w:b/>
          <w:sz w:val="20"/>
        </w:rPr>
      </w:pPr>
    </w:p>
    <w:p w14:paraId="517954DF" w14:textId="1065AC90" w:rsidR="00CD0AA1" w:rsidRPr="00A54AEA" w:rsidRDefault="004B06B7" w:rsidP="004B06B7">
      <w:pPr>
        <w:spacing w:after="0"/>
        <w:jc w:val="both"/>
        <w:rPr>
          <w:rFonts w:ascii="Times New Roman" w:hAnsi="Times New Roman" w:cs="Times New Roman"/>
          <w:b/>
          <w:sz w:val="20"/>
        </w:rPr>
      </w:pPr>
      <w:r w:rsidRPr="00A54AEA">
        <w:rPr>
          <w:rFonts w:ascii="Times New Roman" w:hAnsi="Times New Roman" w:cs="Times New Roman"/>
          <w:b/>
          <w:sz w:val="20"/>
        </w:rPr>
        <w:t xml:space="preserve">     </w:t>
      </w:r>
      <w:r w:rsidR="0002569A" w:rsidRPr="00A54AEA">
        <w:rPr>
          <w:rFonts w:ascii="Times New Roman" w:hAnsi="Times New Roman" w:cs="Times New Roman"/>
          <w:b/>
          <w:sz w:val="20"/>
        </w:rPr>
        <w:t xml:space="preserve">        </w:t>
      </w:r>
      <w:r w:rsidRPr="00A54AEA">
        <w:rPr>
          <w:rFonts w:ascii="Times New Roman" w:hAnsi="Times New Roman" w:cs="Times New Roman"/>
          <w:b/>
          <w:sz w:val="20"/>
        </w:rPr>
        <w:t xml:space="preserve"> </w:t>
      </w:r>
      <w:r w:rsidR="0002569A" w:rsidRPr="00A54AEA">
        <w:rPr>
          <w:rFonts w:ascii="Times New Roman" w:hAnsi="Times New Roman" w:cs="Times New Roman"/>
          <w:b/>
          <w:sz w:val="20"/>
        </w:rPr>
        <w:t>Dr. Julio Robles Ticas</w:t>
      </w:r>
      <w:r w:rsidR="008A41C6" w:rsidRPr="00A54AEA">
        <w:rPr>
          <w:rFonts w:ascii="Times New Roman" w:hAnsi="Times New Roman" w:cs="Times New Roman"/>
          <w:b/>
          <w:sz w:val="20"/>
        </w:rPr>
        <w:tab/>
      </w:r>
      <w:r w:rsidR="008A41C6" w:rsidRPr="00A54AEA">
        <w:rPr>
          <w:rFonts w:ascii="Times New Roman" w:hAnsi="Times New Roman" w:cs="Times New Roman"/>
          <w:b/>
          <w:sz w:val="20"/>
        </w:rPr>
        <w:tab/>
        <w:t xml:space="preserve">                            </w:t>
      </w:r>
      <w:r w:rsidR="0002569A" w:rsidRPr="00A54AEA">
        <w:rPr>
          <w:rFonts w:ascii="Times New Roman" w:hAnsi="Times New Roman" w:cs="Times New Roman"/>
          <w:b/>
          <w:sz w:val="20"/>
        </w:rPr>
        <w:t xml:space="preserve">            </w:t>
      </w:r>
      <w:r w:rsidR="008A41C6" w:rsidRPr="00A54AEA">
        <w:rPr>
          <w:rFonts w:ascii="Times New Roman" w:hAnsi="Times New Roman" w:cs="Times New Roman"/>
          <w:b/>
          <w:sz w:val="20"/>
        </w:rPr>
        <w:t xml:space="preserve"> </w:t>
      </w:r>
      <w:r w:rsidR="0002569A" w:rsidRPr="00A54AEA">
        <w:rPr>
          <w:rFonts w:ascii="Times New Roman" w:hAnsi="Times New Roman" w:cs="Times New Roman"/>
          <w:b/>
          <w:sz w:val="20"/>
        </w:rPr>
        <w:t>Lic. Krissia Argueta De Paz</w:t>
      </w:r>
      <w:r w:rsidR="00CD0AA1" w:rsidRPr="00A54AEA">
        <w:rPr>
          <w:rFonts w:ascii="Times New Roman" w:hAnsi="Times New Roman" w:cs="Times New Roman"/>
          <w:b/>
          <w:sz w:val="20"/>
        </w:rPr>
        <w:t xml:space="preserve">                                                                       </w:t>
      </w:r>
    </w:p>
    <w:p w14:paraId="36B9DEE1" w14:textId="5C307AD6" w:rsidR="00CD0AA1" w:rsidRPr="00A54AEA" w:rsidRDefault="00CD0AA1" w:rsidP="004B06B7">
      <w:pPr>
        <w:spacing w:after="0"/>
        <w:jc w:val="both"/>
        <w:rPr>
          <w:rFonts w:ascii="Times New Roman" w:hAnsi="Times New Roman" w:cs="Times New Roman"/>
          <w:b/>
          <w:sz w:val="20"/>
        </w:rPr>
      </w:pPr>
      <w:r w:rsidRPr="00A54AEA">
        <w:rPr>
          <w:rFonts w:ascii="Times New Roman" w:hAnsi="Times New Roman" w:cs="Times New Roman"/>
          <w:b/>
          <w:sz w:val="20"/>
        </w:rPr>
        <w:t xml:space="preserve">      </w:t>
      </w:r>
      <w:r w:rsidR="004B06B7" w:rsidRPr="00A54AEA">
        <w:rPr>
          <w:rFonts w:ascii="Times New Roman" w:hAnsi="Times New Roman" w:cs="Times New Roman"/>
          <w:b/>
          <w:sz w:val="20"/>
        </w:rPr>
        <w:t xml:space="preserve">         </w:t>
      </w:r>
      <w:r w:rsidR="0002569A" w:rsidRPr="00A54AEA">
        <w:rPr>
          <w:rFonts w:ascii="Times New Roman" w:hAnsi="Times New Roman" w:cs="Times New Roman"/>
          <w:b/>
          <w:sz w:val="20"/>
        </w:rPr>
        <w:t>Delegado Propietario</w:t>
      </w:r>
      <w:r w:rsidRPr="00A54AEA">
        <w:rPr>
          <w:rFonts w:ascii="Times New Roman" w:hAnsi="Times New Roman" w:cs="Times New Roman"/>
          <w:b/>
          <w:sz w:val="20"/>
        </w:rPr>
        <w:tab/>
      </w:r>
      <w:r w:rsidRPr="00A54AEA">
        <w:rPr>
          <w:rFonts w:ascii="Times New Roman" w:hAnsi="Times New Roman" w:cs="Times New Roman"/>
          <w:b/>
          <w:sz w:val="20"/>
        </w:rPr>
        <w:tab/>
        <w:t xml:space="preserve">           </w:t>
      </w:r>
      <w:r w:rsidR="004B06B7" w:rsidRPr="00A54AEA">
        <w:rPr>
          <w:rFonts w:ascii="Times New Roman" w:hAnsi="Times New Roman" w:cs="Times New Roman"/>
          <w:b/>
          <w:sz w:val="20"/>
        </w:rPr>
        <w:t xml:space="preserve">                                    </w:t>
      </w:r>
      <w:r w:rsidR="007F5B36">
        <w:rPr>
          <w:rFonts w:ascii="Times New Roman" w:hAnsi="Times New Roman" w:cs="Times New Roman"/>
          <w:b/>
          <w:sz w:val="20"/>
        </w:rPr>
        <w:t>Delegada Suplente</w:t>
      </w:r>
    </w:p>
    <w:p w14:paraId="7A77D551" w14:textId="553E0999" w:rsidR="00CD0AA1" w:rsidRPr="00A54AEA" w:rsidRDefault="004B06B7" w:rsidP="004B06B7">
      <w:pPr>
        <w:spacing w:after="0"/>
        <w:ind w:firstLine="708"/>
        <w:jc w:val="both"/>
        <w:rPr>
          <w:rFonts w:ascii="Times New Roman" w:hAnsi="Times New Roman" w:cs="Times New Roman"/>
          <w:b/>
          <w:sz w:val="20"/>
        </w:rPr>
      </w:pPr>
      <w:r w:rsidRPr="00A54AEA">
        <w:rPr>
          <w:rFonts w:ascii="Times New Roman" w:hAnsi="Times New Roman" w:cs="Times New Roman"/>
          <w:b/>
          <w:sz w:val="20"/>
        </w:rPr>
        <w:t xml:space="preserve">       </w:t>
      </w:r>
      <w:r w:rsidR="0002569A" w:rsidRPr="00A54AEA">
        <w:rPr>
          <w:rFonts w:ascii="Times New Roman" w:hAnsi="Times New Roman" w:cs="Times New Roman"/>
          <w:b/>
          <w:sz w:val="20"/>
        </w:rPr>
        <w:t>MINSAL</w:t>
      </w:r>
      <w:r w:rsidR="00D62748" w:rsidRPr="00A54AEA">
        <w:rPr>
          <w:rFonts w:ascii="Times New Roman" w:hAnsi="Times New Roman" w:cs="Times New Roman"/>
          <w:b/>
          <w:sz w:val="20"/>
        </w:rPr>
        <w:t>.</w:t>
      </w:r>
      <w:r w:rsidR="00CD0AA1" w:rsidRPr="00A54AEA">
        <w:rPr>
          <w:rFonts w:ascii="Times New Roman" w:hAnsi="Times New Roman" w:cs="Times New Roman"/>
          <w:b/>
          <w:sz w:val="20"/>
        </w:rPr>
        <w:tab/>
      </w:r>
      <w:r w:rsidR="00CD0AA1" w:rsidRPr="00A54AEA">
        <w:rPr>
          <w:rFonts w:ascii="Times New Roman" w:hAnsi="Times New Roman" w:cs="Times New Roman"/>
          <w:b/>
          <w:sz w:val="20"/>
        </w:rPr>
        <w:tab/>
        <w:t xml:space="preserve">        </w:t>
      </w:r>
      <w:r w:rsidR="00D62748" w:rsidRPr="00A54AEA">
        <w:rPr>
          <w:rFonts w:ascii="Times New Roman" w:hAnsi="Times New Roman" w:cs="Times New Roman"/>
          <w:b/>
          <w:sz w:val="20"/>
        </w:rPr>
        <w:t xml:space="preserve">                  </w:t>
      </w:r>
      <w:r w:rsidR="008A41C6" w:rsidRPr="00A54AEA">
        <w:rPr>
          <w:rFonts w:ascii="Times New Roman" w:hAnsi="Times New Roman" w:cs="Times New Roman"/>
          <w:b/>
          <w:sz w:val="20"/>
        </w:rPr>
        <w:tab/>
        <w:t xml:space="preserve">  </w:t>
      </w:r>
      <w:r w:rsidRPr="00A54AEA">
        <w:rPr>
          <w:rFonts w:ascii="Times New Roman" w:hAnsi="Times New Roman" w:cs="Times New Roman"/>
          <w:b/>
          <w:sz w:val="20"/>
        </w:rPr>
        <w:t xml:space="preserve">         </w:t>
      </w:r>
      <w:r w:rsidR="008A41C6" w:rsidRPr="00A54AEA">
        <w:rPr>
          <w:rFonts w:ascii="Times New Roman" w:hAnsi="Times New Roman" w:cs="Times New Roman"/>
          <w:b/>
          <w:sz w:val="20"/>
        </w:rPr>
        <w:t xml:space="preserve">  </w:t>
      </w:r>
      <w:r w:rsidRPr="00A54AEA">
        <w:rPr>
          <w:rFonts w:ascii="Times New Roman" w:hAnsi="Times New Roman" w:cs="Times New Roman"/>
          <w:b/>
          <w:sz w:val="20"/>
        </w:rPr>
        <w:t xml:space="preserve">   </w:t>
      </w:r>
      <w:r w:rsidR="0002569A" w:rsidRPr="00A54AEA">
        <w:rPr>
          <w:rFonts w:ascii="Times New Roman" w:hAnsi="Times New Roman" w:cs="Times New Roman"/>
          <w:b/>
          <w:sz w:val="20"/>
        </w:rPr>
        <w:t xml:space="preserve">             </w:t>
      </w:r>
      <w:r w:rsidRPr="00A54AEA">
        <w:rPr>
          <w:rFonts w:ascii="Times New Roman" w:hAnsi="Times New Roman" w:cs="Times New Roman"/>
          <w:b/>
          <w:sz w:val="20"/>
        </w:rPr>
        <w:t xml:space="preserve"> </w:t>
      </w:r>
      <w:r w:rsidR="0002569A" w:rsidRPr="00A54AEA">
        <w:rPr>
          <w:rFonts w:ascii="Times New Roman" w:hAnsi="Times New Roman" w:cs="Times New Roman"/>
          <w:b/>
          <w:sz w:val="20"/>
        </w:rPr>
        <w:t xml:space="preserve">          BANDESAL</w:t>
      </w:r>
    </w:p>
    <w:p w14:paraId="372984C2" w14:textId="77777777" w:rsidR="00CD0AA1" w:rsidRPr="00A54AEA" w:rsidRDefault="00CD0AA1" w:rsidP="00F8085E">
      <w:pPr>
        <w:spacing w:after="0" w:line="360" w:lineRule="auto"/>
        <w:jc w:val="both"/>
        <w:rPr>
          <w:rFonts w:ascii="Times New Roman" w:hAnsi="Times New Roman" w:cs="Times New Roman"/>
          <w:b/>
          <w:sz w:val="20"/>
        </w:rPr>
      </w:pPr>
    </w:p>
    <w:p w14:paraId="6AD1085D" w14:textId="77777777" w:rsidR="007F5B36" w:rsidRPr="00A54AEA" w:rsidRDefault="007F5B36" w:rsidP="007F5B36">
      <w:pPr>
        <w:spacing w:after="0"/>
        <w:jc w:val="center"/>
        <w:rPr>
          <w:rFonts w:ascii="Times New Roman" w:hAnsi="Times New Roman" w:cs="Times New Roman"/>
          <w:b/>
          <w:sz w:val="20"/>
        </w:rPr>
      </w:pPr>
    </w:p>
    <w:p w14:paraId="6D21CECC" w14:textId="77777777" w:rsidR="00B524D2" w:rsidRPr="00A54AEA" w:rsidRDefault="00B524D2" w:rsidP="007F5B36">
      <w:pPr>
        <w:spacing w:after="0"/>
        <w:jc w:val="center"/>
        <w:rPr>
          <w:rFonts w:ascii="Times New Roman" w:hAnsi="Times New Roman" w:cs="Times New Roman"/>
          <w:b/>
          <w:sz w:val="20"/>
        </w:rPr>
      </w:pPr>
    </w:p>
    <w:p w14:paraId="70B1A2A9" w14:textId="3164D3EA" w:rsidR="007F5B36" w:rsidRDefault="007F5B36" w:rsidP="007F5B36">
      <w:pPr>
        <w:spacing w:after="0"/>
        <w:jc w:val="center"/>
        <w:rPr>
          <w:rFonts w:ascii="Times New Roman" w:hAnsi="Times New Roman" w:cs="Times New Roman"/>
          <w:b/>
          <w:sz w:val="20"/>
        </w:rPr>
      </w:pPr>
      <w:r>
        <w:rPr>
          <w:rFonts w:ascii="Times New Roman" w:hAnsi="Times New Roman" w:cs="Times New Roman"/>
          <w:b/>
          <w:sz w:val="20"/>
        </w:rPr>
        <w:t>Com. Cesar B. Flores Murillo</w:t>
      </w:r>
    </w:p>
    <w:p w14:paraId="7A23258F" w14:textId="04228051" w:rsidR="007F5B36" w:rsidRPr="00A54AEA" w:rsidRDefault="007F5B36" w:rsidP="007F5B36">
      <w:pPr>
        <w:spacing w:after="0"/>
        <w:jc w:val="center"/>
        <w:rPr>
          <w:rFonts w:ascii="Times New Roman" w:hAnsi="Times New Roman" w:cs="Times New Roman"/>
          <w:b/>
          <w:sz w:val="20"/>
        </w:rPr>
      </w:pPr>
      <w:r>
        <w:rPr>
          <w:rFonts w:ascii="Times New Roman" w:hAnsi="Times New Roman" w:cs="Times New Roman"/>
          <w:b/>
          <w:sz w:val="20"/>
        </w:rPr>
        <w:t>Delegado Propietario</w:t>
      </w:r>
    </w:p>
    <w:p w14:paraId="6C4914E3" w14:textId="217D2ECB" w:rsidR="00CD0AA1" w:rsidRDefault="007F5B36" w:rsidP="004B06B7">
      <w:pPr>
        <w:spacing w:after="0"/>
        <w:jc w:val="center"/>
        <w:rPr>
          <w:rFonts w:ascii="Times New Roman" w:hAnsi="Times New Roman" w:cs="Times New Roman"/>
          <w:b/>
          <w:sz w:val="20"/>
        </w:rPr>
      </w:pPr>
      <w:r>
        <w:rPr>
          <w:rFonts w:ascii="Times New Roman" w:hAnsi="Times New Roman" w:cs="Times New Roman"/>
          <w:b/>
          <w:sz w:val="20"/>
        </w:rPr>
        <w:t>PNC.</w:t>
      </w:r>
    </w:p>
    <w:p w14:paraId="6CF40B33" w14:textId="77777777" w:rsidR="007F5B36" w:rsidRDefault="007F5B36" w:rsidP="004B06B7">
      <w:pPr>
        <w:spacing w:after="0"/>
        <w:jc w:val="center"/>
        <w:rPr>
          <w:rFonts w:ascii="Times New Roman" w:hAnsi="Times New Roman" w:cs="Times New Roman"/>
          <w:b/>
          <w:sz w:val="20"/>
        </w:rPr>
      </w:pPr>
    </w:p>
    <w:p w14:paraId="6AC27C76" w14:textId="77777777" w:rsidR="007F5B36" w:rsidRDefault="007F5B36" w:rsidP="004B06B7">
      <w:pPr>
        <w:spacing w:after="0"/>
        <w:jc w:val="center"/>
        <w:rPr>
          <w:rFonts w:ascii="Times New Roman" w:hAnsi="Times New Roman" w:cs="Times New Roman"/>
          <w:b/>
          <w:sz w:val="20"/>
        </w:rPr>
      </w:pPr>
    </w:p>
    <w:p w14:paraId="422D9C46" w14:textId="77777777" w:rsidR="007F5B36" w:rsidRPr="00A54AEA" w:rsidRDefault="007F5B36" w:rsidP="004B06B7">
      <w:pPr>
        <w:spacing w:after="0"/>
        <w:jc w:val="center"/>
        <w:rPr>
          <w:rFonts w:ascii="Times New Roman" w:hAnsi="Times New Roman" w:cs="Times New Roman"/>
          <w:b/>
          <w:sz w:val="20"/>
        </w:rPr>
      </w:pPr>
    </w:p>
    <w:p w14:paraId="4AB342E6" w14:textId="688F6E10" w:rsidR="00CD0AA1" w:rsidRPr="00A54AEA" w:rsidRDefault="00D62748" w:rsidP="004B06B7">
      <w:pPr>
        <w:spacing w:after="0"/>
        <w:jc w:val="center"/>
        <w:rPr>
          <w:rFonts w:ascii="Times New Roman" w:hAnsi="Times New Roman" w:cs="Times New Roman"/>
          <w:b/>
          <w:sz w:val="20"/>
        </w:rPr>
      </w:pPr>
      <w:r w:rsidRPr="00A54AEA">
        <w:rPr>
          <w:rFonts w:ascii="Times New Roman" w:hAnsi="Times New Roman" w:cs="Times New Roman"/>
          <w:b/>
          <w:sz w:val="20"/>
        </w:rPr>
        <w:t>Licda. Heysel P.</w:t>
      </w:r>
      <w:r w:rsidR="00CD0AA1" w:rsidRPr="00A54AEA">
        <w:rPr>
          <w:rFonts w:ascii="Times New Roman" w:hAnsi="Times New Roman" w:cs="Times New Roman"/>
          <w:b/>
          <w:sz w:val="20"/>
        </w:rPr>
        <w:t xml:space="preserve"> Alarcón Vallecíos</w:t>
      </w:r>
    </w:p>
    <w:p w14:paraId="7919C9B6" w14:textId="61454815" w:rsidR="002707F1" w:rsidRPr="00A54AEA" w:rsidRDefault="00CD0AA1" w:rsidP="004B06B7">
      <w:pPr>
        <w:spacing w:after="0"/>
        <w:jc w:val="center"/>
        <w:rPr>
          <w:rFonts w:ascii="Times New Roman" w:hAnsi="Times New Roman" w:cs="Times New Roman"/>
          <w:b/>
          <w:sz w:val="20"/>
        </w:rPr>
      </w:pPr>
      <w:r w:rsidRPr="00A54AEA">
        <w:rPr>
          <w:rFonts w:ascii="Times New Roman" w:hAnsi="Times New Roman" w:cs="Times New Roman"/>
          <w:b/>
          <w:sz w:val="20"/>
        </w:rPr>
        <w:t>Secretaria</w:t>
      </w:r>
      <w:r w:rsidR="0002569A" w:rsidRPr="00A54AEA">
        <w:rPr>
          <w:rFonts w:ascii="Times New Roman" w:hAnsi="Times New Roman" w:cs="Times New Roman"/>
          <w:b/>
          <w:sz w:val="20"/>
        </w:rPr>
        <w:t xml:space="preserve"> de Actas</w:t>
      </w:r>
    </w:p>
    <w:sectPr w:rsidR="002707F1" w:rsidRPr="00A54AEA"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4C3FA" w14:textId="77777777" w:rsidR="00DF7731" w:rsidRDefault="00DF7731">
      <w:pPr>
        <w:spacing w:after="0" w:line="240" w:lineRule="auto"/>
      </w:pPr>
      <w:r>
        <w:separator/>
      </w:r>
    </w:p>
  </w:endnote>
  <w:endnote w:type="continuationSeparator" w:id="0">
    <w:p w14:paraId="2D4D2AE6" w14:textId="77777777" w:rsidR="00DF7731" w:rsidRDefault="00DF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67A18" w14:textId="77777777" w:rsidR="00DF7731" w:rsidRDefault="00DF7731">
      <w:pPr>
        <w:spacing w:after="0" w:line="240" w:lineRule="auto"/>
      </w:pPr>
      <w:r>
        <w:separator/>
      </w:r>
    </w:p>
  </w:footnote>
  <w:footnote w:type="continuationSeparator" w:id="0">
    <w:p w14:paraId="5A8FCEE4" w14:textId="77777777" w:rsidR="00DF7731" w:rsidRDefault="00DF7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queline Portillo">
    <w15:presenceInfo w15:providerId="AD" w15:userId="S-1-5-21-3152361623-295424067-2403419033-1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AE"/>
    <w:rsid w:val="00026A46"/>
    <w:rsid w:val="00026D8A"/>
    <w:rsid w:val="00026FFD"/>
    <w:rsid w:val="000270ED"/>
    <w:rsid w:val="000272D6"/>
    <w:rsid w:val="0002795B"/>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670"/>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5F5A"/>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F9"/>
    <w:rsid w:val="000A41A1"/>
    <w:rsid w:val="000A42C2"/>
    <w:rsid w:val="000A43D8"/>
    <w:rsid w:val="000A4438"/>
    <w:rsid w:val="000A4823"/>
    <w:rsid w:val="000A4E4D"/>
    <w:rsid w:val="000A4FDA"/>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A5A"/>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23"/>
    <w:rsid w:val="001A1F98"/>
    <w:rsid w:val="001A2697"/>
    <w:rsid w:val="001A27E9"/>
    <w:rsid w:val="001A2DA6"/>
    <w:rsid w:val="001A2E49"/>
    <w:rsid w:val="001A3FFE"/>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35"/>
    <w:rsid w:val="001C51BD"/>
    <w:rsid w:val="001C5410"/>
    <w:rsid w:val="001C5616"/>
    <w:rsid w:val="001C5ED0"/>
    <w:rsid w:val="001C629A"/>
    <w:rsid w:val="001C7153"/>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C47"/>
    <w:rsid w:val="001D7D34"/>
    <w:rsid w:val="001E0236"/>
    <w:rsid w:val="001E059D"/>
    <w:rsid w:val="001E0944"/>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3C52"/>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C6F"/>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1A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3641"/>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4C7C"/>
    <w:rsid w:val="003A53D4"/>
    <w:rsid w:val="003A5651"/>
    <w:rsid w:val="003A5C92"/>
    <w:rsid w:val="003A6076"/>
    <w:rsid w:val="003A60F3"/>
    <w:rsid w:val="003A6644"/>
    <w:rsid w:val="003A680F"/>
    <w:rsid w:val="003A6C48"/>
    <w:rsid w:val="003A6D1E"/>
    <w:rsid w:val="003A6E45"/>
    <w:rsid w:val="003A7007"/>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9A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E46"/>
    <w:rsid w:val="00524FB6"/>
    <w:rsid w:val="005250D5"/>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CC4"/>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B8E"/>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97"/>
    <w:rsid w:val="005F0EA1"/>
    <w:rsid w:val="005F12DA"/>
    <w:rsid w:val="005F1378"/>
    <w:rsid w:val="005F16B9"/>
    <w:rsid w:val="005F1A07"/>
    <w:rsid w:val="005F1E94"/>
    <w:rsid w:val="005F22CE"/>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0D6"/>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37873"/>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0E"/>
    <w:rsid w:val="006B116E"/>
    <w:rsid w:val="006B1299"/>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8D1"/>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003"/>
    <w:rsid w:val="006E216D"/>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4A8"/>
    <w:rsid w:val="00741574"/>
    <w:rsid w:val="00741DF4"/>
    <w:rsid w:val="00742942"/>
    <w:rsid w:val="00742D2F"/>
    <w:rsid w:val="00742DBD"/>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D81"/>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77BC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42C"/>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307C"/>
    <w:rsid w:val="007F31BA"/>
    <w:rsid w:val="007F335D"/>
    <w:rsid w:val="007F3B42"/>
    <w:rsid w:val="007F46F3"/>
    <w:rsid w:val="007F48E3"/>
    <w:rsid w:val="007F4D5F"/>
    <w:rsid w:val="007F4F02"/>
    <w:rsid w:val="007F4F92"/>
    <w:rsid w:val="007F59DA"/>
    <w:rsid w:val="007F5B36"/>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06"/>
    <w:rsid w:val="00875A32"/>
    <w:rsid w:val="00875C04"/>
    <w:rsid w:val="008763BC"/>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43"/>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890"/>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3CE"/>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5A9"/>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154"/>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6EB8"/>
    <w:rsid w:val="009371DD"/>
    <w:rsid w:val="009372C4"/>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6F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A6"/>
    <w:rsid w:val="009857F9"/>
    <w:rsid w:val="00985AD6"/>
    <w:rsid w:val="00985B9A"/>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47"/>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C80"/>
    <w:rsid w:val="009B5CE5"/>
    <w:rsid w:val="009B623F"/>
    <w:rsid w:val="009B6787"/>
    <w:rsid w:val="009B6E0C"/>
    <w:rsid w:val="009B7690"/>
    <w:rsid w:val="009B79AB"/>
    <w:rsid w:val="009B7FC9"/>
    <w:rsid w:val="009C1278"/>
    <w:rsid w:val="009C15BB"/>
    <w:rsid w:val="009C18FE"/>
    <w:rsid w:val="009C1F8F"/>
    <w:rsid w:val="009C234F"/>
    <w:rsid w:val="009C26C6"/>
    <w:rsid w:val="009C2D34"/>
    <w:rsid w:val="009C2DFB"/>
    <w:rsid w:val="009C2E07"/>
    <w:rsid w:val="009C2E1C"/>
    <w:rsid w:val="009C3051"/>
    <w:rsid w:val="009C3B0F"/>
    <w:rsid w:val="009C3B57"/>
    <w:rsid w:val="009C3FD3"/>
    <w:rsid w:val="009C4864"/>
    <w:rsid w:val="009C58D5"/>
    <w:rsid w:val="009C601A"/>
    <w:rsid w:val="009C61F0"/>
    <w:rsid w:val="009C62DB"/>
    <w:rsid w:val="009C673B"/>
    <w:rsid w:val="009C6EE0"/>
    <w:rsid w:val="009C77BB"/>
    <w:rsid w:val="009C7FA5"/>
    <w:rsid w:val="009D0496"/>
    <w:rsid w:val="009D0641"/>
    <w:rsid w:val="009D0939"/>
    <w:rsid w:val="009D134B"/>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CED"/>
    <w:rsid w:val="00A52E16"/>
    <w:rsid w:val="00A53AF6"/>
    <w:rsid w:val="00A54028"/>
    <w:rsid w:val="00A54416"/>
    <w:rsid w:val="00A5483E"/>
    <w:rsid w:val="00A54AEA"/>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A06"/>
    <w:rsid w:val="00A73FCF"/>
    <w:rsid w:val="00A7433C"/>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3A8"/>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0F2"/>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3E10"/>
    <w:rsid w:val="00B34372"/>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0D13"/>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2C46"/>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846"/>
    <w:rsid w:val="00C74AD9"/>
    <w:rsid w:val="00C74ED2"/>
    <w:rsid w:val="00C751F4"/>
    <w:rsid w:val="00C756B4"/>
    <w:rsid w:val="00C75BEA"/>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7CB"/>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64E"/>
    <w:rsid w:val="00D32A1A"/>
    <w:rsid w:val="00D32BC3"/>
    <w:rsid w:val="00D330CD"/>
    <w:rsid w:val="00D33451"/>
    <w:rsid w:val="00D33713"/>
    <w:rsid w:val="00D337BA"/>
    <w:rsid w:val="00D33999"/>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0C7"/>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0C97"/>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4B1"/>
    <w:rsid w:val="00DC378C"/>
    <w:rsid w:val="00DC3800"/>
    <w:rsid w:val="00DC38C9"/>
    <w:rsid w:val="00DC38F0"/>
    <w:rsid w:val="00DC4601"/>
    <w:rsid w:val="00DC5074"/>
    <w:rsid w:val="00DC58E8"/>
    <w:rsid w:val="00DC6304"/>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383"/>
    <w:rsid w:val="00DF656C"/>
    <w:rsid w:val="00DF6BF0"/>
    <w:rsid w:val="00DF75AB"/>
    <w:rsid w:val="00DF7731"/>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6D"/>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C40"/>
    <w:rsid w:val="00ED7195"/>
    <w:rsid w:val="00ED72D1"/>
    <w:rsid w:val="00ED79B6"/>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2673"/>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BAD"/>
    <w:rsid w:val="00F25CD4"/>
    <w:rsid w:val="00F26609"/>
    <w:rsid w:val="00F269A0"/>
    <w:rsid w:val="00F27067"/>
    <w:rsid w:val="00F270A2"/>
    <w:rsid w:val="00F271C9"/>
    <w:rsid w:val="00F27224"/>
    <w:rsid w:val="00F2742F"/>
    <w:rsid w:val="00F27573"/>
    <w:rsid w:val="00F27645"/>
    <w:rsid w:val="00F3003C"/>
    <w:rsid w:val="00F30044"/>
    <w:rsid w:val="00F3074E"/>
    <w:rsid w:val="00F30838"/>
    <w:rsid w:val="00F30A9D"/>
    <w:rsid w:val="00F30B4C"/>
    <w:rsid w:val="00F30D38"/>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8A"/>
    <w:rsid w:val="00F5779A"/>
    <w:rsid w:val="00F57B9B"/>
    <w:rsid w:val="00F601CB"/>
    <w:rsid w:val="00F60F03"/>
    <w:rsid w:val="00F60FAD"/>
    <w:rsid w:val="00F60FCF"/>
    <w:rsid w:val="00F6154B"/>
    <w:rsid w:val="00F618A4"/>
    <w:rsid w:val="00F619E1"/>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073D"/>
    <w:rsid w:val="00F91517"/>
    <w:rsid w:val="00F91D17"/>
    <w:rsid w:val="00F91D43"/>
    <w:rsid w:val="00F92053"/>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525A1FF1-7D9D-4DFA-AC1F-EAB84219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68314036">
          <w:marLeft w:val="806"/>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1550920409">
          <w:marLeft w:val="360"/>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86314586">
          <w:marLeft w:val="547"/>
          <w:marRight w:val="0"/>
          <w:marTop w:val="200"/>
          <w:marBottom w:val="0"/>
          <w:divBdr>
            <w:top w:val="none" w:sz="0" w:space="0" w:color="auto"/>
            <w:left w:val="none" w:sz="0" w:space="0" w:color="auto"/>
            <w:bottom w:val="none" w:sz="0" w:space="0" w:color="auto"/>
            <w:right w:val="none" w:sz="0" w:space="0" w:color="auto"/>
          </w:divBdr>
        </w:div>
        <w:div w:id="903640124">
          <w:marLeft w:val="547"/>
          <w:marRight w:val="0"/>
          <w:marTop w:val="200"/>
          <w:marBottom w:val="0"/>
          <w:divBdr>
            <w:top w:val="none" w:sz="0" w:space="0" w:color="auto"/>
            <w:left w:val="none" w:sz="0" w:space="0" w:color="auto"/>
            <w:bottom w:val="none" w:sz="0" w:space="0" w:color="auto"/>
            <w:right w:val="none" w:sz="0" w:space="0" w:color="auto"/>
          </w:divBdr>
        </w:div>
      </w:divsChild>
    </w:div>
    <w:div w:id="224026310">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24878013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34343474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408236164">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 w:id="1039935952">
          <w:marLeft w:val="360"/>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515532246">
          <w:marLeft w:val="360"/>
          <w:marRight w:val="0"/>
          <w:marTop w:val="200"/>
          <w:marBottom w:val="0"/>
          <w:divBdr>
            <w:top w:val="none" w:sz="0" w:space="0" w:color="auto"/>
            <w:left w:val="none" w:sz="0" w:space="0" w:color="auto"/>
            <w:bottom w:val="none" w:sz="0" w:space="0" w:color="auto"/>
            <w:right w:val="none" w:sz="0" w:space="0" w:color="auto"/>
          </w:divBdr>
        </w:div>
        <w:div w:id="1667053862">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743837214">
          <w:marLeft w:val="547"/>
          <w:marRight w:val="0"/>
          <w:marTop w:val="200"/>
          <w:marBottom w:val="0"/>
          <w:divBdr>
            <w:top w:val="none" w:sz="0" w:space="0" w:color="auto"/>
            <w:left w:val="none" w:sz="0" w:space="0" w:color="auto"/>
            <w:bottom w:val="none" w:sz="0" w:space="0" w:color="auto"/>
            <w:right w:val="none" w:sz="0" w:space="0" w:color="auto"/>
          </w:divBdr>
        </w:div>
        <w:div w:id="1770396302">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944726384">
          <w:marLeft w:val="547"/>
          <w:marRight w:val="0"/>
          <w:marTop w:val="200"/>
          <w:marBottom w:val="0"/>
          <w:divBdr>
            <w:top w:val="none" w:sz="0" w:space="0" w:color="auto"/>
            <w:left w:val="none" w:sz="0" w:space="0" w:color="auto"/>
            <w:bottom w:val="none" w:sz="0" w:space="0" w:color="auto"/>
            <w:right w:val="none" w:sz="0" w:space="0" w:color="auto"/>
          </w:divBdr>
        </w:div>
        <w:div w:id="1712268403">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141312924">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610351627">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482819248">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1987665593">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 w:id="2106030931">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90607487">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079601010">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CD564-8047-4FAD-A2F9-C9AB7E69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2956</Words>
  <Characters>16259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2</cp:revision>
  <cp:lastPrinted>2017-01-16T21:56:00Z</cp:lastPrinted>
  <dcterms:created xsi:type="dcterms:W3CDTF">2019-05-03T15:23:00Z</dcterms:created>
  <dcterms:modified xsi:type="dcterms:W3CDTF">2019-05-03T15:23:00Z</dcterms:modified>
</cp:coreProperties>
</file>