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36C5" w14:textId="77777777" w:rsidR="00D42622" w:rsidRDefault="00D42622" w:rsidP="00D42622">
      <w:pPr>
        <w:jc w:val="center"/>
      </w:pPr>
      <w:bookmarkStart w:id="0" w:name="_GoBack"/>
      <w:bookmarkEnd w:id="0"/>
    </w:p>
    <w:p w14:paraId="2998F866" w14:textId="77777777" w:rsidR="00D42622" w:rsidRDefault="00D42622" w:rsidP="00D42622">
      <w:pPr>
        <w:jc w:val="center"/>
      </w:pPr>
    </w:p>
    <w:p w14:paraId="41B1B459" w14:textId="6C0D6C2D" w:rsidR="00D42622" w:rsidRDefault="00D42622" w:rsidP="00D42622">
      <w:pPr>
        <w:jc w:val="center"/>
      </w:pPr>
    </w:p>
    <w:p w14:paraId="59FBDCBA" w14:textId="77777777" w:rsidR="00D42622" w:rsidRDefault="00D42622" w:rsidP="00D42622">
      <w:pPr>
        <w:jc w:val="center"/>
      </w:pPr>
    </w:p>
    <w:p w14:paraId="669D4AA0" w14:textId="77777777" w:rsidR="00D42622" w:rsidRDefault="00D42622" w:rsidP="00D42622">
      <w:pPr>
        <w:jc w:val="center"/>
      </w:pPr>
    </w:p>
    <w:p w14:paraId="5650530A" w14:textId="77777777" w:rsidR="00D42622" w:rsidRDefault="00D42622" w:rsidP="00D42622">
      <w:pPr>
        <w:jc w:val="center"/>
      </w:pPr>
    </w:p>
    <w:p w14:paraId="1360EB26" w14:textId="0D1485B1" w:rsidR="00D42622" w:rsidRDefault="00D42622" w:rsidP="00D42622">
      <w:pPr>
        <w:jc w:val="center"/>
      </w:pPr>
    </w:p>
    <w:p w14:paraId="7EB6BC81" w14:textId="120A7792" w:rsidR="00D42622" w:rsidRDefault="00D42622" w:rsidP="00D42622">
      <w:pPr>
        <w:jc w:val="center"/>
      </w:pPr>
    </w:p>
    <w:p w14:paraId="3699D9C8" w14:textId="47449AE8" w:rsidR="00D42622" w:rsidRDefault="00D42622" w:rsidP="00D42622">
      <w:pPr>
        <w:jc w:val="center"/>
      </w:pPr>
    </w:p>
    <w:p w14:paraId="2DF79A89" w14:textId="77777777" w:rsidR="00D42622" w:rsidRPr="001D6505" w:rsidRDefault="00D42622" w:rsidP="00D42622">
      <w:pPr>
        <w:jc w:val="center"/>
      </w:pPr>
    </w:p>
    <w:p w14:paraId="460B27F0" w14:textId="77777777" w:rsidR="00D42622" w:rsidRPr="001D6505" w:rsidRDefault="00D42622" w:rsidP="00D42622">
      <w:pPr>
        <w:jc w:val="center"/>
        <w:rPr>
          <w:b/>
          <w:bCs/>
        </w:rPr>
      </w:pPr>
    </w:p>
    <w:p w14:paraId="19B9D6FE" w14:textId="77777777" w:rsidR="00D42622" w:rsidRPr="001D6505" w:rsidRDefault="00D42622" w:rsidP="00D42622">
      <w:pPr>
        <w:jc w:val="center"/>
        <w:rPr>
          <w:b/>
          <w:bCs/>
        </w:rPr>
      </w:pPr>
    </w:p>
    <w:p w14:paraId="09797CF5" w14:textId="77777777" w:rsidR="00D42622" w:rsidRPr="001D6505" w:rsidRDefault="00D42622" w:rsidP="00D42622">
      <w:pPr>
        <w:jc w:val="center"/>
        <w:rPr>
          <w:b/>
          <w:bCs/>
        </w:rPr>
      </w:pPr>
    </w:p>
    <w:p w14:paraId="14BB7CB4" w14:textId="4F2C7EA6" w:rsidR="00D42622" w:rsidRPr="00B319C3" w:rsidRDefault="00B319C3" w:rsidP="00B319C3">
      <w:pPr>
        <w:pStyle w:val="Ttulo1"/>
        <w:jc w:val="center"/>
        <w:rPr>
          <w:sz w:val="60"/>
          <w:szCs w:val="60"/>
        </w:rPr>
      </w:pPr>
      <w:r>
        <w:rPr>
          <w:sz w:val="60"/>
          <w:szCs w:val="60"/>
        </w:rPr>
        <w:t>GUIA OPER</w:t>
      </w:r>
      <w:r w:rsidR="002029AB">
        <w:rPr>
          <w:sz w:val="60"/>
          <w:szCs w:val="60"/>
        </w:rPr>
        <w:t>A</w:t>
      </w:r>
      <w:r>
        <w:rPr>
          <w:sz w:val="60"/>
          <w:szCs w:val="60"/>
        </w:rPr>
        <w:t xml:space="preserve">TIVA PARA LA </w:t>
      </w:r>
      <w:r w:rsidRPr="00B319C3">
        <w:rPr>
          <w:sz w:val="60"/>
          <w:szCs w:val="60"/>
        </w:rPr>
        <w:t>CONSULTA</w:t>
      </w:r>
      <w:r w:rsidR="00D42622" w:rsidRPr="00B319C3">
        <w:rPr>
          <w:sz w:val="60"/>
          <w:szCs w:val="60"/>
        </w:rPr>
        <w:t xml:space="preserve"> Y PRÉSTAMO DE DOCUMENTOS</w:t>
      </w:r>
      <w:r w:rsidR="00CD0DBE" w:rsidRPr="00B319C3">
        <w:rPr>
          <w:sz w:val="60"/>
          <w:szCs w:val="60"/>
        </w:rPr>
        <w:t xml:space="preserve"> DE ARCHIVOS</w:t>
      </w:r>
      <w:r>
        <w:rPr>
          <w:sz w:val="60"/>
          <w:szCs w:val="60"/>
        </w:rPr>
        <w:t xml:space="preserve"> EN EL FOSAFFI</w:t>
      </w:r>
    </w:p>
    <w:p w14:paraId="77ABB39E" w14:textId="77777777" w:rsidR="00D42622" w:rsidRPr="00CD0DBE" w:rsidRDefault="00D42622" w:rsidP="00D42622">
      <w:pPr>
        <w:widowControl w:val="0"/>
        <w:autoSpaceDE w:val="0"/>
        <w:autoSpaceDN w:val="0"/>
        <w:adjustRightInd w:val="0"/>
        <w:spacing w:before="36"/>
        <w:ind w:right="71"/>
        <w:jc w:val="center"/>
        <w:rPr>
          <w:rFonts w:ascii="Arial" w:hAnsi="Arial" w:cs="Arial"/>
          <w:sz w:val="32"/>
          <w:szCs w:val="32"/>
        </w:rPr>
      </w:pPr>
    </w:p>
    <w:p w14:paraId="1116B760" w14:textId="77777777" w:rsidR="00D42622" w:rsidRPr="001D6505" w:rsidRDefault="00D42622" w:rsidP="00D42622">
      <w:pPr>
        <w:widowControl w:val="0"/>
        <w:autoSpaceDE w:val="0"/>
        <w:autoSpaceDN w:val="0"/>
        <w:adjustRightInd w:val="0"/>
        <w:spacing w:before="36"/>
        <w:ind w:right="71"/>
        <w:jc w:val="center"/>
      </w:pPr>
    </w:p>
    <w:p w14:paraId="2F85A4D5" w14:textId="77777777" w:rsidR="00D42622" w:rsidRPr="001D6505" w:rsidRDefault="00D42622" w:rsidP="00D42622">
      <w:pPr>
        <w:widowControl w:val="0"/>
        <w:autoSpaceDE w:val="0"/>
        <w:autoSpaceDN w:val="0"/>
        <w:adjustRightInd w:val="0"/>
        <w:spacing w:before="36"/>
        <w:ind w:right="71"/>
        <w:jc w:val="center"/>
      </w:pPr>
    </w:p>
    <w:p w14:paraId="351159BE" w14:textId="77777777" w:rsidR="00D42622" w:rsidRPr="001D6505" w:rsidRDefault="00D42622" w:rsidP="00D42622">
      <w:pPr>
        <w:widowControl w:val="0"/>
        <w:autoSpaceDE w:val="0"/>
        <w:autoSpaceDN w:val="0"/>
        <w:adjustRightInd w:val="0"/>
        <w:spacing w:before="36"/>
        <w:ind w:right="71"/>
        <w:jc w:val="center"/>
      </w:pPr>
    </w:p>
    <w:p w14:paraId="75ACAA1B" w14:textId="77777777" w:rsidR="00D42622" w:rsidRPr="001D6505" w:rsidRDefault="00D42622" w:rsidP="00D42622">
      <w:pPr>
        <w:widowControl w:val="0"/>
        <w:autoSpaceDE w:val="0"/>
        <w:autoSpaceDN w:val="0"/>
        <w:adjustRightInd w:val="0"/>
        <w:spacing w:before="36"/>
        <w:ind w:right="71"/>
        <w:jc w:val="center"/>
      </w:pPr>
    </w:p>
    <w:p w14:paraId="7C06D713" w14:textId="77777777" w:rsidR="00D42622" w:rsidRPr="001D6505" w:rsidRDefault="00D42622" w:rsidP="00D42622">
      <w:pPr>
        <w:widowControl w:val="0"/>
        <w:autoSpaceDE w:val="0"/>
        <w:autoSpaceDN w:val="0"/>
        <w:adjustRightInd w:val="0"/>
        <w:spacing w:before="36"/>
        <w:ind w:right="71"/>
        <w:jc w:val="center"/>
      </w:pPr>
    </w:p>
    <w:p w14:paraId="2D75EB1D" w14:textId="77777777" w:rsidR="00D42622" w:rsidRPr="001D6505" w:rsidRDefault="00D42622" w:rsidP="00D42622">
      <w:pPr>
        <w:widowControl w:val="0"/>
        <w:autoSpaceDE w:val="0"/>
        <w:autoSpaceDN w:val="0"/>
        <w:adjustRightInd w:val="0"/>
        <w:spacing w:before="36"/>
        <w:ind w:right="71"/>
        <w:jc w:val="center"/>
      </w:pPr>
    </w:p>
    <w:p w14:paraId="1FC99114" w14:textId="77777777" w:rsidR="00D42622" w:rsidRPr="001D6505" w:rsidRDefault="00D42622" w:rsidP="00D42622">
      <w:pPr>
        <w:widowControl w:val="0"/>
        <w:autoSpaceDE w:val="0"/>
        <w:autoSpaceDN w:val="0"/>
        <w:adjustRightInd w:val="0"/>
        <w:spacing w:before="36"/>
        <w:ind w:right="71"/>
        <w:jc w:val="center"/>
      </w:pPr>
    </w:p>
    <w:p w14:paraId="12CF6211" w14:textId="77777777" w:rsidR="00D42622" w:rsidRPr="001D6505" w:rsidRDefault="00D42622" w:rsidP="00D42622">
      <w:pPr>
        <w:widowControl w:val="0"/>
        <w:autoSpaceDE w:val="0"/>
        <w:autoSpaceDN w:val="0"/>
        <w:adjustRightInd w:val="0"/>
        <w:spacing w:before="36"/>
        <w:ind w:right="71"/>
        <w:jc w:val="center"/>
      </w:pPr>
    </w:p>
    <w:p w14:paraId="38F1E9B0" w14:textId="77777777" w:rsidR="00D42622" w:rsidRPr="001D6505" w:rsidRDefault="00D42622" w:rsidP="00D42622">
      <w:pPr>
        <w:widowControl w:val="0"/>
        <w:autoSpaceDE w:val="0"/>
        <w:autoSpaceDN w:val="0"/>
        <w:adjustRightInd w:val="0"/>
        <w:spacing w:before="36"/>
        <w:ind w:right="71"/>
        <w:jc w:val="center"/>
      </w:pPr>
    </w:p>
    <w:p w14:paraId="339ED1AA" w14:textId="77777777" w:rsidR="00D42622" w:rsidRPr="001D6505" w:rsidRDefault="00D42622" w:rsidP="00D42622">
      <w:pPr>
        <w:widowControl w:val="0"/>
        <w:autoSpaceDE w:val="0"/>
        <w:autoSpaceDN w:val="0"/>
        <w:adjustRightInd w:val="0"/>
        <w:spacing w:before="36"/>
        <w:ind w:right="71"/>
      </w:pPr>
      <w:r w:rsidRPr="001D6505">
        <w:tab/>
      </w:r>
    </w:p>
    <w:p w14:paraId="6EDE4098" w14:textId="77777777" w:rsidR="00D42622" w:rsidRPr="001D6505" w:rsidRDefault="00D42622" w:rsidP="00D42622">
      <w:pPr>
        <w:widowControl w:val="0"/>
        <w:autoSpaceDE w:val="0"/>
        <w:autoSpaceDN w:val="0"/>
        <w:adjustRightInd w:val="0"/>
        <w:spacing w:before="36"/>
        <w:ind w:right="71"/>
      </w:pPr>
    </w:p>
    <w:p w14:paraId="31448B28" w14:textId="77777777" w:rsidR="00D42622" w:rsidRDefault="00D42622" w:rsidP="00D42622">
      <w:pPr>
        <w:widowControl w:val="0"/>
        <w:autoSpaceDE w:val="0"/>
        <w:autoSpaceDN w:val="0"/>
        <w:adjustRightInd w:val="0"/>
        <w:spacing w:before="36"/>
        <w:ind w:right="71"/>
      </w:pPr>
    </w:p>
    <w:p w14:paraId="3BC9E54E" w14:textId="77777777" w:rsidR="00D42622" w:rsidRDefault="00D42622" w:rsidP="00D42622">
      <w:pPr>
        <w:widowControl w:val="0"/>
        <w:autoSpaceDE w:val="0"/>
        <w:autoSpaceDN w:val="0"/>
        <w:adjustRightInd w:val="0"/>
        <w:spacing w:before="36"/>
        <w:ind w:right="71"/>
      </w:pPr>
    </w:p>
    <w:p w14:paraId="70B68E89" w14:textId="77777777" w:rsidR="00D42622" w:rsidRDefault="00D42622" w:rsidP="00D42622">
      <w:pPr>
        <w:widowControl w:val="0"/>
        <w:autoSpaceDE w:val="0"/>
        <w:autoSpaceDN w:val="0"/>
        <w:adjustRightInd w:val="0"/>
        <w:spacing w:before="36"/>
        <w:ind w:right="71"/>
      </w:pPr>
    </w:p>
    <w:p w14:paraId="27E37339" w14:textId="1A970F37" w:rsidR="00D42622" w:rsidRDefault="00D42622" w:rsidP="00D42622">
      <w:pPr>
        <w:widowControl w:val="0"/>
        <w:autoSpaceDE w:val="0"/>
        <w:autoSpaceDN w:val="0"/>
        <w:adjustRightInd w:val="0"/>
        <w:spacing w:before="36"/>
        <w:ind w:right="71"/>
      </w:pPr>
    </w:p>
    <w:p w14:paraId="302F770A" w14:textId="27F68E1B" w:rsidR="00BD7402" w:rsidRDefault="00BD7402" w:rsidP="00D42622">
      <w:pPr>
        <w:widowControl w:val="0"/>
        <w:autoSpaceDE w:val="0"/>
        <w:autoSpaceDN w:val="0"/>
        <w:adjustRightInd w:val="0"/>
        <w:spacing w:before="36"/>
        <w:ind w:right="71"/>
      </w:pPr>
    </w:p>
    <w:p w14:paraId="38B6629F" w14:textId="47F24C2C" w:rsidR="00BD7402" w:rsidRDefault="00BD7402" w:rsidP="00D42622">
      <w:pPr>
        <w:widowControl w:val="0"/>
        <w:autoSpaceDE w:val="0"/>
        <w:autoSpaceDN w:val="0"/>
        <w:adjustRightInd w:val="0"/>
        <w:spacing w:before="36"/>
        <w:ind w:right="71"/>
      </w:pPr>
    </w:p>
    <w:p w14:paraId="356108BB" w14:textId="77777777" w:rsidR="00BD7402" w:rsidRDefault="00BD7402" w:rsidP="00D42622">
      <w:pPr>
        <w:widowControl w:val="0"/>
        <w:autoSpaceDE w:val="0"/>
        <w:autoSpaceDN w:val="0"/>
        <w:adjustRightInd w:val="0"/>
        <w:spacing w:before="36"/>
        <w:ind w:right="71"/>
      </w:pPr>
    </w:p>
    <w:sdt>
      <w:sdtPr>
        <w:rPr>
          <w:rFonts w:ascii="Arial" w:eastAsiaTheme="minorEastAsia" w:hAnsi="Arial" w:cs="Arial"/>
          <w:b w:val="0"/>
          <w:bCs w:val="0"/>
          <w:color w:val="auto"/>
          <w:sz w:val="24"/>
          <w:szCs w:val="24"/>
          <w:lang w:val="es-ES" w:eastAsia="es-ES"/>
        </w:rPr>
        <w:id w:val="-1975980040"/>
        <w:docPartObj>
          <w:docPartGallery w:val="Table of Contents"/>
          <w:docPartUnique/>
        </w:docPartObj>
      </w:sdtPr>
      <w:sdtEndPr>
        <w:rPr>
          <w:rFonts w:eastAsia="MS Mincho"/>
        </w:rPr>
      </w:sdtEndPr>
      <w:sdtContent>
        <w:p w14:paraId="2E4FB871" w14:textId="77777777" w:rsidR="00D42622" w:rsidRPr="002029AB" w:rsidRDefault="00D42622" w:rsidP="00D42622">
          <w:pPr>
            <w:pStyle w:val="TtuloTDC"/>
            <w:spacing w:line="480" w:lineRule="auto"/>
            <w:rPr>
              <w:rFonts w:ascii="Arial" w:hAnsi="Arial" w:cs="Arial"/>
              <w:sz w:val="24"/>
              <w:szCs w:val="24"/>
              <w:lang w:val="es-ES"/>
            </w:rPr>
          </w:pPr>
          <w:r w:rsidRPr="002029AB">
            <w:rPr>
              <w:rFonts w:ascii="Arial" w:hAnsi="Arial" w:cs="Arial"/>
              <w:sz w:val="24"/>
              <w:szCs w:val="24"/>
              <w:lang w:val="es-ES"/>
            </w:rPr>
            <w:t>Contenido</w:t>
          </w:r>
        </w:p>
        <w:p w14:paraId="43639DF8" w14:textId="77777777" w:rsidR="00D42622" w:rsidRPr="002029AB" w:rsidRDefault="00D42622" w:rsidP="00D42622">
          <w:pPr>
            <w:spacing w:line="480" w:lineRule="auto"/>
            <w:rPr>
              <w:rFonts w:ascii="Arial" w:hAnsi="Arial" w:cs="Arial"/>
            </w:rPr>
          </w:pPr>
        </w:p>
        <w:p w14:paraId="5FB0018B" w14:textId="564E8542" w:rsidR="00D42622" w:rsidRPr="002029AB" w:rsidRDefault="00D42622" w:rsidP="00D42622">
          <w:pPr>
            <w:pStyle w:val="TDC1"/>
            <w:tabs>
              <w:tab w:val="left" w:pos="480"/>
              <w:tab w:val="right" w:leader="dot" w:pos="8828"/>
            </w:tabs>
            <w:spacing w:line="480" w:lineRule="auto"/>
            <w:rPr>
              <w:rFonts w:ascii="Arial" w:hAnsi="Arial" w:cs="Arial"/>
              <w:noProof/>
            </w:rPr>
          </w:pPr>
          <w:r w:rsidRPr="002029AB">
            <w:rPr>
              <w:rFonts w:ascii="Arial" w:hAnsi="Arial" w:cs="Arial"/>
              <w:lang w:val="es-SV"/>
            </w:rPr>
            <w:fldChar w:fldCharType="begin"/>
          </w:r>
          <w:r w:rsidRPr="002029AB">
            <w:rPr>
              <w:rFonts w:ascii="Arial" w:hAnsi="Arial" w:cs="Arial"/>
            </w:rPr>
            <w:instrText xml:space="preserve"> TOC \o "1-3" \h \z \u </w:instrText>
          </w:r>
          <w:r w:rsidRPr="002029AB">
            <w:rPr>
              <w:rFonts w:ascii="Arial" w:hAnsi="Arial" w:cs="Arial"/>
              <w:lang w:val="es-SV"/>
            </w:rPr>
            <w:fldChar w:fldCharType="separate"/>
          </w:r>
          <w:hyperlink w:anchor="_Toc19867798" w:history="1">
            <w:r w:rsidRPr="002029AB">
              <w:rPr>
                <w:rStyle w:val="Hipervnculo"/>
                <w:rFonts w:ascii="Arial" w:eastAsia="MS Mincho" w:hAnsi="Arial" w:cs="Arial"/>
                <w:noProof/>
              </w:rPr>
              <w:t>1.</w:t>
            </w:r>
            <w:r w:rsidRPr="002029AB">
              <w:rPr>
                <w:rFonts w:ascii="Arial" w:hAnsi="Arial" w:cs="Arial"/>
                <w:noProof/>
              </w:rPr>
              <w:tab/>
            </w:r>
            <w:r w:rsidRPr="002029AB">
              <w:rPr>
                <w:rStyle w:val="Hipervnculo"/>
                <w:rFonts w:ascii="Arial" w:eastAsia="MS Mincho" w:hAnsi="Arial" w:cs="Arial"/>
                <w:noProof/>
              </w:rPr>
              <w:t>GENERALIDADES</w:t>
            </w:r>
            <w:r w:rsidRPr="002029AB">
              <w:rPr>
                <w:rFonts w:ascii="Arial" w:hAnsi="Arial" w:cs="Arial"/>
                <w:noProof/>
                <w:webHidden/>
              </w:rPr>
              <w:tab/>
            </w:r>
            <w:r w:rsidRPr="002029AB">
              <w:rPr>
                <w:rFonts w:ascii="Arial" w:hAnsi="Arial" w:cs="Arial"/>
                <w:noProof/>
                <w:webHidden/>
              </w:rPr>
              <w:fldChar w:fldCharType="begin"/>
            </w:r>
            <w:r w:rsidRPr="002029AB">
              <w:rPr>
                <w:rFonts w:ascii="Arial" w:hAnsi="Arial" w:cs="Arial"/>
                <w:noProof/>
                <w:webHidden/>
              </w:rPr>
              <w:instrText xml:space="preserve"> PAGEREF _Toc19867798 \h </w:instrText>
            </w:r>
            <w:r w:rsidRPr="002029AB">
              <w:rPr>
                <w:rFonts w:ascii="Arial" w:hAnsi="Arial" w:cs="Arial"/>
                <w:noProof/>
                <w:webHidden/>
              </w:rPr>
            </w:r>
            <w:r w:rsidRPr="002029AB">
              <w:rPr>
                <w:rFonts w:ascii="Arial" w:hAnsi="Arial" w:cs="Arial"/>
                <w:noProof/>
                <w:webHidden/>
              </w:rPr>
              <w:fldChar w:fldCharType="separate"/>
            </w:r>
            <w:r w:rsidR="009A1F85" w:rsidRPr="002029AB">
              <w:rPr>
                <w:rFonts w:ascii="Arial" w:hAnsi="Arial" w:cs="Arial"/>
                <w:noProof/>
                <w:webHidden/>
              </w:rPr>
              <w:t>3</w:t>
            </w:r>
            <w:r w:rsidRPr="002029AB">
              <w:rPr>
                <w:rFonts w:ascii="Arial" w:hAnsi="Arial" w:cs="Arial"/>
                <w:noProof/>
                <w:webHidden/>
              </w:rPr>
              <w:fldChar w:fldCharType="end"/>
            </w:r>
          </w:hyperlink>
        </w:p>
        <w:p w14:paraId="7E381226" w14:textId="14A07A1C"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799" w:history="1">
            <w:r w:rsidR="00D42622" w:rsidRPr="002029AB">
              <w:rPr>
                <w:rStyle w:val="Hipervnculo"/>
                <w:rFonts w:ascii="Arial" w:eastAsia="MS Mincho" w:hAnsi="Arial" w:cs="Arial"/>
                <w:noProof/>
              </w:rPr>
              <w:t>1.1</w:t>
            </w:r>
            <w:r w:rsidR="00D42622" w:rsidRPr="002029AB">
              <w:rPr>
                <w:rFonts w:ascii="Arial" w:hAnsi="Arial" w:cs="Arial"/>
                <w:noProof/>
              </w:rPr>
              <w:tab/>
            </w:r>
            <w:r w:rsidR="00D42622" w:rsidRPr="002029AB">
              <w:rPr>
                <w:rStyle w:val="Hipervnculo"/>
                <w:rFonts w:ascii="Arial" w:eastAsia="MS Mincho" w:hAnsi="Arial" w:cs="Arial"/>
                <w:noProof/>
              </w:rPr>
              <w:t>Antecedentes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_Toc19867799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3</w:t>
            </w:r>
            <w:r w:rsidR="00D42622" w:rsidRPr="002029AB">
              <w:rPr>
                <w:rFonts w:ascii="Arial" w:hAnsi="Arial" w:cs="Arial"/>
                <w:noProof/>
                <w:webHidden/>
              </w:rPr>
              <w:fldChar w:fldCharType="end"/>
            </w:r>
          </w:hyperlink>
        </w:p>
        <w:p w14:paraId="481D4825" w14:textId="25CE5C2B"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0" w:history="1">
            <w:r w:rsidR="00D42622" w:rsidRPr="002029AB">
              <w:rPr>
                <w:rStyle w:val="Hipervnculo"/>
                <w:rFonts w:ascii="Arial" w:eastAsia="MS Mincho" w:hAnsi="Arial" w:cs="Arial"/>
                <w:noProof/>
              </w:rPr>
              <w:t>1.2</w:t>
            </w:r>
            <w:r w:rsidR="00D42622" w:rsidRPr="002029AB">
              <w:rPr>
                <w:rFonts w:ascii="Arial" w:hAnsi="Arial" w:cs="Arial"/>
                <w:noProof/>
              </w:rPr>
              <w:tab/>
            </w:r>
            <w:r w:rsidR="00D42622" w:rsidRPr="002029AB">
              <w:rPr>
                <w:rStyle w:val="Hipervnculo"/>
                <w:rFonts w:ascii="Arial" w:eastAsia="MS Mincho" w:hAnsi="Arial" w:cs="Arial"/>
                <w:noProof/>
              </w:rPr>
              <w:t>Objetivo</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_Toc19867800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3</w:t>
            </w:r>
            <w:r w:rsidR="00D42622" w:rsidRPr="002029AB">
              <w:rPr>
                <w:rFonts w:ascii="Arial" w:hAnsi="Arial" w:cs="Arial"/>
                <w:noProof/>
                <w:webHidden/>
              </w:rPr>
              <w:fldChar w:fldCharType="end"/>
            </w:r>
          </w:hyperlink>
        </w:p>
        <w:p w14:paraId="26659586" w14:textId="7597BC33"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1" w:history="1">
            <w:r w:rsidR="00D42622" w:rsidRPr="002029AB">
              <w:rPr>
                <w:rStyle w:val="Hipervnculo"/>
                <w:rFonts w:ascii="Arial" w:eastAsia="MS Mincho" w:hAnsi="Arial" w:cs="Arial"/>
                <w:noProof/>
              </w:rPr>
              <w:t>1.3</w:t>
            </w:r>
            <w:r w:rsidR="00D42622" w:rsidRPr="002029AB">
              <w:rPr>
                <w:rFonts w:ascii="Arial" w:hAnsi="Arial" w:cs="Arial"/>
                <w:noProof/>
              </w:rPr>
              <w:tab/>
            </w:r>
            <w:r w:rsidR="00D42622" w:rsidRPr="002029AB">
              <w:rPr>
                <w:rStyle w:val="Hipervnculo"/>
                <w:rFonts w:ascii="Arial" w:eastAsia="MS Mincho" w:hAnsi="Arial" w:cs="Arial"/>
                <w:noProof/>
              </w:rPr>
              <w:t>Alcance</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_Toc19867801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3</w:t>
            </w:r>
            <w:r w:rsidR="00D42622" w:rsidRPr="002029AB">
              <w:rPr>
                <w:rFonts w:ascii="Arial" w:hAnsi="Arial" w:cs="Arial"/>
                <w:noProof/>
                <w:webHidden/>
              </w:rPr>
              <w:fldChar w:fldCharType="end"/>
            </w:r>
          </w:hyperlink>
        </w:p>
        <w:p w14:paraId="2226069B" w14:textId="1E3A1B57"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2" w:history="1">
            <w:r w:rsidR="00D42622" w:rsidRPr="002029AB">
              <w:rPr>
                <w:rStyle w:val="Hipervnculo"/>
                <w:rFonts w:ascii="Arial" w:eastAsia="MS Mincho" w:hAnsi="Arial" w:cs="Arial"/>
                <w:noProof/>
              </w:rPr>
              <w:t>1.4</w:t>
            </w:r>
            <w:r w:rsidR="00D42622" w:rsidRPr="002029AB">
              <w:rPr>
                <w:rFonts w:ascii="Arial" w:hAnsi="Arial" w:cs="Arial"/>
                <w:noProof/>
              </w:rPr>
              <w:tab/>
            </w:r>
            <w:r w:rsidR="00D42622" w:rsidRPr="002029AB">
              <w:rPr>
                <w:rStyle w:val="Hipervnculo"/>
                <w:rFonts w:ascii="Arial" w:eastAsia="MS Mincho" w:hAnsi="Arial" w:cs="Arial"/>
                <w:noProof/>
              </w:rPr>
              <w:t>Base legal</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_Toc19867802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3</w:t>
            </w:r>
            <w:r w:rsidR="00D42622" w:rsidRPr="002029AB">
              <w:rPr>
                <w:rFonts w:ascii="Arial" w:hAnsi="Arial" w:cs="Arial"/>
                <w:noProof/>
                <w:webHidden/>
              </w:rPr>
              <w:fldChar w:fldCharType="end"/>
            </w:r>
          </w:hyperlink>
        </w:p>
        <w:p w14:paraId="27D82261" w14:textId="0EE2D253"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3" w:history="1">
            <w:r w:rsidR="00D42622" w:rsidRPr="002029AB">
              <w:rPr>
                <w:rStyle w:val="Hipervnculo"/>
                <w:rFonts w:ascii="Arial" w:eastAsia="MS Mincho" w:hAnsi="Arial" w:cs="Arial"/>
                <w:noProof/>
              </w:rPr>
              <w:t>1.5</w:t>
            </w:r>
            <w:r w:rsidR="00D42622" w:rsidRPr="002029AB">
              <w:rPr>
                <w:rFonts w:ascii="Arial" w:hAnsi="Arial" w:cs="Arial"/>
                <w:noProof/>
              </w:rPr>
              <w:tab/>
            </w:r>
            <w:r w:rsidR="00D42622" w:rsidRPr="002029AB">
              <w:rPr>
                <w:rStyle w:val="Hipervnculo"/>
                <w:rFonts w:ascii="Arial" w:eastAsia="MS Mincho" w:hAnsi="Arial" w:cs="Arial"/>
                <w:noProof/>
              </w:rPr>
              <w:t>Definiciones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_Toc19867803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4</w:t>
            </w:r>
            <w:r w:rsidR="00D42622" w:rsidRPr="002029AB">
              <w:rPr>
                <w:rFonts w:ascii="Arial" w:hAnsi="Arial" w:cs="Arial"/>
                <w:noProof/>
                <w:webHidden/>
              </w:rPr>
              <w:fldChar w:fldCharType="end"/>
            </w:r>
          </w:hyperlink>
        </w:p>
        <w:p w14:paraId="29ABB450" w14:textId="050643B8"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4" w:history="1">
            <w:r w:rsidR="00D42622" w:rsidRPr="002029AB">
              <w:rPr>
                <w:rStyle w:val="Hipervnculo"/>
                <w:rFonts w:ascii="Arial" w:eastAsia="MS Mincho" w:hAnsi="Arial" w:cs="Arial"/>
                <w:noProof/>
              </w:rPr>
              <w:t>1.6</w:t>
            </w:r>
            <w:r w:rsidR="00D42622" w:rsidRPr="002029AB">
              <w:rPr>
                <w:rFonts w:ascii="Arial" w:hAnsi="Arial" w:cs="Arial"/>
                <w:noProof/>
              </w:rPr>
              <w:tab/>
            </w:r>
            <w:r w:rsidR="00D42622" w:rsidRPr="002029AB">
              <w:rPr>
                <w:rStyle w:val="Hipervnculo"/>
                <w:rFonts w:ascii="Arial" w:eastAsia="MS Mincho" w:hAnsi="Arial" w:cs="Arial"/>
                <w:noProof/>
              </w:rPr>
              <w:t>Disposiciones Generales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_Toc19867804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4</w:t>
            </w:r>
            <w:r w:rsidR="00D42622" w:rsidRPr="002029AB">
              <w:rPr>
                <w:rFonts w:ascii="Arial" w:hAnsi="Arial" w:cs="Arial"/>
                <w:noProof/>
                <w:webHidden/>
              </w:rPr>
              <w:fldChar w:fldCharType="end"/>
            </w:r>
          </w:hyperlink>
        </w:p>
        <w:p w14:paraId="3B312912" w14:textId="02CAB598" w:rsidR="00D42622" w:rsidRPr="002029AB" w:rsidRDefault="007304C2" w:rsidP="00D42622">
          <w:pPr>
            <w:pStyle w:val="TDC1"/>
            <w:tabs>
              <w:tab w:val="left" w:pos="480"/>
              <w:tab w:val="right" w:leader="dot" w:pos="8828"/>
            </w:tabs>
            <w:spacing w:line="480" w:lineRule="auto"/>
            <w:rPr>
              <w:rFonts w:ascii="Arial" w:hAnsi="Arial" w:cs="Arial"/>
              <w:noProof/>
            </w:rPr>
          </w:pPr>
          <w:hyperlink w:anchor="_Toc19867805" w:history="1">
            <w:r w:rsidR="00D42622" w:rsidRPr="002029AB">
              <w:rPr>
                <w:rStyle w:val="Hipervnculo"/>
                <w:rFonts w:ascii="Arial" w:eastAsia="MS Mincho" w:hAnsi="Arial" w:cs="Arial"/>
                <w:noProof/>
              </w:rPr>
              <w:t>2.</w:t>
            </w:r>
            <w:r w:rsidR="00D42622" w:rsidRPr="002029AB">
              <w:rPr>
                <w:rFonts w:ascii="Arial" w:hAnsi="Arial" w:cs="Arial"/>
                <w:noProof/>
              </w:rPr>
              <w:tab/>
            </w:r>
            <w:r w:rsidR="00D42622" w:rsidRPr="002029AB">
              <w:rPr>
                <w:rStyle w:val="Hipervnculo"/>
                <w:rFonts w:ascii="Arial" w:eastAsia="MS Mincho" w:hAnsi="Arial" w:cs="Arial"/>
                <w:noProof/>
              </w:rPr>
              <w:t>NORMAS GENERALES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_Toc19867805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4</w:t>
            </w:r>
            <w:r w:rsidR="00D42622" w:rsidRPr="002029AB">
              <w:rPr>
                <w:rFonts w:ascii="Arial" w:hAnsi="Arial" w:cs="Arial"/>
                <w:noProof/>
                <w:webHidden/>
              </w:rPr>
              <w:fldChar w:fldCharType="end"/>
            </w:r>
          </w:hyperlink>
        </w:p>
        <w:p w14:paraId="6801605E" w14:textId="1CD66586" w:rsidR="00D42622" w:rsidRPr="002029AB" w:rsidRDefault="007304C2" w:rsidP="00D42622">
          <w:pPr>
            <w:pStyle w:val="TDC1"/>
            <w:tabs>
              <w:tab w:val="left" w:pos="480"/>
              <w:tab w:val="right" w:leader="dot" w:pos="8828"/>
            </w:tabs>
            <w:spacing w:line="480" w:lineRule="auto"/>
            <w:rPr>
              <w:rFonts w:ascii="Arial" w:hAnsi="Arial" w:cs="Arial"/>
              <w:noProof/>
            </w:rPr>
          </w:pPr>
          <w:hyperlink w:anchor="_Toc19867806" w:history="1">
            <w:r w:rsidR="00D42622" w:rsidRPr="002029AB">
              <w:rPr>
                <w:rStyle w:val="Hipervnculo"/>
                <w:rFonts w:ascii="Arial" w:eastAsia="MS Mincho" w:hAnsi="Arial" w:cs="Arial"/>
                <w:noProof/>
              </w:rPr>
              <w:t>3.</w:t>
            </w:r>
            <w:r w:rsidR="00D42622" w:rsidRPr="002029AB">
              <w:rPr>
                <w:rFonts w:ascii="Arial" w:hAnsi="Arial" w:cs="Arial"/>
                <w:noProof/>
              </w:rPr>
              <w:tab/>
            </w:r>
            <w:r w:rsidR="00D42622" w:rsidRPr="002029AB">
              <w:rPr>
                <w:rStyle w:val="Hipervnculo"/>
                <w:rFonts w:ascii="Arial" w:eastAsia="MS Mincho" w:hAnsi="Arial" w:cs="Arial"/>
                <w:noProof/>
              </w:rPr>
              <w:t>NORMAS ESPECÍFICAS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_Toc19867806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5</w:t>
            </w:r>
            <w:r w:rsidR="00D42622" w:rsidRPr="002029AB">
              <w:rPr>
                <w:rFonts w:ascii="Arial" w:hAnsi="Arial" w:cs="Arial"/>
                <w:noProof/>
                <w:webHidden/>
              </w:rPr>
              <w:fldChar w:fldCharType="end"/>
            </w:r>
          </w:hyperlink>
        </w:p>
        <w:p w14:paraId="17DAE545" w14:textId="1F745875"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7" w:history="1">
            <w:r w:rsidR="00D42622" w:rsidRPr="002029AB">
              <w:rPr>
                <w:rStyle w:val="Hipervnculo"/>
                <w:rFonts w:ascii="Arial" w:eastAsia="MS Mincho" w:hAnsi="Arial" w:cs="Arial"/>
                <w:noProof/>
              </w:rPr>
              <w:t>3.1</w:t>
            </w:r>
            <w:r w:rsidR="00D42622" w:rsidRPr="002029AB">
              <w:rPr>
                <w:rFonts w:ascii="Arial" w:hAnsi="Arial" w:cs="Arial"/>
                <w:noProof/>
              </w:rPr>
              <w:tab/>
            </w:r>
            <w:r w:rsidR="00D42622" w:rsidRPr="002029AB">
              <w:rPr>
                <w:rStyle w:val="Hipervnculo"/>
                <w:rFonts w:ascii="Arial" w:eastAsia="MS Mincho" w:hAnsi="Arial" w:cs="Arial"/>
                <w:noProof/>
              </w:rPr>
              <w:t>Consulta de archivos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_Toc19867807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5</w:t>
            </w:r>
            <w:r w:rsidR="00D42622" w:rsidRPr="002029AB">
              <w:rPr>
                <w:rFonts w:ascii="Arial" w:hAnsi="Arial" w:cs="Arial"/>
                <w:noProof/>
                <w:webHidden/>
              </w:rPr>
              <w:fldChar w:fldCharType="end"/>
            </w:r>
          </w:hyperlink>
        </w:p>
        <w:p w14:paraId="439A49DB" w14:textId="35F83F8A"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8" w:history="1">
            <w:r w:rsidR="00D42622" w:rsidRPr="002029AB">
              <w:rPr>
                <w:rStyle w:val="Hipervnculo"/>
                <w:rFonts w:ascii="Arial" w:eastAsia="MS Mincho" w:hAnsi="Arial" w:cs="Arial"/>
                <w:noProof/>
              </w:rPr>
              <w:t>3.2</w:t>
            </w:r>
            <w:r w:rsidR="00D42622" w:rsidRPr="002029AB">
              <w:rPr>
                <w:rFonts w:ascii="Arial" w:hAnsi="Arial" w:cs="Arial"/>
                <w:noProof/>
              </w:rPr>
              <w:tab/>
            </w:r>
            <w:r w:rsidR="00D42622" w:rsidRPr="002029AB">
              <w:rPr>
                <w:rStyle w:val="Hipervnculo"/>
                <w:rFonts w:ascii="Arial" w:eastAsia="MS Mincho" w:hAnsi="Arial" w:cs="Arial"/>
                <w:noProof/>
              </w:rPr>
              <w:t>Préstamo de documento</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_Toc19867808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5</w:t>
            </w:r>
            <w:r w:rsidR="00D42622" w:rsidRPr="002029AB">
              <w:rPr>
                <w:rFonts w:ascii="Arial" w:hAnsi="Arial" w:cs="Arial"/>
                <w:noProof/>
                <w:webHidden/>
              </w:rPr>
              <w:fldChar w:fldCharType="end"/>
            </w:r>
          </w:hyperlink>
        </w:p>
        <w:p w14:paraId="11101C78" w14:textId="1718ECAB"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09" w:history="1">
            <w:r w:rsidR="00D42622" w:rsidRPr="002029AB">
              <w:rPr>
                <w:rStyle w:val="Hipervnculo"/>
                <w:rFonts w:ascii="Arial" w:eastAsia="MS Mincho" w:hAnsi="Arial" w:cs="Arial"/>
                <w:noProof/>
              </w:rPr>
              <w:t>3.3</w:t>
            </w:r>
            <w:r w:rsidR="00D42622" w:rsidRPr="002029AB">
              <w:rPr>
                <w:rFonts w:ascii="Arial" w:hAnsi="Arial" w:cs="Arial"/>
                <w:noProof/>
              </w:rPr>
              <w:tab/>
            </w:r>
            <w:r w:rsidR="00D42622" w:rsidRPr="002029AB">
              <w:rPr>
                <w:rStyle w:val="Hipervnculo"/>
                <w:rFonts w:ascii="Arial" w:eastAsia="MS Mincho" w:hAnsi="Arial" w:cs="Arial"/>
                <w:noProof/>
              </w:rPr>
              <w:t>Plazo de préstamo</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_Toc19867809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6</w:t>
            </w:r>
            <w:r w:rsidR="00D42622" w:rsidRPr="002029AB">
              <w:rPr>
                <w:rFonts w:ascii="Arial" w:hAnsi="Arial" w:cs="Arial"/>
                <w:noProof/>
                <w:webHidden/>
              </w:rPr>
              <w:fldChar w:fldCharType="end"/>
            </w:r>
          </w:hyperlink>
        </w:p>
        <w:p w14:paraId="3220ED21" w14:textId="45A22D15" w:rsidR="00D42622" w:rsidRPr="002029AB" w:rsidRDefault="007304C2" w:rsidP="00D42622">
          <w:pPr>
            <w:pStyle w:val="TDC2"/>
            <w:tabs>
              <w:tab w:val="left" w:pos="880"/>
              <w:tab w:val="right" w:leader="dot" w:pos="8828"/>
            </w:tabs>
            <w:spacing w:line="480" w:lineRule="auto"/>
            <w:rPr>
              <w:rFonts w:ascii="Arial" w:hAnsi="Arial" w:cs="Arial"/>
              <w:noProof/>
            </w:rPr>
          </w:pPr>
          <w:hyperlink w:anchor="_Toc19867810" w:history="1">
            <w:r w:rsidR="00D42622" w:rsidRPr="002029AB">
              <w:rPr>
                <w:rStyle w:val="Hipervnculo"/>
                <w:rFonts w:ascii="Arial" w:eastAsia="MS Mincho" w:hAnsi="Arial" w:cs="Arial"/>
                <w:noProof/>
              </w:rPr>
              <w:t>3.4</w:t>
            </w:r>
            <w:r w:rsidR="00D42622" w:rsidRPr="002029AB">
              <w:rPr>
                <w:rFonts w:ascii="Arial" w:hAnsi="Arial" w:cs="Arial"/>
                <w:noProof/>
              </w:rPr>
              <w:tab/>
            </w:r>
            <w:r w:rsidR="00D42622" w:rsidRPr="002029AB">
              <w:rPr>
                <w:rStyle w:val="Hipervnculo"/>
                <w:rFonts w:ascii="Arial" w:eastAsia="MS Mincho" w:hAnsi="Arial" w:cs="Arial"/>
                <w:noProof/>
              </w:rPr>
              <w:t>Prohibiciones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_Toc19867810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6</w:t>
            </w:r>
            <w:r w:rsidR="00D42622" w:rsidRPr="002029AB">
              <w:rPr>
                <w:rFonts w:ascii="Arial" w:hAnsi="Arial" w:cs="Arial"/>
                <w:noProof/>
                <w:webHidden/>
              </w:rPr>
              <w:fldChar w:fldCharType="end"/>
            </w:r>
          </w:hyperlink>
        </w:p>
        <w:p w14:paraId="3435D40B" w14:textId="489099B3" w:rsidR="00D42622" w:rsidRPr="002029AB" w:rsidRDefault="007304C2" w:rsidP="00D42622">
          <w:pPr>
            <w:pStyle w:val="TDC1"/>
            <w:tabs>
              <w:tab w:val="left" w:pos="480"/>
              <w:tab w:val="right" w:leader="dot" w:pos="8828"/>
            </w:tabs>
            <w:spacing w:line="480" w:lineRule="auto"/>
            <w:rPr>
              <w:rFonts w:ascii="Arial" w:hAnsi="Arial" w:cs="Arial"/>
              <w:noProof/>
            </w:rPr>
          </w:pPr>
          <w:hyperlink w:anchor="_Toc19867811" w:history="1">
            <w:r w:rsidR="00D42622" w:rsidRPr="002029AB">
              <w:rPr>
                <w:rStyle w:val="Hipervnculo"/>
                <w:rFonts w:ascii="Arial" w:eastAsia="MS Mincho" w:hAnsi="Arial" w:cs="Arial"/>
                <w:noProof/>
              </w:rPr>
              <w:t>4.</w:t>
            </w:r>
            <w:r w:rsidR="00D42622" w:rsidRPr="002029AB">
              <w:rPr>
                <w:rFonts w:ascii="Arial" w:hAnsi="Arial" w:cs="Arial"/>
                <w:noProof/>
              </w:rPr>
              <w:tab/>
            </w:r>
            <w:r w:rsidR="00D42622" w:rsidRPr="002029AB">
              <w:rPr>
                <w:rStyle w:val="Hipervnculo"/>
                <w:rFonts w:ascii="Arial" w:eastAsia="MS Mincho" w:hAnsi="Arial" w:cs="Arial"/>
                <w:noProof/>
              </w:rPr>
              <w:t>PROCEDIMIENTO</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_Toc19867811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7</w:t>
            </w:r>
            <w:r w:rsidR="00D42622" w:rsidRPr="002029AB">
              <w:rPr>
                <w:rFonts w:ascii="Arial" w:hAnsi="Arial" w:cs="Arial"/>
                <w:noProof/>
                <w:webHidden/>
              </w:rPr>
              <w:fldChar w:fldCharType="end"/>
            </w:r>
          </w:hyperlink>
        </w:p>
        <w:p w14:paraId="101487A9" w14:textId="3D6335E8" w:rsidR="00D42622" w:rsidRPr="002029AB" w:rsidRDefault="007304C2" w:rsidP="00D42622">
          <w:pPr>
            <w:pStyle w:val="TDC1"/>
            <w:tabs>
              <w:tab w:val="left" w:pos="480"/>
              <w:tab w:val="right" w:leader="dot" w:pos="8828"/>
            </w:tabs>
            <w:spacing w:line="480" w:lineRule="auto"/>
            <w:rPr>
              <w:rFonts w:ascii="Arial" w:hAnsi="Arial" w:cs="Arial"/>
              <w:noProof/>
            </w:rPr>
          </w:pPr>
          <w:hyperlink w:anchor="_Toc19867812" w:history="1">
            <w:r w:rsidR="00D42622" w:rsidRPr="002029AB">
              <w:rPr>
                <w:rStyle w:val="Hipervnculo"/>
                <w:rFonts w:ascii="Arial" w:eastAsia="MS Mincho" w:hAnsi="Arial" w:cs="Arial"/>
                <w:noProof/>
              </w:rPr>
              <w:t>5.</w:t>
            </w:r>
            <w:r w:rsidR="00D42622" w:rsidRPr="002029AB">
              <w:rPr>
                <w:rFonts w:ascii="Arial" w:hAnsi="Arial" w:cs="Arial"/>
                <w:noProof/>
              </w:rPr>
              <w:tab/>
            </w:r>
            <w:r w:rsidR="00D42622" w:rsidRPr="002029AB">
              <w:rPr>
                <w:rStyle w:val="Hipervnculo"/>
                <w:rFonts w:ascii="Arial" w:eastAsia="MS Mincho" w:hAnsi="Arial" w:cs="Arial"/>
                <w:noProof/>
              </w:rPr>
              <w:t>RESPONSABILIDADES</w:t>
            </w:r>
            <w:r w:rsidR="00D42622" w:rsidRPr="002029AB">
              <w:rPr>
                <w:rFonts w:ascii="Arial" w:hAnsi="Arial" w:cs="Arial"/>
                <w:noProof/>
                <w:webHidden/>
              </w:rPr>
              <w:tab/>
            </w:r>
            <w:r w:rsidR="00D42622" w:rsidRPr="002029AB">
              <w:rPr>
                <w:rFonts w:ascii="Arial" w:hAnsi="Arial" w:cs="Arial"/>
                <w:noProof/>
                <w:webHidden/>
              </w:rPr>
              <w:fldChar w:fldCharType="begin"/>
            </w:r>
            <w:r w:rsidR="00D42622" w:rsidRPr="002029AB">
              <w:rPr>
                <w:rFonts w:ascii="Arial" w:hAnsi="Arial" w:cs="Arial"/>
                <w:noProof/>
                <w:webHidden/>
              </w:rPr>
              <w:instrText xml:space="preserve"> PAGEREF _Toc19867812 \h </w:instrText>
            </w:r>
            <w:r w:rsidR="00D42622" w:rsidRPr="002029AB">
              <w:rPr>
                <w:rFonts w:ascii="Arial" w:hAnsi="Arial" w:cs="Arial"/>
                <w:noProof/>
                <w:webHidden/>
              </w:rPr>
            </w:r>
            <w:r w:rsidR="00D42622" w:rsidRPr="002029AB">
              <w:rPr>
                <w:rFonts w:ascii="Arial" w:hAnsi="Arial" w:cs="Arial"/>
                <w:noProof/>
                <w:webHidden/>
              </w:rPr>
              <w:fldChar w:fldCharType="separate"/>
            </w:r>
            <w:r w:rsidR="009A1F85" w:rsidRPr="002029AB">
              <w:rPr>
                <w:rFonts w:ascii="Arial" w:hAnsi="Arial" w:cs="Arial"/>
                <w:noProof/>
                <w:webHidden/>
              </w:rPr>
              <w:t>8</w:t>
            </w:r>
            <w:r w:rsidR="00D42622" w:rsidRPr="002029AB">
              <w:rPr>
                <w:rFonts w:ascii="Arial" w:hAnsi="Arial" w:cs="Arial"/>
                <w:noProof/>
                <w:webHidden/>
              </w:rPr>
              <w:fldChar w:fldCharType="end"/>
            </w:r>
          </w:hyperlink>
        </w:p>
        <w:p w14:paraId="7EA513D1" w14:textId="77777777" w:rsidR="00D42622" w:rsidRPr="002029AB" w:rsidRDefault="00D42622" w:rsidP="00D42622">
          <w:pPr>
            <w:spacing w:line="480" w:lineRule="auto"/>
            <w:rPr>
              <w:rFonts w:ascii="Arial" w:hAnsi="Arial" w:cs="Arial"/>
            </w:rPr>
          </w:pPr>
          <w:r w:rsidRPr="002029AB">
            <w:rPr>
              <w:rFonts w:ascii="Arial" w:hAnsi="Arial" w:cs="Arial"/>
              <w:b/>
              <w:bCs/>
            </w:rPr>
            <w:fldChar w:fldCharType="end"/>
          </w:r>
        </w:p>
      </w:sdtContent>
    </w:sdt>
    <w:p w14:paraId="1DF62653" w14:textId="77777777" w:rsidR="00D42622" w:rsidRPr="001D6505" w:rsidRDefault="00D42622" w:rsidP="00D42622">
      <w:pPr>
        <w:spacing w:after="160" w:line="259" w:lineRule="auto"/>
      </w:pPr>
      <w:r w:rsidRPr="001D6505">
        <w:br w:type="page"/>
      </w:r>
    </w:p>
    <w:p w14:paraId="0728F920" w14:textId="560917DA" w:rsidR="00D42622" w:rsidRDefault="00D42622" w:rsidP="00D42622">
      <w:pPr>
        <w:pStyle w:val="Ttulo1"/>
        <w:numPr>
          <w:ilvl w:val="0"/>
          <w:numId w:val="5"/>
        </w:numPr>
        <w:spacing w:before="240" w:line="276" w:lineRule="auto"/>
        <w:jc w:val="both"/>
      </w:pPr>
      <w:bookmarkStart w:id="1" w:name="_Toc19867798"/>
      <w:r w:rsidRPr="001D6505">
        <w:lastRenderedPageBreak/>
        <w:t>GENERALIDADES</w:t>
      </w:r>
      <w:bookmarkEnd w:id="1"/>
    </w:p>
    <w:p w14:paraId="35E4F0D2" w14:textId="77777777" w:rsidR="00F0326C" w:rsidRPr="00F0326C" w:rsidRDefault="00F0326C" w:rsidP="00F0326C"/>
    <w:p w14:paraId="49E9F23A" w14:textId="2AF76DF9" w:rsidR="00D42622" w:rsidRDefault="00D42622" w:rsidP="00D42622">
      <w:pPr>
        <w:pStyle w:val="Ttulo2"/>
        <w:numPr>
          <w:ilvl w:val="1"/>
          <w:numId w:val="5"/>
        </w:numPr>
        <w:spacing w:before="40" w:line="276" w:lineRule="auto"/>
        <w:jc w:val="both"/>
      </w:pPr>
      <w:bookmarkStart w:id="2" w:name="_Toc19867799"/>
      <w:r w:rsidRPr="001D6505">
        <w:t>Antecedentes</w:t>
      </w:r>
      <w:bookmarkEnd w:id="2"/>
    </w:p>
    <w:p w14:paraId="7142C072" w14:textId="77777777" w:rsidR="00F0326C" w:rsidRPr="00F0326C" w:rsidRDefault="00F0326C" w:rsidP="00F0326C">
      <w:pPr>
        <w:rPr>
          <w:sz w:val="8"/>
          <w:szCs w:val="8"/>
        </w:rPr>
      </w:pPr>
    </w:p>
    <w:p w14:paraId="7087D66A" w14:textId="5EA7A119" w:rsidR="00114283" w:rsidRPr="00BD7402" w:rsidRDefault="00D42622" w:rsidP="00123F2F">
      <w:pPr>
        <w:jc w:val="both"/>
        <w:rPr>
          <w:rFonts w:ascii="Arial" w:hAnsi="Arial" w:cs="Arial"/>
        </w:rPr>
      </w:pPr>
      <w:r w:rsidRPr="00BD7402">
        <w:rPr>
          <w:rFonts w:ascii="Arial" w:hAnsi="Arial" w:cs="Arial"/>
        </w:rPr>
        <w:t xml:space="preserve">El FOSAFFI </w:t>
      </w:r>
      <w:r w:rsidR="00BD7402" w:rsidRPr="00BD7402">
        <w:rPr>
          <w:rFonts w:ascii="Arial" w:hAnsi="Arial" w:cs="Arial"/>
        </w:rPr>
        <w:t>de acuerdo con</w:t>
      </w:r>
      <w:r w:rsidR="004E0E10" w:rsidRPr="00BD7402">
        <w:rPr>
          <w:rFonts w:ascii="Arial" w:hAnsi="Arial" w:cs="Arial"/>
        </w:rPr>
        <w:t xml:space="preserve"> </w:t>
      </w:r>
      <w:r w:rsidRPr="00BD7402">
        <w:rPr>
          <w:rFonts w:ascii="Arial" w:hAnsi="Arial" w:cs="Arial"/>
        </w:rPr>
        <w:t>sus funciones genera documentos y registros de naturaleza administrativa, contable, financiera, jurídica las cuales constituyen documentos de archivo para usos institucionales; de manera que conforman el acervo documental del Fondo.</w:t>
      </w:r>
    </w:p>
    <w:p w14:paraId="2EFE7E5A" w14:textId="0E23051D" w:rsidR="00D42622" w:rsidRPr="00BD7402" w:rsidRDefault="00D42622" w:rsidP="00123F2F">
      <w:pPr>
        <w:jc w:val="both"/>
        <w:rPr>
          <w:rFonts w:ascii="Arial" w:hAnsi="Arial" w:cs="Arial"/>
        </w:rPr>
      </w:pPr>
      <w:r w:rsidRPr="00BD7402">
        <w:rPr>
          <w:rFonts w:ascii="Arial" w:hAnsi="Arial" w:cs="Arial"/>
        </w:rPr>
        <w:t xml:space="preserve"> </w:t>
      </w:r>
    </w:p>
    <w:p w14:paraId="74421005" w14:textId="28DDD133" w:rsidR="00D42622" w:rsidRPr="00BD7402" w:rsidRDefault="00D42622" w:rsidP="00123F2F">
      <w:pPr>
        <w:jc w:val="both"/>
        <w:rPr>
          <w:rFonts w:ascii="Arial" w:hAnsi="Arial" w:cs="Arial"/>
        </w:rPr>
      </w:pPr>
      <w:r w:rsidRPr="00BD7402">
        <w:rPr>
          <w:rFonts w:ascii="Arial" w:hAnsi="Arial" w:cs="Arial"/>
        </w:rPr>
        <w:t xml:space="preserve">La consulta garantiza el derecho que tiene un usuario de acceder a la información contenida en los documentos. Para el cumplimiento de este propósito, los archivos deben atender los requerimientos y solicitudes a través de correo electrónico, SCDAI, memorándum etc. </w:t>
      </w:r>
    </w:p>
    <w:p w14:paraId="60AF47B3" w14:textId="77777777" w:rsidR="00F0326C" w:rsidRPr="001D6505" w:rsidRDefault="00F0326C" w:rsidP="00D42622"/>
    <w:p w14:paraId="256D7B0A" w14:textId="3F5E8461" w:rsidR="00D42622" w:rsidRDefault="00D42622" w:rsidP="00D42622">
      <w:pPr>
        <w:pStyle w:val="Ttulo2"/>
        <w:numPr>
          <w:ilvl w:val="1"/>
          <w:numId w:val="5"/>
        </w:numPr>
        <w:spacing w:before="40" w:line="276" w:lineRule="auto"/>
        <w:jc w:val="both"/>
      </w:pPr>
      <w:bookmarkStart w:id="3" w:name="_Toc19867800"/>
      <w:r w:rsidRPr="001D6505">
        <w:t>Objetivo</w:t>
      </w:r>
      <w:bookmarkEnd w:id="3"/>
    </w:p>
    <w:p w14:paraId="28095BBA" w14:textId="77777777" w:rsidR="00F0326C" w:rsidRPr="00F0326C" w:rsidRDefault="00F0326C" w:rsidP="00F0326C">
      <w:pPr>
        <w:rPr>
          <w:sz w:val="8"/>
          <w:szCs w:val="8"/>
        </w:rPr>
      </w:pPr>
    </w:p>
    <w:p w14:paraId="741605C6" w14:textId="736E454C" w:rsidR="00D42622" w:rsidRPr="00BD7402" w:rsidRDefault="008B10BD" w:rsidP="00123F2F">
      <w:pPr>
        <w:jc w:val="both"/>
        <w:rPr>
          <w:rFonts w:ascii="Arial" w:hAnsi="Arial" w:cs="Arial"/>
        </w:rPr>
      </w:pPr>
      <w:r w:rsidRPr="00BD7402">
        <w:rPr>
          <w:rFonts w:ascii="Arial" w:hAnsi="Arial" w:cs="Arial"/>
          <w:color w:val="000000" w:themeColor="text1"/>
        </w:rPr>
        <w:t>Proporcionar</w:t>
      </w:r>
      <w:r w:rsidRPr="00BD7402">
        <w:rPr>
          <w:rFonts w:ascii="Arial" w:hAnsi="Arial" w:cs="Arial"/>
        </w:rPr>
        <w:t xml:space="preserve"> </w:t>
      </w:r>
      <w:r w:rsidR="00D42622" w:rsidRPr="00BD7402">
        <w:rPr>
          <w:rFonts w:ascii="Arial" w:hAnsi="Arial" w:cs="Arial"/>
        </w:rPr>
        <w:t xml:space="preserve">de manera oportuna el acceso a los funcionarios y empleados del Fondo un documento o grupos de documentos </w:t>
      </w:r>
      <w:r w:rsidR="004E0E10" w:rsidRPr="00BD7402">
        <w:rPr>
          <w:rFonts w:ascii="Arial" w:hAnsi="Arial" w:cs="Arial"/>
        </w:rPr>
        <w:t xml:space="preserve">de archivos </w:t>
      </w:r>
      <w:r w:rsidR="00D42622" w:rsidRPr="00BD7402">
        <w:rPr>
          <w:rFonts w:ascii="Arial" w:hAnsi="Arial" w:cs="Arial"/>
        </w:rPr>
        <w:t xml:space="preserve">resguardados en </w:t>
      </w:r>
      <w:r w:rsidR="004E0E10" w:rsidRPr="00BD7402">
        <w:rPr>
          <w:rFonts w:ascii="Arial" w:hAnsi="Arial" w:cs="Arial"/>
        </w:rPr>
        <w:t xml:space="preserve">el </w:t>
      </w:r>
      <w:r w:rsidR="00D42622" w:rsidRPr="00BD7402">
        <w:rPr>
          <w:rFonts w:ascii="Arial" w:hAnsi="Arial" w:cs="Arial"/>
        </w:rPr>
        <w:t xml:space="preserve">Archivo Especializado de </w:t>
      </w:r>
      <w:r w:rsidR="00114283" w:rsidRPr="00BD7402">
        <w:rPr>
          <w:rFonts w:ascii="Arial" w:hAnsi="Arial" w:cs="Arial"/>
        </w:rPr>
        <w:t>D</w:t>
      </w:r>
      <w:r w:rsidR="00D42622" w:rsidRPr="00BD7402">
        <w:rPr>
          <w:rFonts w:ascii="Arial" w:hAnsi="Arial" w:cs="Arial"/>
        </w:rPr>
        <w:t xml:space="preserve">ocumentos y </w:t>
      </w:r>
      <w:r w:rsidR="00114283" w:rsidRPr="00BD7402">
        <w:rPr>
          <w:rFonts w:ascii="Arial" w:hAnsi="Arial" w:cs="Arial"/>
        </w:rPr>
        <w:t>E</w:t>
      </w:r>
      <w:r w:rsidR="00D42622" w:rsidRPr="00BD7402">
        <w:rPr>
          <w:rFonts w:ascii="Arial" w:hAnsi="Arial" w:cs="Arial"/>
        </w:rPr>
        <w:t xml:space="preserve">xpedientes de </w:t>
      </w:r>
      <w:r w:rsidR="00114283" w:rsidRPr="00BD7402">
        <w:rPr>
          <w:rFonts w:ascii="Arial" w:hAnsi="Arial" w:cs="Arial"/>
        </w:rPr>
        <w:t>C</w:t>
      </w:r>
      <w:r w:rsidR="00D42622" w:rsidRPr="00BD7402">
        <w:rPr>
          <w:rFonts w:ascii="Arial" w:hAnsi="Arial" w:cs="Arial"/>
        </w:rPr>
        <w:t xml:space="preserve">arteras y Archivo Central </w:t>
      </w:r>
      <w:r w:rsidR="00114283" w:rsidRPr="00BD7402">
        <w:rPr>
          <w:rFonts w:ascii="Arial" w:hAnsi="Arial" w:cs="Arial"/>
        </w:rPr>
        <w:t xml:space="preserve">con el propósito de </w:t>
      </w:r>
      <w:r w:rsidR="00D42622" w:rsidRPr="00BD7402">
        <w:rPr>
          <w:rFonts w:ascii="Arial" w:hAnsi="Arial" w:cs="Arial"/>
        </w:rPr>
        <w:t>apoyar las diferentes gestiones de recuperación.</w:t>
      </w:r>
    </w:p>
    <w:p w14:paraId="3B6D54CC" w14:textId="77777777" w:rsidR="00F0326C" w:rsidRPr="00BD7402" w:rsidRDefault="00F0326C" w:rsidP="00D42622">
      <w:pPr>
        <w:rPr>
          <w:rFonts w:ascii="Arial" w:hAnsi="Arial" w:cs="Arial"/>
        </w:rPr>
      </w:pPr>
    </w:p>
    <w:p w14:paraId="0BE8604A" w14:textId="0066667E" w:rsidR="00D42622" w:rsidRDefault="00D42622" w:rsidP="00D42622">
      <w:pPr>
        <w:pStyle w:val="Ttulo2"/>
        <w:numPr>
          <w:ilvl w:val="1"/>
          <w:numId w:val="5"/>
        </w:numPr>
        <w:spacing w:before="40" w:line="276" w:lineRule="auto"/>
        <w:jc w:val="both"/>
      </w:pPr>
      <w:bookmarkStart w:id="4" w:name="_Toc19867801"/>
      <w:r w:rsidRPr="001D6505">
        <w:t>Alcance</w:t>
      </w:r>
      <w:bookmarkEnd w:id="4"/>
    </w:p>
    <w:p w14:paraId="7376A6B1" w14:textId="77777777" w:rsidR="00F0326C" w:rsidRPr="00F0326C" w:rsidRDefault="00F0326C" w:rsidP="00F0326C">
      <w:pPr>
        <w:rPr>
          <w:sz w:val="8"/>
          <w:szCs w:val="8"/>
        </w:rPr>
      </w:pPr>
    </w:p>
    <w:p w14:paraId="6CC2A4F6" w14:textId="4FCEABFB" w:rsidR="00D42622" w:rsidRPr="00BD7402" w:rsidRDefault="00D42622" w:rsidP="00123F2F">
      <w:pPr>
        <w:jc w:val="both"/>
        <w:rPr>
          <w:rFonts w:ascii="Arial" w:hAnsi="Arial" w:cs="Arial"/>
        </w:rPr>
      </w:pPr>
      <w:r w:rsidRPr="00BD7402">
        <w:rPr>
          <w:rFonts w:ascii="Arial" w:hAnsi="Arial" w:cs="Arial"/>
        </w:rPr>
        <w:t xml:space="preserve">El presente </w:t>
      </w:r>
      <w:proofErr w:type="gramStart"/>
      <w:r w:rsidR="00791C2C">
        <w:rPr>
          <w:rFonts w:ascii="Arial" w:hAnsi="Arial" w:cs="Arial"/>
        </w:rPr>
        <w:t>instrumentos normativo</w:t>
      </w:r>
      <w:proofErr w:type="gramEnd"/>
      <w:r w:rsidR="00791C2C">
        <w:rPr>
          <w:rFonts w:ascii="Arial" w:hAnsi="Arial" w:cs="Arial"/>
        </w:rPr>
        <w:t xml:space="preserve"> </w:t>
      </w:r>
      <w:r w:rsidRPr="00BD7402">
        <w:rPr>
          <w:rFonts w:ascii="Arial" w:hAnsi="Arial" w:cs="Arial"/>
        </w:rPr>
        <w:t xml:space="preserve">es aplicable </w:t>
      </w:r>
      <w:r w:rsidR="00114283" w:rsidRPr="00BD7402">
        <w:rPr>
          <w:rFonts w:ascii="Arial" w:hAnsi="Arial" w:cs="Arial"/>
        </w:rPr>
        <w:t xml:space="preserve">y de fiel cumplimiento para </w:t>
      </w:r>
      <w:r w:rsidRPr="00BD7402">
        <w:rPr>
          <w:rFonts w:ascii="Arial" w:hAnsi="Arial" w:cs="Arial"/>
        </w:rPr>
        <w:t xml:space="preserve">la gestión </w:t>
      </w:r>
      <w:r w:rsidR="004E0E10" w:rsidRPr="00BD7402">
        <w:rPr>
          <w:rFonts w:ascii="Arial" w:hAnsi="Arial" w:cs="Arial"/>
        </w:rPr>
        <w:t xml:space="preserve">documental en </w:t>
      </w:r>
      <w:r w:rsidR="009A1F85" w:rsidRPr="00BD7402">
        <w:rPr>
          <w:rFonts w:ascii="Arial" w:hAnsi="Arial" w:cs="Arial"/>
        </w:rPr>
        <w:t>los Archivos</w:t>
      </w:r>
      <w:r w:rsidRPr="00BD7402">
        <w:rPr>
          <w:rFonts w:ascii="Arial" w:hAnsi="Arial" w:cs="Arial"/>
        </w:rPr>
        <w:t xml:space="preserve"> de </w:t>
      </w:r>
      <w:r w:rsidR="00114283" w:rsidRPr="00BD7402">
        <w:rPr>
          <w:rFonts w:ascii="Arial" w:hAnsi="Arial" w:cs="Arial"/>
        </w:rPr>
        <w:t>Gestión</w:t>
      </w:r>
      <w:r w:rsidR="004E0E10" w:rsidRPr="00BD7402">
        <w:rPr>
          <w:rFonts w:ascii="Arial" w:hAnsi="Arial" w:cs="Arial"/>
        </w:rPr>
        <w:t xml:space="preserve">, </w:t>
      </w:r>
      <w:r w:rsidR="00703D97" w:rsidRPr="00BD7402">
        <w:rPr>
          <w:rFonts w:ascii="Arial" w:hAnsi="Arial" w:cs="Arial"/>
        </w:rPr>
        <w:t xml:space="preserve">Archivo </w:t>
      </w:r>
      <w:r w:rsidR="00114283" w:rsidRPr="00BD7402">
        <w:rPr>
          <w:rFonts w:ascii="Arial" w:hAnsi="Arial" w:cs="Arial"/>
        </w:rPr>
        <w:t xml:space="preserve">Especializados </w:t>
      </w:r>
      <w:r w:rsidR="00703D97" w:rsidRPr="00BD7402">
        <w:rPr>
          <w:rFonts w:ascii="Arial" w:hAnsi="Arial" w:cs="Arial"/>
        </w:rPr>
        <w:t>de Cartera</w:t>
      </w:r>
      <w:r w:rsidR="004E0E10" w:rsidRPr="00BD7402">
        <w:rPr>
          <w:rFonts w:ascii="Arial" w:hAnsi="Arial" w:cs="Arial"/>
        </w:rPr>
        <w:t>s</w:t>
      </w:r>
      <w:r w:rsidR="00330102" w:rsidRPr="00BD7402">
        <w:rPr>
          <w:rFonts w:ascii="Arial" w:hAnsi="Arial" w:cs="Arial"/>
        </w:rPr>
        <w:t xml:space="preserve"> y Archivo Central</w:t>
      </w:r>
      <w:r w:rsidR="004E0E10" w:rsidRPr="00BD7402">
        <w:rPr>
          <w:rFonts w:ascii="Arial" w:hAnsi="Arial" w:cs="Arial"/>
        </w:rPr>
        <w:t xml:space="preserve">; </w:t>
      </w:r>
      <w:r w:rsidR="00703D97" w:rsidRPr="00BD7402">
        <w:rPr>
          <w:rFonts w:ascii="Arial" w:hAnsi="Arial" w:cs="Arial"/>
        </w:rPr>
        <w:t>así mismo</w:t>
      </w:r>
      <w:r w:rsidRPr="00BD7402">
        <w:rPr>
          <w:rFonts w:ascii="Arial" w:hAnsi="Arial" w:cs="Arial"/>
        </w:rPr>
        <w:t xml:space="preserve"> para todos los funcionarios y empleados del Fondo que </w:t>
      </w:r>
      <w:r w:rsidR="00114283" w:rsidRPr="00BD7402">
        <w:rPr>
          <w:rFonts w:ascii="Arial" w:hAnsi="Arial" w:cs="Arial"/>
        </w:rPr>
        <w:t>estén</w:t>
      </w:r>
      <w:r w:rsidRPr="00BD7402">
        <w:rPr>
          <w:rFonts w:ascii="Arial" w:hAnsi="Arial" w:cs="Arial"/>
        </w:rPr>
        <w:t xml:space="preserve"> facult</w:t>
      </w:r>
      <w:r w:rsidR="00114283" w:rsidRPr="00BD7402">
        <w:rPr>
          <w:rFonts w:ascii="Arial" w:hAnsi="Arial" w:cs="Arial"/>
        </w:rPr>
        <w:t>ados</w:t>
      </w:r>
      <w:r w:rsidRPr="00BD7402">
        <w:rPr>
          <w:rFonts w:ascii="Arial" w:hAnsi="Arial" w:cs="Arial"/>
        </w:rPr>
        <w:t xml:space="preserve"> para el acceso a documentos de archivos de la Institución </w:t>
      </w:r>
      <w:r w:rsidR="00114283" w:rsidRPr="00BD7402">
        <w:rPr>
          <w:rFonts w:ascii="Arial" w:hAnsi="Arial" w:cs="Arial"/>
        </w:rPr>
        <w:t xml:space="preserve">y </w:t>
      </w:r>
      <w:r w:rsidRPr="00BD7402">
        <w:rPr>
          <w:rFonts w:ascii="Arial" w:hAnsi="Arial" w:cs="Arial"/>
        </w:rPr>
        <w:t xml:space="preserve">resguardados </w:t>
      </w:r>
      <w:r w:rsidR="00703D97" w:rsidRPr="00BD7402">
        <w:rPr>
          <w:rFonts w:ascii="Arial" w:hAnsi="Arial" w:cs="Arial"/>
        </w:rPr>
        <w:t xml:space="preserve">en los depósitos documentales </w:t>
      </w:r>
      <w:r w:rsidR="004E0E10" w:rsidRPr="00BD7402">
        <w:rPr>
          <w:rFonts w:ascii="Arial" w:hAnsi="Arial" w:cs="Arial"/>
        </w:rPr>
        <w:t xml:space="preserve">del Fondo </w:t>
      </w:r>
      <w:r w:rsidR="00703D97" w:rsidRPr="00BD7402">
        <w:rPr>
          <w:rFonts w:ascii="Arial" w:hAnsi="Arial" w:cs="Arial"/>
        </w:rPr>
        <w:t>(</w:t>
      </w:r>
      <w:r w:rsidRPr="00BD7402">
        <w:rPr>
          <w:rFonts w:ascii="Arial" w:hAnsi="Arial" w:cs="Arial"/>
        </w:rPr>
        <w:t>Archivo</w:t>
      </w:r>
      <w:r w:rsidR="00114283" w:rsidRPr="00BD7402">
        <w:rPr>
          <w:rFonts w:ascii="Arial" w:hAnsi="Arial" w:cs="Arial"/>
        </w:rPr>
        <w:t>s</w:t>
      </w:r>
      <w:r w:rsidRPr="00BD7402">
        <w:rPr>
          <w:rFonts w:ascii="Arial" w:hAnsi="Arial" w:cs="Arial"/>
        </w:rPr>
        <w:t xml:space="preserve"> Especializado de Documentos y Expedientes de Cartera y </w:t>
      </w:r>
      <w:r w:rsidR="00703D97" w:rsidRPr="00BD7402">
        <w:rPr>
          <w:rFonts w:ascii="Arial" w:hAnsi="Arial" w:cs="Arial"/>
        </w:rPr>
        <w:t xml:space="preserve">El </w:t>
      </w:r>
      <w:r w:rsidRPr="00BD7402">
        <w:rPr>
          <w:rFonts w:ascii="Arial" w:hAnsi="Arial" w:cs="Arial"/>
        </w:rPr>
        <w:t>Archivo Central</w:t>
      </w:r>
      <w:r w:rsidR="00703D97" w:rsidRPr="00BD7402">
        <w:rPr>
          <w:rFonts w:ascii="Arial" w:hAnsi="Arial" w:cs="Arial"/>
        </w:rPr>
        <w:t>)</w:t>
      </w:r>
      <w:r w:rsidRPr="00BD7402">
        <w:rPr>
          <w:rFonts w:ascii="Arial" w:hAnsi="Arial" w:cs="Arial"/>
        </w:rPr>
        <w:t>.</w:t>
      </w:r>
    </w:p>
    <w:p w14:paraId="79719AE7" w14:textId="77777777" w:rsidR="00F0326C" w:rsidRDefault="00F0326C" w:rsidP="00D42622"/>
    <w:p w14:paraId="023F6669" w14:textId="5EA8A90A" w:rsidR="00D42622" w:rsidRDefault="00D42622" w:rsidP="00D42622">
      <w:pPr>
        <w:pStyle w:val="Ttulo2"/>
        <w:numPr>
          <w:ilvl w:val="1"/>
          <w:numId w:val="5"/>
        </w:numPr>
        <w:spacing w:before="40" w:line="276" w:lineRule="auto"/>
        <w:jc w:val="both"/>
      </w:pPr>
      <w:bookmarkStart w:id="5" w:name="_Toc19867802"/>
      <w:r w:rsidRPr="001D6505">
        <w:t>Base legal</w:t>
      </w:r>
      <w:bookmarkEnd w:id="5"/>
    </w:p>
    <w:p w14:paraId="0769C991" w14:textId="77777777" w:rsidR="00F0326C" w:rsidRPr="00F0326C" w:rsidRDefault="00F0326C" w:rsidP="00F0326C">
      <w:pPr>
        <w:rPr>
          <w:sz w:val="8"/>
          <w:szCs w:val="8"/>
        </w:rPr>
      </w:pPr>
    </w:p>
    <w:p w14:paraId="55487321" w14:textId="77777777" w:rsidR="00D42622" w:rsidRPr="00BD7402" w:rsidRDefault="00D42622" w:rsidP="00114283">
      <w:pPr>
        <w:pStyle w:val="Prrafodelista"/>
        <w:numPr>
          <w:ilvl w:val="0"/>
          <w:numId w:val="8"/>
        </w:numPr>
        <w:spacing w:after="200" w:line="276" w:lineRule="auto"/>
        <w:jc w:val="both"/>
        <w:rPr>
          <w:rFonts w:ascii="Arial" w:hAnsi="Arial" w:cs="Arial"/>
        </w:rPr>
      </w:pPr>
      <w:r w:rsidRPr="00BD7402">
        <w:rPr>
          <w:rFonts w:ascii="Arial" w:hAnsi="Arial" w:cs="Arial"/>
        </w:rPr>
        <w:t xml:space="preserve">Ley de Acceso a la Información Pública, art. </w:t>
      </w:r>
      <w:r w:rsidRPr="00BD7402">
        <w:rPr>
          <w:rFonts w:ascii="Arial" w:hAnsi="Arial" w:cs="Arial"/>
          <w:color w:val="000000" w:themeColor="text1"/>
        </w:rPr>
        <w:t>40-41</w:t>
      </w:r>
      <w:r w:rsidRPr="00BD7402">
        <w:rPr>
          <w:rFonts w:ascii="Arial" w:hAnsi="Arial" w:cs="Arial"/>
        </w:rPr>
        <w:t>; en los cuales se otorga autoridad de los lineamientos para normar los aspectos que la UGDA debe considerar para mantener una administración eficiente y eficaz de los archivos.</w:t>
      </w:r>
    </w:p>
    <w:p w14:paraId="5775A08A" w14:textId="77777777" w:rsidR="00D42622" w:rsidRPr="00BD7402" w:rsidRDefault="00D42622" w:rsidP="00114283">
      <w:pPr>
        <w:pStyle w:val="Prrafodelista"/>
        <w:numPr>
          <w:ilvl w:val="0"/>
          <w:numId w:val="8"/>
        </w:numPr>
        <w:spacing w:after="200" w:line="276" w:lineRule="auto"/>
        <w:jc w:val="both"/>
        <w:rPr>
          <w:rFonts w:ascii="Arial" w:hAnsi="Arial" w:cs="Arial"/>
        </w:rPr>
      </w:pPr>
      <w:r w:rsidRPr="00BD7402">
        <w:rPr>
          <w:rFonts w:ascii="Arial" w:hAnsi="Arial" w:cs="Arial"/>
        </w:rPr>
        <w:t>Lineamiento 1 para la creación del Sistema Institucional de Documentos y Archivos, art. 9 emitido por la Ley de Acceso a la Información Pública, art 40; el cual establece la creación y utilización del Manual de consulta/préstamos para asegurar la organización documental y consulta.</w:t>
      </w:r>
    </w:p>
    <w:p w14:paraId="569CC006" w14:textId="77777777" w:rsidR="00D42622" w:rsidRPr="00BD7402" w:rsidRDefault="00D42622" w:rsidP="00114283">
      <w:pPr>
        <w:pStyle w:val="Prrafodelista"/>
        <w:numPr>
          <w:ilvl w:val="0"/>
          <w:numId w:val="8"/>
        </w:numPr>
        <w:spacing w:after="200" w:line="276" w:lineRule="auto"/>
        <w:jc w:val="both"/>
        <w:rPr>
          <w:rFonts w:ascii="Arial" w:hAnsi="Arial" w:cs="Arial"/>
        </w:rPr>
      </w:pPr>
      <w:r w:rsidRPr="00BD7402">
        <w:rPr>
          <w:rFonts w:ascii="Arial" w:hAnsi="Arial" w:cs="Arial"/>
        </w:rPr>
        <w:t>Lineamiento 9 para las buenas prácticas del Sistema Institucional de Gestión Documental y Archivos, art 2-3 normado por la Ley de Acceso a la Información Pública, art 40; el cual establece la implementación de políticas y manuales para la gestión de documentos y archivos.</w:t>
      </w:r>
    </w:p>
    <w:p w14:paraId="567F839D" w14:textId="77777777" w:rsidR="00D42622" w:rsidRPr="00BD7402" w:rsidRDefault="00D42622" w:rsidP="00114283">
      <w:pPr>
        <w:pStyle w:val="Prrafodelista"/>
        <w:numPr>
          <w:ilvl w:val="0"/>
          <w:numId w:val="8"/>
        </w:numPr>
        <w:spacing w:after="200" w:line="276" w:lineRule="auto"/>
        <w:jc w:val="both"/>
        <w:rPr>
          <w:rFonts w:ascii="Arial" w:hAnsi="Arial" w:cs="Arial"/>
        </w:rPr>
      </w:pPr>
      <w:r w:rsidRPr="00BD7402">
        <w:rPr>
          <w:rFonts w:ascii="Arial" w:hAnsi="Arial" w:cs="Arial"/>
        </w:rPr>
        <w:lastRenderedPageBreak/>
        <w:t xml:space="preserve">Política Institucional de Gestión Documental y Archivos, Código IAF-63; el cual establece la gestión documental y archivos que logre eficiencia en la toma de decisiones, transparencia, rendición de cuentas, control interno y la protección al patrimonio documental del Fondo. </w:t>
      </w:r>
    </w:p>
    <w:p w14:paraId="74E90B47" w14:textId="4690E289" w:rsidR="00D42622" w:rsidRPr="00BD7402" w:rsidRDefault="00D42622" w:rsidP="00114283">
      <w:pPr>
        <w:pStyle w:val="Prrafodelista"/>
        <w:numPr>
          <w:ilvl w:val="0"/>
          <w:numId w:val="8"/>
        </w:numPr>
        <w:spacing w:after="200" w:line="276" w:lineRule="auto"/>
        <w:jc w:val="both"/>
        <w:rPr>
          <w:rFonts w:ascii="Arial" w:hAnsi="Arial" w:cs="Arial"/>
        </w:rPr>
      </w:pPr>
      <w:r w:rsidRPr="00BD7402">
        <w:rPr>
          <w:rFonts w:ascii="Arial" w:hAnsi="Arial" w:cs="Arial"/>
        </w:rPr>
        <w:t xml:space="preserve">Procedimiento de trámites y consulta de documentos, Código IAF137; </w:t>
      </w:r>
      <w:r w:rsidR="00114283" w:rsidRPr="00BD7402">
        <w:rPr>
          <w:rFonts w:ascii="Arial" w:hAnsi="Arial" w:cs="Arial"/>
        </w:rPr>
        <w:t xml:space="preserve">en </w:t>
      </w:r>
      <w:r w:rsidRPr="00BD7402">
        <w:rPr>
          <w:rFonts w:ascii="Arial" w:hAnsi="Arial" w:cs="Arial"/>
        </w:rPr>
        <w:t xml:space="preserve">el </w:t>
      </w:r>
      <w:r w:rsidR="00114283" w:rsidRPr="00BD7402">
        <w:rPr>
          <w:rFonts w:ascii="Arial" w:hAnsi="Arial" w:cs="Arial"/>
        </w:rPr>
        <w:t>que se</w:t>
      </w:r>
      <w:r w:rsidRPr="00BD7402">
        <w:rPr>
          <w:rFonts w:ascii="Arial" w:hAnsi="Arial" w:cs="Arial"/>
        </w:rPr>
        <w:t xml:space="preserve"> establece el proceso a seguir para gestionar consultas y prestaciones de documentos.</w:t>
      </w:r>
    </w:p>
    <w:p w14:paraId="2B629C8E" w14:textId="71E80F7A" w:rsidR="00D42622" w:rsidRDefault="00D42622" w:rsidP="00123F2F">
      <w:pPr>
        <w:pStyle w:val="Ttulo2"/>
        <w:numPr>
          <w:ilvl w:val="1"/>
          <w:numId w:val="5"/>
        </w:numPr>
        <w:spacing w:before="40" w:line="276" w:lineRule="auto"/>
        <w:jc w:val="both"/>
      </w:pPr>
      <w:bookmarkStart w:id="6" w:name="_Toc19867803"/>
      <w:r w:rsidRPr="001D6505">
        <w:t>Definiciones</w:t>
      </w:r>
      <w:bookmarkEnd w:id="6"/>
    </w:p>
    <w:p w14:paraId="6EA6BC58" w14:textId="77777777" w:rsidR="00F0326C" w:rsidRPr="00F0326C" w:rsidRDefault="00F0326C" w:rsidP="00123F2F">
      <w:pPr>
        <w:jc w:val="both"/>
        <w:rPr>
          <w:sz w:val="8"/>
          <w:szCs w:val="8"/>
        </w:rPr>
      </w:pPr>
    </w:p>
    <w:p w14:paraId="011CAD82" w14:textId="77777777" w:rsidR="00D42622" w:rsidRPr="00BD7402" w:rsidRDefault="00D42622" w:rsidP="00123F2F">
      <w:pPr>
        <w:pStyle w:val="Prrafodelista"/>
        <w:numPr>
          <w:ilvl w:val="0"/>
          <w:numId w:val="9"/>
        </w:numPr>
        <w:spacing w:after="200" w:line="276" w:lineRule="auto"/>
        <w:jc w:val="both"/>
        <w:rPr>
          <w:rFonts w:ascii="Arial" w:hAnsi="Arial" w:cs="Arial"/>
        </w:rPr>
      </w:pPr>
      <w:r w:rsidRPr="00BD7402">
        <w:rPr>
          <w:rFonts w:ascii="Arial" w:hAnsi="Arial" w:cs="Arial"/>
          <w:b/>
        </w:rPr>
        <w:t>Documentos de Archivos:</w:t>
      </w:r>
      <w:r w:rsidRPr="00BD7402">
        <w:rPr>
          <w:rFonts w:ascii="Arial" w:hAnsi="Arial" w:cs="Arial"/>
        </w:rPr>
        <w:t xml:space="preserve"> Es la información (documentos, expedientes, etc.) recibidos en el FOSAFFI bajo cualquier modalidad o producidos por un funcionario o empleado del Fondo durante el curso de su gestión o actividades en cumplimiento de sus funciones en la Institución.</w:t>
      </w:r>
    </w:p>
    <w:p w14:paraId="4439175D" w14:textId="103DBC04" w:rsidR="00D42622" w:rsidRPr="00BD7402" w:rsidRDefault="00D42622" w:rsidP="00123F2F">
      <w:pPr>
        <w:pStyle w:val="Prrafodelista"/>
        <w:numPr>
          <w:ilvl w:val="0"/>
          <w:numId w:val="9"/>
        </w:numPr>
        <w:spacing w:after="200" w:line="276" w:lineRule="auto"/>
        <w:jc w:val="both"/>
        <w:rPr>
          <w:rFonts w:ascii="Arial" w:hAnsi="Arial" w:cs="Arial"/>
        </w:rPr>
      </w:pPr>
      <w:r w:rsidRPr="00BD7402">
        <w:rPr>
          <w:rFonts w:ascii="Arial" w:hAnsi="Arial" w:cs="Arial"/>
          <w:b/>
        </w:rPr>
        <w:t>Expediente:</w:t>
      </w:r>
      <w:r w:rsidRPr="00BD7402">
        <w:rPr>
          <w:rFonts w:ascii="Arial" w:hAnsi="Arial" w:cs="Arial"/>
        </w:rPr>
        <w:t xml:space="preserve"> Conjunto de documentos generados y/o recibidos, ordenados de acuerdo con un método determinado y que tratan de un mismo asunto de carácter indivisible y estructura básica de la serie documental clasificados cronológicamente, estos pueden ser expedientes de </w:t>
      </w:r>
      <w:r w:rsidR="00474C8A" w:rsidRPr="00BD7402">
        <w:rPr>
          <w:rFonts w:ascii="Arial" w:hAnsi="Arial" w:cs="Arial"/>
        </w:rPr>
        <w:t xml:space="preserve">documentos </w:t>
      </w:r>
      <w:r w:rsidRPr="00BD7402">
        <w:rPr>
          <w:rFonts w:ascii="Arial" w:hAnsi="Arial" w:cs="Arial"/>
        </w:rPr>
        <w:t>administrativo</w:t>
      </w:r>
      <w:r w:rsidR="00E47D17" w:rsidRPr="00BD7402">
        <w:rPr>
          <w:rFonts w:ascii="Arial" w:hAnsi="Arial" w:cs="Arial"/>
        </w:rPr>
        <w:t xml:space="preserve">s </w:t>
      </w:r>
      <w:bookmarkStart w:id="7" w:name="_Hlk38896697"/>
      <w:r w:rsidR="00E47D17" w:rsidRPr="00BD7402">
        <w:rPr>
          <w:rFonts w:ascii="Arial" w:hAnsi="Arial" w:cs="Arial"/>
        </w:rPr>
        <w:t xml:space="preserve">(expedientes </w:t>
      </w:r>
      <w:r w:rsidR="00AE6F83" w:rsidRPr="00BD7402">
        <w:rPr>
          <w:rFonts w:ascii="Arial" w:hAnsi="Arial" w:cs="Arial"/>
        </w:rPr>
        <w:t>de crediticios)</w:t>
      </w:r>
      <w:bookmarkEnd w:id="7"/>
      <w:r w:rsidRPr="00BD7402">
        <w:rPr>
          <w:rFonts w:ascii="Arial" w:hAnsi="Arial" w:cs="Arial"/>
        </w:rPr>
        <w:t xml:space="preserve">, expediente de </w:t>
      </w:r>
      <w:r w:rsidR="00474C8A" w:rsidRPr="00BD7402">
        <w:rPr>
          <w:rFonts w:ascii="Arial" w:hAnsi="Arial" w:cs="Arial"/>
        </w:rPr>
        <w:t xml:space="preserve">documentos </w:t>
      </w:r>
      <w:r w:rsidRPr="00BD7402">
        <w:rPr>
          <w:rFonts w:ascii="Arial" w:hAnsi="Arial" w:cs="Arial"/>
        </w:rPr>
        <w:t>judicial</w:t>
      </w:r>
      <w:r w:rsidR="00474C8A" w:rsidRPr="00BD7402">
        <w:rPr>
          <w:rFonts w:ascii="Arial" w:hAnsi="Arial" w:cs="Arial"/>
        </w:rPr>
        <w:t>es</w:t>
      </w:r>
      <w:r w:rsidR="00AE6F83" w:rsidRPr="00BD7402">
        <w:rPr>
          <w:rFonts w:ascii="Arial" w:hAnsi="Arial" w:cs="Arial"/>
        </w:rPr>
        <w:t xml:space="preserve"> (expedientes de crediticios)</w:t>
      </w:r>
      <w:r w:rsidRPr="00BD7402">
        <w:rPr>
          <w:rFonts w:ascii="Arial" w:hAnsi="Arial" w:cs="Arial"/>
        </w:rPr>
        <w:t>, expediente administrativo de gestión etc.</w:t>
      </w:r>
    </w:p>
    <w:p w14:paraId="5D421B08" w14:textId="7CAEF900" w:rsidR="00D42622" w:rsidRPr="00BD7402" w:rsidRDefault="00D42622" w:rsidP="00123F2F">
      <w:pPr>
        <w:pStyle w:val="Prrafodelista"/>
        <w:numPr>
          <w:ilvl w:val="0"/>
          <w:numId w:val="9"/>
        </w:numPr>
        <w:spacing w:after="200" w:line="276" w:lineRule="auto"/>
        <w:jc w:val="both"/>
        <w:rPr>
          <w:rFonts w:ascii="Arial" w:hAnsi="Arial" w:cs="Arial"/>
        </w:rPr>
      </w:pPr>
      <w:r w:rsidRPr="00BD7402">
        <w:rPr>
          <w:rFonts w:ascii="Arial" w:hAnsi="Arial" w:cs="Arial"/>
          <w:b/>
        </w:rPr>
        <w:t>Unidad de Gestión Documental y Archivos (UGDA):</w:t>
      </w:r>
      <w:r w:rsidRPr="00BD7402">
        <w:rPr>
          <w:rFonts w:ascii="Arial" w:hAnsi="Arial" w:cs="Arial"/>
        </w:rPr>
        <w:t xml:space="preserve"> Unidad administrativa responsable de crear políticas, manuales, administrar y custodiar los documentos de archivo que se reciban de las diferentes unidades administrativas y que forman parte del acervo documental del FOSAFFI.</w:t>
      </w:r>
    </w:p>
    <w:p w14:paraId="4C13FBD0" w14:textId="77777777" w:rsidR="00D42622" w:rsidRPr="00BD7402" w:rsidRDefault="00D42622" w:rsidP="00123F2F">
      <w:pPr>
        <w:pStyle w:val="Prrafodelista"/>
        <w:numPr>
          <w:ilvl w:val="0"/>
          <w:numId w:val="9"/>
        </w:numPr>
        <w:spacing w:after="200" w:line="276" w:lineRule="auto"/>
        <w:jc w:val="both"/>
        <w:rPr>
          <w:rFonts w:ascii="Arial" w:hAnsi="Arial" w:cs="Arial"/>
        </w:rPr>
      </w:pPr>
      <w:r w:rsidRPr="00BD7402">
        <w:rPr>
          <w:rFonts w:ascii="Arial" w:hAnsi="Arial" w:cs="Arial"/>
          <w:b/>
        </w:rPr>
        <w:t>Sistema de Control de Documentos del Archivo Institucional (SCDAI):</w:t>
      </w:r>
      <w:r w:rsidRPr="00BD7402">
        <w:rPr>
          <w:rFonts w:ascii="Arial" w:hAnsi="Arial" w:cs="Arial"/>
        </w:rPr>
        <w:t xml:space="preserve"> Es el sistema informático que se utiliza para el control de préstamos y devolución de documentos y expedientes por parte del personal del FOSAFFI autorizado para utilizarlos o consultarlos.</w:t>
      </w:r>
    </w:p>
    <w:p w14:paraId="35B048B5" w14:textId="77777777" w:rsidR="00D42622" w:rsidRPr="00BD7402" w:rsidRDefault="00D42622" w:rsidP="00123F2F">
      <w:pPr>
        <w:pStyle w:val="Prrafodelista"/>
        <w:numPr>
          <w:ilvl w:val="0"/>
          <w:numId w:val="9"/>
        </w:numPr>
        <w:spacing w:after="200" w:line="276" w:lineRule="auto"/>
        <w:jc w:val="both"/>
        <w:rPr>
          <w:rFonts w:ascii="Arial" w:hAnsi="Arial" w:cs="Arial"/>
        </w:rPr>
      </w:pPr>
      <w:r w:rsidRPr="00BD7402">
        <w:rPr>
          <w:rFonts w:ascii="Arial" w:hAnsi="Arial" w:cs="Arial"/>
          <w:b/>
        </w:rPr>
        <w:t>Unidad Administrativa:</w:t>
      </w:r>
      <w:r w:rsidRPr="00BD7402">
        <w:rPr>
          <w:rFonts w:ascii="Arial" w:hAnsi="Arial" w:cs="Arial"/>
        </w:rPr>
        <w:t xml:space="preserve"> Es un componente de la estructura organizacional del FOSAFFI con objetivos y funciones específicas según lo establece el Manual de Organización y Funciones.</w:t>
      </w:r>
    </w:p>
    <w:p w14:paraId="46E2220B" w14:textId="77777777" w:rsidR="00D42622" w:rsidRPr="00BD7402" w:rsidRDefault="00D42622" w:rsidP="00123F2F">
      <w:pPr>
        <w:pStyle w:val="Prrafodelista"/>
        <w:numPr>
          <w:ilvl w:val="0"/>
          <w:numId w:val="9"/>
        </w:numPr>
        <w:spacing w:after="200" w:line="276" w:lineRule="auto"/>
        <w:jc w:val="both"/>
        <w:rPr>
          <w:rFonts w:ascii="Arial" w:hAnsi="Arial" w:cs="Arial"/>
        </w:rPr>
      </w:pPr>
      <w:r w:rsidRPr="00BD7402">
        <w:rPr>
          <w:rFonts w:ascii="Arial" w:hAnsi="Arial" w:cs="Arial"/>
          <w:b/>
        </w:rPr>
        <w:t>Archivo Central:</w:t>
      </w:r>
      <w:r w:rsidRPr="00BD7402">
        <w:rPr>
          <w:rFonts w:ascii="Arial" w:hAnsi="Arial" w:cs="Arial"/>
        </w:rPr>
        <w:t xml:space="preserve"> Espacio físico del FOSAFFI donde es resguardado el conjunto de documentos creados, recibidos y acumulados por los diferentes funcionarios, empleados y unidades administrativas que conforman la estructura orgánica del Fondo en el ejercicio de sus funciones y actividades.</w:t>
      </w:r>
    </w:p>
    <w:p w14:paraId="6C40D51D" w14:textId="5F935F52" w:rsidR="00D42622" w:rsidRPr="00BD7402" w:rsidRDefault="00D42622" w:rsidP="00123F2F">
      <w:pPr>
        <w:pStyle w:val="Prrafodelista"/>
        <w:numPr>
          <w:ilvl w:val="0"/>
          <w:numId w:val="9"/>
        </w:numPr>
        <w:spacing w:after="200" w:line="276" w:lineRule="auto"/>
        <w:jc w:val="both"/>
        <w:rPr>
          <w:rFonts w:ascii="Arial" w:hAnsi="Arial" w:cs="Arial"/>
        </w:rPr>
      </w:pPr>
      <w:r w:rsidRPr="00BD7402">
        <w:rPr>
          <w:rFonts w:ascii="Arial" w:hAnsi="Arial" w:cs="Arial"/>
          <w:b/>
        </w:rPr>
        <w:t>Archivo Especializado de Documentos y Expedientes de Carteras (AEDEC):</w:t>
      </w:r>
      <w:r w:rsidRPr="00BD7402">
        <w:rPr>
          <w:rFonts w:ascii="Arial" w:hAnsi="Arial" w:cs="Arial"/>
        </w:rPr>
        <w:t xml:space="preserve"> </w:t>
      </w:r>
      <w:r w:rsidR="00474C8A" w:rsidRPr="00BD7402">
        <w:rPr>
          <w:rFonts w:ascii="Arial" w:hAnsi="Arial" w:cs="Arial"/>
        </w:rPr>
        <w:t xml:space="preserve">Espacio físico </w:t>
      </w:r>
      <w:r w:rsidRPr="00BD7402">
        <w:rPr>
          <w:rFonts w:ascii="Arial" w:hAnsi="Arial" w:cs="Arial"/>
        </w:rPr>
        <w:t>donde se encuentran los documentos y expedientes de consulta inmediata y permanente, de temática especializada (como carteras y activos extraordinarios entre otros), confidencial o clasificada de esta forma por requerimiento normativo.</w:t>
      </w:r>
    </w:p>
    <w:p w14:paraId="0E3CA091" w14:textId="0D947415" w:rsidR="00D42622" w:rsidRDefault="00D42622" w:rsidP="00D42622">
      <w:pPr>
        <w:pStyle w:val="Ttulo2"/>
        <w:numPr>
          <w:ilvl w:val="1"/>
          <w:numId w:val="5"/>
        </w:numPr>
        <w:spacing w:before="40" w:line="276" w:lineRule="auto"/>
        <w:jc w:val="both"/>
      </w:pPr>
      <w:bookmarkStart w:id="8" w:name="_Toc19867804"/>
      <w:r w:rsidRPr="001D6505">
        <w:lastRenderedPageBreak/>
        <w:t>Disposiciones Generales</w:t>
      </w:r>
      <w:bookmarkEnd w:id="8"/>
    </w:p>
    <w:p w14:paraId="133603B4" w14:textId="77777777" w:rsidR="00F0326C" w:rsidRPr="00F0326C" w:rsidRDefault="00F0326C" w:rsidP="00F0326C">
      <w:pPr>
        <w:rPr>
          <w:sz w:val="8"/>
          <w:szCs w:val="8"/>
        </w:rPr>
      </w:pPr>
    </w:p>
    <w:p w14:paraId="46E884DC" w14:textId="78058EE9" w:rsidR="00D42622" w:rsidRDefault="00D42622" w:rsidP="00123F2F">
      <w:pPr>
        <w:spacing w:after="160"/>
        <w:jc w:val="both"/>
      </w:pPr>
      <w:r w:rsidRPr="00BD7402">
        <w:rPr>
          <w:rFonts w:ascii="Arial" w:hAnsi="Arial" w:cs="Arial"/>
        </w:rPr>
        <w:t xml:space="preserve">Las unidades administrativas productoras de documentos </w:t>
      </w:r>
      <w:r w:rsidR="00902819" w:rsidRPr="00BD7402">
        <w:rPr>
          <w:rFonts w:ascii="Arial" w:hAnsi="Arial" w:cs="Arial"/>
        </w:rPr>
        <w:t>resguardados</w:t>
      </w:r>
      <w:r w:rsidRPr="00BD7402">
        <w:rPr>
          <w:rFonts w:ascii="Arial" w:hAnsi="Arial" w:cs="Arial"/>
        </w:rPr>
        <w:t xml:space="preserve"> en </w:t>
      </w:r>
      <w:r w:rsidR="00902819" w:rsidRPr="00BD7402">
        <w:rPr>
          <w:rFonts w:ascii="Arial" w:hAnsi="Arial" w:cs="Arial"/>
        </w:rPr>
        <w:t>l</w:t>
      </w:r>
      <w:r w:rsidR="00114283" w:rsidRPr="00BD7402">
        <w:rPr>
          <w:rFonts w:ascii="Arial" w:hAnsi="Arial" w:cs="Arial"/>
        </w:rPr>
        <w:t>o</w:t>
      </w:r>
      <w:r w:rsidR="00902819" w:rsidRPr="00BD7402">
        <w:rPr>
          <w:rFonts w:ascii="Arial" w:hAnsi="Arial" w:cs="Arial"/>
        </w:rPr>
        <w:t xml:space="preserve">s </w:t>
      </w:r>
      <w:r w:rsidRPr="00BD7402">
        <w:rPr>
          <w:rFonts w:ascii="Arial" w:hAnsi="Arial" w:cs="Arial"/>
        </w:rPr>
        <w:t>Archivo</w:t>
      </w:r>
      <w:r w:rsidR="00902819" w:rsidRPr="00BD7402">
        <w:rPr>
          <w:rFonts w:ascii="Arial" w:hAnsi="Arial" w:cs="Arial"/>
        </w:rPr>
        <w:t>s</w:t>
      </w:r>
      <w:r w:rsidRPr="00BD7402">
        <w:rPr>
          <w:rFonts w:ascii="Arial" w:hAnsi="Arial" w:cs="Arial"/>
        </w:rPr>
        <w:t xml:space="preserve"> Especializado </w:t>
      </w:r>
      <w:r w:rsidR="00173358" w:rsidRPr="00BD7402">
        <w:rPr>
          <w:rFonts w:ascii="Arial" w:hAnsi="Arial" w:cs="Arial"/>
        </w:rPr>
        <w:t xml:space="preserve">de documentos y expedientes de carteras </w:t>
      </w:r>
      <w:r w:rsidRPr="00BD7402">
        <w:rPr>
          <w:rFonts w:ascii="Arial" w:hAnsi="Arial" w:cs="Arial"/>
        </w:rPr>
        <w:t xml:space="preserve">o </w:t>
      </w:r>
      <w:r w:rsidR="0059089F" w:rsidRPr="00BD7402">
        <w:rPr>
          <w:rFonts w:ascii="Arial" w:hAnsi="Arial" w:cs="Arial"/>
        </w:rPr>
        <w:t>Central</w:t>
      </w:r>
      <w:r w:rsidRPr="00BD7402">
        <w:rPr>
          <w:rFonts w:ascii="Arial" w:hAnsi="Arial" w:cs="Arial"/>
        </w:rPr>
        <w:t xml:space="preserve"> podrán consultar en c</w:t>
      </w:r>
      <w:r w:rsidR="00902819" w:rsidRPr="00BD7402">
        <w:rPr>
          <w:rFonts w:ascii="Arial" w:hAnsi="Arial" w:cs="Arial"/>
        </w:rPr>
        <w:t>u</w:t>
      </w:r>
      <w:r w:rsidRPr="00BD7402">
        <w:rPr>
          <w:rFonts w:ascii="Arial" w:hAnsi="Arial" w:cs="Arial"/>
        </w:rPr>
        <w:t>a</w:t>
      </w:r>
      <w:r w:rsidR="00902819" w:rsidRPr="00BD7402">
        <w:rPr>
          <w:rFonts w:ascii="Arial" w:hAnsi="Arial" w:cs="Arial"/>
        </w:rPr>
        <w:t>lquier momento</w:t>
      </w:r>
      <w:r w:rsidRPr="00BD7402">
        <w:rPr>
          <w:rFonts w:ascii="Arial" w:hAnsi="Arial" w:cs="Arial"/>
        </w:rPr>
        <w:t>, solicitar préstamo de documentos con el propósito de dar continuidad a los trámites y procedimientos administrativos de su competencia y responsabilidad</w:t>
      </w:r>
      <w:r>
        <w:t>.</w:t>
      </w:r>
    </w:p>
    <w:p w14:paraId="14EF184E" w14:textId="77777777" w:rsidR="009A1F85" w:rsidRDefault="009A1F85" w:rsidP="00123F2F">
      <w:pPr>
        <w:spacing w:after="160"/>
        <w:jc w:val="both"/>
      </w:pPr>
    </w:p>
    <w:p w14:paraId="1B5CAA0E" w14:textId="1A38BB1A" w:rsidR="00D42622" w:rsidRDefault="00D42622" w:rsidP="00D42622">
      <w:pPr>
        <w:pStyle w:val="Ttulo1"/>
        <w:numPr>
          <w:ilvl w:val="0"/>
          <w:numId w:val="5"/>
        </w:numPr>
        <w:spacing w:before="240" w:line="276" w:lineRule="auto"/>
        <w:jc w:val="both"/>
      </w:pPr>
      <w:bookmarkStart w:id="9" w:name="_Toc19867805"/>
      <w:r w:rsidRPr="001D6505">
        <w:t>NORMAS GENERALES</w:t>
      </w:r>
      <w:bookmarkEnd w:id="9"/>
    </w:p>
    <w:p w14:paraId="0D6E9C74" w14:textId="77777777" w:rsidR="00F0326C" w:rsidRPr="00F0326C" w:rsidRDefault="00F0326C" w:rsidP="00F0326C">
      <w:pPr>
        <w:rPr>
          <w:sz w:val="8"/>
          <w:szCs w:val="8"/>
        </w:rPr>
      </w:pPr>
    </w:p>
    <w:p w14:paraId="4CF4A138" w14:textId="0529D2FE" w:rsidR="00D42622" w:rsidRDefault="00D42622" w:rsidP="00123F2F">
      <w:pPr>
        <w:spacing w:after="160"/>
        <w:jc w:val="both"/>
        <w:rPr>
          <w:rFonts w:ascii="Arial" w:hAnsi="Arial" w:cs="Arial"/>
        </w:rPr>
      </w:pPr>
      <w:r w:rsidRPr="00BD7402">
        <w:rPr>
          <w:rFonts w:ascii="Arial" w:hAnsi="Arial" w:cs="Arial"/>
        </w:rPr>
        <w:t xml:space="preserve">Para el préstamo de documentos y expedientes resguardados en el Archivo Especializado </w:t>
      </w:r>
      <w:r w:rsidR="004E0E10" w:rsidRPr="00BD7402">
        <w:rPr>
          <w:rFonts w:ascii="Arial" w:hAnsi="Arial" w:cs="Arial"/>
        </w:rPr>
        <w:t xml:space="preserve">de </w:t>
      </w:r>
      <w:r w:rsidR="00291F09" w:rsidRPr="00BD7402">
        <w:rPr>
          <w:rFonts w:ascii="Arial" w:hAnsi="Arial" w:cs="Arial"/>
        </w:rPr>
        <w:t>D</w:t>
      </w:r>
      <w:r w:rsidR="004E0E10" w:rsidRPr="00BD7402">
        <w:rPr>
          <w:rFonts w:ascii="Arial" w:hAnsi="Arial" w:cs="Arial"/>
        </w:rPr>
        <w:t xml:space="preserve">ocumentos y </w:t>
      </w:r>
      <w:r w:rsidR="00291F09" w:rsidRPr="00BD7402">
        <w:rPr>
          <w:rFonts w:ascii="Arial" w:hAnsi="Arial" w:cs="Arial"/>
        </w:rPr>
        <w:t>E</w:t>
      </w:r>
      <w:r w:rsidR="004E0E10" w:rsidRPr="00BD7402">
        <w:rPr>
          <w:rFonts w:ascii="Arial" w:hAnsi="Arial" w:cs="Arial"/>
        </w:rPr>
        <w:t xml:space="preserve">xpedientes </w:t>
      </w:r>
      <w:r w:rsidR="00291F09" w:rsidRPr="00BD7402">
        <w:rPr>
          <w:rFonts w:ascii="Arial" w:hAnsi="Arial" w:cs="Arial"/>
        </w:rPr>
        <w:t xml:space="preserve">de carteras </w:t>
      </w:r>
      <w:r w:rsidR="006140A6" w:rsidRPr="00BD7402">
        <w:rPr>
          <w:rFonts w:ascii="Arial" w:hAnsi="Arial" w:cs="Arial"/>
        </w:rPr>
        <w:t>y</w:t>
      </w:r>
      <w:r w:rsidRPr="00BD7402">
        <w:rPr>
          <w:rFonts w:ascii="Arial" w:hAnsi="Arial" w:cs="Arial"/>
        </w:rPr>
        <w:t xml:space="preserve"> Archivo Central</w:t>
      </w:r>
      <w:r w:rsidR="006140A6" w:rsidRPr="00BD7402">
        <w:rPr>
          <w:rFonts w:ascii="Arial" w:hAnsi="Arial" w:cs="Arial"/>
        </w:rPr>
        <w:t>,</w:t>
      </w:r>
      <w:r w:rsidRPr="00BD7402">
        <w:rPr>
          <w:rFonts w:ascii="Arial" w:hAnsi="Arial" w:cs="Arial"/>
        </w:rPr>
        <w:t xml:space="preserve"> </w:t>
      </w:r>
      <w:r w:rsidR="009C266D" w:rsidRPr="00BD7402">
        <w:rPr>
          <w:rFonts w:ascii="Arial" w:hAnsi="Arial" w:cs="Arial"/>
        </w:rPr>
        <w:t xml:space="preserve">se </w:t>
      </w:r>
      <w:r w:rsidRPr="00BD7402">
        <w:rPr>
          <w:rFonts w:ascii="Arial" w:hAnsi="Arial" w:cs="Arial"/>
        </w:rPr>
        <w:t xml:space="preserve">requerirá que los funcionarios o empleados estén habilitados y autorizados en el SCDAI para solicitarlos conforme al procedimiento establecido. </w:t>
      </w:r>
      <w:r w:rsidR="009C266D" w:rsidRPr="00BD7402">
        <w:rPr>
          <w:rFonts w:ascii="Arial" w:hAnsi="Arial" w:cs="Arial"/>
        </w:rPr>
        <w:t>El préstamo de estos tiene</w:t>
      </w:r>
      <w:r w:rsidRPr="00BD7402">
        <w:rPr>
          <w:rFonts w:ascii="Arial" w:hAnsi="Arial" w:cs="Arial"/>
        </w:rPr>
        <w:t xml:space="preserve"> un periodo temporal, de modo que la unidad administrativa que </w:t>
      </w:r>
      <w:r w:rsidR="009C266D" w:rsidRPr="00BD7402">
        <w:rPr>
          <w:rFonts w:ascii="Arial" w:hAnsi="Arial" w:cs="Arial"/>
        </w:rPr>
        <w:t xml:space="preserve">los </w:t>
      </w:r>
      <w:r w:rsidRPr="00BD7402">
        <w:rPr>
          <w:rFonts w:ascii="Arial" w:hAnsi="Arial" w:cs="Arial"/>
        </w:rPr>
        <w:t xml:space="preserve">requiera </w:t>
      </w:r>
      <w:r w:rsidR="009C266D" w:rsidRPr="00BD7402">
        <w:rPr>
          <w:rFonts w:ascii="Arial" w:hAnsi="Arial" w:cs="Arial"/>
        </w:rPr>
        <w:t xml:space="preserve">sea </w:t>
      </w:r>
      <w:r w:rsidR="00AB00EA" w:rsidRPr="00BD7402">
        <w:rPr>
          <w:rFonts w:ascii="Arial" w:hAnsi="Arial" w:cs="Arial"/>
        </w:rPr>
        <w:t>de acuerdo con</w:t>
      </w:r>
      <w:r w:rsidRPr="00BD7402">
        <w:rPr>
          <w:rFonts w:ascii="Arial" w:hAnsi="Arial" w:cs="Arial"/>
        </w:rPr>
        <w:t xml:space="preserve"> su función</w:t>
      </w:r>
      <w:r w:rsidR="009C266D" w:rsidRPr="00BD7402">
        <w:rPr>
          <w:rFonts w:ascii="Arial" w:hAnsi="Arial" w:cs="Arial"/>
        </w:rPr>
        <w:t xml:space="preserve"> y los </w:t>
      </w:r>
      <w:r w:rsidR="00557FD3" w:rsidRPr="00BD7402">
        <w:rPr>
          <w:rFonts w:ascii="Arial" w:hAnsi="Arial" w:cs="Arial"/>
        </w:rPr>
        <w:t xml:space="preserve">devolverá </w:t>
      </w:r>
      <w:r w:rsidRPr="00BD7402">
        <w:rPr>
          <w:rFonts w:ascii="Arial" w:hAnsi="Arial" w:cs="Arial"/>
        </w:rPr>
        <w:t xml:space="preserve">tan pronto </w:t>
      </w:r>
      <w:r w:rsidR="00A7179E" w:rsidRPr="00BD7402">
        <w:rPr>
          <w:rFonts w:ascii="Arial" w:hAnsi="Arial" w:cs="Arial"/>
        </w:rPr>
        <w:t>concluyan con la</w:t>
      </w:r>
      <w:r w:rsidR="00AB00EA" w:rsidRPr="00BD7402">
        <w:rPr>
          <w:rFonts w:ascii="Arial" w:hAnsi="Arial" w:cs="Arial"/>
        </w:rPr>
        <w:t>s</w:t>
      </w:r>
      <w:r w:rsidR="00A7179E" w:rsidRPr="00BD7402">
        <w:rPr>
          <w:rFonts w:ascii="Arial" w:hAnsi="Arial" w:cs="Arial"/>
        </w:rPr>
        <w:t xml:space="preserve"> </w:t>
      </w:r>
      <w:r w:rsidR="00AB00EA" w:rsidRPr="00BD7402">
        <w:rPr>
          <w:rFonts w:ascii="Arial" w:hAnsi="Arial" w:cs="Arial"/>
        </w:rPr>
        <w:t>revisiones</w:t>
      </w:r>
      <w:r w:rsidR="00A7179E" w:rsidRPr="00BD7402">
        <w:rPr>
          <w:rFonts w:ascii="Arial" w:hAnsi="Arial" w:cs="Arial"/>
        </w:rPr>
        <w:t xml:space="preserve"> y consultas para lo cual fue</w:t>
      </w:r>
      <w:r w:rsidR="009C266D" w:rsidRPr="00BD7402">
        <w:rPr>
          <w:rFonts w:ascii="Arial" w:hAnsi="Arial" w:cs="Arial"/>
        </w:rPr>
        <w:t>ron</w:t>
      </w:r>
      <w:r w:rsidR="00A7179E" w:rsidRPr="00BD7402">
        <w:rPr>
          <w:rFonts w:ascii="Arial" w:hAnsi="Arial" w:cs="Arial"/>
        </w:rPr>
        <w:t xml:space="preserve"> solicitado</w:t>
      </w:r>
      <w:r w:rsidR="009C266D" w:rsidRPr="00BD7402">
        <w:rPr>
          <w:rFonts w:ascii="Arial" w:hAnsi="Arial" w:cs="Arial"/>
        </w:rPr>
        <w:t>s</w:t>
      </w:r>
      <w:r w:rsidR="00A7179E" w:rsidRPr="00BD7402">
        <w:rPr>
          <w:rFonts w:ascii="Arial" w:hAnsi="Arial" w:cs="Arial"/>
        </w:rPr>
        <w:t xml:space="preserve"> y ya no sea necesario </w:t>
      </w:r>
      <w:r w:rsidRPr="00BD7402">
        <w:rPr>
          <w:rFonts w:ascii="Arial" w:hAnsi="Arial" w:cs="Arial"/>
        </w:rPr>
        <w:t xml:space="preserve">disponer de ellos en </w:t>
      </w:r>
      <w:r w:rsidR="00A7179E" w:rsidRPr="00BD7402">
        <w:rPr>
          <w:rFonts w:ascii="Arial" w:hAnsi="Arial" w:cs="Arial"/>
        </w:rPr>
        <w:t>sus oficinas</w:t>
      </w:r>
      <w:r w:rsidRPr="00BD7402">
        <w:rPr>
          <w:rFonts w:ascii="Arial" w:hAnsi="Arial" w:cs="Arial"/>
        </w:rPr>
        <w:t>.</w:t>
      </w:r>
    </w:p>
    <w:p w14:paraId="308FFD7E" w14:textId="77777777" w:rsidR="00BD7402" w:rsidRPr="00BD7402" w:rsidRDefault="00BD7402" w:rsidP="00123F2F">
      <w:pPr>
        <w:spacing w:after="160"/>
        <w:jc w:val="both"/>
        <w:rPr>
          <w:rFonts w:ascii="Arial" w:hAnsi="Arial" w:cs="Arial"/>
        </w:rPr>
      </w:pPr>
    </w:p>
    <w:p w14:paraId="5FD9BBC8" w14:textId="6774D6F8" w:rsidR="00D42622" w:rsidRDefault="00D42622" w:rsidP="00D42622">
      <w:pPr>
        <w:pStyle w:val="Ttulo1"/>
        <w:numPr>
          <w:ilvl w:val="0"/>
          <w:numId w:val="5"/>
        </w:numPr>
        <w:spacing w:before="240" w:line="276" w:lineRule="auto"/>
        <w:jc w:val="both"/>
      </w:pPr>
      <w:bookmarkStart w:id="10" w:name="_Toc19867806"/>
      <w:r w:rsidRPr="001D6505">
        <w:t>NORMAS ESPECÍFICAS</w:t>
      </w:r>
      <w:bookmarkEnd w:id="10"/>
    </w:p>
    <w:p w14:paraId="0867D737" w14:textId="77777777" w:rsidR="00F0326C" w:rsidRPr="00F0326C" w:rsidRDefault="00F0326C" w:rsidP="00F0326C"/>
    <w:p w14:paraId="3F05CAB6" w14:textId="61AF9905" w:rsidR="00D42622" w:rsidRDefault="00D42622" w:rsidP="00D42622">
      <w:pPr>
        <w:pStyle w:val="Ttulo2"/>
        <w:numPr>
          <w:ilvl w:val="1"/>
          <w:numId w:val="5"/>
        </w:numPr>
        <w:spacing w:before="40" w:line="276" w:lineRule="auto"/>
        <w:jc w:val="both"/>
      </w:pPr>
      <w:bookmarkStart w:id="11" w:name="_Toc19867807"/>
      <w:r w:rsidRPr="001D6505">
        <w:t xml:space="preserve">Consulta de </w:t>
      </w:r>
      <w:r w:rsidR="00414FA7">
        <w:t xml:space="preserve">Documentos de </w:t>
      </w:r>
      <w:r>
        <w:t>A</w:t>
      </w:r>
      <w:r w:rsidRPr="001D6505">
        <w:t>rchivos</w:t>
      </w:r>
      <w:bookmarkEnd w:id="11"/>
    </w:p>
    <w:p w14:paraId="3BE7BD7A" w14:textId="77777777" w:rsidR="00F0326C" w:rsidRPr="00F0326C" w:rsidRDefault="00F0326C" w:rsidP="00F0326C">
      <w:pPr>
        <w:rPr>
          <w:sz w:val="8"/>
          <w:szCs w:val="8"/>
        </w:rPr>
      </w:pPr>
    </w:p>
    <w:p w14:paraId="5C3E86E6" w14:textId="58EAB32F" w:rsidR="00D42622" w:rsidRPr="00BD7402" w:rsidRDefault="00D42622" w:rsidP="00123F2F">
      <w:pPr>
        <w:pStyle w:val="Prrafodelista"/>
        <w:numPr>
          <w:ilvl w:val="0"/>
          <w:numId w:val="10"/>
        </w:numPr>
        <w:spacing w:after="160" w:line="276" w:lineRule="auto"/>
        <w:jc w:val="both"/>
        <w:rPr>
          <w:rFonts w:ascii="Arial" w:hAnsi="Arial" w:cs="Arial"/>
        </w:rPr>
      </w:pPr>
      <w:r w:rsidRPr="00BD7402">
        <w:rPr>
          <w:rFonts w:ascii="Arial" w:hAnsi="Arial" w:cs="Arial"/>
        </w:rPr>
        <w:t>Las consultas pueden ser realizadas de manera telefónica</w:t>
      </w:r>
      <w:r w:rsidR="00377DA8" w:rsidRPr="00BD7402">
        <w:rPr>
          <w:rFonts w:ascii="Arial" w:hAnsi="Arial" w:cs="Arial"/>
        </w:rPr>
        <w:t xml:space="preserve"> con el personal de la UGDA</w:t>
      </w:r>
      <w:r w:rsidRPr="00BD7402">
        <w:rPr>
          <w:rFonts w:ascii="Arial" w:hAnsi="Arial" w:cs="Arial"/>
        </w:rPr>
        <w:t xml:space="preserve">, por medio de SCDAI o por correo electrónico, sobre el o los documentos de archivos de interés y que se encuentran resguardados en los Archivos Especializado </w:t>
      </w:r>
      <w:r w:rsidR="00A7179E" w:rsidRPr="00BD7402">
        <w:rPr>
          <w:rFonts w:ascii="Arial" w:hAnsi="Arial" w:cs="Arial"/>
        </w:rPr>
        <w:t xml:space="preserve">de Carteras </w:t>
      </w:r>
      <w:r w:rsidRPr="00BD7402">
        <w:rPr>
          <w:rFonts w:ascii="Arial" w:hAnsi="Arial" w:cs="Arial"/>
        </w:rPr>
        <w:t xml:space="preserve">y Archivo Central. </w:t>
      </w:r>
    </w:p>
    <w:p w14:paraId="65CA1D23" w14:textId="74530157" w:rsidR="00D42622" w:rsidRPr="00BD7402" w:rsidRDefault="00D42622" w:rsidP="00123F2F">
      <w:pPr>
        <w:pStyle w:val="Prrafodelista"/>
        <w:numPr>
          <w:ilvl w:val="0"/>
          <w:numId w:val="10"/>
        </w:numPr>
        <w:spacing w:after="160" w:line="276" w:lineRule="auto"/>
        <w:jc w:val="both"/>
        <w:rPr>
          <w:rFonts w:ascii="Arial" w:hAnsi="Arial" w:cs="Arial"/>
        </w:rPr>
      </w:pPr>
      <w:r w:rsidRPr="00BD7402">
        <w:rPr>
          <w:rFonts w:ascii="Arial" w:hAnsi="Arial" w:cs="Arial"/>
        </w:rPr>
        <w:t>Cuando se trate de consulta interna de documentos de archivo</w:t>
      </w:r>
      <w:r w:rsidR="009C266D" w:rsidRPr="00BD7402">
        <w:rPr>
          <w:rFonts w:ascii="Arial" w:hAnsi="Arial" w:cs="Arial"/>
        </w:rPr>
        <w:t>s</w:t>
      </w:r>
      <w:r w:rsidRPr="00BD7402">
        <w:rPr>
          <w:rFonts w:ascii="Arial" w:hAnsi="Arial" w:cs="Arial"/>
        </w:rPr>
        <w:t>, solo se permitirá en el área de la UGDA destinada para este propósito. El acceso al área donde se depositan o resguardan los diferentes documentos y expedientes, es únicamente para el personal de la UGDA</w:t>
      </w:r>
      <w:r w:rsidR="00A7179E" w:rsidRPr="00BD7402">
        <w:rPr>
          <w:rFonts w:ascii="Arial" w:hAnsi="Arial" w:cs="Arial"/>
        </w:rPr>
        <w:t xml:space="preserve">, Presidencia </w:t>
      </w:r>
      <w:r w:rsidRPr="00BD7402">
        <w:rPr>
          <w:rFonts w:ascii="Arial" w:hAnsi="Arial" w:cs="Arial"/>
        </w:rPr>
        <w:t>y jef</w:t>
      </w:r>
      <w:r w:rsidR="00A7179E" w:rsidRPr="00BD7402">
        <w:rPr>
          <w:rFonts w:ascii="Arial" w:hAnsi="Arial" w:cs="Arial"/>
        </w:rPr>
        <w:t xml:space="preserve">atura del </w:t>
      </w:r>
      <w:r w:rsidR="009C266D" w:rsidRPr="00BD7402">
        <w:rPr>
          <w:rFonts w:ascii="Arial" w:hAnsi="Arial" w:cs="Arial"/>
        </w:rPr>
        <w:t>D</w:t>
      </w:r>
      <w:r w:rsidRPr="00BD7402">
        <w:rPr>
          <w:rFonts w:ascii="Arial" w:hAnsi="Arial" w:cs="Arial"/>
        </w:rPr>
        <w:t xml:space="preserve">epartamento </w:t>
      </w:r>
      <w:r w:rsidR="009C266D" w:rsidRPr="00BD7402">
        <w:rPr>
          <w:rFonts w:ascii="Arial" w:hAnsi="Arial" w:cs="Arial"/>
        </w:rPr>
        <w:t>A</w:t>
      </w:r>
      <w:r w:rsidRPr="00BD7402">
        <w:rPr>
          <w:rFonts w:ascii="Arial" w:hAnsi="Arial" w:cs="Arial"/>
        </w:rPr>
        <w:t>dministrativo Financiero.</w:t>
      </w:r>
    </w:p>
    <w:p w14:paraId="15CCC406" w14:textId="17B49567" w:rsidR="00D42622" w:rsidRPr="00BD7402" w:rsidRDefault="00D42622" w:rsidP="00123F2F">
      <w:pPr>
        <w:pStyle w:val="Prrafodelista"/>
        <w:numPr>
          <w:ilvl w:val="0"/>
          <w:numId w:val="10"/>
        </w:numPr>
        <w:spacing w:after="160" w:line="276" w:lineRule="auto"/>
        <w:jc w:val="both"/>
        <w:rPr>
          <w:rFonts w:ascii="Arial" w:hAnsi="Arial" w:cs="Arial"/>
        </w:rPr>
      </w:pPr>
      <w:r w:rsidRPr="00BD7402">
        <w:rPr>
          <w:rFonts w:ascii="Arial" w:hAnsi="Arial" w:cs="Arial"/>
        </w:rPr>
        <w:t xml:space="preserve">Cuando personas externas del Fondo soliciten la consulta de documentos o expedientes que han sido declarados como reservado (total o parcialmente) </w:t>
      </w:r>
      <w:r w:rsidR="00C71E56" w:rsidRPr="00BD7402">
        <w:rPr>
          <w:rFonts w:ascii="Arial" w:hAnsi="Arial" w:cs="Arial"/>
        </w:rPr>
        <w:t xml:space="preserve">será </w:t>
      </w:r>
      <w:r w:rsidRPr="00BD7402">
        <w:rPr>
          <w:rFonts w:ascii="Arial" w:hAnsi="Arial" w:cs="Arial"/>
        </w:rPr>
        <w:t xml:space="preserve">la unidad de </w:t>
      </w:r>
      <w:r w:rsidR="00414FA7" w:rsidRPr="00BD7402">
        <w:rPr>
          <w:rFonts w:ascii="Arial" w:hAnsi="Arial" w:cs="Arial"/>
        </w:rPr>
        <w:t>A</w:t>
      </w:r>
      <w:r w:rsidRPr="00BD7402">
        <w:rPr>
          <w:rFonts w:ascii="Arial" w:hAnsi="Arial" w:cs="Arial"/>
        </w:rPr>
        <w:t xml:space="preserve">cceso </w:t>
      </w:r>
      <w:r w:rsidR="00414FA7" w:rsidRPr="00BD7402">
        <w:rPr>
          <w:rFonts w:ascii="Arial" w:hAnsi="Arial" w:cs="Arial"/>
        </w:rPr>
        <w:t xml:space="preserve">a la Información Publica </w:t>
      </w:r>
      <w:r w:rsidRPr="00BD7402">
        <w:rPr>
          <w:rFonts w:ascii="Arial" w:hAnsi="Arial" w:cs="Arial"/>
        </w:rPr>
        <w:t>la encargada de dar respuesta a los solicitantes</w:t>
      </w:r>
      <w:r w:rsidR="00C71E56" w:rsidRPr="00BD7402">
        <w:rPr>
          <w:rFonts w:ascii="Arial" w:hAnsi="Arial" w:cs="Arial"/>
        </w:rPr>
        <w:t>.</w:t>
      </w:r>
      <w:r w:rsidRPr="00BD7402">
        <w:rPr>
          <w:rFonts w:ascii="Arial" w:hAnsi="Arial" w:cs="Arial"/>
        </w:rPr>
        <w:t xml:space="preserve"> Toda solicitud externa deberá de ser canalizada por medio de la UAIP, quien </w:t>
      </w:r>
      <w:r w:rsidR="00C71E56" w:rsidRPr="00BD7402">
        <w:rPr>
          <w:rFonts w:ascii="Arial" w:hAnsi="Arial" w:cs="Arial"/>
        </w:rPr>
        <w:t xml:space="preserve">a su vez </w:t>
      </w:r>
      <w:r w:rsidRPr="00BD7402">
        <w:rPr>
          <w:rFonts w:ascii="Arial" w:hAnsi="Arial" w:cs="Arial"/>
        </w:rPr>
        <w:t>comunicará a la unidad administrativa generadora o receptora de la información, para su evaluación y respuesta, a la vez realizará la solicitud del documento a la UGDA.</w:t>
      </w:r>
    </w:p>
    <w:p w14:paraId="6B88DAC4" w14:textId="6EA53019" w:rsidR="00D42622" w:rsidRDefault="00D42622" w:rsidP="00D42622">
      <w:pPr>
        <w:pStyle w:val="Ttulo2"/>
        <w:numPr>
          <w:ilvl w:val="1"/>
          <w:numId w:val="5"/>
        </w:numPr>
        <w:spacing w:before="40" w:line="276" w:lineRule="auto"/>
        <w:jc w:val="both"/>
      </w:pPr>
      <w:bookmarkStart w:id="12" w:name="_Toc19867808"/>
      <w:r w:rsidRPr="001D6505">
        <w:lastRenderedPageBreak/>
        <w:t xml:space="preserve">Préstamo de </w:t>
      </w:r>
      <w:r w:rsidR="00414FA7">
        <w:t>D</w:t>
      </w:r>
      <w:r w:rsidRPr="001D6505">
        <w:t>ocumento</w:t>
      </w:r>
      <w:bookmarkEnd w:id="12"/>
      <w:r w:rsidR="00414FA7">
        <w:t>s de Archivos</w:t>
      </w:r>
    </w:p>
    <w:p w14:paraId="33DFB89D" w14:textId="36EE3127" w:rsidR="00F0326C" w:rsidRPr="00F0326C" w:rsidRDefault="00290388" w:rsidP="00F0326C">
      <w:pPr>
        <w:rPr>
          <w:sz w:val="8"/>
          <w:szCs w:val="8"/>
        </w:rPr>
      </w:pPr>
      <w:ins w:id="13" w:author="Reynaldo" w:date="2020-04-21T12:17:00Z">
        <w:r>
          <w:rPr>
            <w:sz w:val="8"/>
            <w:szCs w:val="8"/>
          </w:rPr>
          <w:t xml:space="preserve"> </w:t>
        </w:r>
      </w:ins>
    </w:p>
    <w:p w14:paraId="7C3D8111" w14:textId="77777777" w:rsidR="00D42622" w:rsidRPr="00BD7402" w:rsidRDefault="00D42622" w:rsidP="00123F2F">
      <w:pPr>
        <w:pStyle w:val="Prrafodelista"/>
        <w:numPr>
          <w:ilvl w:val="0"/>
          <w:numId w:val="11"/>
        </w:numPr>
        <w:spacing w:after="160" w:line="276" w:lineRule="auto"/>
        <w:jc w:val="both"/>
        <w:rPr>
          <w:rFonts w:ascii="Arial" w:hAnsi="Arial" w:cs="Arial"/>
        </w:rPr>
      </w:pPr>
      <w:r w:rsidRPr="00BD7402">
        <w:rPr>
          <w:rFonts w:ascii="Arial" w:hAnsi="Arial" w:cs="Arial"/>
        </w:rPr>
        <w:t xml:space="preserve">Los solicitantes que accedan al SCDAI lo deberán realizar con la clave personal asignada. </w:t>
      </w:r>
    </w:p>
    <w:p w14:paraId="5E8D70B8" w14:textId="34484624" w:rsidR="00D42622" w:rsidRPr="00BD7402" w:rsidRDefault="00D42622" w:rsidP="00123F2F">
      <w:pPr>
        <w:pStyle w:val="Prrafodelista"/>
        <w:numPr>
          <w:ilvl w:val="0"/>
          <w:numId w:val="11"/>
        </w:numPr>
        <w:spacing w:after="160" w:line="276" w:lineRule="auto"/>
        <w:jc w:val="both"/>
        <w:rPr>
          <w:rFonts w:ascii="Arial" w:hAnsi="Arial" w:cs="Arial"/>
        </w:rPr>
      </w:pPr>
      <w:r w:rsidRPr="00BD7402">
        <w:rPr>
          <w:rFonts w:ascii="Arial" w:hAnsi="Arial" w:cs="Arial"/>
        </w:rPr>
        <w:t xml:space="preserve">En el caso que </w:t>
      </w:r>
      <w:r w:rsidR="00414FA7" w:rsidRPr="00BD7402">
        <w:rPr>
          <w:rFonts w:ascii="Arial" w:hAnsi="Arial" w:cs="Arial"/>
        </w:rPr>
        <w:t xml:space="preserve">los </w:t>
      </w:r>
      <w:r w:rsidRPr="00BD7402">
        <w:rPr>
          <w:rFonts w:ascii="Arial" w:hAnsi="Arial" w:cs="Arial"/>
        </w:rPr>
        <w:t>documentos y/o expedientes se encuentren prestados, el oficial de gestión de documentos y archivo</w:t>
      </w:r>
      <w:r w:rsidR="00414FA7" w:rsidRPr="00BD7402">
        <w:rPr>
          <w:rFonts w:ascii="Arial" w:hAnsi="Arial" w:cs="Arial"/>
        </w:rPr>
        <w:t>s</w:t>
      </w:r>
      <w:r w:rsidRPr="00BD7402">
        <w:rPr>
          <w:rFonts w:ascii="Arial" w:hAnsi="Arial" w:cs="Arial"/>
        </w:rPr>
        <w:t xml:space="preserve"> gestionará ante el prestatario su devolución a la UGDA o su traslado al nuevo solicitante, debiendo actualizar el registro en el sistema.</w:t>
      </w:r>
    </w:p>
    <w:p w14:paraId="732A334F" w14:textId="77777777" w:rsidR="00D42622" w:rsidRPr="00BD7402" w:rsidRDefault="00D42622" w:rsidP="00123F2F">
      <w:pPr>
        <w:pStyle w:val="Prrafodelista"/>
        <w:numPr>
          <w:ilvl w:val="0"/>
          <w:numId w:val="11"/>
        </w:numPr>
        <w:spacing w:after="160" w:line="276" w:lineRule="auto"/>
        <w:jc w:val="both"/>
        <w:rPr>
          <w:rFonts w:ascii="Arial" w:hAnsi="Arial" w:cs="Arial"/>
        </w:rPr>
      </w:pPr>
      <w:r w:rsidRPr="00BD7402">
        <w:rPr>
          <w:rFonts w:ascii="Arial" w:hAnsi="Arial" w:cs="Arial"/>
        </w:rPr>
        <w:t>Los desplazamientos necesarios para la entrega y devolución de los documentos y expedientes objeto del préstamo serán a cargo de la persona solicitante.</w:t>
      </w:r>
    </w:p>
    <w:p w14:paraId="34FF5031" w14:textId="3D4338F3" w:rsidR="00D42622" w:rsidRPr="00BD7402" w:rsidRDefault="00D42622" w:rsidP="00123F2F">
      <w:pPr>
        <w:pStyle w:val="Prrafodelista"/>
        <w:numPr>
          <w:ilvl w:val="0"/>
          <w:numId w:val="11"/>
        </w:numPr>
        <w:spacing w:after="160" w:line="276" w:lineRule="auto"/>
        <w:jc w:val="both"/>
        <w:rPr>
          <w:rFonts w:ascii="Arial" w:hAnsi="Arial" w:cs="Arial"/>
        </w:rPr>
      </w:pPr>
      <w:r w:rsidRPr="00BD7402">
        <w:rPr>
          <w:rFonts w:ascii="Arial" w:hAnsi="Arial" w:cs="Arial"/>
        </w:rPr>
        <w:t xml:space="preserve">Se requerirá autorización por escrito del jefe de la unidad administrativa solicitante para el préstamo </w:t>
      </w:r>
      <w:r w:rsidR="00B80284" w:rsidRPr="00BD7402">
        <w:rPr>
          <w:rFonts w:ascii="Arial" w:hAnsi="Arial" w:cs="Arial"/>
        </w:rPr>
        <w:t xml:space="preserve">y entrega definitiva </w:t>
      </w:r>
      <w:r w:rsidRPr="00BD7402">
        <w:rPr>
          <w:rFonts w:ascii="Arial" w:hAnsi="Arial" w:cs="Arial"/>
        </w:rPr>
        <w:t xml:space="preserve">de documentos originales de contratos de créditos u otros contratos institucionales, debiendo quedar en evidencia la razón o motivo de la solicitud.   </w:t>
      </w:r>
    </w:p>
    <w:p w14:paraId="41B43042" w14:textId="67A420A7" w:rsidR="00D42622" w:rsidRPr="00BD7402" w:rsidRDefault="00D42622" w:rsidP="00123F2F">
      <w:pPr>
        <w:pStyle w:val="Prrafodelista"/>
        <w:numPr>
          <w:ilvl w:val="0"/>
          <w:numId w:val="11"/>
        </w:numPr>
        <w:spacing w:after="160" w:line="276" w:lineRule="auto"/>
        <w:jc w:val="both"/>
        <w:rPr>
          <w:rFonts w:ascii="Arial" w:hAnsi="Arial" w:cs="Arial"/>
        </w:rPr>
      </w:pPr>
      <w:r w:rsidRPr="00BD7402">
        <w:rPr>
          <w:rFonts w:ascii="Arial" w:hAnsi="Arial" w:cs="Arial"/>
        </w:rPr>
        <w:t xml:space="preserve">En el caso de la </w:t>
      </w:r>
      <w:r w:rsidR="00C71E56" w:rsidRPr="00BD7402">
        <w:rPr>
          <w:rFonts w:ascii="Arial" w:hAnsi="Arial" w:cs="Arial"/>
        </w:rPr>
        <w:t xml:space="preserve">creación </w:t>
      </w:r>
      <w:r w:rsidRPr="00BD7402">
        <w:rPr>
          <w:rFonts w:ascii="Arial" w:hAnsi="Arial" w:cs="Arial"/>
        </w:rPr>
        <w:t>de nuevos expedientes por otorgamiento de nuevos préstamos o por la recepción de nuevos activos extraordinarios, podrán mantenerse como parte de los archivos especializados de las unidades administrativas</w:t>
      </w:r>
      <w:r w:rsidR="00C71E56" w:rsidRPr="00BD7402">
        <w:rPr>
          <w:rFonts w:ascii="Arial" w:hAnsi="Arial" w:cs="Arial"/>
        </w:rPr>
        <w:t xml:space="preserve"> </w:t>
      </w:r>
      <w:r w:rsidR="00866ACE" w:rsidRPr="00BD7402">
        <w:rPr>
          <w:rFonts w:ascii="Arial" w:hAnsi="Arial" w:cs="Arial"/>
        </w:rPr>
        <w:t>respectivas, con</w:t>
      </w:r>
      <w:r w:rsidRPr="00BD7402">
        <w:rPr>
          <w:rFonts w:ascii="Arial" w:hAnsi="Arial" w:cs="Arial"/>
        </w:rPr>
        <w:t xml:space="preserve"> el objeto de evitar préstamos y devoluciones a corto plazo; al mismo tiempo tendrán que enviar notificación formal a la UGDA </w:t>
      </w:r>
      <w:r w:rsidR="00B80284" w:rsidRPr="00BD7402">
        <w:rPr>
          <w:rFonts w:ascii="Arial" w:hAnsi="Arial" w:cs="Arial"/>
        </w:rPr>
        <w:t xml:space="preserve">a efecto de ser </w:t>
      </w:r>
      <w:r w:rsidRPr="00BD7402">
        <w:rPr>
          <w:rFonts w:ascii="Arial" w:hAnsi="Arial" w:cs="Arial"/>
        </w:rPr>
        <w:t xml:space="preserve">incorporados y controlados a través de SCDAI. </w:t>
      </w:r>
    </w:p>
    <w:p w14:paraId="38AC2041" w14:textId="44CDAD75" w:rsidR="00D42622" w:rsidRPr="00BD7402" w:rsidRDefault="00D42622" w:rsidP="00123F2F">
      <w:pPr>
        <w:pStyle w:val="Prrafodelista"/>
        <w:numPr>
          <w:ilvl w:val="0"/>
          <w:numId w:val="11"/>
        </w:numPr>
        <w:spacing w:after="160" w:line="276" w:lineRule="auto"/>
        <w:jc w:val="both"/>
        <w:rPr>
          <w:rFonts w:ascii="Arial" w:hAnsi="Arial" w:cs="Arial"/>
        </w:rPr>
      </w:pPr>
      <w:r w:rsidRPr="00BD7402">
        <w:rPr>
          <w:rFonts w:ascii="Arial" w:hAnsi="Arial" w:cs="Arial"/>
        </w:rPr>
        <w:t xml:space="preserve">Los documentos y expedientes que las unidades tengan en su poder con motivo de </w:t>
      </w:r>
      <w:r w:rsidR="006D1705" w:rsidRPr="00BD7402">
        <w:rPr>
          <w:rFonts w:ascii="Arial" w:hAnsi="Arial" w:cs="Arial"/>
        </w:rPr>
        <w:t>préstamos</w:t>
      </w:r>
      <w:r w:rsidRPr="00BD7402">
        <w:rPr>
          <w:rFonts w:ascii="Arial" w:hAnsi="Arial" w:cs="Arial"/>
        </w:rPr>
        <w:t xml:space="preserve"> </w:t>
      </w:r>
      <w:r w:rsidR="00816EA4" w:rsidRPr="00BD7402">
        <w:rPr>
          <w:rFonts w:ascii="Arial" w:hAnsi="Arial" w:cs="Arial"/>
        </w:rPr>
        <w:t>son propiedad del FOSAFFI</w:t>
      </w:r>
      <w:r w:rsidR="00C161B4" w:rsidRPr="00BD7402">
        <w:rPr>
          <w:rFonts w:ascii="Arial" w:hAnsi="Arial" w:cs="Arial"/>
        </w:rPr>
        <w:t xml:space="preserve">, por consiguiente, </w:t>
      </w:r>
      <w:r w:rsidRPr="00BD7402">
        <w:rPr>
          <w:rFonts w:ascii="Arial" w:hAnsi="Arial" w:cs="Arial"/>
        </w:rPr>
        <w:t>debe entenderse que la información es de carácter institucional y no p</w:t>
      </w:r>
      <w:r w:rsidR="00C161B4" w:rsidRPr="00BD7402">
        <w:rPr>
          <w:rFonts w:ascii="Arial" w:hAnsi="Arial" w:cs="Arial"/>
        </w:rPr>
        <w:t>ersonal (p</w:t>
      </w:r>
      <w:r w:rsidRPr="00BD7402">
        <w:rPr>
          <w:rFonts w:ascii="Arial" w:hAnsi="Arial" w:cs="Arial"/>
        </w:rPr>
        <w:t>ropia</w:t>
      </w:r>
      <w:r w:rsidR="00C161B4" w:rsidRPr="00BD7402">
        <w:rPr>
          <w:rFonts w:ascii="Arial" w:hAnsi="Arial" w:cs="Arial"/>
        </w:rPr>
        <w:t>)</w:t>
      </w:r>
      <w:r w:rsidRPr="00BD7402">
        <w:rPr>
          <w:rFonts w:ascii="Arial" w:hAnsi="Arial" w:cs="Arial"/>
        </w:rPr>
        <w:t xml:space="preserve">, es decir; </w:t>
      </w:r>
      <w:r w:rsidR="00B80284" w:rsidRPr="00BD7402">
        <w:rPr>
          <w:rFonts w:ascii="Arial" w:hAnsi="Arial" w:cs="Arial"/>
        </w:rPr>
        <w:t>que e</w:t>
      </w:r>
      <w:r w:rsidRPr="00BD7402">
        <w:rPr>
          <w:rFonts w:ascii="Arial" w:hAnsi="Arial" w:cs="Arial"/>
        </w:rPr>
        <w:t>s información para documentar sus funciones de trabajo y no labores personales.</w:t>
      </w:r>
    </w:p>
    <w:p w14:paraId="3E5E3402" w14:textId="3BFB29C2" w:rsidR="00D42622" w:rsidRPr="00BD7402" w:rsidRDefault="00D42622" w:rsidP="00123F2F">
      <w:pPr>
        <w:pStyle w:val="Prrafodelista"/>
        <w:numPr>
          <w:ilvl w:val="0"/>
          <w:numId w:val="11"/>
        </w:numPr>
        <w:spacing w:after="160" w:line="276" w:lineRule="auto"/>
        <w:jc w:val="both"/>
        <w:rPr>
          <w:rFonts w:ascii="Arial" w:hAnsi="Arial" w:cs="Arial"/>
        </w:rPr>
      </w:pPr>
      <w:r w:rsidRPr="00BD7402">
        <w:rPr>
          <w:rFonts w:ascii="Arial" w:hAnsi="Arial" w:cs="Arial"/>
        </w:rPr>
        <w:t xml:space="preserve">Los documentos y expedientes prestados deberán ser devueltos </w:t>
      </w:r>
      <w:r w:rsidR="00924161" w:rsidRPr="00BD7402">
        <w:rPr>
          <w:rFonts w:ascii="Arial" w:hAnsi="Arial" w:cs="Arial"/>
        </w:rPr>
        <w:t xml:space="preserve">a la UGDA en </w:t>
      </w:r>
      <w:r w:rsidRPr="00BD7402">
        <w:rPr>
          <w:rFonts w:ascii="Arial" w:hAnsi="Arial" w:cs="Arial"/>
        </w:rPr>
        <w:t>la brevedad posible</w:t>
      </w:r>
      <w:r w:rsidR="00924161" w:rsidRPr="00BD7402">
        <w:rPr>
          <w:rFonts w:ascii="Arial" w:hAnsi="Arial" w:cs="Arial"/>
        </w:rPr>
        <w:t>,</w:t>
      </w:r>
      <w:r w:rsidRPr="00BD7402">
        <w:rPr>
          <w:rFonts w:ascii="Arial" w:hAnsi="Arial" w:cs="Arial"/>
        </w:rPr>
        <w:t xml:space="preserve"> sin ninguna modificación; es decir sin suciedad, mutilación, borrones, tachaduras, enmendaduras etc.</w:t>
      </w:r>
    </w:p>
    <w:p w14:paraId="3EFDF4C3" w14:textId="268FE6F1" w:rsidR="00D42622" w:rsidRDefault="00D42622" w:rsidP="00D42622">
      <w:pPr>
        <w:pStyle w:val="Ttulo2"/>
        <w:numPr>
          <w:ilvl w:val="1"/>
          <w:numId w:val="5"/>
        </w:numPr>
        <w:spacing w:before="40" w:line="276" w:lineRule="auto"/>
        <w:jc w:val="both"/>
      </w:pPr>
      <w:bookmarkStart w:id="14" w:name="_Toc19867809"/>
      <w:r w:rsidRPr="001D6505">
        <w:t>Plazo de préstamo</w:t>
      </w:r>
      <w:bookmarkEnd w:id="14"/>
      <w:r w:rsidR="00B80284">
        <w:t>s de Documentos de Archivos</w:t>
      </w:r>
      <w:r w:rsidRPr="001D6505">
        <w:t xml:space="preserve"> </w:t>
      </w:r>
    </w:p>
    <w:p w14:paraId="0BB75474" w14:textId="77777777" w:rsidR="00F0326C" w:rsidRPr="00F0326C" w:rsidRDefault="00F0326C" w:rsidP="00F0326C">
      <w:pPr>
        <w:rPr>
          <w:sz w:val="8"/>
          <w:szCs w:val="8"/>
        </w:rPr>
      </w:pPr>
    </w:p>
    <w:p w14:paraId="2FA3B3FC" w14:textId="64D8FE12" w:rsidR="00D42622" w:rsidRPr="00BD7402" w:rsidRDefault="00D42622" w:rsidP="00123F2F">
      <w:pPr>
        <w:pStyle w:val="Prrafodelista"/>
        <w:numPr>
          <w:ilvl w:val="0"/>
          <w:numId w:val="12"/>
        </w:numPr>
        <w:spacing w:after="160" w:line="276" w:lineRule="auto"/>
        <w:jc w:val="both"/>
        <w:rPr>
          <w:rFonts w:ascii="Arial" w:hAnsi="Arial" w:cs="Arial"/>
        </w:rPr>
      </w:pPr>
      <w:r w:rsidRPr="00BD7402">
        <w:rPr>
          <w:rFonts w:ascii="Arial" w:hAnsi="Arial" w:cs="Arial"/>
        </w:rPr>
        <w:t xml:space="preserve">Una vez finalizada las gestiones que </w:t>
      </w:r>
      <w:r w:rsidR="00924161" w:rsidRPr="00BD7402">
        <w:rPr>
          <w:rFonts w:ascii="Arial" w:hAnsi="Arial" w:cs="Arial"/>
        </w:rPr>
        <w:t>motivaron la solicitud de préstamo</w:t>
      </w:r>
      <w:r w:rsidRPr="00BD7402">
        <w:rPr>
          <w:rFonts w:ascii="Arial" w:hAnsi="Arial" w:cs="Arial"/>
        </w:rPr>
        <w:t xml:space="preserve">, las unidades administrativas usuarias </w:t>
      </w:r>
      <w:r w:rsidR="00924161" w:rsidRPr="00BD7402">
        <w:rPr>
          <w:rFonts w:ascii="Arial" w:hAnsi="Arial" w:cs="Arial"/>
        </w:rPr>
        <w:t xml:space="preserve">serán los responsables de </w:t>
      </w:r>
      <w:r w:rsidRPr="00BD7402">
        <w:rPr>
          <w:rFonts w:ascii="Arial" w:hAnsi="Arial" w:cs="Arial"/>
        </w:rPr>
        <w:t xml:space="preserve">devolver los documentos o expedientes prestados tan pronto terminen de utilizarlos. Los plazos de préstamos serán de 1 hasta </w:t>
      </w:r>
      <w:r w:rsidR="006D1705" w:rsidRPr="00BD7402">
        <w:rPr>
          <w:rFonts w:ascii="Arial" w:hAnsi="Arial" w:cs="Arial"/>
        </w:rPr>
        <w:t>18</w:t>
      </w:r>
      <w:r w:rsidRPr="00BD7402">
        <w:rPr>
          <w:rFonts w:ascii="Arial" w:hAnsi="Arial" w:cs="Arial"/>
        </w:rPr>
        <w:t>0 días; y se podrá prorrogar por periodos que se estimen convenientes.</w:t>
      </w:r>
    </w:p>
    <w:p w14:paraId="363C878A" w14:textId="218D10D6" w:rsidR="00D42622" w:rsidRPr="00BD7402" w:rsidRDefault="00924161" w:rsidP="00123F2F">
      <w:pPr>
        <w:pStyle w:val="Prrafodelista"/>
        <w:numPr>
          <w:ilvl w:val="0"/>
          <w:numId w:val="12"/>
        </w:numPr>
        <w:spacing w:after="160" w:line="276" w:lineRule="auto"/>
        <w:jc w:val="both"/>
        <w:rPr>
          <w:rFonts w:ascii="Arial" w:hAnsi="Arial" w:cs="Arial"/>
        </w:rPr>
      </w:pPr>
      <w:r w:rsidRPr="00BD7402">
        <w:rPr>
          <w:rFonts w:ascii="Arial" w:hAnsi="Arial" w:cs="Arial"/>
        </w:rPr>
        <w:t>Los e</w:t>
      </w:r>
      <w:r w:rsidR="00D42622" w:rsidRPr="00BD7402">
        <w:rPr>
          <w:rFonts w:ascii="Arial" w:hAnsi="Arial" w:cs="Arial"/>
        </w:rPr>
        <w:t>xpedientes solicitados directamente a la UGDA para los trámites relacionados a las cancelaciones de hipotecas de las diferentes carteras propiedad del Fondo, los devolverá en un periodo no mayor a 10 días hábiles después de concluidas las respectivas gestiones</w:t>
      </w:r>
      <w:r w:rsidR="00B80284" w:rsidRPr="00BD7402">
        <w:rPr>
          <w:rFonts w:ascii="Arial" w:hAnsi="Arial" w:cs="Arial"/>
        </w:rPr>
        <w:t>.</w:t>
      </w:r>
    </w:p>
    <w:p w14:paraId="4B288D6D" w14:textId="776FD820" w:rsidR="00D42622" w:rsidRPr="00BD7402" w:rsidRDefault="00D42622" w:rsidP="00123F2F">
      <w:pPr>
        <w:pStyle w:val="Prrafodelista"/>
        <w:numPr>
          <w:ilvl w:val="0"/>
          <w:numId w:val="12"/>
        </w:numPr>
        <w:spacing w:after="160" w:line="276" w:lineRule="auto"/>
        <w:jc w:val="both"/>
        <w:rPr>
          <w:rFonts w:ascii="Arial" w:hAnsi="Arial" w:cs="Arial"/>
        </w:rPr>
      </w:pPr>
      <w:r w:rsidRPr="00BD7402">
        <w:rPr>
          <w:rFonts w:ascii="Arial" w:hAnsi="Arial" w:cs="Arial"/>
        </w:rPr>
        <w:lastRenderedPageBreak/>
        <w:t>Los préstamos de expedientes que excedan los 6 meses en poder de las unidades administrativas deberán ser reflejados en los inventarios de Archivo Especializado de Cartera y reporta</w:t>
      </w:r>
      <w:r w:rsidR="00B80284" w:rsidRPr="00BD7402">
        <w:rPr>
          <w:rFonts w:ascii="Arial" w:hAnsi="Arial" w:cs="Arial"/>
        </w:rPr>
        <w:t>r</w:t>
      </w:r>
      <w:r w:rsidRPr="00BD7402">
        <w:rPr>
          <w:rFonts w:ascii="Arial" w:hAnsi="Arial" w:cs="Arial"/>
        </w:rPr>
        <w:t xml:space="preserve"> a la UGDA cada 6 meses.</w:t>
      </w:r>
    </w:p>
    <w:p w14:paraId="18C328DB" w14:textId="77777777" w:rsidR="006456DB" w:rsidRPr="001D6505" w:rsidRDefault="006456DB" w:rsidP="006456DB">
      <w:pPr>
        <w:pStyle w:val="Prrafodelista"/>
        <w:spacing w:after="160" w:line="276" w:lineRule="auto"/>
        <w:ind w:left="360"/>
        <w:jc w:val="both"/>
      </w:pPr>
    </w:p>
    <w:p w14:paraId="6DC675B2" w14:textId="132FAD2D" w:rsidR="00D42622" w:rsidRDefault="00D42622" w:rsidP="00D42622">
      <w:pPr>
        <w:pStyle w:val="Ttulo2"/>
        <w:numPr>
          <w:ilvl w:val="1"/>
          <w:numId w:val="5"/>
        </w:numPr>
        <w:spacing w:before="40" w:line="276" w:lineRule="auto"/>
        <w:jc w:val="both"/>
      </w:pPr>
      <w:bookmarkStart w:id="15" w:name="_Toc19867810"/>
      <w:r w:rsidRPr="001D6505">
        <w:t>Prohibiciones</w:t>
      </w:r>
      <w:bookmarkEnd w:id="15"/>
    </w:p>
    <w:p w14:paraId="27135251" w14:textId="77777777" w:rsidR="00F0326C" w:rsidRPr="00F0326C" w:rsidRDefault="00F0326C" w:rsidP="00F0326C">
      <w:pPr>
        <w:rPr>
          <w:sz w:val="8"/>
          <w:szCs w:val="8"/>
        </w:rPr>
      </w:pPr>
    </w:p>
    <w:p w14:paraId="719E2B77" w14:textId="6991988F" w:rsidR="00D42622" w:rsidRPr="00BD7402" w:rsidRDefault="00D42622" w:rsidP="00123F2F">
      <w:pPr>
        <w:pStyle w:val="Prrafodelista"/>
        <w:numPr>
          <w:ilvl w:val="0"/>
          <w:numId w:val="13"/>
        </w:numPr>
        <w:spacing w:after="160" w:line="276" w:lineRule="auto"/>
        <w:jc w:val="both"/>
        <w:rPr>
          <w:rFonts w:ascii="Arial" w:hAnsi="Arial" w:cs="Arial"/>
        </w:rPr>
      </w:pPr>
      <w:r w:rsidRPr="00BD7402">
        <w:rPr>
          <w:rFonts w:ascii="Arial" w:hAnsi="Arial" w:cs="Arial"/>
        </w:rPr>
        <w:t>Realizar solicitud</w:t>
      </w:r>
      <w:r w:rsidR="00B80284" w:rsidRPr="00BD7402">
        <w:rPr>
          <w:rFonts w:ascii="Arial" w:hAnsi="Arial" w:cs="Arial"/>
        </w:rPr>
        <w:t>es</w:t>
      </w:r>
      <w:r w:rsidRPr="00BD7402">
        <w:rPr>
          <w:rFonts w:ascii="Arial" w:hAnsi="Arial" w:cs="Arial"/>
        </w:rPr>
        <w:t xml:space="preserve"> con claves o a nombre de otros funcionarios o empleados, </w:t>
      </w:r>
      <w:r w:rsidR="00B80284" w:rsidRPr="00BD7402">
        <w:rPr>
          <w:rFonts w:ascii="Arial" w:hAnsi="Arial" w:cs="Arial"/>
        </w:rPr>
        <w:t xml:space="preserve">los únicos empleados autorizados </w:t>
      </w:r>
      <w:r w:rsidR="00324032" w:rsidRPr="00BD7402">
        <w:rPr>
          <w:rFonts w:ascii="Arial" w:hAnsi="Arial" w:cs="Arial"/>
        </w:rPr>
        <w:t xml:space="preserve">para realizar este tipo de solicitudes son las asistentes </w:t>
      </w:r>
      <w:r w:rsidRPr="00BD7402">
        <w:rPr>
          <w:rFonts w:ascii="Arial" w:hAnsi="Arial" w:cs="Arial"/>
        </w:rPr>
        <w:t>de las jefaturas</w:t>
      </w:r>
      <w:r w:rsidR="00324032" w:rsidRPr="00BD7402">
        <w:rPr>
          <w:rFonts w:ascii="Arial" w:hAnsi="Arial" w:cs="Arial"/>
        </w:rPr>
        <w:t xml:space="preserve"> de departamentos</w:t>
      </w:r>
      <w:r w:rsidR="00866ACE" w:rsidRPr="00BD7402">
        <w:rPr>
          <w:rFonts w:ascii="Arial" w:hAnsi="Arial" w:cs="Arial"/>
        </w:rPr>
        <w:t>, única y exclusivamente a los préstamos de expedientes y documentos de los jefes de departamentos.</w:t>
      </w:r>
    </w:p>
    <w:p w14:paraId="5BF67388" w14:textId="77777777" w:rsidR="00D42622" w:rsidRPr="00BD7402" w:rsidRDefault="00D42622" w:rsidP="00123F2F">
      <w:pPr>
        <w:pStyle w:val="Prrafodelista"/>
        <w:numPr>
          <w:ilvl w:val="0"/>
          <w:numId w:val="13"/>
        </w:numPr>
        <w:spacing w:after="160" w:line="276" w:lineRule="auto"/>
        <w:jc w:val="both"/>
        <w:rPr>
          <w:rFonts w:ascii="Arial" w:hAnsi="Arial" w:cs="Arial"/>
        </w:rPr>
      </w:pPr>
      <w:r w:rsidRPr="00BD7402">
        <w:rPr>
          <w:rFonts w:ascii="Arial" w:hAnsi="Arial" w:cs="Arial"/>
        </w:rPr>
        <w:t>Solicitar de manera verbal un documento o expediente y retirarlo de los depósitos de consulta sin antes hacer uso de los controles respectivos tales como: SCDAI, correo electrónico, memorándum o en su defecto ficha de préstamo de expedientes.</w:t>
      </w:r>
    </w:p>
    <w:p w14:paraId="18BB19A0" w14:textId="307CA215" w:rsidR="00D42622" w:rsidRPr="00BD7402" w:rsidRDefault="00D42622" w:rsidP="00123F2F">
      <w:pPr>
        <w:pStyle w:val="Prrafodelista"/>
        <w:numPr>
          <w:ilvl w:val="0"/>
          <w:numId w:val="13"/>
        </w:numPr>
        <w:spacing w:after="160" w:line="276" w:lineRule="auto"/>
        <w:jc w:val="both"/>
        <w:rPr>
          <w:rFonts w:ascii="Arial" w:hAnsi="Arial" w:cs="Arial"/>
        </w:rPr>
      </w:pPr>
      <w:r w:rsidRPr="00BD7402">
        <w:rPr>
          <w:rFonts w:ascii="Arial" w:hAnsi="Arial" w:cs="Arial"/>
        </w:rPr>
        <w:t>Que los expedientes propiedad del Fondo (</w:t>
      </w:r>
      <w:r w:rsidR="006456DB" w:rsidRPr="00BD7402">
        <w:rPr>
          <w:rFonts w:ascii="Arial" w:hAnsi="Arial" w:cs="Arial"/>
        </w:rPr>
        <w:t>cobros administrativos,</w:t>
      </w:r>
      <w:r w:rsidRPr="00BD7402">
        <w:rPr>
          <w:rFonts w:ascii="Arial" w:hAnsi="Arial" w:cs="Arial"/>
        </w:rPr>
        <w:t xml:space="preserve"> judiciales, activos extraordinarios y de interés social etc.) salgan de las instalaciones del Fondo para realizar cualquier tipo de trámites, salvo autorización específica por escrito de </w:t>
      </w:r>
      <w:r w:rsidR="006D1705" w:rsidRPr="00BD7402">
        <w:rPr>
          <w:rFonts w:ascii="Arial" w:hAnsi="Arial" w:cs="Arial"/>
        </w:rPr>
        <w:t xml:space="preserve">la </w:t>
      </w:r>
      <w:r w:rsidRPr="00BD7402">
        <w:rPr>
          <w:rFonts w:ascii="Arial" w:hAnsi="Arial" w:cs="Arial"/>
        </w:rPr>
        <w:t>Presidencia del FOSAFFI.</w:t>
      </w:r>
    </w:p>
    <w:p w14:paraId="1F23E13A" w14:textId="77777777" w:rsidR="00D42622" w:rsidRDefault="00D42622" w:rsidP="00D42622">
      <w:pPr>
        <w:pStyle w:val="Prrafodelista"/>
        <w:spacing w:after="160"/>
        <w:ind w:left="360"/>
      </w:pPr>
    </w:p>
    <w:p w14:paraId="22E49057" w14:textId="77777777" w:rsidR="00F0326C" w:rsidRDefault="005A19D0" w:rsidP="005A19D0">
      <w:pPr>
        <w:pStyle w:val="Ttulo1"/>
        <w:numPr>
          <w:ilvl w:val="0"/>
          <w:numId w:val="5"/>
        </w:numPr>
        <w:spacing w:before="240" w:after="160" w:line="276" w:lineRule="auto"/>
        <w:jc w:val="both"/>
      </w:pPr>
      <w:r w:rsidRPr="005A19D0">
        <w:t>PROCEDIMIENTO</w:t>
      </w:r>
    </w:p>
    <w:tbl>
      <w:tblPr>
        <w:tblStyle w:val="Tablaconcuadrcula"/>
        <w:tblpPr w:leftFromText="141" w:rightFromText="141" w:vertAnchor="text" w:horzAnchor="page" w:tblpX="1123" w:tblpY="292"/>
        <w:tblW w:w="9776" w:type="dxa"/>
        <w:tblLayout w:type="fixed"/>
        <w:tblLook w:val="04A0" w:firstRow="1" w:lastRow="0" w:firstColumn="1" w:lastColumn="0" w:noHBand="0" w:noVBand="1"/>
      </w:tblPr>
      <w:tblGrid>
        <w:gridCol w:w="534"/>
        <w:gridCol w:w="6407"/>
        <w:gridCol w:w="2835"/>
      </w:tblGrid>
      <w:tr w:rsidR="006456DB" w:rsidRPr="00BD7402" w14:paraId="119AD669" w14:textId="77777777" w:rsidTr="005A19D0">
        <w:tc>
          <w:tcPr>
            <w:tcW w:w="534" w:type="dxa"/>
            <w:shd w:val="clear" w:color="auto" w:fill="D9D9D9" w:themeFill="background1" w:themeFillShade="D9"/>
            <w:vAlign w:val="center"/>
          </w:tcPr>
          <w:p w14:paraId="47611BA7" w14:textId="77777777" w:rsidR="006456DB" w:rsidRPr="00BD7402" w:rsidRDefault="006456DB" w:rsidP="005A19D0">
            <w:pPr>
              <w:jc w:val="center"/>
              <w:rPr>
                <w:rFonts w:ascii="Arial" w:hAnsi="Arial" w:cs="Arial"/>
                <w:b/>
              </w:rPr>
            </w:pPr>
            <w:bookmarkStart w:id="16" w:name="_Toc19867811"/>
            <w:proofErr w:type="spellStart"/>
            <w:r w:rsidRPr="00BD7402">
              <w:rPr>
                <w:rFonts w:ascii="Arial" w:hAnsi="Arial" w:cs="Arial"/>
                <w:b/>
              </w:rPr>
              <w:t>Nº</w:t>
            </w:r>
            <w:proofErr w:type="spellEnd"/>
          </w:p>
        </w:tc>
        <w:tc>
          <w:tcPr>
            <w:tcW w:w="6407" w:type="dxa"/>
            <w:shd w:val="clear" w:color="auto" w:fill="D9D9D9" w:themeFill="background1" w:themeFillShade="D9"/>
            <w:vAlign w:val="center"/>
          </w:tcPr>
          <w:p w14:paraId="736EB367" w14:textId="77777777" w:rsidR="006456DB" w:rsidRPr="00BD7402" w:rsidRDefault="006456DB" w:rsidP="005A19D0">
            <w:pPr>
              <w:jc w:val="center"/>
              <w:rPr>
                <w:rFonts w:ascii="Arial" w:hAnsi="Arial" w:cs="Arial"/>
                <w:b/>
              </w:rPr>
            </w:pPr>
            <w:r w:rsidRPr="00BD7402">
              <w:rPr>
                <w:rFonts w:ascii="Arial" w:hAnsi="Arial" w:cs="Arial"/>
                <w:b/>
              </w:rPr>
              <w:t>Fases y Actividades</w:t>
            </w:r>
          </w:p>
        </w:tc>
        <w:tc>
          <w:tcPr>
            <w:tcW w:w="2835" w:type="dxa"/>
            <w:shd w:val="clear" w:color="auto" w:fill="D9D9D9" w:themeFill="background1" w:themeFillShade="D9"/>
            <w:vAlign w:val="center"/>
          </w:tcPr>
          <w:p w14:paraId="78E5592C" w14:textId="77777777" w:rsidR="006456DB" w:rsidRPr="00BD7402" w:rsidRDefault="006456DB" w:rsidP="005A19D0">
            <w:pPr>
              <w:jc w:val="center"/>
              <w:rPr>
                <w:rFonts w:ascii="Arial" w:hAnsi="Arial" w:cs="Arial"/>
                <w:b/>
              </w:rPr>
            </w:pPr>
            <w:r w:rsidRPr="00BD7402">
              <w:rPr>
                <w:rFonts w:ascii="Arial" w:hAnsi="Arial" w:cs="Arial"/>
                <w:b/>
              </w:rPr>
              <w:t>Responsable de la ejecución</w:t>
            </w:r>
          </w:p>
        </w:tc>
      </w:tr>
      <w:tr w:rsidR="006456DB" w:rsidRPr="00BD7402" w14:paraId="7CCA58AB" w14:textId="77777777" w:rsidTr="00866ACE">
        <w:trPr>
          <w:trHeight w:val="423"/>
        </w:trPr>
        <w:tc>
          <w:tcPr>
            <w:tcW w:w="9776" w:type="dxa"/>
            <w:gridSpan w:val="3"/>
            <w:shd w:val="clear" w:color="auto" w:fill="F2F2F2" w:themeFill="background1" w:themeFillShade="F2"/>
            <w:vAlign w:val="center"/>
          </w:tcPr>
          <w:p w14:paraId="7C20437F" w14:textId="77777777" w:rsidR="006456DB" w:rsidRPr="00BD7402" w:rsidRDefault="006456DB" w:rsidP="005A19D0">
            <w:pPr>
              <w:jc w:val="center"/>
              <w:rPr>
                <w:rFonts w:ascii="Arial" w:hAnsi="Arial" w:cs="Arial"/>
                <w:b/>
              </w:rPr>
            </w:pPr>
            <w:r w:rsidRPr="00BD7402">
              <w:rPr>
                <w:rFonts w:ascii="Arial" w:hAnsi="Arial" w:cs="Arial"/>
                <w:b/>
              </w:rPr>
              <w:t>Fase 1- Consulta de documentos de archivos</w:t>
            </w:r>
          </w:p>
        </w:tc>
      </w:tr>
      <w:tr w:rsidR="006456DB" w:rsidRPr="00BD7402" w14:paraId="533F300D" w14:textId="77777777" w:rsidTr="0046223B">
        <w:trPr>
          <w:trHeight w:val="979"/>
        </w:trPr>
        <w:tc>
          <w:tcPr>
            <w:tcW w:w="534" w:type="dxa"/>
            <w:vAlign w:val="center"/>
          </w:tcPr>
          <w:p w14:paraId="79B889EF" w14:textId="77777777" w:rsidR="006456DB" w:rsidRPr="00BD7402" w:rsidRDefault="006456DB" w:rsidP="005A19D0">
            <w:pPr>
              <w:jc w:val="center"/>
              <w:rPr>
                <w:rFonts w:ascii="Arial" w:hAnsi="Arial" w:cs="Arial"/>
              </w:rPr>
            </w:pPr>
            <w:r w:rsidRPr="00BD7402">
              <w:rPr>
                <w:rFonts w:ascii="Arial" w:hAnsi="Arial" w:cs="Arial"/>
              </w:rPr>
              <w:t>1</w:t>
            </w:r>
          </w:p>
        </w:tc>
        <w:tc>
          <w:tcPr>
            <w:tcW w:w="6407" w:type="dxa"/>
          </w:tcPr>
          <w:p w14:paraId="379092BB" w14:textId="77777777" w:rsidR="006456DB" w:rsidRPr="00BD7402" w:rsidRDefault="006456DB" w:rsidP="005A19D0">
            <w:pPr>
              <w:jc w:val="both"/>
              <w:rPr>
                <w:rFonts w:ascii="Arial" w:hAnsi="Arial" w:cs="Arial"/>
              </w:rPr>
            </w:pPr>
            <w:r w:rsidRPr="00BD7402">
              <w:rPr>
                <w:rFonts w:ascii="Arial" w:hAnsi="Arial" w:cs="Arial"/>
              </w:rPr>
              <w:t>Ingresar al Sistemas de Control de Documentos del Archivo Institucional (SCDAI), para realizar la búsqueda sobre el o los documentos de archivo de interés.</w:t>
            </w:r>
          </w:p>
        </w:tc>
        <w:tc>
          <w:tcPr>
            <w:tcW w:w="2835" w:type="dxa"/>
            <w:vAlign w:val="center"/>
          </w:tcPr>
          <w:p w14:paraId="4059E1FB"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394F9B1D" w14:textId="77777777" w:rsidTr="0046223B">
        <w:trPr>
          <w:trHeight w:val="993"/>
        </w:trPr>
        <w:tc>
          <w:tcPr>
            <w:tcW w:w="534" w:type="dxa"/>
            <w:vAlign w:val="center"/>
          </w:tcPr>
          <w:p w14:paraId="3A2342B5" w14:textId="77777777" w:rsidR="006456DB" w:rsidRPr="00BD7402" w:rsidRDefault="006456DB" w:rsidP="005A19D0">
            <w:pPr>
              <w:jc w:val="center"/>
              <w:rPr>
                <w:rFonts w:ascii="Arial" w:hAnsi="Arial" w:cs="Arial"/>
              </w:rPr>
            </w:pPr>
            <w:r w:rsidRPr="00BD7402">
              <w:rPr>
                <w:rFonts w:ascii="Arial" w:hAnsi="Arial" w:cs="Arial"/>
              </w:rPr>
              <w:t>2</w:t>
            </w:r>
          </w:p>
        </w:tc>
        <w:tc>
          <w:tcPr>
            <w:tcW w:w="6407" w:type="dxa"/>
          </w:tcPr>
          <w:p w14:paraId="75C2E760" w14:textId="77777777" w:rsidR="006456DB" w:rsidRPr="00BD7402" w:rsidRDefault="006456DB" w:rsidP="005A19D0">
            <w:pPr>
              <w:jc w:val="both"/>
              <w:rPr>
                <w:rFonts w:ascii="Arial" w:hAnsi="Arial" w:cs="Arial"/>
              </w:rPr>
            </w:pPr>
            <w:r w:rsidRPr="00BD7402">
              <w:rPr>
                <w:rFonts w:ascii="Arial" w:hAnsi="Arial" w:cs="Arial"/>
              </w:rPr>
              <w:t>Identificar y seleccionar la información, verificar su estatus de disponible o prestado, si el o los documentos de archivo se encuentran disponibles realiza la solicitud.</w:t>
            </w:r>
          </w:p>
        </w:tc>
        <w:tc>
          <w:tcPr>
            <w:tcW w:w="2835" w:type="dxa"/>
            <w:vAlign w:val="center"/>
          </w:tcPr>
          <w:p w14:paraId="513354F8"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682AD048" w14:textId="77777777" w:rsidTr="00EA7230">
        <w:trPr>
          <w:trHeight w:val="957"/>
        </w:trPr>
        <w:tc>
          <w:tcPr>
            <w:tcW w:w="534" w:type="dxa"/>
            <w:vAlign w:val="center"/>
          </w:tcPr>
          <w:p w14:paraId="3DFE8C64" w14:textId="77777777" w:rsidR="006456DB" w:rsidRPr="00BD7402" w:rsidRDefault="006456DB" w:rsidP="005A19D0">
            <w:pPr>
              <w:jc w:val="center"/>
              <w:rPr>
                <w:rFonts w:ascii="Arial" w:hAnsi="Arial" w:cs="Arial"/>
              </w:rPr>
            </w:pPr>
            <w:r w:rsidRPr="00BD7402">
              <w:rPr>
                <w:rFonts w:ascii="Arial" w:hAnsi="Arial" w:cs="Arial"/>
              </w:rPr>
              <w:t>3</w:t>
            </w:r>
          </w:p>
        </w:tc>
        <w:tc>
          <w:tcPr>
            <w:tcW w:w="6407" w:type="dxa"/>
          </w:tcPr>
          <w:p w14:paraId="695C9E89" w14:textId="77777777" w:rsidR="006456DB" w:rsidRPr="00BD7402" w:rsidRDefault="006456DB" w:rsidP="005A19D0">
            <w:pPr>
              <w:jc w:val="both"/>
              <w:rPr>
                <w:rFonts w:ascii="Arial" w:hAnsi="Arial" w:cs="Arial"/>
              </w:rPr>
            </w:pPr>
            <w:r w:rsidRPr="00BD7402">
              <w:rPr>
                <w:rFonts w:ascii="Arial" w:hAnsi="Arial" w:cs="Arial"/>
              </w:rPr>
              <w:t xml:space="preserve">En caso de que se encuentren prestados, informar a la UGDA por correo electrónico que el o los documentos se encuentran prestados y solicita la recuperación. </w:t>
            </w:r>
          </w:p>
        </w:tc>
        <w:tc>
          <w:tcPr>
            <w:tcW w:w="2835" w:type="dxa"/>
            <w:vAlign w:val="center"/>
          </w:tcPr>
          <w:p w14:paraId="213ACF2E"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23BDB5FB" w14:textId="77777777" w:rsidTr="00EA7230">
        <w:trPr>
          <w:trHeight w:val="685"/>
        </w:trPr>
        <w:tc>
          <w:tcPr>
            <w:tcW w:w="534" w:type="dxa"/>
            <w:vAlign w:val="center"/>
          </w:tcPr>
          <w:p w14:paraId="4D853951" w14:textId="77777777" w:rsidR="006456DB" w:rsidRPr="00BD7402" w:rsidRDefault="006456DB" w:rsidP="005A19D0">
            <w:pPr>
              <w:jc w:val="center"/>
              <w:rPr>
                <w:rFonts w:ascii="Arial" w:hAnsi="Arial" w:cs="Arial"/>
              </w:rPr>
            </w:pPr>
            <w:r w:rsidRPr="00BD7402">
              <w:rPr>
                <w:rFonts w:ascii="Arial" w:hAnsi="Arial" w:cs="Arial"/>
              </w:rPr>
              <w:t>4</w:t>
            </w:r>
          </w:p>
        </w:tc>
        <w:tc>
          <w:tcPr>
            <w:tcW w:w="6407" w:type="dxa"/>
          </w:tcPr>
          <w:p w14:paraId="0AF4A621" w14:textId="77777777" w:rsidR="006456DB" w:rsidRPr="00BD7402" w:rsidRDefault="006456DB" w:rsidP="005A19D0">
            <w:pPr>
              <w:jc w:val="both"/>
              <w:rPr>
                <w:rFonts w:ascii="Arial" w:hAnsi="Arial" w:cs="Arial"/>
              </w:rPr>
            </w:pPr>
            <w:r w:rsidRPr="00BD7402">
              <w:rPr>
                <w:rFonts w:ascii="Arial" w:hAnsi="Arial" w:cs="Arial"/>
              </w:rPr>
              <w:t>Confirma el préstamo del o los documentos de archivo, gestiona el traslado con el usuario que lo(s) tiene cargado.</w:t>
            </w:r>
          </w:p>
        </w:tc>
        <w:tc>
          <w:tcPr>
            <w:tcW w:w="2835" w:type="dxa"/>
            <w:vAlign w:val="center"/>
          </w:tcPr>
          <w:p w14:paraId="66960153"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78C217DC" w14:textId="77777777" w:rsidTr="00EA7230">
        <w:trPr>
          <w:trHeight w:val="651"/>
        </w:trPr>
        <w:tc>
          <w:tcPr>
            <w:tcW w:w="534" w:type="dxa"/>
            <w:vAlign w:val="center"/>
          </w:tcPr>
          <w:p w14:paraId="3FFB1615" w14:textId="77777777" w:rsidR="006456DB" w:rsidRPr="00BD7402" w:rsidRDefault="006456DB" w:rsidP="005A19D0">
            <w:pPr>
              <w:jc w:val="center"/>
              <w:rPr>
                <w:rFonts w:ascii="Arial" w:hAnsi="Arial" w:cs="Arial"/>
              </w:rPr>
            </w:pPr>
            <w:r w:rsidRPr="00BD7402">
              <w:rPr>
                <w:rFonts w:ascii="Arial" w:hAnsi="Arial" w:cs="Arial"/>
              </w:rPr>
              <w:t>5</w:t>
            </w:r>
          </w:p>
        </w:tc>
        <w:tc>
          <w:tcPr>
            <w:tcW w:w="6407" w:type="dxa"/>
          </w:tcPr>
          <w:p w14:paraId="1E8AEA70" w14:textId="77777777" w:rsidR="006456DB" w:rsidRPr="00BD7402" w:rsidRDefault="006456DB" w:rsidP="005A19D0">
            <w:pPr>
              <w:jc w:val="both"/>
              <w:rPr>
                <w:rFonts w:ascii="Arial" w:hAnsi="Arial" w:cs="Arial"/>
              </w:rPr>
            </w:pPr>
            <w:r w:rsidRPr="00BD7402">
              <w:rPr>
                <w:rFonts w:ascii="Arial" w:hAnsi="Arial" w:cs="Arial"/>
              </w:rPr>
              <w:t>Realiza el o los descargos e informa al nuevo usuario la disponibilidad del documento.</w:t>
            </w:r>
          </w:p>
        </w:tc>
        <w:tc>
          <w:tcPr>
            <w:tcW w:w="2835" w:type="dxa"/>
            <w:vAlign w:val="center"/>
          </w:tcPr>
          <w:p w14:paraId="5250971D"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1332D618" w14:textId="77777777" w:rsidTr="0046223B">
        <w:trPr>
          <w:trHeight w:val="559"/>
        </w:trPr>
        <w:tc>
          <w:tcPr>
            <w:tcW w:w="9776" w:type="dxa"/>
            <w:gridSpan w:val="3"/>
            <w:shd w:val="clear" w:color="auto" w:fill="F2F2F2" w:themeFill="background1" w:themeFillShade="F2"/>
            <w:vAlign w:val="center"/>
          </w:tcPr>
          <w:p w14:paraId="491A5B71" w14:textId="77777777" w:rsidR="006456DB" w:rsidRPr="00BD7402" w:rsidRDefault="006456DB" w:rsidP="005A19D0">
            <w:pPr>
              <w:jc w:val="center"/>
              <w:rPr>
                <w:rFonts w:ascii="Arial" w:hAnsi="Arial" w:cs="Arial"/>
                <w:b/>
              </w:rPr>
            </w:pPr>
            <w:r w:rsidRPr="00BD7402">
              <w:rPr>
                <w:rFonts w:ascii="Arial" w:hAnsi="Arial" w:cs="Arial"/>
                <w:b/>
              </w:rPr>
              <w:lastRenderedPageBreak/>
              <w:t>Fase 2-Solicitud- Atención</w:t>
            </w:r>
          </w:p>
        </w:tc>
      </w:tr>
      <w:tr w:rsidR="006456DB" w:rsidRPr="00BD7402" w14:paraId="711F1AFB" w14:textId="77777777" w:rsidTr="0046223B">
        <w:trPr>
          <w:trHeight w:val="1513"/>
        </w:trPr>
        <w:tc>
          <w:tcPr>
            <w:tcW w:w="534" w:type="dxa"/>
            <w:vAlign w:val="center"/>
          </w:tcPr>
          <w:p w14:paraId="204C1A9B" w14:textId="77777777" w:rsidR="006456DB" w:rsidRPr="00BD7402" w:rsidRDefault="006456DB" w:rsidP="005A19D0">
            <w:pPr>
              <w:jc w:val="center"/>
              <w:rPr>
                <w:rFonts w:ascii="Arial" w:hAnsi="Arial" w:cs="Arial"/>
              </w:rPr>
            </w:pPr>
            <w:r w:rsidRPr="00BD7402">
              <w:rPr>
                <w:rFonts w:ascii="Arial" w:hAnsi="Arial" w:cs="Arial"/>
              </w:rPr>
              <w:t>6</w:t>
            </w:r>
          </w:p>
        </w:tc>
        <w:tc>
          <w:tcPr>
            <w:tcW w:w="6407" w:type="dxa"/>
          </w:tcPr>
          <w:p w14:paraId="22A57584" w14:textId="77777777" w:rsidR="006456DB" w:rsidRPr="00BD7402" w:rsidRDefault="006456DB" w:rsidP="005A19D0">
            <w:pPr>
              <w:jc w:val="both"/>
              <w:rPr>
                <w:rFonts w:ascii="Arial" w:hAnsi="Arial" w:cs="Arial"/>
              </w:rPr>
            </w:pPr>
            <w:r w:rsidRPr="00BD7402">
              <w:rPr>
                <w:rFonts w:ascii="Arial" w:hAnsi="Arial" w:cs="Arial"/>
              </w:rPr>
              <w:t>Realizar solicitud de préstamos de documentos de archivos en el SCDAI o mediante formularios impresos de solicitud de préstamos. Para los documentos originales es necesario añadir memorándum firmado por la jefatura de la unidad administrativa solicitante.</w:t>
            </w:r>
          </w:p>
        </w:tc>
        <w:tc>
          <w:tcPr>
            <w:tcW w:w="2835" w:type="dxa"/>
            <w:vAlign w:val="center"/>
          </w:tcPr>
          <w:p w14:paraId="409A0E30"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25483373" w14:textId="77777777" w:rsidTr="0046223B">
        <w:trPr>
          <w:trHeight w:val="981"/>
        </w:trPr>
        <w:tc>
          <w:tcPr>
            <w:tcW w:w="534" w:type="dxa"/>
            <w:vAlign w:val="center"/>
          </w:tcPr>
          <w:p w14:paraId="515AFD54" w14:textId="77777777" w:rsidR="006456DB" w:rsidRPr="00BD7402" w:rsidRDefault="006456DB" w:rsidP="005A19D0">
            <w:pPr>
              <w:jc w:val="center"/>
              <w:rPr>
                <w:rFonts w:ascii="Arial" w:hAnsi="Arial" w:cs="Arial"/>
              </w:rPr>
            </w:pPr>
            <w:r w:rsidRPr="00BD7402">
              <w:rPr>
                <w:rFonts w:ascii="Arial" w:hAnsi="Arial" w:cs="Arial"/>
              </w:rPr>
              <w:t>7</w:t>
            </w:r>
          </w:p>
        </w:tc>
        <w:tc>
          <w:tcPr>
            <w:tcW w:w="6407" w:type="dxa"/>
          </w:tcPr>
          <w:p w14:paraId="2AB559F5" w14:textId="77777777" w:rsidR="006456DB" w:rsidRPr="00BD7402" w:rsidRDefault="006456DB" w:rsidP="005A19D0">
            <w:pPr>
              <w:jc w:val="both"/>
              <w:rPr>
                <w:rFonts w:ascii="Arial" w:hAnsi="Arial" w:cs="Arial"/>
              </w:rPr>
            </w:pPr>
            <w:r w:rsidRPr="00BD7402">
              <w:rPr>
                <w:rFonts w:ascii="Arial" w:hAnsi="Arial" w:cs="Arial"/>
              </w:rPr>
              <w:t>Revisar solicitud en el SCDAI, formularios impresos de solicitud préstamos o memorándum y verificar en las bases en Excel de documentos de archivo para atender solicitud.</w:t>
            </w:r>
          </w:p>
        </w:tc>
        <w:tc>
          <w:tcPr>
            <w:tcW w:w="2835" w:type="dxa"/>
            <w:vAlign w:val="center"/>
          </w:tcPr>
          <w:p w14:paraId="0A48C8B3"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790FB35D" w14:textId="77777777" w:rsidTr="0046223B">
        <w:trPr>
          <w:trHeight w:val="981"/>
        </w:trPr>
        <w:tc>
          <w:tcPr>
            <w:tcW w:w="534" w:type="dxa"/>
            <w:vAlign w:val="center"/>
          </w:tcPr>
          <w:p w14:paraId="5DEA9400" w14:textId="77777777" w:rsidR="006456DB" w:rsidRPr="00BD7402" w:rsidRDefault="006456DB" w:rsidP="005A19D0">
            <w:pPr>
              <w:jc w:val="center"/>
              <w:rPr>
                <w:rFonts w:ascii="Arial" w:hAnsi="Arial" w:cs="Arial"/>
              </w:rPr>
            </w:pPr>
            <w:r w:rsidRPr="00BD7402">
              <w:rPr>
                <w:rFonts w:ascii="Arial" w:hAnsi="Arial" w:cs="Arial"/>
              </w:rPr>
              <w:t>8</w:t>
            </w:r>
          </w:p>
        </w:tc>
        <w:tc>
          <w:tcPr>
            <w:tcW w:w="6407" w:type="dxa"/>
          </w:tcPr>
          <w:p w14:paraId="0B3C99F2" w14:textId="77777777" w:rsidR="006456DB" w:rsidRPr="00BD7402" w:rsidRDefault="006456DB" w:rsidP="005A19D0">
            <w:pPr>
              <w:jc w:val="both"/>
              <w:rPr>
                <w:rFonts w:ascii="Arial" w:hAnsi="Arial" w:cs="Arial"/>
              </w:rPr>
            </w:pPr>
            <w:r w:rsidRPr="00BD7402">
              <w:rPr>
                <w:rFonts w:ascii="Arial" w:hAnsi="Arial" w:cs="Arial"/>
              </w:rPr>
              <w:t xml:space="preserve">Ejecutar la búsqueda de la solicitud y preparar para ser entregado. Si se trata de documento original prepara memorándum de entrega. </w:t>
            </w:r>
          </w:p>
        </w:tc>
        <w:tc>
          <w:tcPr>
            <w:tcW w:w="2835" w:type="dxa"/>
            <w:vAlign w:val="center"/>
          </w:tcPr>
          <w:p w14:paraId="2EEA9981"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59791A35" w14:textId="77777777" w:rsidTr="0046223B">
        <w:trPr>
          <w:trHeight w:val="698"/>
        </w:trPr>
        <w:tc>
          <w:tcPr>
            <w:tcW w:w="534" w:type="dxa"/>
            <w:vAlign w:val="center"/>
          </w:tcPr>
          <w:p w14:paraId="6A60FE41" w14:textId="77777777" w:rsidR="006456DB" w:rsidRPr="00BD7402" w:rsidRDefault="006456DB" w:rsidP="005A19D0">
            <w:pPr>
              <w:jc w:val="center"/>
              <w:rPr>
                <w:rFonts w:ascii="Arial" w:hAnsi="Arial" w:cs="Arial"/>
              </w:rPr>
            </w:pPr>
            <w:r w:rsidRPr="00BD7402">
              <w:rPr>
                <w:rFonts w:ascii="Arial" w:hAnsi="Arial" w:cs="Arial"/>
              </w:rPr>
              <w:t>9</w:t>
            </w:r>
          </w:p>
        </w:tc>
        <w:tc>
          <w:tcPr>
            <w:tcW w:w="6407" w:type="dxa"/>
          </w:tcPr>
          <w:p w14:paraId="2606ED0A" w14:textId="77777777" w:rsidR="006456DB" w:rsidRPr="00BD7402" w:rsidRDefault="006456DB" w:rsidP="005A19D0">
            <w:pPr>
              <w:jc w:val="both"/>
              <w:rPr>
                <w:rFonts w:ascii="Arial" w:hAnsi="Arial" w:cs="Arial"/>
              </w:rPr>
            </w:pPr>
            <w:r w:rsidRPr="00BD7402">
              <w:rPr>
                <w:rFonts w:ascii="Arial" w:hAnsi="Arial" w:cs="Arial"/>
              </w:rPr>
              <w:t>Comunicar al solicitante que la información está lista para ser entregada en la UGDA.</w:t>
            </w:r>
          </w:p>
        </w:tc>
        <w:tc>
          <w:tcPr>
            <w:tcW w:w="2835" w:type="dxa"/>
            <w:vAlign w:val="center"/>
          </w:tcPr>
          <w:p w14:paraId="72C061E9"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1A3AA306" w14:textId="77777777" w:rsidTr="0046223B">
        <w:trPr>
          <w:trHeight w:val="455"/>
        </w:trPr>
        <w:tc>
          <w:tcPr>
            <w:tcW w:w="9776" w:type="dxa"/>
            <w:gridSpan w:val="3"/>
            <w:shd w:val="clear" w:color="auto" w:fill="F2F2F2" w:themeFill="background1" w:themeFillShade="F2"/>
            <w:vAlign w:val="center"/>
          </w:tcPr>
          <w:p w14:paraId="15EF591E" w14:textId="77777777" w:rsidR="006456DB" w:rsidRPr="00BD7402" w:rsidRDefault="006456DB" w:rsidP="005A19D0">
            <w:pPr>
              <w:jc w:val="center"/>
              <w:rPr>
                <w:rFonts w:ascii="Arial" w:hAnsi="Arial" w:cs="Arial"/>
                <w:b/>
              </w:rPr>
            </w:pPr>
            <w:r w:rsidRPr="00BD7402">
              <w:rPr>
                <w:rFonts w:ascii="Arial" w:hAnsi="Arial" w:cs="Arial"/>
                <w:b/>
              </w:rPr>
              <w:t>Fase 3-Entrega</w:t>
            </w:r>
          </w:p>
        </w:tc>
      </w:tr>
      <w:tr w:rsidR="006456DB" w:rsidRPr="00BD7402" w14:paraId="406AE34F" w14:textId="77777777" w:rsidTr="0046223B">
        <w:trPr>
          <w:trHeight w:val="1238"/>
        </w:trPr>
        <w:tc>
          <w:tcPr>
            <w:tcW w:w="534" w:type="dxa"/>
            <w:vAlign w:val="center"/>
          </w:tcPr>
          <w:p w14:paraId="568CEFD3" w14:textId="77777777" w:rsidR="006456DB" w:rsidRPr="00BD7402" w:rsidRDefault="006456DB" w:rsidP="005A19D0">
            <w:pPr>
              <w:jc w:val="center"/>
              <w:rPr>
                <w:rFonts w:ascii="Arial" w:hAnsi="Arial" w:cs="Arial"/>
              </w:rPr>
            </w:pPr>
            <w:r w:rsidRPr="00BD7402">
              <w:rPr>
                <w:rFonts w:ascii="Arial" w:hAnsi="Arial" w:cs="Arial"/>
              </w:rPr>
              <w:t>10</w:t>
            </w:r>
          </w:p>
        </w:tc>
        <w:tc>
          <w:tcPr>
            <w:tcW w:w="6407" w:type="dxa"/>
          </w:tcPr>
          <w:p w14:paraId="77D958E7" w14:textId="77777777" w:rsidR="006456DB" w:rsidRPr="00BD7402" w:rsidRDefault="006456DB" w:rsidP="005A19D0">
            <w:pPr>
              <w:jc w:val="both"/>
              <w:rPr>
                <w:rFonts w:ascii="Arial" w:hAnsi="Arial" w:cs="Arial"/>
              </w:rPr>
            </w:pPr>
            <w:r w:rsidRPr="00BD7402">
              <w:rPr>
                <w:rFonts w:ascii="Arial" w:hAnsi="Arial" w:cs="Arial"/>
              </w:rPr>
              <w:t>Gestionar apoyo para que retire de la UGDA el (los) documento de archivo solicitado. De no contar con ordenanzas será el funcionario el responsable de retirar de la UGDA la información.</w:t>
            </w:r>
          </w:p>
        </w:tc>
        <w:tc>
          <w:tcPr>
            <w:tcW w:w="2835" w:type="dxa"/>
            <w:vAlign w:val="center"/>
          </w:tcPr>
          <w:p w14:paraId="68347B4B"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23FAFAB8" w14:textId="77777777" w:rsidTr="0046223B">
        <w:trPr>
          <w:trHeight w:val="689"/>
        </w:trPr>
        <w:tc>
          <w:tcPr>
            <w:tcW w:w="534" w:type="dxa"/>
            <w:vAlign w:val="center"/>
          </w:tcPr>
          <w:p w14:paraId="5F9F193A" w14:textId="77777777" w:rsidR="006456DB" w:rsidRPr="00BD7402" w:rsidRDefault="006456DB" w:rsidP="005A19D0">
            <w:pPr>
              <w:jc w:val="center"/>
              <w:rPr>
                <w:rFonts w:ascii="Arial" w:hAnsi="Arial" w:cs="Arial"/>
              </w:rPr>
            </w:pPr>
            <w:r w:rsidRPr="00BD7402">
              <w:rPr>
                <w:rFonts w:ascii="Arial" w:hAnsi="Arial" w:cs="Arial"/>
              </w:rPr>
              <w:t>11</w:t>
            </w:r>
          </w:p>
        </w:tc>
        <w:tc>
          <w:tcPr>
            <w:tcW w:w="6407" w:type="dxa"/>
          </w:tcPr>
          <w:p w14:paraId="7597A381" w14:textId="77777777" w:rsidR="006456DB" w:rsidRPr="00BD7402" w:rsidRDefault="006456DB" w:rsidP="005A19D0">
            <w:pPr>
              <w:jc w:val="both"/>
              <w:rPr>
                <w:rFonts w:ascii="Arial" w:hAnsi="Arial" w:cs="Arial"/>
              </w:rPr>
            </w:pPr>
            <w:r w:rsidRPr="00BD7402">
              <w:rPr>
                <w:rFonts w:ascii="Arial" w:hAnsi="Arial" w:cs="Arial"/>
              </w:rPr>
              <w:t xml:space="preserve">Entregar físicamente el o los documentos de archivo requeridos </w:t>
            </w:r>
            <w:proofErr w:type="gramStart"/>
            <w:r w:rsidRPr="00BD7402">
              <w:rPr>
                <w:rFonts w:ascii="Arial" w:hAnsi="Arial" w:cs="Arial"/>
              </w:rPr>
              <w:t>al ordenanza</w:t>
            </w:r>
            <w:proofErr w:type="gramEnd"/>
            <w:r w:rsidRPr="00BD7402">
              <w:rPr>
                <w:rFonts w:ascii="Arial" w:hAnsi="Arial" w:cs="Arial"/>
              </w:rPr>
              <w:t xml:space="preserve"> o a la persona que solicita.</w:t>
            </w:r>
          </w:p>
        </w:tc>
        <w:tc>
          <w:tcPr>
            <w:tcW w:w="2835" w:type="dxa"/>
            <w:vAlign w:val="center"/>
          </w:tcPr>
          <w:p w14:paraId="5568791C"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3AC48C06" w14:textId="77777777" w:rsidTr="0046223B">
        <w:trPr>
          <w:trHeight w:val="1280"/>
        </w:trPr>
        <w:tc>
          <w:tcPr>
            <w:tcW w:w="534" w:type="dxa"/>
            <w:vAlign w:val="center"/>
          </w:tcPr>
          <w:p w14:paraId="6E712C9F" w14:textId="77777777" w:rsidR="006456DB" w:rsidRPr="00BD7402" w:rsidRDefault="006456DB" w:rsidP="005A19D0">
            <w:pPr>
              <w:jc w:val="center"/>
              <w:rPr>
                <w:rFonts w:ascii="Arial" w:hAnsi="Arial" w:cs="Arial"/>
              </w:rPr>
            </w:pPr>
            <w:r w:rsidRPr="00BD7402">
              <w:rPr>
                <w:rFonts w:ascii="Arial" w:hAnsi="Arial" w:cs="Arial"/>
              </w:rPr>
              <w:t>12</w:t>
            </w:r>
          </w:p>
        </w:tc>
        <w:tc>
          <w:tcPr>
            <w:tcW w:w="6407" w:type="dxa"/>
          </w:tcPr>
          <w:p w14:paraId="06C9D06B" w14:textId="77777777" w:rsidR="006456DB" w:rsidRPr="00BD7402" w:rsidRDefault="006456DB" w:rsidP="005A19D0">
            <w:pPr>
              <w:jc w:val="both"/>
              <w:rPr>
                <w:rFonts w:ascii="Arial" w:hAnsi="Arial" w:cs="Arial"/>
              </w:rPr>
            </w:pPr>
            <w:r w:rsidRPr="00BD7402">
              <w:rPr>
                <w:rFonts w:ascii="Arial" w:hAnsi="Arial" w:cs="Arial"/>
              </w:rPr>
              <w:t xml:space="preserve">Recibir personalmente o a través </w:t>
            </w:r>
            <w:proofErr w:type="gramStart"/>
            <w:r w:rsidRPr="00BD7402">
              <w:rPr>
                <w:rFonts w:ascii="Arial" w:hAnsi="Arial" w:cs="Arial"/>
              </w:rPr>
              <w:t>del ordenanza</w:t>
            </w:r>
            <w:proofErr w:type="gramEnd"/>
            <w:r w:rsidRPr="00BD7402">
              <w:rPr>
                <w:rFonts w:ascii="Arial" w:hAnsi="Arial" w:cs="Arial"/>
              </w:rPr>
              <w:t xml:space="preserve"> los documentos de archivos y confirma que sea lo requerido. En el caso de documentos originales firma de recibido el memorándum de entrega.</w:t>
            </w:r>
          </w:p>
        </w:tc>
        <w:tc>
          <w:tcPr>
            <w:tcW w:w="2835" w:type="dxa"/>
            <w:vAlign w:val="center"/>
          </w:tcPr>
          <w:p w14:paraId="074D47B4"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58B6CB33" w14:textId="77777777" w:rsidTr="0046223B">
        <w:trPr>
          <w:trHeight w:val="707"/>
        </w:trPr>
        <w:tc>
          <w:tcPr>
            <w:tcW w:w="534" w:type="dxa"/>
            <w:vAlign w:val="center"/>
          </w:tcPr>
          <w:p w14:paraId="213C8E89" w14:textId="77777777" w:rsidR="006456DB" w:rsidRPr="00BD7402" w:rsidRDefault="006456DB" w:rsidP="005A19D0">
            <w:pPr>
              <w:jc w:val="center"/>
              <w:rPr>
                <w:rFonts w:ascii="Arial" w:hAnsi="Arial" w:cs="Arial"/>
              </w:rPr>
            </w:pPr>
            <w:r w:rsidRPr="00BD7402">
              <w:rPr>
                <w:rFonts w:ascii="Arial" w:hAnsi="Arial" w:cs="Arial"/>
              </w:rPr>
              <w:t>13</w:t>
            </w:r>
          </w:p>
        </w:tc>
        <w:tc>
          <w:tcPr>
            <w:tcW w:w="6407" w:type="dxa"/>
          </w:tcPr>
          <w:p w14:paraId="2B34D4C5" w14:textId="77777777" w:rsidR="006456DB" w:rsidRPr="00BD7402" w:rsidRDefault="006456DB" w:rsidP="005A19D0">
            <w:pPr>
              <w:jc w:val="both"/>
              <w:rPr>
                <w:rFonts w:ascii="Arial" w:hAnsi="Arial" w:cs="Arial"/>
              </w:rPr>
            </w:pPr>
            <w:r w:rsidRPr="00BD7402">
              <w:rPr>
                <w:rFonts w:ascii="Arial" w:hAnsi="Arial" w:cs="Arial"/>
              </w:rPr>
              <w:t>Aceptar en el SCDAI la recepción del o los documentos de archivo.</w:t>
            </w:r>
          </w:p>
        </w:tc>
        <w:tc>
          <w:tcPr>
            <w:tcW w:w="2835" w:type="dxa"/>
            <w:vAlign w:val="center"/>
          </w:tcPr>
          <w:p w14:paraId="24D3497B"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0D8B067A" w14:textId="77777777" w:rsidTr="00B61101">
        <w:trPr>
          <w:trHeight w:val="416"/>
        </w:trPr>
        <w:tc>
          <w:tcPr>
            <w:tcW w:w="9776" w:type="dxa"/>
            <w:gridSpan w:val="3"/>
            <w:shd w:val="clear" w:color="auto" w:fill="F2F2F2" w:themeFill="background1" w:themeFillShade="F2"/>
            <w:vAlign w:val="center"/>
          </w:tcPr>
          <w:p w14:paraId="779E435C" w14:textId="77777777" w:rsidR="006456DB" w:rsidRPr="00BD7402" w:rsidRDefault="006456DB" w:rsidP="005A19D0">
            <w:pPr>
              <w:jc w:val="center"/>
              <w:rPr>
                <w:rFonts w:ascii="Arial" w:hAnsi="Arial" w:cs="Arial"/>
                <w:b/>
              </w:rPr>
            </w:pPr>
            <w:r w:rsidRPr="00BD7402">
              <w:rPr>
                <w:rFonts w:ascii="Arial" w:hAnsi="Arial" w:cs="Arial"/>
                <w:b/>
              </w:rPr>
              <w:t>Fase 4-Devolución-Ingreso</w:t>
            </w:r>
          </w:p>
        </w:tc>
      </w:tr>
      <w:tr w:rsidR="006456DB" w:rsidRPr="00BD7402" w14:paraId="0A5D55F4" w14:textId="77777777" w:rsidTr="00B61101">
        <w:trPr>
          <w:trHeight w:val="1270"/>
        </w:trPr>
        <w:tc>
          <w:tcPr>
            <w:tcW w:w="534" w:type="dxa"/>
            <w:vAlign w:val="center"/>
          </w:tcPr>
          <w:p w14:paraId="29843915" w14:textId="77777777" w:rsidR="006456DB" w:rsidRPr="00BD7402" w:rsidRDefault="006456DB" w:rsidP="005A19D0">
            <w:pPr>
              <w:jc w:val="center"/>
              <w:rPr>
                <w:rFonts w:ascii="Arial" w:hAnsi="Arial" w:cs="Arial"/>
              </w:rPr>
            </w:pPr>
            <w:r w:rsidRPr="00BD7402">
              <w:rPr>
                <w:rFonts w:ascii="Arial" w:hAnsi="Arial" w:cs="Arial"/>
              </w:rPr>
              <w:t>14</w:t>
            </w:r>
          </w:p>
        </w:tc>
        <w:tc>
          <w:tcPr>
            <w:tcW w:w="6407" w:type="dxa"/>
          </w:tcPr>
          <w:p w14:paraId="508EAE66" w14:textId="77777777" w:rsidR="006456DB" w:rsidRPr="00BD7402" w:rsidRDefault="006456DB" w:rsidP="005A19D0">
            <w:pPr>
              <w:jc w:val="both"/>
              <w:rPr>
                <w:rFonts w:ascii="Arial" w:hAnsi="Arial" w:cs="Arial"/>
              </w:rPr>
            </w:pPr>
            <w:r w:rsidRPr="00BD7402">
              <w:rPr>
                <w:rFonts w:ascii="Arial" w:hAnsi="Arial" w:cs="Arial"/>
              </w:rPr>
              <w:t>Devolver documentos de archivos al finalizar la gestión para lo cual fue prestada, analizando y confirmando la finalización de su trámite para no incurrir en nuevas solicitudes de préstamos en periodos cortos de tiempo.</w:t>
            </w:r>
          </w:p>
        </w:tc>
        <w:tc>
          <w:tcPr>
            <w:tcW w:w="2835" w:type="dxa"/>
            <w:vAlign w:val="center"/>
          </w:tcPr>
          <w:p w14:paraId="0CC55BBF" w14:textId="77777777" w:rsidR="006456DB" w:rsidRPr="00BD7402" w:rsidRDefault="006456DB" w:rsidP="005A19D0">
            <w:pPr>
              <w:jc w:val="center"/>
              <w:rPr>
                <w:rFonts w:ascii="Arial" w:hAnsi="Arial" w:cs="Arial"/>
              </w:rPr>
            </w:pPr>
            <w:r w:rsidRPr="00BD7402">
              <w:rPr>
                <w:rFonts w:ascii="Arial" w:hAnsi="Arial" w:cs="Arial"/>
              </w:rPr>
              <w:t>Funcionario/Empleado</w:t>
            </w:r>
          </w:p>
        </w:tc>
      </w:tr>
      <w:tr w:rsidR="006456DB" w:rsidRPr="00BD7402" w14:paraId="6D2B5B73" w14:textId="77777777" w:rsidTr="00B61101">
        <w:trPr>
          <w:trHeight w:val="1002"/>
        </w:trPr>
        <w:tc>
          <w:tcPr>
            <w:tcW w:w="534" w:type="dxa"/>
            <w:vAlign w:val="center"/>
          </w:tcPr>
          <w:p w14:paraId="39B72185" w14:textId="77777777" w:rsidR="006456DB" w:rsidRPr="00BD7402" w:rsidRDefault="006456DB" w:rsidP="005A19D0">
            <w:pPr>
              <w:jc w:val="center"/>
              <w:rPr>
                <w:rFonts w:ascii="Arial" w:hAnsi="Arial" w:cs="Arial"/>
              </w:rPr>
            </w:pPr>
            <w:r w:rsidRPr="00BD7402">
              <w:rPr>
                <w:rFonts w:ascii="Arial" w:hAnsi="Arial" w:cs="Arial"/>
              </w:rPr>
              <w:t>15</w:t>
            </w:r>
          </w:p>
        </w:tc>
        <w:tc>
          <w:tcPr>
            <w:tcW w:w="6407" w:type="dxa"/>
          </w:tcPr>
          <w:p w14:paraId="418DC7C7" w14:textId="77777777" w:rsidR="006456DB" w:rsidRPr="00BD7402" w:rsidRDefault="006456DB" w:rsidP="005A19D0">
            <w:pPr>
              <w:jc w:val="both"/>
              <w:rPr>
                <w:rFonts w:ascii="Arial" w:hAnsi="Arial" w:cs="Arial"/>
              </w:rPr>
            </w:pPr>
            <w:r w:rsidRPr="00BD7402">
              <w:rPr>
                <w:rFonts w:ascii="Arial" w:hAnsi="Arial" w:cs="Arial"/>
              </w:rPr>
              <w:t xml:space="preserve">Revisar documentos de archivos que son devueltos a la UGDA de manera física contra lo descrito en el libro </w:t>
            </w:r>
            <w:proofErr w:type="spellStart"/>
            <w:r w:rsidRPr="00BD7402">
              <w:rPr>
                <w:rFonts w:ascii="Arial" w:hAnsi="Arial" w:cs="Arial"/>
                <w:lang w:val="es-SV"/>
              </w:rPr>
              <w:t>Order</w:t>
            </w:r>
            <w:proofErr w:type="spellEnd"/>
            <w:r w:rsidRPr="00BD7402">
              <w:rPr>
                <w:rFonts w:ascii="Arial" w:hAnsi="Arial" w:cs="Arial"/>
              </w:rPr>
              <w:t xml:space="preserve"> </w:t>
            </w:r>
            <w:proofErr w:type="spellStart"/>
            <w:r w:rsidRPr="00BD7402">
              <w:rPr>
                <w:rFonts w:ascii="Arial" w:hAnsi="Arial" w:cs="Arial"/>
                <w:lang w:val="es-SV"/>
              </w:rPr>
              <w:t>book</w:t>
            </w:r>
            <w:proofErr w:type="spellEnd"/>
            <w:r w:rsidRPr="00BD7402">
              <w:rPr>
                <w:rFonts w:ascii="Arial" w:hAnsi="Arial" w:cs="Arial"/>
              </w:rPr>
              <w:t xml:space="preserve"> o formularios de entrega y devolución y firma de recibidos.</w:t>
            </w:r>
          </w:p>
        </w:tc>
        <w:tc>
          <w:tcPr>
            <w:tcW w:w="2835" w:type="dxa"/>
            <w:vAlign w:val="center"/>
          </w:tcPr>
          <w:p w14:paraId="7735FCAC"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52C07873" w14:textId="77777777" w:rsidTr="00B61101">
        <w:trPr>
          <w:trHeight w:val="872"/>
        </w:trPr>
        <w:tc>
          <w:tcPr>
            <w:tcW w:w="534" w:type="dxa"/>
            <w:vAlign w:val="center"/>
          </w:tcPr>
          <w:p w14:paraId="33604C7B" w14:textId="77777777" w:rsidR="006456DB" w:rsidRPr="00BD7402" w:rsidRDefault="006456DB" w:rsidP="005A19D0">
            <w:pPr>
              <w:jc w:val="center"/>
              <w:rPr>
                <w:rFonts w:ascii="Arial" w:hAnsi="Arial" w:cs="Arial"/>
              </w:rPr>
            </w:pPr>
            <w:r w:rsidRPr="00BD7402">
              <w:rPr>
                <w:rFonts w:ascii="Arial" w:hAnsi="Arial" w:cs="Arial"/>
              </w:rPr>
              <w:lastRenderedPageBreak/>
              <w:t>16</w:t>
            </w:r>
          </w:p>
        </w:tc>
        <w:tc>
          <w:tcPr>
            <w:tcW w:w="6407" w:type="dxa"/>
          </w:tcPr>
          <w:p w14:paraId="1062CE59" w14:textId="77777777" w:rsidR="006456DB" w:rsidRPr="00BD7402" w:rsidRDefault="006456DB" w:rsidP="005A19D0">
            <w:pPr>
              <w:jc w:val="both"/>
              <w:rPr>
                <w:rFonts w:ascii="Arial" w:hAnsi="Arial" w:cs="Arial"/>
              </w:rPr>
            </w:pPr>
            <w:r w:rsidRPr="00BD7402">
              <w:rPr>
                <w:rFonts w:ascii="Arial" w:hAnsi="Arial" w:cs="Arial"/>
              </w:rPr>
              <w:t>Descargar en el SCDAI los documentos de archivos que se reciben en concepto de nuevos o devolución, actualiza el estado en el sistema y en las bases de Excel.</w:t>
            </w:r>
          </w:p>
        </w:tc>
        <w:tc>
          <w:tcPr>
            <w:tcW w:w="2835" w:type="dxa"/>
            <w:vAlign w:val="center"/>
          </w:tcPr>
          <w:p w14:paraId="3992E0A2"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50C80B9D" w14:textId="77777777" w:rsidTr="00B61101">
        <w:trPr>
          <w:trHeight w:val="742"/>
        </w:trPr>
        <w:tc>
          <w:tcPr>
            <w:tcW w:w="534" w:type="dxa"/>
            <w:vAlign w:val="center"/>
          </w:tcPr>
          <w:p w14:paraId="3CD9A633" w14:textId="77777777" w:rsidR="006456DB" w:rsidRPr="00BD7402" w:rsidRDefault="006456DB" w:rsidP="005A19D0">
            <w:pPr>
              <w:jc w:val="center"/>
              <w:rPr>
                <w:rFonts w:ascii="Arial" w:hAnsi="Arial" w:cs="Arial"/>
              </w:rPr>
            </w:pPr>
            <w:r w:rsidRPr="00BD7402">
              <w:rPr>
                <w:rFonts w:ascii="Arial" w:hAnsi="Arial" w:cs="Arial"/>
              </w:rPr>
              <w:t>17</w:t>
            </w:r>
          </w:p>
        </w:tc>
        <w:tc>
          <w:tcPr>
            <w:tcW w:w="6407" w:type="dxa"/>
          </w:tcPr>
          <w:p w14:paraId="04C9C4E1" w14:textId="77777777" w:rsidR="006456DB" w:rsidRPr="00BD7402" w:rsidRDefault="006456DB" w:rsidP="005A19D0">
            <w:pPr>
              <w:jc w:val="both"/>
              <w:rPr>
                <w:rFonts w:ascii="Arial" w:hAnsi="Arial" w:cs="Arial"/>
              </w:rPr>
            </w:pPr>
            <w:r w:rsidRPr="00BD7402">
              <w:rPr>
                <w:rFonts w:ascii="Arial" w:hAnsi="Arial" w:cs="Arial"/>
              </w:rPr>
              <w:t>Registrar los documentos de archivo nuevos en el SCDAI y en las bases de documentos de archivo en Excel.</w:t>
            </w:r>
          </w:p>
        </w:tc>
        <w:tc>
          <w:tcPr>
            <w:tcW w:w="2835" w:type="dxa"/>
            <w:vAlign w:val="center"/>
          </w:tcPr>
          <w:p w14:paraId="4B9290C1"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r w:rsidR="006456DB" w:rsidRPr="00BD7402" w14:paraId="1A4F4DFB" w14:textId="77777777" w:rsidTr="00B61101">
        <w:trPr>
          <w:trHeight w:val="1019"/>
        </w:trPr>
        <w:tc>
          <w:tcPr>
            <w:tcW w:w="534" w:type="dxa"/>
            <w:vAlign w:val="center"/>
          </w:tcPr>
          <w:p w14:paraId="25725529" w14:textId="77777777" w:rsidR="006456DB" w:rsidRPr="00BD7402" w:rsidRDefault="006456DB" w:rsidP="005A19D0">
            <w:pPr>
              <w:jc w:val="center"/>
              <w:rPr>
                <w:rFonts w:ascii="Arial" w:hAnsi="Arial" w:cs="Arial"/>
              </w:rPr>
            </w:pPr>
            <w:r w:rsidRPr="00BD7402">
              <w:rPr>
                <w:rFonts w:ascii="Arial" w:hAnsi="Arial" w:cs="Arial"/>
              </w:rPr>
              <w:t>18</w:t>
            </w:r>
          </w:p>
        </w:tc>
        <w:tc>
          <w:tcPr>
            <w:tcW w:w="6407" w:type="dxa"/>
          </w:tcPr>
          <w:p w14:paraId="2E39D88B" w14:textId="77777777" w:rsidR="006456DB" w:rsidRPr="00BD7402" w:rsidRDefault="006456DB" w:rsidP="005A19D0">
            <w:pPr>
              <w:jc w:val="both"/>
              <w:rPr>
                <w:rFonts w:ascii="Arial" w:hAnsi="Arial" w:cs="Arial"/>
              </w:rPr>
            </w:pPr>
            <w:r w:rsidRPr="00BD7402">
              <w:rPr>
                <w:rFonts w:ascii="Arial" w:hAnsi="Arial" w:cs="Arial"/>
              </w:rPr>
              <w:t>Colocar físicamente los documentos recibidos ya sea en calidad de devolución, nuevos y los cancelados en su ubicación determinada y establecida.</w:t>
            </w:r>
          </w:p>
        </w:tc>
        <w:tc>
          <w:tcPr>
            <w:tcW w:w="2835" w:type="dxa"/>
            <w:vAlign w:val="center"/>
          </w:tcPr>
          <w:p w14:paraId="7C350D61" w14:textId="77777777" w:rsidR="006456DB" w:rsidRPr="00BD7402" w:rsidRDefault="006456DB" w:rsidP="005A19D0">
            <w:pPr>
              <w:jc w:val="center"/>
              <w:rPr>
                <w:rFonts w:ascii="Arial" w:hAnsi="Arial" w:cs="Arial"/>
              </w:rPr>
            </w:pPr>
            <w:r w:rsidRPr="00BD7402">
              <w:rPr>
                <w:rFonts w:ascii="Arial" w:hAnsi="Arial" w:cs="Arial"/>
              </w:rPr>
              <w:t>Oficial de Gestión Documental y Archivos</w:t>
            </w:r>
          </w:p>
        </w:tc>
      </w:tr>
    </w:tbl>
    <w:p w14:paraId="3BC794F9" w14:textId="77777777" w:rsidR="00B61101" w:rsidRDefault="00B61101" w:rsidP="00B61101">
      <w:pPr>
        <w:pStyle w:val="Ttulo1"/>
        <w:spacing w:before="360" w:after="120" w:line="276" w:lineRule="auto"/>
        <w:jc w:val="both"/>
      </w:pPr>
      <w:bookmarkStart w:id="17" w:name="_Toc19867812"/>
      <w:bookmarkEnd w:id="16"/>
    </w:p>
    <w:p w14:paraId="49AF1EC8" w14:textId="2568AD28" w:rsidR="00D42622" w:rsidRDefault="00D42622" w:rsidP="00D42622">
      <w:pPr>
        <w:pStyle w:val="Ttulo1"/>
        <w:numPr>
          <w:ilvl w:val="0"/>
          <w:numId w:val="5"/>
        </w:numPr>
        <w:spacing w:before="360" w:after="120" w:line="276" w:lineRule="auto"/>
        <w:jc w:val="both"/>
      </w:pPr>
      <w:r w:rsidRPr="001D6505">
        <w:t>RESPONSABILIDADES</w:t>
      </w:r>
      <w:bookmarkEnd w:id="17"/>
    </w:p>
    <w:p w14:paraId="4C54185C" w14:textId="77777777" w:rsidR="005A19D0" w:rsidRPr="005A19D0" w:rsidRDefault="005A19D0" w:rsidP="005A19D0"/>
    <w:p w14:paraId="5E3CBA97" w14:textId="77777777" w:rsidR="00D42622" w:rsidRPr="0046223B" w:rsidRDefault="00D42622" w:rsidP="00123F2F">
      <w:pPr>
        <w:pStyle w:val="Prrafodelista"/>
        <w:numPr>
          <w:ilvl w:val="1"/>
          <w:numId w:val="5"/>
        </w:numPr>
        <w:spacing w:line="276" w:lineRule="auto"/>
        <w:jc w:val="both"/>
        <w:rPr>
          <w:rFonts w:asciiTheme="majorHAnsi" w:eastAsiaTheme="majorEastAsia" w:hAnsiTheme="majorHAnsi" w:cstheme="majorBidi"/>
          <w:b/>
          <w:bCs/>
          <w:color w:val="365F91" w:themeColor="accent1" w:themeShade="BF"/>
        </w:rPr>
      </w:pPr>
      <w:r w:rsidRPr="0046223B">
        <w:rPr>
          <w:rFonts w:asciiTheme="majorHAnsi" w:eastAsiaTheme="majorEastAsia" w:hAnsiTheme="majorHAnsi" w:cstheme="majorBidi"/>
          <w:b/>
          <w:bCs/>
          <w:color w:val="365F91" w:themeColor="accent1" w:themeShade="BF"/>
        </w:rPr>
        <w:t>Presidencia del FOSAFFI será responsable</w:t>
      </w:r>
      <w:r w:rsidRPr="00406840">
        <w:rPr>
          <w:b/>
          <w:bCs/>
        </w:rPr>
        <w:t xml:space="preserve"> </w:t>
      </w:r>
      <w:r w:rsidRPr="0046223B">
        <w:rPr>
          <w:rFonts w:asciiTheme="majorHAnsi" w:eastAsiaTheme="majorEastAsia" w:hAnsiTheme="majorHAnsi" w:cstheme="majorBidi"/>
          <w:b/>
          <w:bCs/>
          <w:color w:val="365F91" w:themeColor="accent1" w:themeShade="BF"/>
        </w:rPr>
        <w:t>de:</w:t>
      </w:r>
    </w:p>
    <w:p w14:paraId="5ACF2E30" w14:textId="77777777" w:rsidR="00D42622" w:rsidRPr="0046223B" w:rsidRDefault="00D42622" w:rsidP="00123F2F">
      <w:pPr>
        <w:pStyle w:val="Prrafodelista"/>
        <w:ind w:left="390"/>
        <w:jc w:val="both"/>
        <w:rPr>
          <w:rFonts w:ascii="Arial" w:hAnsi="Arial" w:cs="Arial"/>
        </w:rPr>
      </w:pPr>
    </w:p>
    <w:p w14:paraId="7E85D3C1" w14:textId="0665F7E2" w:rsidR="00D42622" w:rsidRPr="0046223B" w:rsidRDefault="00D42622" w:rsidP="00123F2F">
      <w:pPr>
        <w:pStyle w:val="Prrafodelista"/>
        <w:numPr>
          <w:ilvl w:val="0"/>
          <w:numId w:val="6"/>
        </w:numPr>
        <w:spacing w:after="160" w:line="276" w:lineRule="auto"/>
        <w:jc w:val="both"/>
        <w:rPr>
          <w:rFonts w:ascii="Arial" w:hAnsi="Arial" w:cs="Arial"/>
        </w:rPr>
      </w:pPr>
      <w:r w:rsidRPr="0046223B">
        <w:rPr>
          <w:rFonts w:ascii="Arial" w:hAnsi="Arial" w:cs="Arial"/>
        </w:rPr>
        <w:t>Autorizar las solicitudes de préstamos de las actas de</w:t>
      </w:r>
      <w:r w:rsidR="00406840" w:rsidRPr="0046223B">
        <w:rPr>
          <w:rFonts w:ascii="Arial" w:hAnsi="Arial" w:cs="Arial"/>
        </w:rPr>
        <w:t>l</w:t>
      </w:r>
      <w:r w:rsidRPr="0046223B">
        <w:rPr>
          <w:rFonts w:ascii="Arial" w:hAnsi="Arial" w:cs="Arial"/>
        </w:rPr>
        <w:t xml:space="preserve"> Comité Administrador </w:t>
      </w:r>
      <w:r w:rsidR="00406840" w:rsidRPr="0046223B">
        <w:rPr>
          <w:rFonts w:ascii="Arial" w:hAnsi="Arial" w:cs="Arial"/>
        </w:rPr>
        <w:t xml:space="preserve">y la documentación que estas incluyan </w:t>
      </w:r>
      <w:r w:rsidRPr="0046223B">
        <w:rPr>
          <w:rFonts w:ascii="Arial" w:hAnsi="Arial" w:cs="Arial"/>
        </w:rPr>
        <w:t xml:space="preserve">a través de </w:t>
      </w:r>
      <w:r w:rsidR="006D1705" w:rsidRPr="0046223B">
        <w:rPr>
          <w:rFonts w:ascii="Arial" w:hAnsi="Arial" w:cs="Arial"/>
        </w:rPr>
        <w:t xml:space="preserve">la </w:t>
      </w:r>
      <w:r w:rsidRPr="0046223B">
        <w:rPr>
          <w:rFonts w:ascii="Arial" w:hAnsi="Arial" w:cs="Arial"/>
        </w:rPr>
        <w:t xml:space="preserve">asistente de </w:t>
      </w:r>
      <w:r w:rsidR="006D1705" w:rsidRPr="0046223B">
        <w:rPr>
          <w:rFonts w:ascii="Arial" w:hAnsi="Arial" w:cs="Arial"/>
        </w:rPr>
        <w:t xml:space="preserve">la </w:t>
      </w:r>
      <w:r w:rsidRPr="0046223B">
        <w:rPr>
          <w:rFonts w:ascii="Arial" w:hAnsi="Arial" w:cs="Arial"/>
        </w:rPr>
        <w:t>Presidencia.</w:t>
      </w:r>
    </w:p>
    <w:p w14:paraId="6F1995B6" w14:textId="77777777" w:rsidR="00D42622" w:rsidRPr="001D6505" w:rsidRDefault="00D42622" w:rsidP="00123F2F">
      <w:pPr>
        <w:pStyle w:val="Prrafodelista"/>
        <w:spacing w:after="160"/>
        <w:ind w:left="360"/>
        <w:jc w:val="both"/>
      </w:pPr>
    </w:p>
    <w:p w14:paraId="43915809" w14:textId="226B28DD" w:rsidR="00D42622" w:rsidRPr="0046223B" w:rsidRDefault="00D42622" w:rsidP="0046223B">
      <w:pPr>
        <w:pStyle w:val="Prrafodelista"/>
        <w:numPr>
          <w:ilvl w:val="1"/>
          <w:numId w:val="5"/>
        </w:numPr>
        <w:spacing w:line="276" w:lineRule="auto"/>
        <w:jc w:val="both"/>
        <w:rPr>
          <w:rFonts w:asciiTheme="majorHAnsi" w:eastAsiaTheme="majorEastAsia" w:hAnsiTheme="majorHAnsi" w:cstheme="majorBidi"/>
          <w:b/>
          <w:bCs/>
          <w:color w:val="365F91" w:themeColor="accent1" w:themeShade="BF"/>
        </w:rPr>
      </w:pPr>
      <w:r w:rsidRPr="0046223B">
        <w:rPr>
          <w:rFonts w:asciiTheme="majorHAnsi" w:eastAsiaTheme="majorEastAsia" w:hAnsiTheme="majorHAnsi" w:cstheme="majorBidi"/>
          <w:b/>
          <w:bCs/>
          <w:color w:val="365F91" w:themeColor="accent1" w:themeShade="BF"/>
        </w:rPr>
        <w:t xml:space="preserve">Oficial de Gestión Documental y Archivos, será </w:t>
      </w:r>
      <w:r w:rsidR="00816EA4" w:rsidRPr="0046223B">
        <w:rPr>
          <w:rFonts w:asciiTheme="majorHAnsi" w:eastAsiaTheme="majorEastAsia" w:hAnsiTheme="majorHAnsi" w:cstheme="majorBidi"/>
          <w:b/>
          <w:bCs/>
          <w:color w:val="365F91" w:themeColor="accent1" w:themeShade="BF"/>
        </w:rPr>
        <w:t xml:space="preserve">el </w:t>
      </w:r>
      <w:r w:rsidRPr="0046223B">
        <w:rPr>
          <w:rFonts w:asciiTheme="majorHAnsi" w:eastAsiaTheme="majorEastAsia" w:hAnsiTheme="majorHAnsi" w:cstheme="majorBidi"/>
          <w:b/>
          <w:bCs/>
          <w:color w:val="365F91" w:themeColor="accent1" w:themeShade="BF"/>
        </w:rPr>
        <w:t>responsable de llevar a cabo las siguientes actividades:</w:t>
      </w:r>
    </w:p>
    <w:p w14:paraId="39EB20EB" w14:textId="77777777" w:rsidR="00D42622" w:rsidRPr="00347164" w:rsidRDefault="00D42622" w:rsidP="00123F2F">
      <w:pPr>
        <w:pStyle w:val="Prrafodelista"/>
        <w:ind w:left="391"/>
        <w:jc w:val="both"/>
      </w:pPr>
    </w:p>
    <w:p w14:paraId="1815DCFE" w14:textId="34DEA805" w:rsidR="00A11233" w:rsidRPr="0046223B" w:rsidRDefault="00A11233" w:rsidP="00A11233">
      <w:pPr>
        <w:pStyle w:val="Prrafodelista"/>
        <w:numPr>
          <w:ilvl w:val="0"/>
          <w:numId w:val="14"/>
        </w:numPr>
        <w:spacing w:line="276" w:lineRule="auto"/>
        <w:jc w:val="both"/>
        <w:rPr>
          <w:rFonts w:ascii="Arial" w:hAnsi="Arial" w:cs="Arial"/>
        </w:rPr>
      </w:pPr>
      <w:r w:rsidRPr="0046223B">
        <w:rPr>
          <w:rFonts w:ascii="Arial" w:hAnsi="Arial" w:cs="Arial"/>
        </w:rPr>
        <w:t>Actualizar en el SCDAI los nuevos usuarios en el sistema de control de documentos del Archivo Institucional (SCDAI), previa solicitud de las jefaturas de departamento detallando los niveles de accesos a los documentos y expedientes propiedad del fondo.</w:t>
      </w:r>
    </w:p>
    <w:p w14:paraId="5D4ED862" w14:textId="77777777" w:rsidR="00A11233" w:rsidRPr="0046223B" w:rsidRDefault="00A11233" w:rsidP="00A11233">
      <w:pPr>
        <w:pStyle w:val="Prrafodelista"/>
        <w:spacing w:line="276" w:lineRule="auto"/>
        <w:ind w:left="360"/>
        <w:jc w:val="both"/>
        <w:rPr>
          <w:rFonts w:ascii="Arial" w:hAnsi="Arial" w:cs="Arial"/>
        </w:rPr>
      </w:pPr>
    </w:p>
    <w:p w14:paraId="54E26070" w14:textId="4E239C1F" w:rsidR="00A11233" w:rsidRPr="0046223B" w:rsidRDefault="00A11233" w:rsidP="00123F2F">
      <w:pPr>
        <w:pStyle w:val="Prrafodelista"/>
        <w:numPr>
          <w:ilvl w:val="0"/>
          <w:numId w:val="14"/>
        </w:numPr>
        <w:spacing w:line="276" w:lineRule="auto"/>
        <w:jc w:val="both"/>
        <w:rPr>
          <w:rFonts w:ascii="Arial" w:hAnsi="Arial" w:cs="Arial"/>
        </w:rPr>
      </w:pPr>
      <w:r w:rsidRPr="0046223B">
        <w:rPr>
          <w:rFonts w:ascii="Arial" w:hAnsi="Arial" w:cs="Arial"/>
        </w:rPr>
        <w:t xml:space="preserve">Registrar en el SCDAI los ingresos de nuevos documentos y expedientes que </w:t>
      </w:r>
      <w:proofErr w:type="gramStart"/>
      <w:r w:rsidRPr="0046223B">
        <w:rPr>
          <w:rFonts w:ascii="Arial" w:hAnsi="Arial" w:cs="Arial"/>
        </w:rPr>
        <w:t>de acuerdo a</w:t>
      </w:r>
      <w:proofErr w:type="gramEnd"/>
      <w:r w:rsidRPr="0046223B">
        <w:rPr>
          <w:rFonts w:ascii="Arial" w:hAnsi="Arial" w:cs="Arial"/>
        </w:rPr>
        <w:t xml:space="preserve"> la LAIP serán clasificados como Reservados.</w:t>
      </w:r>
    </w:p>
    <w:p w14:paraId="43E42BD1" w14:textId="472928B4" w:rsidR="00A11233" w:rsidRDefault="00A11233" w:rsidP="00A11233">
      <w:pPr>
        <w:pStyle w:val="Prrafodelista"/>
        <w:spacing w:line="276" w:lineRule="auto"/>
        <w:ind w:left="360"/>
        <w:jc w:val="both"/>
      </w:pPr>
    </w:p>
    <w:p w14:paraId="110B5A42" w14:textId="37469EF7" w:rsidR="00A11233" w:rsidRPr="0046223B" w:rsidRDefault="00A11233" w:rsidP="00A11233">
      <w:pPr>
        <w:pStyle w:val="Prrafodelista"/>
        <w:numPr>
          <w:ilvl w:val="1"/>
          <w:numId w:val="5"/>
        </w:numPr>
        <w:spacing w:line="276" w:lineRule="auto"/>
        <w:jc w:val="both"/>
        <w:rPr>
          <w:rFonts w:asciiTheme="majorHAnsi" w:eastAsiaTheme="majorEastAsia" w:hAnsiTheme="majorHAnsi" w:cstheme="majorBidi"/>
          <w:b/>
          <w:bCs/>
          <w:color w:val="365F91" w:themeColor="accent1" w:themeShade="BF"/>
        </w:rPr>
      </w:pPr>
      <w:r w:rsidRPr="0046223B">
        <w:rPr>
          <w:rFonts w:asciiTheme="majorHAnsi" w:eastAsiaTheme="majorEastAsia" w:hAnsiTheme="majorHAnsi" w:cstheme="majorBidi"/>
          <w:b/>
          <w:bCs/>
          <w:color w:val="365F91" w:themeColor="accent1" w:themeShade="BF"/>
        </w:rPr>
        <w:t xml:space="preserve">Responsable del Archivo Central, en coordinación con el Oficial de </w:t>
      </w:r>
      <w:r w:rsidR="0059089F" w:rsidRPr="0046223B">
        <w:rPr>
          <w:rFonts w:asciiTheme="majorHAnsi" w:eastAsiaTheme="majorEastAsia" w:hAnsiTheme="majorHAnsi" w:cstheme="majorBidi"/>
          <w:b/>
          <w:bCs/>
          <w:color w:val="365F91" w:themeColor="accent1" w:themeShade="BF"/>
        </w:rPr>
        <w:t>gestión</w:t>
      </w:r>
      <w:r w:rsidRPr="0046223B">
        <w:rPr>
          <w:rFonts w:asciiTheme="majorHAnsi" w:eastAsiaTheme="majorEastAsia" w:hAnsiTheme="majorHAnsi" w:cstheme="majorBidi"/>
          <w:b/>
          <w:bCs/>
          <w:color w:val="365F91" w:themeColor="accent1" w:themeShade="BF"/>
        </w:rPr>
        <w:t xml:space="preserve"> Documental y Archivos </w:t>
      </w:r>
      <w:r w:rsidR="0059089F" w:rsidRPr="0046223B">
        <w:rPr>
          <w:rFonts w:asciiTheme="majorHAnsi" w:eastAsiaTheme="majorEastAsia" w:hAnsiTheme="majorHAnsi" w:cstheme="majorBidi"/>
          <w:b/>
          <w:bCs/>
          <w:color w:val="365F91" w:themeColor="accent1" w:themeShade="BF"/>
        </w:rPr>
        <w:t>será</w:t>
      </w:r>
      <w:r w:rsidRPr="0046223B">
        <w:rPr>
          <w:rFonts w:asciiTheme="majorHAnsi" w:eastAsiaTheme="majorEastAsia" w:hAnsiTheme="majorHAnsi" w:cstheme="majorBidi"/>
          <w:b/>
          <w:bCs/>
          <w:color w:val="365F91" w:themeColor="accent1" w:themeShade="BF"/>
        </w:rPr>
        <w:t xml:space="preserve"> el responsable de colaborar en las siguientes actividades:</w:t>
      </w:r>
    </w:p>
    <w:p w14:paraId="3B0DA319" w14:textId="77777777" w:rsidR="00A11233" w:rsidRDefault="00A11233" w:rsidP="00A11233">
      <w:pPr>
        <w:spacing w:line="276" w:lineRule="auto"/>
        <w:jc w:val="both"/>
      </w:pPr>
    </w:p>
    <w:p w14:paraId="0C5AB46F" w14:textId="2531987F" w:rsidR="00D42622" w:rsidRPr="0046223B" w:rsidRDefault="00D42622" w:rsidP="00B61101">
      <w:pPr>
        <w:pStyle w:val="Prrafodelista"/>
        <w:numPr>
          <w:ilvl w:val="0"/>
          <w:numId w:val="17"/>
        </w:numPr>
        <w:spacing w:line="276" w:lineRule="auto"/>
        <w:ind w:left="284" w:hanging="284"/>
        <w:jc w:val="both"/>
        <w:rPr>
          <w:rFonts w:ascii="Arial" w:hAnsi="Arial" w:cs="Arial"/>
        </w:rPr>
      </w:pPr>
      <w:r w:rsidRPr="0046223B">
        <w:rPr>
          <w:rFonts w:ascii="Arial" w:hAnsi="Arial" w:cs="Arial"/>
        </w:rPr>
        <w:t>Actualizar las bases de Excel de las diferentes carteras de créditos de los documentos originales de garantías, propiedad, contratos, expedientes de cobro administrativo y judicial de diversas clasificaciones.</w:t>
      </w:r>
    </w:p>
    <w:p w14:paraId="48FC5792" w14:textId="77777777" w:rsidR="00D42622" w:rsidRPr="0046223B" w:rsidRDefault="00D42622" w:rsidP="00B61101">
      <w:pPr>
        <w:pStyle w:val="Prrafodelista"/>
        <w:numPr>
          <w:ilvl w:val="0"/>
          <w:numId w:val="17"/>
        </w:numPr>
        <w:spacing w:line="276" w:lineRule="auto"/>
        <w:ind w:left="284" w:hanging="284"/>
        <w:jc w:val="both"/>
        <w:rPr>
          <w:rFonts w:ascii="Arial" w:hAnsi="Arial" w:cs="Arial"/>
        </w:rPr>
      </w:pPr>
      <w:r w:rsidRPr="0046223B">
        <w:rPr>
          <w:rFonts w:ascii="Arial" w:hAnsi="Arial" w:cs="Arial"/>
        </w:rPr>
        <w:t>Verificar en el SCDAI las solicitudes de préstamos y entregas definitivas de los diversos documentos de archivo.</w:t>
      </w:r>
    </w:p>
    <w:p w14:paraId="13B85A60" w14:textId="34D2B9E0" w:rsidR="00D42622" w:rsidRPr="00BB5D2E" w:rsidRDefault="00D42622" w:rsidP="00B61101">
      <w:pPr>
        <w:pStyle w:val="Prrafodelista"/>
        <w:numPr>
          <w:ilvl w:val="0"/>
          <w:numId w:val="17"/>
        </w:numPr>
        <w:spacing w:line="276" w:lineRule="auto"/>
        <w:ind w:left="284" w:hanging="284"/>
        <w:jc w:val="both"/>
        <w:rPr>
          <w:rFonts w:ascii="Arial" w:hAnsi="Arial" w:cs="Arial"/>
        </w:rPr>
      </w:pPr>
      <w:r w:rsidRPr="00BB5D2E">
        <w:rPr>
          <w:rFonts w:ascii="Arial" w:hAnsi="Arial" w:cs="Arial"/>
        </w:rPr>
        <w:lastRenderedPageBreak/>
        <w:t xml:space="preserve">Atender solicitudes de documentos; así como también el descargo y resguardo de las devoluciones de </w:t>
      </w:r>
      <w:r w:rsidR="005E064B" w:rsidRPr="00BB5D2E">
        <w:rPr>
          <w:rFonts w:ascii="Arial" w:hAnsi="Arial" w:cs="Arial"/>
        </w:rPr>
        <w:t>estos</w:t>
      </w:r>
      <w:r w:rsidRPr="00BB5D2E">
        <w:rPr>
          <w:rFonts w:ascii="Arial" w:hAnsi="Arial" w:cs="Arial"/>
        </w:rPr>
        <w:t>.</w:t>
      </w:r>
    </w:p>
    <w:p w14:paraId="226FE2A7" w14:textId="77777777" w:rsidR="00D42622" w:rsidRPr="00BB5D2E" w:rsidRDefault="00D42622" w:rsidP="00B61101">
      <w:pPr>
        <w:pStyle w:val="Prrafodelista"/>
        <w:numPr>
          <w:ilvl w:val="0"/>
          <w:numId w:val="17"/>
        </w:numPr>
        <w:spacing w:line="276" w:lineRule="auto"/>
        <w:ind w:left="284" w:hanging="284"/>
        <w:jc w:val="both"/>
        <w:rPr>
          <w:rFonts w:ascii="Arial" w:hAnsi="Arial" w:cs="Arial"/>
        </w:rPr>
      </w:pPr>
      <w:r w:rsidRPr="00BB5D2E">
        <w:rPr>
          <w:rFonts w:ascii="Arial" w:hAnsi="Arial" w:cs="Arial"/>
        </w:rPr>
        <w:t>Actualizar o modificar las bases de Excel y el SCDAI en cuanto a la ubicación física de los documentos de archivo debido a su estado de vigencia o cancelado.</w:t>
      </w:r>
    </w:p>
    <w:p w14:paraId="56347D29" w14:textId="639DFA8F" w:rsidR="00D42622" w:rsidRPr="00BB5D2E" w:rsidRDefault="00D42622" w:rsidP="00B61101">
      <w:pPr>
        <w:pStyle w:val="Prrafodelista"/>
        <w:numPr>
          <w:ilvl w:val="0"/>
          <w:numId w:val="17"/>
        </w:numPr>
        <w:spacing w:line="276" w:lineRule="auto"/>
        <w:ind w:left="284" w:hanging="284"/>
        <w:jc w:val="both"/>
        <w:rPr>
          <w:rFonts w:ascii="Arial" w:hAnsi="Arial" w:cs="Arial"/>
        </w:rPr>
      </w:pPr>
      <w:r w:rsidRPr="00BB5D2E">
        <w:rPr>
          <w:rFonts w:ascii="Arial" w:hAnsi="Arial" w:cs="Arial"/>
        </w:rPr>
        <w:t xml:space="preserve">Verificar los documentos devueltos, que se encuentren en el mismo estado de conservación de </w:t>
      </w:r>
      <w:r w:rsidR="00816EA4" w:rsidRPr="00BB5D2E">
        <w:rPr>
          <w:rFonts w:ascii="Arial" w:hAnsi="Arial" w:cs="Arial"/>
        </w:rPr>
        <w:t>cómo les fue entregado</w:t>
      </w:r>
      <w:r w:rsidRPr="00BB5D2E">
        <w:rPr>
          <w:rFonts w:ascii="Arial" w:hAnsi="Arial" w:cs="Arial"/>
        </w:rPr>
        <w:t>.</w:t>
      </w:r>
    </w:p>
    <w:p w14:paraId="36B26C88" w14:textId="77777777" w:rsidR="00D42622" w:rsidRDefault="00D42622" w:rsidP="00123F2F">
      <w:pPr>
        <w:pStyle w:val="Prrafodelista"/>
        <w:ind w:left="360"/>
        <w:jc w:val="both"/>
      </w:pPr>
    </w:p>
    <w:p w14:paraId="75FA60B0" w14:textId="77777777" w:rsidR="00D42622" w:rsidRPr="0046223B" w:rsidRDefault="00D42622" w:rsidP="00123F2F">
      <w:pPr>
        <w:pStyle w:val="Prrafodelista"/>
        <w:numPr>
          <w:ilvl w:val="1"/>
          <w:numId w:val="5"/>
        </w:numPr>
        <w:spacing w:line="276" w:lineRule="auto"/>
        <w:jc w:val="both"/>
        <w:rPr>
          <w:rFonts w:asciiTheme="majorHAnsi" w:eastAsiaTheme="majorEastAsia" w:hAnsiTheme="majorHAnsi" w:cstheme="majorBidi"/>
          <w:b/>
          <w:bCs/>
          <w:color w:val="365F91" w:themeColor="accent1" w:themeShade="BF"/>
        </w:rPr>
      </w:pPr>
      <w:r w:rsidRPr="0046223B">
        <w:rPr>
          <w:rFonts w:asciiTheme="majorHAnsi" w:eastAsiaTheme="majorEastAsia" w:hAnsiTheme="majorHAnsi" w:cstheme="majorBidi"/>
          <w:b/>
          <w:bCs/>
          <w:color w:val="365F91" w:themeColor="accent1" w:themeShade="BF"/>
        </w:rPr>
        <w:t>Unidades Administrativas del FOSAFFI son responsables de:</w:t>
      </w:r>
    </w:p>
    <w:p w14:paraId="215C447D" w14:textId="77777777" w:rsidR="00D42622" w:rsidRPr="001D6505" w:rsidRDefault="00D42622" w:rsidP="00123F2F">
      <w:pPr>
        <w:pStyle w:val="Prrafodelista"/>
        <w:ind w:left="390"/>
        <w:jc w:val="both"/>
      </w:pPr>
    </w:p>
    <w:p w14:paraId="6BBC2F52" w14:textId="0C825E86" w:rsidR="00D42622" w:rsidRPr="0046223B" w:rsidRDefault="00D42622" w:rsidP="00123F2F">
      <w:pPr>
        <w:pStyle w:val="Prrafodelista"/>
        <w:numPr>
          <w:ilvl w:val="0"/>
          <w:numId w:val="7"/>
        </w:numPr>
        <w:spacing w:line="276" w:lineRule="auto"/>
        <w:jc w:val="both"/>
        <w:rPr>
          <w:rFonts w:ascii="Arial" w:hAnsi="Arial" w:cs="Arial"/>
        </w:rPr>
      </w:pPr>
      <w:r w:rsidRPr="0046223B">
        <w:rPr>
          <w:rFonts w:ascii="Arial" w:hAnsi="Arial" w:cs="Arial"/>
        </w:rPr>
        <w:t xml:space="preserve">Realizar consulta y solicitud de los diferentes documentos resguardados en </w:t>
      </w:r>
      <w:r w:rsidR="005A19D0" w:rsidRPr="0046223B">
        <w:rPr>
          <w:rFonts w:ascii="Arial" w:hAnsi="Arial" w:cs="Arial"/>
        </w:rPr>
        <w:t xml:space="preserve">los </w:t>
      </w:r>
      <w:r w:rsidRPr="0046223B">
        <w:rPr>
          <w:rFonts w:ascii="Arial" w:hAnsi="Arial" w:cs="Arial"/>
        </w:rPr>
        <w:t>archivo</w:t>
      </w:r>
      <w:r w:rsidR="005A19D0" w:rsidRPr="0046223B">
        <w:rPr>
          <w:rFonts w:ascii="Arial" w:hAnsi="Arial" w:cs="Arial"/>
        </w:rPr>
        <w:t>s Especializados de documentos y expedientes de carteras y Central</w:t>
      </w:r>
      <w:r w:rsidRPr="0046223B">
        <w:rPr>
          <w:rFonts w:ascii="Arial" w:hAnsi="Arial" w:cs="Arial"/>
        </w:rPr>
        <w:t>.</w:t>
      </w:r>
    </w:p>
    <w:p w14:paraId="2D705AAC" w14:textId="550FF1F7" w:rsidR="00D42622" w:rsidRPr="0046223B" w:rsidRDefault="00D42622" w:rsidP="00123F2F">
      <w:pPr>
        <w:pStyle w:val="Prrafodelista"/>
        <w:numPr>
          <w:ilvl w:val="0"/>
          <w:numId w:val="7"/>
        </w:numPr>
        <w:spacing w:after="160" w:line="276" w:lineRule="auto"/>
        <w:jc w:val="both"/>
        <w:rPr>
          <w:rFonts w:ascii="Arial" w:hAnsi="Arial" w:cs="Arial"/>
        </w:rPr>
      </w:pPr>
      <w:r w:rsidRPr="0046223B">
        <w:rPr>
          <w:rFonts w:ascii="Arial" w:hAnsi="Arial" w:cs="Arial"/>
        </w:rPr>
        <w:t>Mantener la misma información como les fue prestad</w:t>
      </w:r>
      <w:r w:rsidR="005A19D0" w:rsidRPr="0046223B">
        <w:rPr>
          <w:rFonts w:ascii="Arial" w:hAnsi="Arial" w:cs="Arial"/>
        </w:rPr>
        <w:t>a</w:t>
      </w:r>
      <w:r w:rsidRPr="0046223B">
        <w:rPr>
          <w:rFonts w:ascii="Arial" w:hAnsi="Arial" w:cs="Arial"/>
        </w:rPr>
        <w:t xml:space="preserve"> </w:t>
      </w:r>
      <w:r w:rsidR="005A19D0" w:rsidRPr="0046223B">
        <w:rPr>
          <w:rFonts w:ascii="Arial" w:hAnsi="Arial" w:cs="Arial"/>
        </w:rPr>
        <w:t xml:space="preserve">en </w:t>
      </w:r>
      <w:r w:rsidRPr="0046223B">
        <w:rPr>
          <w:rFonts w:ascii="Arial" w:hAnsi="Arial" w:cs="Arial"/>
        </w:rPr>
        <w:t>los expedientes y/o documentos.</w:t>
      </w:r>
    </w:p>
    <w:p w14:paraId="5FC284F1" w14:textId="58ED0A8B" w:rsidR="000A7445" w:rsidRPr="0046223B" w:rsidRDefault="000A7445" w:rsidP="00123F2F">
      <w:pPr>
        <w:pStyle w:val="Prrafodelista"/>
        <w:numPr>
          <w:ilvl w:val="0"/>
          <w:numId w:val="7"/>
        </w:numPr>
        <w:spacing w:after="160" w:line="276" w:lineRule="auto"/>
        <w:jc w:val="both"/>
        <w:rPr>
          <w:rFonts w:ascii="Arial" w:hAnsi="Arial" w:cs="Arial"/>
        </w:rPr>
      </w:pPr>
      <w:r w:rsidRPr="0046223B">
        <w:rPr>
          <w:rFonts w:ascii="Arial" w:hAnsi="Arial" w:cs="Arial"/>
        </w:rPr>
        <w:t xml:space="preserve">Realizar los procesos de Foliación, Escaneo y Digitalizar en todos documentos de expedientes que se encuentren pendientes de estos procesos. Incluye aquellos que se encuentren con estos procesos de manera parcial. </w:t>
      </w:r>
    </w:p>
    <w:p w14:paraId="5E7CFB87" w14:textId="1BBE3037" w:rsidR="00816EA4" w:rsidRPr="0046223B" w:rsidRDefault="00D42622" w:rsidP="00123F2F">
      <w:pPr>
        <w:pStyle w:val="Prrafodelista"/>
        <w:numPr>
          <w:ilvl w:val="0"/>
          <w:numId w:val="7"/>
        </w:numPr>
        <w:spacing w:after="160" w:line="276" w:lineRule="auto"/>
        <w:jc w:val="both"/>
        <w:rPr>
          <w:rFonts w:ascii="Arial" w:hAnsi="Arial" w:cs="Arial"/>
          <w:color w:val="0000FF"/>
        </w:rPr>
      </w:pPr>
      <w:r w:rsidRPr="0046223B">
        <w:rPr>
          <w:rFonts w:ascii="Arial" w:hAnsi="Arial" w:cs="Arial"/>
        </w:rPr>
        <w:t xml:space="preserve">Devolver a la UGDA los documentos </w:t>
      </w:r>
      <w:r w:rsidR="005A19D0" w:rsidRPr="0046223B">
        <w:rPr>
          <w:rFonts w:ascii="Arial" w:hAnsi="Arial" w:cs="Arial"/>
        </w:rPr>
        <w:t xml:space="preserve">de archivos </w:t>
      </w:r>
      <w:r w:rsidRPr="0046223B">
        <w:rPr>
          <w:rFonts w:ascii="Arial" w:hAnsi="Arial" w:cs="Arial"/>
        </w:rPr>
        <w:t>con la información actualizada y archivada en las clasificaciones correspondientes.</w:t>
      </w:r>
    </w:p>
    <w:p w14:paraId="77875D16" w14:textId="4BB925A5" w:rsidR="005E064B" w:rsidRPr="0046223B" w:rsidRDefault="00D42622" w:rsidP="005E064B">
      <w:pPr>
        <w:pStyle w:val="Prrafodelista"/>
        <w:numPr>
          <w:ilvl w:val="0"/>
          <w:numId w:val="7"/>
        </w:numPr>
        <w:spacing w:after="160" w:line="276" w:lineRule="auto"/>
        <w:jc w:val="both"/>
        <w:rPr>
          <w:rFonts w:ascii="Arial" w:hAnsi="Arial" w:cs="Arial"/>
          <w:color w:val="0000FF"/>
        </w:rPr>
      </w:pPr>
      <w:r w:rsidRPr="0046223B">
        <w:rPr>
          <w:rFonts w:ascii="Arial" w:hAnsi="Arial" w:cs="Arial"/>
        </w:rPr>
        <w:t xml:space="preserve">Custodiar y conservar la documentación </w:t>
      </w:r>
      <w:r w:rsidR="000A7445" w:rsidRPr="0046223B">
        <w:rPr>
          <w:rFonts w:ascii="Arial" w:hAnsi="Arial" w:cs="Arial"/>
        </w:rPr>
        <w:t xml:space="preserve">prestada, mientras realiza los </w:t>
      </w:r>
      <w:r w:rsidR="00406840" w:rsidRPr="0046223B">
        <w:rPr>
          <w:rFonts w:ascii="Arial" w:hAnsi="Arial" w:cs="Arial"/>
        </w:rPr>
        <w:t>trámites</w:t>
      </w:r>
      <w:r w:rsidR="000A7445" w:rsidRPr="0046223B">
        <w:rPr>
          <w:rFonts w:ascii="Arial" w:hAnsi="Arial" w:cs="Arial"/>
        </w:rPr>
        <w:t xml:space="preserve"> </w:t>
      </w:r>
      <w:r w:rsidR="00406840" w:rsidRPr="0046223B">
        <w:rPr>
          <w:rFonts w:ascii="Arial" w:hAnsi="Arial" w:cs="Arial"/>
        </w:rPr>
        <w:t xml:space="preserve">correspondientes y </w:t>
      </w:r>
      <w:r w:rsidR="000A7445" w:rsidRPr="0046223B">
        <w:rPr>
          <w:rFonts w:ascii="Arial" w:hAnsi="Arial" w:cs="Arial"/>
        </w:rPr>
        <w:t xml:space="preserve">lo tenga en su </w:t>
      </w:r>
      <w:r w:rsidR="0059089F" w:rsidRPr="0046223B">
        <w:rPr>
          <w:rFonts w:ascii="Arial" w:hAnsi="Arial" w:cs="Arial"/>
        </w:rPr>
        <w:t>poder.</w:t>
      </w:r>
    </w:p>
    <w:p w14:paraId="3556C4A0" w14:textId="77777777" w:rsidR="005E064B" w:rsidRPr="005E064B" w:rsidRDefault="005E064B" w:rsidP="005E064B">
      <w:pPr>
        <w:pStyle w:val="Ttulo1"/>
        <w:numPr>
          <w:ilvl w:val="0"/>
          <w:numId w:val="5"/>
        </w:numPr>
        <w:spacing w:before="360" w:after="120" w:line="276" w:lineRule="auto"/>
        <w:jc w:val="both"/>
      </w:pPr>
      <w:r w:rsidRPr="005E064B">
        <w:t>APROBACION, VIGENCIA Y DIVULGACION</w:t>
      </w:r>
    </w:p>
    <w:p w14:paraId="5CC1EC77" w14:textId="77777777" w:rsidR="005E064B" w:rsidRPr="00EA4911" w:rsidRDefault="005E064B" w:rsidP="005E064B">
      <w:pPr>
        <w:ind w:left="567" w:hanging="425"/>
        <w:jc w:val="both"/>
        <w:rPr>
          <w:rFonts w:ascii="Arial" w:hAnsi="Arial" w:cs="Arial"/>
          <w:lang w:val="es-ES_tradnl" w:eastAsia="es-ES_tradnl"/>
        </w:rPr>
      </w:pPr>
    </w:p>
    <w:p w14:paraId="16996FDE" w14:textId="68C4D708" w:rsidR="005E064B" w:rsidRPr="0046223B" w:rsidRDefault="005E064B" w:rsidP="005E064B">
      <w:pPr>
        <w:numPr>
          <w:ilvl w:val="0"/>
          <w:numId w:val="15"/>
        </w:numPr>
        <w:tabs>
          <w:tab w:val="left" w:pos="284"/>
        </w:tabs>
        <w:ind w:left="567" w:hanging="425"/>
        <w:jc w:val="both"/>
        <w:rPr>
          <w:rFonts w:ascii="Arial" w:hAnsi="Arial" w:cs="Arial"/>
        </w:rPr>
      </w:pPr>
      <w:bookmarkStart w:id="18" w:name="_Toc377723340"/>
      <w:bookmarkStart w:id="19" w:name="_Toc377723769"/>
      <w:r w:rsidRPr="0046223B">
        <w:rPr>
          <w:rFonts w:ascii="Arial" w:hAnsi="Arial" w:cs="Arial"/>
        </w:rPr>
        <w:t xml:space="preserve">El presente </w:t>
      </w:r>
      <w:r w:rsidR="00791C2C">
        <w:rPr>
          <w:rFonts w:ascii="Arial" w:hAnsi="Arial" w:cs="Arial"/>
        </w:rPr>
        <w:t xml:space="preserve">instrumento administrativo </w:t>
      </w:r>
      <w:r w:rsidRPr="0046223B">
        <w:rPr>
          <w:rFonts w:ascii="Arial" w:hAnsi="Arial" w:cs="Arial"/>
        </w:rPr>
        <w:t xml:space="preserve">servirá para normalizar la gestión de </w:t>
      </w:r>
      <w:r w:rsidR="00377DA8" w:rsidRPr="0046223B">
        <w:rPr>
          <w:rFonts w:ascii="Arial" w:hAnsi="Arial" w:cs="Arial"/>
        </w:rPr>
        <w:t xml:space="preserve">consulta y prestamos de documentos de archivo </w:t>
      </w:r>
      <w:r w:rsidRPr="0046223B">
        <w:rPr>
          <w:rFonts w:ascii="Arial" w:hAnsi="Arial" w:cs="Arial"/>
        </w:rPr>
        <w:t>del FOSAFFI</w:t>
      </w:r>
      <w:r w:rsidR="00791C2C">
        <w:rPr>
          <w:rFonts w:ascii="Arial" w:hAnsi="Arial" w:cs="Arial"/>
        </w:rPr>
        <w:t>,</w:t>
      </w:r>
      <w:r w:rsidRPr="0046223B">
        <w:rPr>
          <w:rFonts w:ascii="Arial" w:hAnsi="Arial" w:cs="Arial"/>
        </w:rPr>
        <w:t xml:space="preserve"> después de aprobado por l</w:t>
      </w:r>
      <w:r w:rsidR="00791C2C">
        <w:rPr>
          <w:rFonts w:ascii="Arial" w:hAnsi="Arial" w:cs="Arial"/>
        </w:rPr>
        <w:t>a</w:t>
      </w:r>
      <w:r w:rsidRPr="0046223B">
        <w:rPr>
          <w:rFonts w:ascii="Arial" w:hAnsi="Arial" w:cs="Arial"/>
        </w:rPr>
        <w:t xml:space="preserve"> presiden</w:t>
      </w:r>
      <w:r w:rsidR="00791C2C">
        <w:rPr>
          <w:rFonts w:ascii="Arial" w:hAnsi="Arial" w:cs="Arial"/>
        </w:rPr>
        <w:t xml:space="preserve">cia </w:t>
      </w:r>
      <w:r w:rsidRPr="0046223B">
        <w:rPr>
          <w:rFonts w:ascii="Arial" w:hAnsi="Arial" w:cs="Arial"/>
        </w:rPr>
        <w:t xml:space="preserve">del FOSAFFI </w:t>
      </w:r>
      <w:proofErr w:type="gramStart"/>
      <w:r w:rsidRPr="0046223B">
        <w:rPr>
          <w:rFonts w:ascii="Arial" w:hAnsi="Arial" w:cs="Arial"/>
        </w:rPr>
        <w:t>entrará en vigencia</w:t>
      </w:r>
      <w:proofErr w:type="gramEnd"/>
      <w:r w:rsidRPr="0046223B">
        <w:rPr>
          <w:rFonts w:ascii="Arial" w:hAnsi="Arial" w:cs="Arial"/>
        </w:rPr>
        <w:t xml:space="preserve"> a partir </w:t>
      </w:r>
      <w:bookmarkEnd w:id="18"/>
      <w:bookmarkEnd w:id="19"/>
      <w:r w:rsidRPr="0046223B">
        <w:rPr>
          <w:rFonts w:ascii="Arial" w:hAnsi="Arial" w:cs="Arial"/>
        </w:rPr>
        <w:t xml:space="preserve">del </w:t>
      </w:r>
      <w:r w:rsidR="00BB5D2E">
        <w:rPr>
          <w:rFonts w:ascii="Arial" w:hAnsi="Arial" w:cs="Arial"/>
        </w:rPr>
        <w:t>15</w:t>
      </w:r>
      <w:r w:rsidRPr="0046223B">
        <w:rPr>
          <w:rFonts w:ascii="Arial" w:hAnsi="Arial" w:cs="Arial"/>
        </w:rPr>
        <w:t xml:space="preserve"> de </w:t>
      </w:r>
      <w:r w:rsidR="00BB5D2E">
        <w:rPr>
          <w:rFonts w:ascii="Arial" w:hAnsi="Arial" w:cs="Arial"/>
        </w:rPr>
        <w:t>junio de 2020</w:t>
      </w:r>
      <w:r w:rsidRPr="0046223B">
        <w:rPr>
          <w:rFonts w:ascii="Arial" w:hAnsi="Arial" w:cs="Arial"/>
        </w:rPr>
        <w:t>.</w:t>
      </w:r>
    </w:p>
    <w:p w14:paraId="17655AF0" w14:textId="77777777" w:rsidR="005E064B" w:rsidRPr="0046223B" w:rsidRDefault="005E064B" w:rsidP="005E064B">
      <w:pPr>
        <w:tabs>
          <w:tab w:val="left" w:pos="284"/>
        </w:tabs>
        <w:ind w:left="567"/>
        <w:jc w:val="both"/>
        <w:rPr>
          <w:rFonts w:ascii="Arial" w:hAnsi="Arial" w:cs="Arial"/>
        </w:rPr>
      </w:pPr>
    </w:p>
    <w:p w14:paraId="265E6103" w14:textId="78E46E6A" w:rsidR="005E064B" w:rsidRPr="0046223B" w:rsidRDefault="005E064B" w:rsidP="005E064B">
      <w:pPr>
        <w:numPr>
          <w:ilvl w:val="0"/>
          <w:numId w:val="15"/>
        </w:numPr>
        <w:tabs>
          <w:tab w:val="left" w:pos="284"/>
        </w:tabs>
        <w:ind w:left="567" w:hanging="425"/>
        <w:jc w:val="both"/>
        <w:rPr>
          <w:rFonts w:ascii="Arial" w:hAnsi="Arial" w:cs="Arial"/>
        </w:rPr>
      </w:pPr>
      <w:r w:rsidRPr="0046223B">
        <w:rPr>
          <w:rFonts w:ascii="Arial" w:hAnsi="Arial" w:cs="Arial"/>
        </w:rPr>
        <w:t xml:space="preserve">Este instrumento administrativo será divulgado a todas las unidades administrativas a través de </w:t>
      </w:r>
      <w:r w:rsidR="00406840" w:rsidRPr="0046223B">
        <w:rPr>
          <w:rFonts w:ascii="Arial" w:hAnsi="Arial" w:cs="Arial"/>
        </w:rPr>
        <w:t xml:space="preserve">la </w:t>
      </w:r>
      <w:r w:rsidRPr="0046223B">
        <w:rPr>
          <w:rFonts w:ascii="Arial" w:hAnsi="Arial" w:cs="Arial"/>
        </w:rPr>
        <w:t>intranet institucional o por otros medios disponibles, sin restricción de consulta interna.</w:t>
      </w:r>
    </w:p>
    <w:p w14:paraId="5FC59B3E" w14:textId="77777777" w:rsidR="00406840" w:rsidRPr="0046223B" w:rsidRDefault="00406840" w:rsidP="00406840">
      <w:pPr>
        <w:pStyle w:val="Prrafodelista"/>
        <w:rPr>
          <w:rFonts w:ascii="Arial" w:hAnsi="Arial" w:cs="Arial"/>
        </w:rPr>
      </w:pPr>
    </w:p>
    <w:p w14:paraId="111ECE03" w14:textId="00BA0CD7" w:rsidR="005E064B" w:rsidRPr="0046223B" w:rsidRDefault="005E064B" w:rsidP="005E064B">
      <w:pPr>
        <w:numPr>
          <w:ilvl w:val="0"/>
          <w:numId w:val="15"/>
        </w:numPr>
        <w:tabs>
          <w:tab w:val="left" w:pos="284"/>
        </w:tabs>
        <w:ind w:left="567" w:hanging="425"/>
        <w:jc w:val="both"/>
        <w:rPr>
          <w:rFonts w:ascii="Arial" w:hAnsi="Arial" w:cs="Arial"/>
        </w:rPr>
      </w:pPr>
      <w:bookmarkStart w:id="20" w:name="_Toc377723341"/>
      <w:bookmarkStart w:id="21" w:name="_Toc377723770"/>
      <w:r w:rsidRPr="0046223B">
        <w:rPr>
          <w:rFonts w:ascii="Arial" w:hAnsi="Arial" w:cs="Arial"/>
        </w:rPr>
        <w:t xml:space="preserve">La Presidencia de FOSAFFI conservará un original de este instrumento y entregará una copia controlada a la Unidad de Planificación y Gestión de </w:t>
      </w:r>
      <w:bookmarkEnd w:id="20"/>
      <w:bookmarkEnd w:id="21"/>
      <w:r w:rsidRPr="0046223B">
        <w:rPr>
          <w:rFonts w:ascii="Arial" w:hAnsi="Arial" w:cs="Arial"/>
        </w:rPr>
        <w:t>Riesgos para el control respectivo.</w:t>
      </w:r>
    </w:p>
    <w:p w14:paraId="042C68FD" w14:textId="61BACAB9" w:rsidR="00406840" w:rsidRDefault="00406840" w:rsidP="00406840">
      <w:pPr>
        <w:pStyle w:val="Prrafodelista"/>
        <w:rPr>
          <w:rFonts w:ascii="Arial" w:hAnsi="Arial" w:cs="Arial"/>
        </w:rPr>
      </w:pPr>
    </w:p>
    <w:p w14:paraId="56000D52" w14:textId="3117E688" w:rsidR="00A36369" w:rsidRDefault="00A36369" w:rsidP="00406840">
      <w:pPr>
        <w:pStyle w:val="Prrafodelista"/>
        <w:rPr>
          <w:rFonts w:ascii="Arial" w:hAnsi="Arial" w:cs="Arial"/>
        </w:rPr>
      </w:pPr>
    </w:p>
    <w:p w14:paraId="7CF3C50C" w14:textId="2EDB4ECD" w:rsidR="00A36369" w:rsidRDefault="00A36369" w:rsidP="00406840">
      <w:pPr>
        <w:pStyle w:val="Prrafodelista"/>
        <w:rPr>
          <w:rFonts w:ascii="Arial" w:hAnsi="Arial" w:cs="Arial"/>
        </w:rPr>
      </w:pPr>
    </w:p>
    <w:p w14:paraId="2E6AE89D" w14:textId="77777777" w:rsidR="00A36369" w:rsidRDefault="00A36369" w:rsidP="00406840">
      <w:pPr>
        <w:pStyle w:val="Prrafodelista"/>
        <w:rPr>
          <w:rFonts w:ascii="Arial" w:hAnsi="Arial" w:cs="Arial"/>
        </w:rPr>
      </w:pPr>
    </w:p>
    <w:p w14:paraId="3B7BBEF6" w14:textId="13AA377F" w:rsidR="005E064B" w:rsidRPr="005E064B" w:rsidRDefault="005E064B" w:rsidP="005E064B">
      <w:pPr>
        <w:pStyle w:val="Ttulo1"/>
        <w:numPr>
          <w:ilvl w:val="0"/>
          <w:numId w:val="5"/>
        </w:numPr>
        <w:spacing w:before="360" w:after="120" w:line="276" w:lineRule="auto"/>
        <w:jc w:val="both"/>
        <w:rPr>
          <w:b w:val="0"/>
          <w:bCs w:val="0"/>
        </w:rPr>
      </w:pPr>
      <w:r w:rsidRPr="005E064B">
        <w:rPr>
          <w:bCs w:val="0"/>
        </w:rPr>
        <w:lastRenderedPageBreak/>
        <w:t>CONTROL DE CAMBIOS</w:t>
      </w:r>
    </w:p>
    <w:p w14:paraId="1559BDCF" w14:textId="77777777" w:rsidR="005E064B" w:rsidRDefault="005E064B" w:rsidP="005E064B">
      <w:pPr>
        <w:ind w:left="284"/>
        <w:jc w:val="both"/>
        <w:rPr>
          <w:rFonts w:ascii="Arial" w:eastAsia="Times New Roman" w:hAnsi="Arial" w:cs="Arial"/>
          <w:b/>
        </w:rPr>
      </w:pPr>
    </w:p>
    <w:p w14:paraId="2ED36AE4" w14:textId="77777777" w:rsidR="005E064B" w:rsidRDefault="005E064B" w:rsidP="005E064B">
      <w:pPr>
        <w:jc w:val="center"/>
        <w:rPr>
          <w:rFonts w:ascii="Arial" w:eastAsia="Times New Roman" w:hAnsi="Arial" w:cs="Arial"/>
          <w:b/>
          <w:bCs/>
        </w:rPr>
      </w:pPr>
      <w:r w:rsidRPr="0004068D">
        <w:rPr>
          <w:rFonts w:ascii="Arial" w:eastAsia="Times New Roman" w:hAnsi="Arial" w:cs="Arial"/>
          <w:bCs/>
        </w:rPr>
        <w:tab/>
      </w:r>
      <w:r w:rsidRPr="0004068D">
        <w:rPr>
          <w:rFonts w:ascii="Arial" w:eastAsia="Times New Roman" w:hAnsi="Arial" w:cs="Arial"/>
          <w:b/>
          <w:bCs/>
        </w:rPr>
        <w:t>CUADRO DE CONTROL DE MODIFICACIONES</w:t>
      </w:r>
    </w:p>
    <w:tbl>
      <w:tblPr>
        <w:tblpPr w:leftFromText="141" w:rightFromText="141" w:vertAnchor="text" w:horzAnchor="margin" w:tblpXSpec="center" w:tblpY="19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402"/>
        <w:gridCol w:w="3461"/>
        <w:gridCol w:w="1886"/>
      </w:tblGrid>
      <w:tr w:rsidR="005E064B" w:rsidRPr="0004068D" w14:paraId="4776CCF6" w14:textId="77777777" w:rsidTr="005E064B">
        <w:trPr>
          <w:trHeight w:val="263"/>
        </w:trPr>
        <w:tc>
          <w:tcPr>
            <w:tcW w:w="1277" w:type="dxa"/>
            <w:shd w:val="clear" w:color="auto" w:fill="auto"/>
          </w:tcPr>
          <w:p w14:paraId="465F7BAD" w14:textId="77777777" w:rsidR="005E064B" w:rsidRPr="0004068D" w:rsidRDefault="005E064B" w:rsidP="005E064B">
            <w:pPr>
              <w:jc w:val="center"/>
              <w:rPr>
                <w:rFonts w:ascii="Arial" w:eastAsia="Times New Roman" w:hAnsi="Arial" w:cs="Arial"/>
                <w:b/>
                <w:bCs/>
              </w:rPr>
            </w:pPr>
            <w:r w:rsidRPr="0004068D">
              <w:rPr>
                <w:rFonts w:ascii="Arial" w:eastAsia="Times New Roman" w:hAnsi="Arial" w:cs="Arial"/>
                <w:b/>
                <w:bCs/>
              </w:rPr>
              <w:t>No. Revisión</w:t>
            </w:r>
          </w:p>
        </w:tc>
        <w:tc>
          <w:tcPr>
            <w:tcW w:w="3402" w:type="dxa"/>
            <w:shd w:val="clear" w:color="auto" w:fill="auto"/>
          </w:tcPr>
          <w:p w14:paraId="5818893E" w14:textId="77777777" w:rsidR="005E064B" w:rsidRPr="0004068D" w:rsidRDefault="005E064B" w:rsidP="005E064B">
            <w:pPr>
              <w:jc w:val="center"/>
              <w:rPr>
                <w:rFonts w:ascii="Arial" w:eastAsia="Times New Roman" w:hAnsi="Arial" w:cs="Arial"/>
                <w:b/>
                <w:bCs/>
              </w:rPr>
            </w:pPr>
            <w:r w:rsidRPr="0004068D">
              <w:rPr>
                <w:rFonts w:ascii="Arial" w:eastAsia="Times New Roman" w:hAnsi="Arial" w:cs="Arial"/>
                <w:b/>
                <w:bCs/>
              </w:rPr>
              <w:t>Versión anterior</w:t>
            </w:r>
          </w:p>
        </w:tc>
        <w:tc>
          <w:tcPr>
            <w:tcW w:w="3461" w:type="dxa"/>
            <w:shd w:val="clear" w:color="auto" w:fill="auto"/>
          </w:tcPr>
          <w:p w14:paraId="4055F0DB" w14:textId="77777777" w:rsidR="005E064B" w:rsidRPr="0004068D" w:rsidRDefault="005E064B" w:rsidP="005E064B">
            <w:pPr>
              <w:jc w:val="center"/>
              <w:rPr>
                <w:rFonts w:ascii="Arial" w:eastAsia="Times New Roman" w:hAnsi="Arial" w:cs="Arial"/>
                <w:b/>
                <w:bCs/>
              </w:rPr>
            </w:pPr>
            <w:r w:rsidRPr="0004068D">
              <w:rPr>
                <w:rFonts w:ascii="Arial" w:eastAsia="Times New Roman" w:hAnsi="Arial" w:cs="Arial"/>
                <w:b/>
                <w:bCs/>
              </w:rPr>
              <w:t>Versión aprobada</w:t>
            </w:r>
          </w:p>
        </w:tc>
        <w:tc>
          <w:tcPr>
            <w:tcW w:w="1886" w:type="dxa"/>
            <w:shd w:val="clear" w:color="auto" w:fill="auto"/>
          </w:tcPr>
          <w:p w14:paraId="3C05D986" w14:textId="77777777" w:rsidR="005E064B" w:rsidRPr="0004068D" w:rsidRDefault="005E064B" w:rsidP="005E064B">
            <w:pPr>
              <w:jc w:val="center"/>
              <w:rPr>
                <w:rFonts w:ascii="Arial" w:eastAsia="Times New Roman" w:hAnsi="Arial" w:cs="Arial"/>
                <w:b/>
                <w:bCs/>
              </w:rPr>
            </w:pPr>
            <w:r w:rsidRPr="0004068D">
              <w:rPr>
                <w:rFonts w:ascii="Arial" w:eastAsia="Times New Roman" w:hAnsi="Arial" w:cs="Arial"/>
                <w:b/>
                <w:bCs/>
              </w:rPr>
              <w:t>Aprobador y fecha</w:t>
            </w:r>
          </w:p>
        </w:tc>
      </w:tr>
      <w:tr w:rsidR="005E064B" w:rsidRPr="0004068D" w14:paraId="172E1F16" w14:textId="77777777" w:rsidTr="00B61101">
        <w:trPr>
          <w:trHeight w:val="6813"/>
        </w:trPr>
        <w:tc>
          <w:tcPr>
            <w:tcW w:w="1277" w:type="dxa"/>
            <w:shd w:val="clear" w:color="auto" w:fill="auto"/>
          </w:tcPr>
          <w:p w14:paraId="33A1C6B2" w14:textId="77777777" w:rsidR="005E064B" w:rsidRPr="0004068D" w:rsidRDefault="005E064B" w:rsidP="005E064B">
            <w:pPr>
              <w:rPr>
                <w:rFonts w:ascii="Arial" w:eastAsia="Times New Roman" w:hAnsi="Arial" w:cs="Arial"/>
                <w:bCs/>
              </w:rPr>
            </w:pPr>
          </w:p>
          <w:p w14:paraId="60505F86" w14:textId="77777777" w:rsidR="005E064B" w:rsidRPr="0004068D" w:rsidRDefault="005E064B" w:rsidP="005E064B">
            <w:pPr>
              <w:rPr>
                <w:rFonts w:ascii="Arial" w:eastAsia="Times New Roman" w:hAnsi="Arial" w:cs="Arial"/>
                <w:bCs/>
              </w:rPr>
            </w:pPr>
          </w:p>
        </w:tc>
        <w:tc>
          <w:tcPr>
            <w:tcW w:w="3402" w:type="dxa"/>
            <w:shd w:val="clear" w:color="auto" w:fill="auto"/>
          </w:tcPr>
          <w:p w14:paraId="066D6EC0" w14:textId="77777777" w:rsidR="005E064B" w:rsidRPr="0004068D" w:rsidRDefault="005E064B" w:rsidP="005E064B">
            <w:pPr>
              <w:rPr>
                <w:rFonts w:ascii="Arial" w:eastAsia="Times New Roman" w:hAnsi="Arial" w:cs="Arial"/>
                <w:bCs/>
              </w:rPr>
            </w:pPr>
          </w:p>
          <w:p w14:paraId="2F3E71C6" w14:textId="77777777" w:rsidR="005E064B" w:rsidRPr="0004068D" w:rsidRDefault="005E064B" w:rsidP="005E064B">
            <w:pPr>
              <w:rPr>
                <w:rFonts w:eastAsia="Times New Roman"/>
                <w:sz w:val="20"/>
                <w:szCs w:val="20"/>
              </w:rPr>
            </w:pPr>
          </w:p>
          <w:p w14:paraId="099F9159" w14:textId="77777777" w:rsidR="005E064B" w:rsidRPr="0004068D" w:rsidRDefault="005E064B" w:rsidP="005E064B">
            <w:pPr>
              <w:rPr>
                <w:rFonts w:eastAsia="Times New Roman"/>
                <w:sz w:val="20"/>
                <w:szCs w:val="20"/>
              </w:rPr>
            </w:pPr>
          </w:p>
          <w:p w14:paraId="4997C3B2" w14:textId="77777777" w:rsidR="005E064B" w:rsidRPr="0004068D" w:rsidRDefault="005E064B" w:rsidP="005E064B">
            <w:pPr>
              <w:rPr>
                <w:rFonts w:eastAsia="Times New Roman"/>
                <w:sz w:val="20"/>
                <w:szCs w:val="20"/>
              </w:rPr>
            </w:pPr>
          </w:p>
          <w:p w14:paraId="5E3B5EA0" w14:textId="77777777" w:rsidR="005E064B" w:rsidRPr="0004068D" w:rsidRDefault="005E064B" w:rsidP="005E064B">
            <w:pPr>
              <w:rPr>
                <w:rFonts w:eastAsia="Times New Roman"/>
                <w:sz w:val="20"/>
                <w:szCs w:val="20"/>
              </w:rPr>
            </w:pPr>
          </w:p>
          <w:p w14:paraId="26AA0D99" w14:textId="77777777" w:rsidR="005E064B" w:rsidRPr="0004068D" w:rsidRDefault="005E064B" w:rsidP="005E064B">
            <w:pPr>
              <w:rPr>
                <w:rFonts w:eastAsia="Times New Roman"/>
                <w:sz w:val="20"/>
                <w:szCs w:val="20"/>
              </w:rPr>
            </w:pPr>
          </w:p>
          <w:p w14:paraId="64D86884" w14:textId="77777777" w:rsidR="005E064B" w:rsidRPr="0004068D" w:rsidRDefault="005E064B" w:rsidP="005E064B">
            <w:pPr>
              <w:rPr>
                <w:rFonts w:eastAsia="Times New Roman"/>
                <w:sz w:val="20"/>
                <w:szCs w:val="20"/>
              </w:rPr>
            </w:pPr>
          </w:p>
          <w:p w14:paraId="5D2E8A29" w14:textId="77777777" w:rsidR="005E064B" w:rsidRPr="0004068D" w:rsidRDefault="005E064B" w:rsidP="005E064B">
            <w:pPr>
              <w:rPr>
                <w:rFonts w:eastAsia="Times New Roman"/>
                <w:sz w:val="20"/>
                <w:szCs w:val="20"/>
              </w:rPr>
            </w:pPr>
          </w:p>
          <w:p w14:paraId="5D772A8C" w14:textId="77777777" w:rsidR="005E064B" w:rsidRPr="0004068D" w:rsidRDefault="005E064B" w:rsidP="005E064B">
            <w:pPr>
              <w:rPr>
                <w:rFonts w:eastAsia="Times New Roman"/>
                <w:sz w:val="20"/>
                <w:szCs w:val="20"/>
              </w:rPr>
            </w:pPr>
          </w:p>
          <w:p w14:paraId="3FA82D07" w14:textId="77777777" w:rsidR="005E064B" w:rsidRDefault="005E064B" w:rsidP="005E064B">
            <w:pPr>
              <w:rPr>
                <w:rFonts w:eastAsia="Times New Roman"/>
                <w:sz w:val="20"/>
                <w:szCs w:val="20"/>
              </w:rPr>
            </w:pPr>
          </w:p>
          <w:p w14:paraId="31D43C29" w14:textId="77777777" w:rsidR="005E064B" w:rsidRDefault="005E064B" w:rsidP="005E064B">
            <w:pPr>
              <w:rPr>
                <w:rFonts w:eastAsia="Times New Roman"/>
                <w:sz w:val="20"/>
                <w:szCs w:val="20"/>
              </w:rPr>
            </w:pPr>
          </w:p>
          <w:p w14:paraId="3614C9D6" w14:textId="77777777" w:rsidR="005E064B" w:rsidRDefault="005E064B" w:rsidP="005E064B">
            <w:pPr>
              <w:rPr>
                <w:rFonts w:eastAsia="Times New Roman"/>
                <w:sz w:val="20"/>
                <w:szCs w:val="20"/>
              </w:rPr>
            </w:pPr>
          </w:p>
          <w:p w14:paraId="568FE185" w14:textId="77777777" w:rsidR="005E064B" w:rsidRDefault="005E064B" w:rsidP="005E064B">
            <w:pPr>
              <w:rPr>
                <w:rFonts w:eastAsia="Times New Roman"/>
                <w:sz w:val="20"/>
                <w:szCs w:val="20"/>
              </w:rPr>
            </w:pPr>
          </w:p>
          <w:p w14:paraId="68CB8FCB" w14:textId="545BFC1E" w:rsidR="005E064B" w:rsidRDefault="005E064B" w:rsidP="005E064B">
            <w:pPr>
              <w:rPr>
                <w:rFonts w:eastAsia="Times New Roman"/>
                <w:sz w:val="20"/>
                <w:szCs w:val="20"/>
              </w:rPr>
            </w:pPr>
          </w:p>
          <w:p w14:paraId="67E3EE2D" w14:textId="2E35280A" w:rsidR="0046223B" w:rsidRDefault="0046223B" w:rsidP="005E064B">
            <w:pPr>
              <w:rPr>
                <w:rFonts w:eastAsia="Times New Roman"/>
                <w:sz w:val="20"/>
                <w:szCs w:val="20"/>
              </w:rPr>
            </w:pPr>
          </w:p>
          <w:p w14:paraId="484DCC7E" w14:textId="6BAAD4D6" w:rsidR="0046223B" w:rsidRDefault="0046223B" w:rsidP="005E064B">
            <w:pPr>
              <w:rPr>
                <w:rFonts w:eastAsia="Times New Roman"/>
                <w:sz w:val="20"/>
                <w:szCs w:val="20"/>
              </w:rPr>
            </w:pPr>
          </w:p>
          <w:p w14:paraId="13B4187F" w14:textId="7F1C7243" w:rsidR="0046223B" w:rsidRDefault="0046223B" w:rsidP="005E064B">
            <w:pPr>
              <w:rPr>
                <w:rFonts w:eastAsia="Times New Roman"/>
                <w:sz w:val="20"/>
                <w:szCs w:val="20"/>
              </w:rPr>
            </w:pPr>
          </w:p>
          <w:p w14:paraId="0158620A" w14:textId="36B5CA1D" w:rsidR="0046223B" w:rsidRDefault="0046223B" w:rsidP="005E064B">
            <w:pPr>
              <w:rPr>
                <w:rFonts w:eastAsia="Times New Roman"/>
                <w:sz w:val="20"/>
                <w:szCs w:val="20"/>
              </w:rPr>
            </w:pPr>
          </w:p>
          <w:p w14:paraId="77178204" w14:textId="5BE3C3B2" w:rsidR="0046223B" w:rsidRDefault="0046223B" w:rsidP="005E064B">
            <w:pPr>
              <w:rPr>
                <w:rFonts w:eastAsia="Times New Roman"/>
                <w:sz w:val="20"/>
                <w:szCs w:val="20"/>
              </w:rPr>
            </w:pPr>
          </w:p>
          <w:p w14:paraId="4BD76166" w14:textId="20C068D0" w:rsidR="0046223B" w:rsidRDefault="0046223B" w:rsidP="005E064B">
            <w:pPr>
              <w:rPr>
                <w:rFonts w:eastAsia="Times New Roman"/>
                <w:sz w:val="20"/>
                <w:szCs w:val="20"/>
              </w:rPr>
            </w:pPr>
          </w:p>
          <w:p w14:paraId="1081B67A" w14:textId="5B4221AA" w:rsidR="0046223B" w:rsidRDefault="0046223B" w:rsidP="005E064B">
            <w:pPr>
              <w:rPr>
                <w:rFonts w:eastAsia="Times New Roman"/>
                <w:sz w:val="20"/>
                <w:szCs w:val="20"/>
              </w:rPr>
            </w:pPr>
          </w:p>
          <w:p w14:paraId="13124B34" w14:textId="3FDBD891" w:rsidR="0046223B" w:rsidRDefault="0046223B" w:rsidP="005E064B">
            <w:pPr>
              <w:rPr>
                <w:rFonts w:eastAsia="Times New Roman"/>
                <w:sz w:val="20"/>
                <w:szCs w:val="20"/>
              </w:rPr>
            </w:pPr>
          </w:p>
          <w:p w14:paraId="701001DF" w14:textId="3124C7FE" w:rsidR="0046223B" w:rsidRDefault="0046223B" w:rsidP="005E064B">
            <w:pPr>
              <w:rPr>
                <w:rFonts w:eastAsia="Times New Roman"/>
                <w:sz w:val="20"/>
                <w:szCs w:val="20"/>
              </w:rPr>
            </w:pPr>
          </w:p>
          <w:p w14:paraId="6B19180A" w14:textId="3CBC1D63" w:rsidR="0046223B" w:rsidRDefault="0046223B" w:rsidP="005E064B">
            <w:pPr>
              <w:rPr>
                <w:rFonts w:eastAsia="Times New Roman"/>
                <w:sz w:val="20"/>
                <w:szCs w:val="20"/>
              </w:rPr>
            </w:pPr>
          </w:p>
          <w:p w14:paraId="17C02C38" w14:textId="426D1E3C" w:rsidR="0046223B" w:rsidRDefault="0046223B" w:rsidP="005E064B">
            <w:pPr>
              <w:rPr>
                <w:rFonts w:eastAsia="Times New Roman"/>
                <w:sz w:val="20"/>
                <w:szCs w:val="20"/>
              </w:rPr>
            </w:pPr>
          </w:p>
          <w:p w14:paraId="6F2DBEFB" w14:textId="4904A58F" w:rsidR="0046223B" w:rsidRDefault="0046223B" w:rsidP="005E064B">
            <w:pPr>
              <w:rPr>
                <w:rFonts w:eastAsia="Times New Roman"/>
                <w:sz w:val="20"/>
                <w:szCs w:val="20"/>
              </w:rPr>
            </w:pPr>
          </w:p>
          <w:p w14:paraId="52503AE3" w14:textId="6AEFEB6E" w:rsidR="0046223B" w:rsidRDefault="0046223B" w:rsidP="005E064B">
            <w:pPr>
              <w:rPr>
                <w:rFonts w:eastAsia="Times New Roman"/>
                <w:sz w:val="20"/>
                <w:szCs w:val="20"/>
              </w:rPr>
            </w:pPr>
          </w:p>
          <w:p w14:paraId="1127DA6B" w14:textId="40F2ED4C" w:rsidR="0046223B" w:rsidRDefault="0046223B" w:rsidP="005E064B">
            <w:pPr>
              <w:rPr>
                <w:rFonts w:eastAsia="Times New Roman"/>
                <w:sz w:val="20"/>
                <w:szCs w:val="20"/>
              </w:rPr>
            </w:pPr>
          </w:p>
          <w:p w14:paraId="42865FD1" w14:textId="38169B49" w:rsidR="0046223B" w:rsidRDefault="0046223B" w:rsidP="005E064B">
            <w:pPr>
              <w:rPr>
                <w:rFonts w:eastAsia="Times New Roman"/>
                <w:sz w:val="20"/>
                <w:szCs w:val="20"/>
              </w:rPr>
            </w:pPr>
          </w:p>
          <w:p w14:paraId="56500880" w14:textId="5762ED31" w:rsidR="0046223B" w:rsidRDefault="0046223B" w:rsidP="005E064B">
            <w:pPr>
              <w:rPr>
                <w:rFonts w:eastAsia="Times New Roman"/>
                <w:sz w:val="20"/>
                <w:szCs w:val="20"/>
              </w:rPr>
            </w:pPr>
          </w:p>
          <w:p w14:paraId="093250B6" w14:textId="6A4F1CC6" w:rsidR="0046223B" w:rsidRDefault="0046223B" w:rsidP="005E064B">
            <w:pPr>
              <w:rPr>
                <w:rFonts w:eastAsia="Times New Roman"/>
                <w:sz w:val="20"/>
                <w:szCs w:val="20"/>
              </w:rPr>
            </w:pPr>
          </w:p>
          <w:p w14:paraId="780FBCC8" w14:textId="0ECA313B" w:rsidR="0046223B" w:rsidRDefault="0046223B" w:rsidP="005E064B">
            <w:pPr>
              <w:rPr>
                <w:rFonts w:eastAsia="Times New Roman"/>
                <w:sz w:val="20"/>
                <w:szCs w:val="20"/>
              </w:rPr>
            </w:pPr>
          </w:p>
          <w:p w14:paraId="7DCF5F8C" w14:textId="17918A21" w:rsidR="0046223B" w:rsidRDefault="0046223B" w:rsidP="005E064B">
            <w:pPr>
              <w:rPr>
                <w:rFonts w:eastAsia="Times New Roman"/>
                <w:sz w:val="20"/>
                <w:szCs w:val="20"/>
              </w:rPr>
            </w:pPr>
          </w:p>
          <w:p w14:paraId="456CC8AA" w14:textId="795AEFD4" w:rsidR="0046223B" w:rsidRDefault="0046223B" w:rsidP="005E064B">
            <w:pPr>
              <w:rPr>
                <w:rFonts w:eastAsia="Times New Roman"/>
                <w:sz w:val="20"/>
                <w:szCs w:val="20"/>
              </w:rPr>
            </w:pPr>
          </w:p>
          <w:p w14:paraId="30AFA28F" w14:textId="5CFC1C3E" w:rsidR="0046223B" w:rsidRDefault="0046223B" w:rsidP="005E064B">
            <w:pPr>
              <w:rPr>
                <w:rFonts w:eastAsia="Times New Roman"/>
                <w:sz w:val="20"/>
                <w:szCs w:val="20"/>
              </w:rPr>
            </w:pPr>
          </w:p>
          <w:p w14:paraId="4ED45DA0" w14:textId="44189A91" w:rsidR="0046223B" w:rsidRDefault="0046223B" w:rsidP="005E064B">
            <w:pPr>
              <w:rPr>
                <w:rFonts w:eastAsia="Times New Roman"/>
                <w:sz w:val="20"/>
                <w:szCs w:val="20"/>
              </w:rPr>
            </w:pPr>
          </w:p>
          <w:p w14:paraId="7EEE858A" w14:textId="1F85E94F" w:rsidR="0046223B" w:rsidRDefault="0046223B" w:rsidP="005E064B">
            <w:pPr>
              <w:rPr>
                <w:rFonts w:eastAsia="Times New Roman"/>
                <w:sz w:val="20"/>
                <w:szCs w:val="20"/>
              </w:rPr>
            </w:pPr>
          </w:p>
          <w:p w14:paraId="6F543E02" w14:textId="0DDBC96B" w:rsidR="0046223B" w:rsidRDefault="0046223B" w:rsidP="005E064B">
            <w:pPr>
              <w:rPr>
                <w:rFonts w:eastAsia="Times New Roman"/>
                <w:sz w:val="20"/>
                <w:szCs w:val="20"/>
              </w:rPr>
            </w:pPr>
          </w:p>
          <w:p w14:paraId="43CAB68F" w14:textId="77777777" w:rsidR="0046223B" w:rsidRDefault="0046223B" w:rsidP="005E064B">
            <w:pPr>
              <w:rPr>
                <w:rFonts w:eastAsia="Times New Roman"/>
                <w:sz w:val="20"/>
                <w:szCs w:val="20"/>
              </w:rPr>
            </w:pPr>
          </w:p>
          <w:p w14:paraId="64584ED6" w14:textId="77777777" w:rsidR="005E064B" w:rsidRDefault="005E064B" w:rsidP="005E064B">
            <w:pPr>
              <w:rPr>
                <w:rFonts w:eastAsia="Times New Roman"/>
                <w:sz w:val="20"/>
                <w:szCs w:val="20"/>
              </w:rPr>
            </w:pPr>
          </w:p>
          <w:p w14:paraId="2AD55DC2" w14:textId="77777777" w:rsidR="005E064B" w:rsidRDefault="005E064B" w:rsidP="005E064B">
            <w:pPr>
              <w:rPr>
                <w:rFonts w:eastAsia="Times New Roman"/>
                <w:sz w:val="20"/>
                <w:szCs w:val="20"/>
              </w:rPr>
            </w:pPr>
          </w:p>
          <w:p w14:paraId="567A922C" w14:textId="77777777" w:rsidR="005E064B" w:rsidRPr="0004068D" w:rsidRDefault="005E064B" w:rsidP="005E064B">
            <w:pPr>
              <w:rPr>
                <w:rFonts w:eastAsia="Times New Roman"/>
                <w:sz w:val="20"/>
                <w:szCs w:val="20"/>
              </w:rPr>
            </w:pPr>
          </w:p>
        </w:tc>
        <w:tc>
          <w:tcPr>
            <w:tcW w:w="3461" w:type="dxa"/>
            <w:shd w:val="clear" w:color="auto" w:fill="auto"/>
          </w:tcPr>
          <w:p w14:paraId="374692C1" w14:textId="77777777" w:rsidR="005E064B" w:rsidRPr="0004068D" w:rsidRDefault="005E064B" w:rsidP="005E064B">
            <w:pPr>
              <w:rPr>
                <w:rFonts w:ascii="Arial" w:eastAsia="Times New Roman" w:hAnsi="Arial" w:cs="Arial"/>
                <w:bCs/>
              </w:rPr>
            </w:pPr>
          </w:p>
        </w:tc>
        <w:tc>
          <w:tcPr>
            <w:tcW w:w="1886" w:type="dxa"/>
            <w:shd w:val="clear" w:color="auto" w:fill="auto"/>
          </w:tcPr>
          <w:p w14:paraId="2978B7C1" w14:textId="77777777" w:rsidR="005E064B" w:rsidRPr="0004068D" w:rsidRDefault="005E064B" w:rsidP="005E064B">
            <w:pPr>
              <w:rPr>
                <w:rFonts w:ascii="Arial" w:eastAsia="Times New Roman" w:hAnsi="Arial" w:cs="Arial"/>
                <w:bCs/>
              </w:rPr>
            </w:pPr>
          </w:p>
        </w:tc>
      </w:tr>
    </w:tbl>
    <w:p w14:paraId="71FF507B" w14:textId="77777777" w:rsidR="005E064B" w:rsidRDefault="005E064B" w:rsidP="005E064B">
      <w:pPr>
        <w:rPr>
          <w:b/>
        </w:rPr>
      </w:pPr>
    </w:p>
    <w:sectPr w:rsidR="005E064B" w:rsidSect="009A1F85">
      <w:headerReference w:type="default" r:id="rId8"/>
      <w:footerReference w:type="default" r:id="rId9"/>
      <w:pgSz w:w="12242" w:h="15842" w:code="1"/>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5DD8" w14:textId="77777777" w:rsidR="007304C2" w:rsidRDefault="007304C2">
      <w:r>
        <w:separator/>
      </w:r>
    </w:p>
  </w:endnote>
  <w:endnote w:type="continuationSeparator" w:id="0">
    <w:p w14:paraId="7C54FCFB" w14:textId="77777777" w:rsidR="007304C2" w:rsidRDefault="0073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ombreadoclaro-nfasis3"/>
      <w:tblW w:w="0" w:type="auto"/>
      <w:tblLook w:val="01E0" w:firstRow="1" w:lastRow="1" w:firstColumn="1" w:lastColumn="1" w:noHBand="0" w:noVBand="0"/>
    </w:tblPr>
    <w:tblGrid>
      <w:gridCol w:w="1384"/>
      <w:gridCol w:w="1559"/>
      <w:gridCol w:w="2694"/>
      <w:gridCol w:w="3187"/>
    </w:tblGrid>
    <w:tr w:rsidR="006456DB" w:rsidRPr="003016FC" w14:paraId="7A97C59D" w14:textId="77777777" w:rsidTr="00B12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6DCC31B" w14:textId="77777777" w:rsidR="006456DB" w:rsidRPr="00B1274D" w:rsidRDefault="00822978" w:rsidP="00B1274D">
          <w:pPr>
            <w:pStyle w:val="Piedepgina"/>
            <w:jc w:val="center"/>
            <w:rPr>
              <w:rFonts w:ascii="Calibri" w:hAnsi="Calibri" w:cs="Calibri"/>
              <w:sz w:val="16"/>
              <w:szCs w:val="16"/>
            </w:rPr>
          </w:pPr>
          <w:r w:rsidRPr="00B1274D">
            <w:rPr>
              <w:rFonts w:ascii="Calibri" w:hAnsi="Calibri" w:cs="Calibri"/>
              <w:sz w:val="16"/>
              <w:szCs w:val="16"/>
            </w:rPr>
            <w:t xml:space="preserve">Página </w:t>
          </w:r>
          <w:r w:rsidR="000B5852" w:rsidRPr="00B1274D">
            <w:rPr>
              <w:rFonts w:ascii="Calibri" w:hAnsi="Calibri" w:cs="Calibri"/>
              <w:sz w:val="16"/>
              <w:szCs w:val="16"/>
            </w:rPr>
            <w:fldChar w:fldCharType="begin"/>
          </w:r>
          <w:r w:rsidRPr="00B1274D">
            <w:rPr>
              <w:rFonts w:ascii="Calibri" w:hAnsi="Calibri" w:cs="Calibri"/>
              <w:sz w:val="16"/>
              <w:szCs w:val="16"/>
            </w:rPr>
            <w:instrText xml:space="preserve"> PAGE </w:instrText>
          </w:r>
          <w:r w:rsidR="000B5852" w:rsidRPr="00B1274D">
            <w:rPr>
              <w:rFonts w:ascii="Calibri" w:hAnsi="Calibri" w:cs="Calibri"/>
              <w:sz w:val="16"/>
              <w:szCs w:val="16"/>
            </w:rPr>
            <w:fldChar w:fldCharType="separate"/>
          </w:r>
          <w:r w:rsidR="0084169B">
            <w:rPr>
              <w:rFonts w:ascii="Calibri" w:hAnsi="Calibri" w:cs="Calibri"/>
              <w:noProof/>
              <w:sz w:val="16"/>
              <w:szCs w:val="16"/>
            </w:rPr>
            <w:t>8</w:t>
          </w:r>
          <w:r w:rsidR="000B5852" w:rsidRPr="00B1274D">
            <w:rPr>
              <w:rFonts w:ascii="Calibri" w:hAnsi="Calibri" w:cs="Calibri"/>
              <w:sz w:val="16"/>
              <w:szCs w:val="16"/>
            </w:rPr>
            <w:fldChar w:fldCharType="end"/>
          </w:r>
          <w:r w:rsidRPr="00B1274D">
            <w:rPr>
              <w:rFonts w:ascii="Calibri" w:hAnsi="Calibri" w:cs="Calibri"/>
              <w:sz w:val="16"/>
              <w:szCs w:val="16"/>
            </w:rPr>
            <w:t xml:space="preserve"> de </w:t>
          </w:r>
          <w:r w:rsidR="000B5852" w:rsidRPr="00B1274D">
            <w:rPr>
              <w:rFonts w:ascii="Calibri" w:hAnsi="Calibri" w:cs="Calibri"/>
              <w:sz w:val="16"/>
              <w:szCs w:val="16"/>
            </w:rPr>
            <w:fldChar w:fldCharType="begin"/>
          </w:r>
          <w:r w:rsidRPr="00B1274D">
            <w:rPr>
              <w:rFonts w:ascii="Calibri" w:hAnsi="Calibri" w:cs="Calibri"/>
              <w:sz w:val="16"/>
              <w:szCs w:val="16"/>
            </w:rPr>
            <w:instrText xml:space="preserve"> NUMPAGES </w:instrText>
          </w:r>
          <w:r w:rsidR="000B5852" w:rsidRPr="00B1274D">
            <w:rPr>
              <w:rFonts w:ascii="Calibri" w:hAnsi="Calibri" w:cs="Calibri"/>
              <w:sz w:val="16"/>
              <w:szCs w:val="16"/>
            </w:rPr>
            <w:fldChar w:fldCharType="separate"/>
          </w:r>
          <w:r w:rsidR="0084169B">
            <w:rPr>
              <w:rFonts w:ascii="Calibri" w:hAnsi="Calibri" w:cs="Calibri"/>
              <w:noProof/>
              <w:sz w:val="16"/>
              <w:szCs w:val="16"/>
            </w:rPr>
            <w:t>10</w:t>
          </w:r>
          <w:r w:rsidR="000B5852" w:rsidRPr="00B1274D">
            <w:rPr>
              <w:rFonts w:ascii="Calibri" w:hAnsi="Calibri" w:cs="Calibri"/>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6E35C76F" w14:textId="52A456EA" w:rsidR="006456DB" w:rsidRPr="00B1274D" w:rsidRDefault="00822978" w:rsidP="00B1274D">
          <w:pPr>
            <w:pStyle w:val="Piedepgina"/>
            <w:jc w:val="center"/>
            <w:rPr>
              <w:rFonts w:ascii="Calibri" w:hAnsi="Calibri" w:cs="Calibri"/>
              <w:sz w:val="16"/>
              <w:szCs w:val="16"/>
            </w:rPr>
          </w:pPr>
          <w:r w:rsidRPr="00B1274D">
            <w:rPr>
              <w:rFonts w:ascii="Calibri" w:hAnsi="Calibri" w:cs="Calibri"/>
              <w:sz w:val="16"/>
              <w:szCs w:val="16"/>
            </w:rPr>
            <w:t xml:space="preserve">Código: </w:t>
          </w:r>
          <w:r w:rsidR="008F036C" w:rsidRPr="00B1274D">
            <w:rPr>
              <w:rFonts w:ascii="Calibri" w:hAnsi="Calibri" w:cs="Calibri"/>
              <w:sz w:val="16"/>
              <w:szCs w:val="16"/>
            </w:rPr>
            <w:t xml:space="preserve"> IAF</w:t>
          </w:r>
          <w:r w:rsidR="0086128C">
            <w:rPr>
              <w:rFonts w:ascii="Calibri" w:hAnsi="Calibri" w:cs="Calibri"/>
              <w:sz w:val="16"/>
              <w:szCs w:val="16"/>
            </w:rPr>
            <w:t xml:space="preserve"> 63-</w:t>
          </w:r>
          <w:r w:rsidR="008F036C" w:rsidRPr="00B1274D">
            <w:rPr>
              <w:rFonts w:ascii="Calibri" w:hAnsi="Calibri" w:cs="Calibri"/>
              <w:sz w:val="16"/>
              <w:szCs w:val="16"/>
            </w:rPr>
            <w:t>0</w:t>
          </w:r>
          <w:r w:rsidR="0086128C">
            <w:rPr>
              <w:rFonts w:ascii="Calibri" w:hAnsi="Calibri" w:cs="Calibri"/>
              <w:sz w:val="16"/>
              <w:szCs w:val="16"/>
            </w:rPr>
            <w:t>8</w:t>
          </w:r>
        </w:p>
      </w:tc>
      <w:tc>
        <w:tcPr>
          <w:tcW w:w="2694" w:type="dxa"/>
          <w:vAlign w:val="center"/>
        </w:tcPr>
        <w:p w14:paraId="053B9838" w14:textId="77777777" w:rsidR="002029AB" w:rsidRDefault="002029AB" w:rsidP="002029AB">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6"/>
              <w:szCs w:val="16"/>
            </w:rPr>
          </w:pPr>
          <w:r w:rsidRPr="00B1274D">
            <w:rPr>
              <w:rFonts w:ascii="Calibri" w:hAnsi="Calibri" w:cs="Calibri"/>
              <w:color w:val="auto"/>
              <w:sz w:val="16"/>
              <w:szCs w:val="16"/>
            </w:rPr>
            <w:t>UNIDAD RESPONSABLE:</w:t>
          </w:r>
          <w:r>
            <w:rPr>
              <w:rFonts w:ascii="Calibri" w:hAnsi="Calibri" w:cs="Calibri"/>
              <w:color w:val="auto"/>
              <w:sz w:val="16"/>
              <w:szCs w:val="16"/>
            </w:rPr>
            <w:t xml:space="preserve"> </w:t>
          </w:r>
        </w:p>
        <w:p w14:paraId="0FC1C99E" w14:textId="35BF1506" w:rsidR="006456DB" w:rsidRPr="002029AB" w:rsidRDefault="002029AB" w:rsidP="002029AB">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UNIDAD DE GESTION DOCUMENTAL Y ARCHIVOS</w:t>
          </w:r>
        </w:p>
      </w:tc>
      <w:tc>
        <w:tcPr>
          <w:cnfStyle w:val="000100000000" w:firstRow="0" w:lastRow="0" w:firstColumn="0" w:lastColumn="1" w:oddVBand="0" w:evenVBand="0" w:oddHBand="0" w:evenHBand="0" w:firstRowFirstColumn="0" w:firstRowLastColumn="0" w:lastRowFirstColumn="0" w:lastRowLastColumn="0"/>
          <w:tcW w:w="3187" w:type="dxa"/>
          <w:shd w:val="clear" w:color="auto" w:fill="D6E3BC" w:themeFill="accent3" w:themeFillTint="66"/>
          <w:vAlign w:val="center"/>
        </w:tcPr>
        <w:p w14:paraId="550E5D9A" w14:textId="77777777" w:rsidR="002029AB" w:rsidRPr="00B1274D" w:rsidRDefault="002029AB" w:rsidP="002029AB">
          <w:pPr>
            <w:pStyle w:val="Piedepgina"/>
            <w:jc w:val="center"/>
            <w:rPr>
              <w:rFonts w:ascii="Calibri" w:hAnsi="Calibri" w:cs="Calibri"/>
              <w:color w:val="auto"/>
              <w:sz w:val="16"/>
              <w:szCs w:val="16"/>
            </w:rPr>
          </w:pPr>
          <w:r w:rsidRPr="00B1274D">
            <w:rPr>
              <w:rFonts w:ascii="Calibri" w:hAnsi="Calibri" w:cs="Calibri"/>
              <w:color w:val="auto"/>
              <w:sz w:val="16"/>
              <w:szCs w:val="16"/>
            </w:rPr>
            <w:t>Aprobado:</w:t>
          </w:r>
        </w:p>
        <w:p w14:paraId="47E01523" w14:textId="2329B8CF" w:rsidR="006456DB" w:rsidRPr="00B1274D" w:rsidRDefault="002029AB" w:rsidP="002029AB">
          <w:pPr>
            <w:pStyle w:val="Piedepgina"/>
            <w:jc w:val="center"/>
            <w:rPr>
              <w:rFonts w:ascii="Calibri" w:hAnsi="Calibri" w:cs="Calibri"/>
              <w:sz w:val="16"/>
              <w:szCs w:val="16"/>
            </w:rPr>
          </w:pPr>
          <w:r w:rsidRPr="0033509A">
            <w:rPr>
              <w:rFonts w:ascii="Arial Narrow" w:eastAsia="MingLiU" w:hAnsi="Arial Narrow" w:cs="Arial"/>
              <w:sz w:val="18"/>
              <w:szCs w:val="18"/>
            </w:rPr>
            <w:t>Presidente del FOSAFFI de acuerdo con delegación efectuada en Sesión No. CA-28/2016 del 21 de julio de 2016 -</w:t>
          </w:r>
        </w:p>
      </w:tc>
    </w:tr>
  </w:tbl>
  <w:p w14:paraId="2B851970" w14:textId="77777777" w:rsidR="006456DB" w:rsidRPr="00E619C9" w:rsidRDefault="006456DB" w:rsidP="006456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84BB" w14:textId="77777777" w:rsidR="007304C2" w:rsidRDefault="007304C2">
      <w:r>
        <w:separator/>
      </w:r>
    </w:p>
  </w:footnote>
  <w:footnote w:type="continuationSeparator" w:id="0">
    <w:p w14:paraId="0D2A6F36" w14:textId="77777777" w:rsidR="007304C2" w:rsidRDefault="0073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A30D" w14:textId="77777777" w:rsidR="004E7D83" w:rsidRDefault="004E7D83" w:rsidP="004E7D83">
    <w:pPr>
      <w:rPr>
        <w:rFonts w:cs="Arial"/>
        <w:b/>
        <w:noProof/>
        <w:sz w:val="18"/>
        <w:szCs w:val="18"/>
        <w:lang w:val="es-SV" w:eastAsia="es-SV"/>
      </w:rPr>
    </w:pPr>
    <w:r>
      <w:rPr>
        <w:noProof/>
        <w:lang w:val="es-SV" w:eastAsia="es-SV"/>
      </w:rPr>
      <mc:AlternateContent>
        <mc:Choice Requires="wpg">
          <w:drawing>
            <wp:anchor distT="0" distB="0" distL="114300" distR="114300" simplePos="0" relativeHeight="251658240" behindDoc="1" locked="0" layoutInCell="1" allowOverlap="1" wp14:anchorId="1131EAED" wp14:editId="430E4304">
              <wp:simplePos x="0" y="0"/>
              <wp:positionH relativeFrom="column">
                <wp:posOffset>-795463</wp:posOffset>
              </wp:positionH>
              <wp:positionV relativeFrom="paragraph">
                <wp:posOffset>-111328</wp:posOffset>
              </wp:positionV>
              <wp:extent cx="2575164" cy="547242"/>
              <wp:effectExtent l="0" t="0" r="0" b="0"/>
              <wp:wrapNone/>
              <wp:docPr id="1" name="Grupo 10">
                <a:extLst xmlns:a="http://schemas.openxmlformats.org/drawingml/2006/main">
                  <a:ext uri="{FF2B5EF4-FFF2-40B4-BE49-F238E27FC236}">
                    <a16:creationId xmlns:a16="http://schemas.microsoft.com/office/drawing/2014/main" id="{C9C79B81-ABD1-4A68-9BE2-C844063A914A}"/>
                  </a:ext>
                </a:extLst>
              </wp:docPr>
              <wp:cNvGraphicFramePr/>
              <a:graphic xmlns:a="http://schemas.openxmlformats.org/drawingml/2006/main">
                <a:graphicData uri="http://schemas.microsoft.com/office/word/2010/wordprocessingGroup">
                  <wpg:wgp>
                    <wpg:cNvGrpSpPr/>
                    <wpg:grpSpPr>
                      <a:xfrm>
                        <a:off x="0" y="0"/>
                        <a:ext cx="2575164" cy="547242"/>
                        <a:chOff x="102567" y="0"/>
                        <a:chExt cx="1832039" cy="780010"/>
                      </a:xfrm>
                    </wpg:grpSpPr>
                    <wpg:grpSp>
                      <wpg:cNvPr id="6" name="Grupo 2">
                        <a:extLst>
                          <a:ext uri="{FF2B5EF4-FFF2-40B4-BE49-F238E27FC236}">
                            <a16:creationId xmlns:a16="http://schemas.microsoft.com/office/drawing/2014/main" id="{F0908B05-C2E6-4A5B-8FE8-D2368E402771}"/>
                          </a:ext>
                        </a:extLst>
                      </wpg:cNvPr>
                      <wpg:cNvGrpSpPr/>
                      <wpg:grpSpPr>
                        <a:xfrm>
                          <a:off x="102567" y="0"/>
                          <a:ext cx="1832039" cy="780010"/>
                          <a:chOff x="204369" y="0"/>
                          <a:chExt cx="3650426" cy="1664045"/>
                        </a:xfrm>
                      </wpg:grpSpPr>
                      <pic:pic xmlns:pic="http://schemas.openxmlformats.org/drawingml/2006/picture">
                        <pic:nvPicPr>
                          <pic:cNvPr id="7" name="Picture 6">
                            <a:extLst>
                              <a:ext uri="{FF2B5EF4-FFF2-40B4-BE49-F238E27FC236}">
                                <a16:creationId xmlns:a16="http://schemas.microsoft.com/office/drawing/2014/main" id="{34F1B1F6-0606-4604-B988-99700DB6CD3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4276" t="2268" r="1642"/>
                          <a:stretch/>
                        </pic:blipFill>
                        <pic:spPr bwMode="auto">
                          <a:xfrm>
                            <a:off x="1520848" y="237107"/>
                            <a:ext cx="2333947" cy="11898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Imagen 5">
                            <a:extLst>
                              <a:ext uri="{FF2B5EF4-FFF2-40B4-BE49-F238E27FC236}">
                                <a16:creationId xmlns:a16="http://schemas.microsoft.com/office/drawing/2014/main" id="{ABAF13D4-39A3-4F14-A61B-039D65D91AD6}"/>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282"/>
                          <a:stretch/>
                        </pic:blipFill>
                        <pic:spPr>
                          <a:xfrm>
                            <a:off x="204369" y="0"/>
                            <a:ext cx="1459675" cy="1664045"/>
                          </a:xfrm>
                          <a:prstGeom prst="rect">
                            <a:avLst/>
                          </a:prstGeom>
                        </pic:spPr>
                      </pic:pic>
                    </wpg:grpSp>
                    <wps:wsp>
                      <wps:cNvPr id="9" name="Conector recto 3">
                        <a:extLst>
                          <a:ext uri="{FF2B5EF4-FFF2-40B4-BE49-F238E27FC236}">
                            <a16:creationId xmlns:a16="http://schemas.microsoft.com/office/drawing/2014/main" id="{E04686FF-0740-4831-BEEB-46DF5862DC0D}"/>
                          </a:ext>
                        </a:extLst>
                      </wps:cNvPr>
                      <wps:cNvCnPr>
                        <a:cxnSpLocks/>
                      </wps:cNvCnPr>
                      <wps:spPr>
                        <a:xfrm>
                          <a:off x="726197" y="155192"/>
                          <a:ext cx="0" cy="469625"/>
                        </a:xfrm>
                        <a:prstGeom prst="line">
                          <a:avLst/>
                        </a:prstGeom>
                        <a:noFill/>
                        <a:ln w="6350" cap="flat" cmpd="sng" algn="ctr">
                          <a:solidFill>
                            <a:sysClr val="windowText" lastClr="000000">
                              <a:lumMod val="85000"/>
                              <a:lumOff val="15000"/>
                            </a:sys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B7531DB" id="Grupo 10" o:spid="_x0000_s1026" style="position:absolute;margin-left:-62.65pt;margin-top:-8.75pt;width:202.75pt;height:43.1pt;z-index:-251658240;mso-width-relative:margin;mso-height-relative:margin" coordorigin="1025" coordsize="18320,78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">
              <v:group id="Grupo 2" o:spid="_x0000_s1027" style="position:absolute;left:1025;width:18321;height:7800" coordorigin="2043" coordsize="36504,1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5208;top:2371;width:23339;height:11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" fillcolor="#4f81bd [3204]" strokecolor="black [3213]">
                  <v:imagedata r:id="rId3" o:title="" croptop="1486f" cropleft="22463f" cropright="1076f"/>
                  <v:shadow color="#eeece1 [3214]"/>
                </v:shape>
                <v:shape id="Imagen 5" o:spid="_x0000_s1029" type="#_x0000_t75" style="position:absolute;left:2043;width:14597;height:16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">
                  <v:imagedata r:id="rId4" o:title="" cropleft="8049f"/>
                </v:shape>
              </v:group>
              <v:line id="Conector recto 3" o:spid="_x0000_s1030" style="position:absolute;visibility:visible;mso-wrap-style:square" from="7261,1551" to="726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" strokecolor="#262626" strokeweight=".5pt">
                <v:stroke joinstyle="miter"/>
                <o:lock v:ext="edit" shapetype="f"/>
              </v:line>
            </v:group>
          </w:pict>
        </mc:Fallback>
      </mc:AlternateContent>
    </w:r>
  </w:p>
  <w:p w14:paraId="6D68CFEF" w14:textId="77777777" w:rsidR="004E7D83" w:rsidRDefault="004E7D83" w:rsidP="004E7D83">
    <w:pPr>
      <w:rPr>
        <w:rFonts w:cs="Arial"/>
        <w:b/>
        <w:noProof/>
        <w:sz w:val="18"/>
        <w:szCs w:val="18"/>
        <w:lang w:val="es-SV" w:eastAsia="es-SV"/>
      </w:rPr>
    </w:pPr>
  </w:p>
  <w:p w14:paraId="68FDF616" w14:textId="77777777" w:rsidR="004E7D83" w:rsidRDefault="004E7D83" w:rsidP="004E7D83">
    <w:pPr>
      <w:rPr>
        <w:rFonts w:cs="Arial"/>
        <w:b/>
        <w:noProof/>
        <w:sz w:val="18"/>
        <w:szCs w:val="18"/>
        <w:lang w:val="es-SV" w:eastAsia="es-SV"/>
      </w:rPr>
    </w:pPr>
  </w:p>
  <w:p w14:paraId="5351D194" w14:textId="4C18AF54" w:rsidR="006456DB" w:rsidRPr="002029AB" w:rsidRDefault="002029AB" w:rsidP="002029AB">
    <w:pPr>
      <w:rPr>
        <w:rFonts w:ascii="Arial" w:hAnsi="Arial" w:cs="Arial"/>
        <w:sz w:val="28"/>
        <w:szCs w:val="28"/>
      </w:rPr>
    </w:pPr>
    <w:r w:rsidRPr="002029AB">
      <w:rPr>
        <w:rFonts w:ascii="Arial" w:hAnsi="Arial" w:cs="Arial"/>
        <w:b/>
        <w:bCs/>
        <w:sz w:val="20"/>
        <w:szCs w:val="20"/>
      </w:rPr>
      <w:t>Guía Operativa para la Consulta y Préstamo de documentos de Archivos en el FOSAFFI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8F1"/>
    <w:multiLevelType w:val="multilevel"/>
    <w:tmpl w:val="1EA0513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C42E72"/>
    <w:multiLevelType w:val="hybridMultilevel"/>
    <w:tmpl w:val="7E1EA918"/>
    <w:lvl w:ilvl="0" w:tplc="440A0017">
      <w:start w:val="1"/>
      <w:numFmt w:val="lowerLetter"/>
      <w:lvlText w:val="%1)"/>
      <w:lvlJc w:val="left"/>
      <w:pPr>
        <w:ind w:left="2148"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8B922A4"/>
    <w:multiLevelType w:val="hybridMultilevel"/>
    <w:tmpl w:val="9E8E4478"/>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0A0577B"/>
    <w:multiLevelType w:val="hybridMultilevel"/>
    <w:tmpl w:val="AF9469E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0461E7"/>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5" w15:restartNumberingAfterBreak="0">
    <w:nsid w:val="24C0124B"/>
    <w:multiLevelType w:val="multilevel"/>
    <w:tmpl w:val="444C86B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rPr>
        <w:b/>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53221B4"/>
    <w:multiLevelType w:val="hybridMultilevel"/>
    <w:tmpl w:val="574C9A70"/>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1E7277F"/>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8" w15:restartNumberingAfterBreak="0">
    <w:nsid w:val="464D4AA1"/>
    <w:multiLevelType w:val="hybridMultilevel"/>
    <w:tmpl w:val="A566B754"/>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51950A94"/>
    <w:multiLevelType w:val="hybridMultilevel"/>
    <w:tmpl w:val="0FA6D128"/>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5A7D4416"/>
    <w:multiLevelType w:val="hybridMultilevel"/>
    <w:tmpl w:val="91F87318"/>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6065566F"/>
    <w:multiLevelType w:val="hybridMultilevel"/>
    <w:tmpl w:val="6F22D41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0725185"/>
    <w:multiLevelType w:val="hybridMultilevel"/>
    <w:tmpl w:val="07DE4FC0"/>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62702F55"/>
    <w:multiLevelType w:val="hybridMultilevel"/>
    <w:tmpl w:val="FA16C24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62D710E7"/>
    <w:multiLevelType w:val="hybridMultilevel"/>
    <w:tmpl w:val="23F60D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46371D4"/>
    <w:multiLevelType w:val="hybridMultilevel"/>
    <w:tmpl w:val="687A9892"/>
    <w:lvl w:ilvl="0" w:tplc="A62C9416">
      <w:start w:val="1"/>
      <w:numFmt w:val="lowerLetter"/>
      <w:lvlText w:val="%1."/>
      <w:lvlJc w:val="left"/>
      <w:pPr>
        <w:ind w:left="360" w:hanging="360"/>
      </w:pPr>
      <w:rPr>
        <w:rFonts w:hint="default"/>
        <w:color w:val="000000" w:themeColor="text1"/>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7AB3695D"/>
    <w:multiLevelType w:val="hybridMultilevel"/>
    <w:tmpl w:val="6C10117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4"/>
  </w:num>
  <w:num w:numId="5">
    <w:abstractNumId w:val="0"/>
  </w:num>
  <w:num w:numId="6">
    <w:abstractNumId w:val="12"/>
  </w:num>
  <w:num w:numId="7">
    <w:abstractNumId w:val="15"/>
  </w:num>
  <w:num w:numId="8">
    <w:abstractNumId w:val="11"/>
  </w:num>
  <w:num w:numId="9">
    <w:abstractNumId w:val="13"/>
  </w:num>
  <w:num w:numId="10">
    <w:abstractNumId w:val="10"/>
  </w:num>
  <w:num w:numId="11">
    <w:abstractNumId w:val="8"/>
  </w:num>
  <w:num w:numId="12">
    <w:abstractNumId w:val="9"/>
  </w:num>
  <w:num w:numId="13">
    <w:abstractNumId w:val="2"/>
  </w:num>
  <w:num w:numId="14">
    <w:abstractNumId w:val="6"/>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78"/>
    <w:rsid w:val="00010773"/>
    <w:rsid w:val="00026388"/>
    <w:rsid w:val="000A7445"/>
    <w:rsid w:val="000B5852"/>
    <w:rsid w:val="000C3FC9"/>
    <w:rsid w:val="00114283"/>
    <w:rsid w:val="00123F2F"/>
    <w:rsid w:val="00164D1E"/>
    <w:rsid w:val="00173358"/>
    <w:rsid w:val="00183BD2"/>
    <w:rsid w:val="00184357"/>
    <w:rsid w:val="00184600"/>
    <w:rsid w:val="001A6550"/>
    <w:rsid w:val="001C78E9"/>
    <w:rsid w:val="002023BB"/>
    <w:rsid w:val="002029AB"/>
    <w:rsid w:val="00251795"/>
    <w:rsid w:val="00290388"/>
    <w:rsid w:val="00291F09"/>
    <w:rsid w:val="002927F2"/>
    <w:rsid w:val="002D6694"/>
    <w:rsid w:val="00306CC5"/>
    <w:rsid w:val="003102D8"/>
    <w:rsid w:val="00324032"/>
    <w:rsid w:val="00330102"/>
    <w:rsid w:val="00357D5D"/>
    <w:rsid w:val="00361E90"/>
    <w:rsid w:val="00377DA8"/>
    <w:rsid w:val="00380C67"/>
    <w:rsid w:val="003831AA"/>
    <w:rsid w:val="003C1F1B"/>
    <w:rsid w:val="003C4E59"/>
    <w:rsid w:val="00406840"/>
    <w:rsid w:val="00414FA7"/>
    <w:rsid w:val="0046223B"/>
    <w:rsid w:val="00474C8A"/>
    <w:rsid w:val="00480954"/>
    <w:rsid w:val="004E0E10"/>
    <w:rsid w:val="004E7D83"/>
    <w:rsid w:val="00527449"/>
    <w:rsid w:val="00554FC7"/>
    <w:rsid w:val="00557FD3"/>
    <w:rsid w:val="00576018"/>
    <w:rsid w:val="005850AC"/>
    <w:rsid w:val="0059089F"/>
    <w:rsid w:val="005957A4"/>
    <w:rsid w:val="005A19D0"/>
    <w:rsid w:val="005A3F74"/>
    <w:rsid w:val="005E064B"/>
    <w:rsid w:val="00602F04"/>
    <w:rsid w:val="006140A6"/>
    <w:rsid w:val="006170EC"/>
    <w:rsid w:val="006432E8"/>
    <w:rsid w:val="006456DB"/>
    <w:rsid w:val="00652A29"/>
    <w:rsid w:val="00676DEB"/>
    <w:rsid w:val="006B0E85"/>
    <w:rsid w:val="006D1705"/>
    <w:rsid w:val="006F521F"/>
    <w:rsid w:val="00702243"/>
    <w:rsid w:val="00703D97"/>
    <w:rsid w:val="00704981"/>
    <w:rsid w:val="00707432"/>
    <w:rsid w:val="007304C2"/>
    <w:rsid w:val="007450B5"/>
    <w:rsid w:val="00791C2C"/>
    <w:rsid w:val="007A5C4D"/>
    <w:rsid w:val="007B2CF5"/>
    <w:rsid w:val="007C14D8"/>
    <w:rsid w:val="007C7BFA"/>
    <w:rsid w:val="007E3E72"/>
    <w:rsid w:val="00816EA4"/>
    <w:rsid w:val="00822978"/>
    <w:rsid w:val="00823C3A"/>
    <w:rsid w:val="008254CD"/>
    <w:rsid w:val="0084169B"/>
    <w:rsid w:val="00842F41"/>
    <w:rsid w:val="0086128C"/>
    <w:rsid w:val="00866ACE"/>
    <w:rsid w:val="00886762"/>
    <w:rsid w:val="008B10BD"/>
    <w:rsid w:val="008F036C"/>
    <w:rsid w:val="00902819"/>
    <w:rsid w:val="00924161"/>
    <w:rsid w:val="009400BA"/>
    <w:rsid w:val="009743A1"/>
    <w:rsid w:val="009A1F85"/>
    <w:rsid w:val="009C266D"/>
    <w:rsid w:val="009D48E0"/>
    <w:rsid w:val="009E2733"/>
    <w:rsid w:val="00A032DA"/>
    <w:rsid w:val="00A11233"/>
    <w:rsid w:val="00A30404"/>
    <w:rsid w:val="00A36369"/>
    <w:rsid w:val="00A7179E"/>
    <w:rsid w:val="00A81538"/>
    <w:rsid w:val="00AA69A4"/>
    <w:rsid w:val="00AB00EA"/>
    <w:rsid w:val="00AD57CC"/>
    <w:rsid w:val="00AE6F83"/>
    <w:rsid w:val="00B009F1"/>
    <w:rsid w:val="00B06EAA"/>
    <w:rsid w:val="00B1274D"/>
    <w:rsid w:val="00B245B9"/>
    <w:rsid w:val="00B319C3"/>
    <w:rsid w:val="00B54184"/>
    <w:rsid w:val="00B61101"/>
    <w:rsid w:val="00B65070"/>
    <w:rsid w:val="00B774CA"/>
    <w:rsid w:val="00B80284"/>
    <w:rsid w:val="00B80493"/>
    <w:rsid w:val="00BB5D2E"/>
    <w:rsid w:val="00BD7402"/>
    <w:rsid w:val="00C03AC5"/>
    <w:rsid w:val="00C161B4"/>
    <w:rsid w:val="00C71E56"/>
    <w:rsid w:val="00C92A78"/>
    <w:rsid w:val="00CD0DBE"/>
    <w:rsid w:val="00D25B59"/>
    <w:rsid w:val="00D42622"/>
    <w:rsid w:val="00D50A49"/>
    <w:rsid w:val="00D62539"/>
    <w:rsid w:val="00D720A5"/>
    <w:rsid w:val="00D77B07"/>
    <w:rsid w:val="00D81719"/>
    <w:rsid w:val="00DB4172"/>
    <w:rsid w:val="00DF2207"/>
    <w:rsid w:val="00E27BF0"/>
    <w:rsid w:val="00E47D17"/>
    <w:rsid w:val="00EA7230"/>
    <w:rsid w:val="00EE3A33"/>
    <w:rsid w:val="00F0326C"/>
    <w:rsid w:val="00F10FB7"/>
    <w:rsid w:val="00F555B5"/>
    <w:rsid w:val="00FA3DF7"/>
    <w:rsid w:val="00FF04E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E244D"/>
  <w15:docId w15:val="{22C9275B-22E3-42D5-8C00-4697407E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78"/>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6F5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F5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297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2978"/>
    <w:rPr>
      <w:rFonts w:ascii="Arial" w:eastAsia="MS Mincho" w:hAnsi="Arial" w:cs="Arial"/>
      <w:b/>
      <w:bCs/>
      <w:sz w:val="26"/>
      <w:szCs w:val="26"/>
      <w:lang w:val="es-ES" w:eastAsia="es-ES"/>
    </w:rPr>
  </w:style>
  <w:style w:type="paragraph" w:styleId="Piedepgina">
    <w:name w:val="footer"/>
    <w:basedOn w:val="Normal"/>
    <w:link w:val="PiedepginaCar"/>
    <w:unhideWhenUsed/>
    <w:rsid w:val="00822978"/>
    <w:pPr>
      <w:tabs>
        <w:tab w:val="center" w:pos="4680"/>
        <w:tab w:val="right" w:pos="9360"/>
      </w:tabs>
    </w:pPr>
  </w:style>
  <w:style w:type="character" w:customStyle="1" w:styleId="PiedepginaCar">
    <w:name w:val="Pie de página Car"/>
    <w:basedOn w:val="Fuentedeprrafopredeter"/>
    <w:link w:val="Piedepgina"/>
    <w:rsid w:val="00822978"/>
    <w:rPr>
      <w:rFonts w:ascii="Times New Roman" w:eastAsia="MS Mincho" w:hAnsi="Times New Roman" w:cs="Times New Roman"/>
      <w:sz w:val="24"/>
      <w:szCs w:val="24"/>
      <w:lang w:val="es-ES" w:eastAsia="es-ES"/>
    </w:rPr>
  </w:style>
  <w:style w:type="character" w:styleId="Refdecomentario">
    <w:name w:val="annotation reference"/>
    <w:uiPriority w:val="99"/>
    <w:semiHidden/>
    <w:unhideWhenUsed/>
    <w:rsid w:val="00822978"/>
    <w:rPr>
      <w:sz w:val="16"/>
      <w:szCs w:val="16"/>
    </w:rPr>
  </w:style>
  <w:style w:type="paragraph" w:styleId="Textocomentario">
    <w:name w:val="annotation text"/>
    <w:basedOn w:val="Normal"/>
    <w:link w:val="TextocomentarioCar"/>
    <w:uiPriority w:val="99"/>
    <w:semiHidden/>
    <w:unhideWhenUsed/>
    <w:rsid w:val="00822978"/>
    <w:rPr>
      <w:sz w:val="20"/>
      <w:szCs w:val="20"/>
    </w:rPr>
  </w:style>
  <w:style w:type="character" w:customStyle="1" w:styleId="TextocomentarioCar">
    <w:name w:val="Texto comentario Car"/>
    <w:basedOn w:val="Fuentedeprrafopredeter"/>
    <w:link w:val="Textocomentario"/>
    <w:uiPriority w:val="99"/>
    <w:semiHidden/>
    <w:rsid w:val="0082297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822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978"/>
    <w:rPr>
      <w:rFonts w:ascii="Tahoma" w:eastAsia="MS Mincho" w:hAnsi="Tahoma" w:cs="Tahoma"/>
      <w:sz w:val="16"/>
      <w:szCs w:val="16"/>
      <w:lang w:val="es-ES" w:eastAsia="es-ES"/>
    </w:rPr>
  </w:style>
  <w:style w:type="paragraph" w:styleId="Encabezado">
    <w:name w:val="header"/>
    <w:basedOn w:val="Normal"/>
    <w:link w:val="EncabezadoCar"/>
    <w:uiPriority w:val="99"/>
    <w:unhideWhenUsed/>
    <w:rsid w:val="00823C3A"/>
    <w:pPr>
      <w:tabs>
        <w:tab w:val="center" w:pos="4252"/>
        <w:tab w:val="right" w:pos="8504"/>
      </w:tabs>
    </w:pPr>
  </w:style>
  <w:style w:type="character" w:customStyle="1" w:styleId="EncabezadoCar">
    <w:name w:val="Encabezado Car"/>
    <w:basedOn w:val="Fuentedeprrafopredeter"/>
    <w:link w:val="Encabezado"/>
    <w:uiPriority w:val="99"/>
    <w:rsid w:val="00823C3A"/>
    <w:rPr>
      <w:rFonts w:ascii="Times New Roman" w:eastAsia="MS Mincho" w:hAnsi="Times New Roman" w:cs="Times New Roman"/>
      <w:sz w:val="24"/>
      <w:szCs w:val="24"/>
      <w:lang w:val="es-ES" w:eastAsia="es-ES"/>
    </w:rPr>
  </w:style>
  <w:style w:type="paragraph" w:styleId="Prrafodelista">
    <w:name w:val="List Paragraph"/>
    <w:basedOn w:val="Normal"/>
    <w:uiPriority w:val="34"/>
    <w:qFormat/>
    <w:rsid w:val="00FA3DF7"/>
    <w:pPr>
      <w:ind w:left="720"/>
      <w:contextualSpacing/>
    </w:pPr>
  </w:style>
  <w:style w:type="paragraph" w:styleId="TDC1">
    <w:name w:val="toc 1"/>
    <w:basedOn w:val="Normal"/>
    <w:next w:val="Normal"/>
    <w:autoRedefine/>
    <w:uiPriority w:val="39"/>
    <w:rsid w:val="006F521F"/>
    <w:pPr>
      <w:tabs>
        <w:tab w:val="left" w:pos="960"/>
        <w:tab w:val="left" w:pos="9072"/>
      </w:tabs>
      <w:ind w:left="993" w:hanging="993"/>
    </w:pPr>
    <w:rPr>
      <w:rFonts w:eastAsia="Times New Roman"/>
    </w:rPr>
  </w:style>
  <w:style w:type="paragraph" w:styleId="TDC2">
    <w:name w:val="toc 2"/>
    <w:basedOn w:val="Normal"/>
    <w:next w:val="Normal"/>
    <w:autoRedefine/>
    <w:uiPriority w:val="39"/>
    <w:rsid w:val="006F521F"/>
    <w:pPr>
      <w:tabs>
        <w:tab w:val="num" w:pos="960"/>
        <w:tab w:val="right" w:leader="dot" w:pos="9244"/>
      </w:tabs>
      <w:spacing w:line="360" w:lineRule="auto"/>
      <w:ind w:left="960" w:hanging="720"/>
    </w:pPr>
    <w:rPr>
      <w:rFonts w:eastAsia="Times New Roman"/>
    </w:rPr>
  </w:style>
  <w:style w:type="character" w:styleId="Hipervnculo">
    <w:name w:val="Hyperlink"/>
    <w:uiPriority w:val="99"/>
    <w:rsid w:val="006F521F"/>
    <w:rPr>
      <w:color w:val="0000FF"/>
      <w:u w:val="single"/>
    </w:rPr>
  </w:style>
  <w:style w:type="character" w:customStyle="1" w:styleId="Ttulo1Car">
    <w:name w:val="Título 1 Car"/>
    <w:basedOn w:val="Fuentedeprrafopredeter"/>
    <w:link w:val="Ttulo1"/>
    <w:uiPriority w:val="9"/>
    <w:rsid w:val="006F521F"/>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6F521F"/>
    <w:pPr>
      <w:spacing w:line="276" w:lineRule="auto"/>
      <w:outlineLvl w:val="9"/>
    </w:pPr>
    <w:rPr>
      <w:lang w:val="es-ES_tradnl" w:eastAsia="es-ES_tradnl"/>
    </w:rPr>
  </w:style>
  <w:style w:type="character" w:customStyle="1" w:styleId="Ttulo2Car">
    <w:name w:val="Título 2 Car"/>
    <w:basedOn w:val="Fuentedeprrafopredeter"/>
    <w:link w:val="Ttulo2"/>
    <w:uiPriority w:val="9"/>
    <w:semiHidden/>
    <w:rsid w:val="006F521F"/>
    <w:rPr>
      <w:rFonts w:asciiTheme="majorHAnsi" w:eastAsiaTheme="majorEastAsia" w:hAnsiTheme="majorHAnsi" w:cstheme="majorBidi"/>
      <w:b/>
      <w:bCs/>
      <w:color w:val="4F81BD" w:themeColor="accent1"/>
      <w:sz w:val="26"/>
      <w:szCs w:val="26"/>
      <w:lang w:val="es-ES" w:eastAsia="es-ES"/>
    </w:rPr>
  </w:style>
  <w:style w:type="table" w:styleId="Sombreadoclaro-nfasis3">
    <w:name w:val="Light Shading Accent 3"/>
    <w:basedOn w:val="Tablanormal"/>
    <w:uiPriority w:val="60"/>
    <w:rsid w:val="00B127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39"/>
    <w:rsid w:val="0065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1843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5">
    <w:name w:val="Light Grid Accent 5"/>
    <w:basedOn w:val="Tablanormal"/>
    <w:uiPriority w:val="62"/>
    <w:rsid w:val="001843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D720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suntodelcomentario">
    <w:name w:val="annotation subject"/>
    <w:basedOn w:val="Textocomentario"/>
    <w:next w:val="Textocomentario"/>
    <w:link w:val="AsuntodelcomentarioCar"/>
    <w:uiPriority w:val="99"/>
    <w:semiHidden/>
    <w:unhideWhenUsed/>
    <w:rsid w:val="008B10BD"/>
    <w:rPr>
      <w:b/>
      <w:bCs/>
    </w:rPr>
  </w:style>
  <w:style w:type="character" w:customStyle="1" w:styleId="AsuntodelcomentarioCar">
    <w:name w:val="Asunto del comentario Car"/>
    <w:basedOn w:val="TextocomentarioCar"/>
    <w:link w:val="Asuntodelcomentario"/>
    <w:uiPriority w:val="99"/>
    <w:semiHidden/>
    <w:rsid w:val="008B10BD"/>
    <w:rPr>
      <w:rFonts w:ascii="Times New Roman" w:eastAsia="MS Mincho"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16A4-B170-483A-83D5-2A413DAE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2813</Words>
  <Characters>15476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Preza</dc:creator>
  <cp:keywords/>
  <dc:description/>
  <cp:lastModifiedBy>Jessica Salazar</cp:lastModifiedBy>
  <cp:revision>2</cp:revision>
  <cp:lastPrinted>2020-03-16T17:47:00Z</cp:lastPrinted>
  <dcterms:created xsi:type="dcterms:W3CDTF">2020-06-25T23:14:00Z</dcterms:created>
  <dcterms:modified xsi:type="dcterms:W3CDTF">2020-06-25T23:14:00Z</dcterms:modified>
</cp:coreProperties>
</file>