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4A809" w14:textId="77777777" w:rsidR="00546B73" w:rsidRPr="005B404C" w:rsidRDefault="00546B73" w:rsidP="00270117">
      <w:pPr>
        <w:jc w:val="center"/>
        <w:rPr>
          <w:rFonts w:ascii="Bembo Std" w:hAnsi="Bembo Std"/>
        </w:rPr>
      </w:pPr>
      <w:bookmarkStart w:id="0" w:name="_GoBack"/>
      <w:bookmarkEnd w:id="0"/>
    </w:p>
    <w:p w14:paraId="6EB8AC53" w14:textId="02B771F6" w:rsidR="006101ED" w:rsidRDefault="006101ED" w:rsidP="00270117">
      <w:pPr>
        <w:jc w:val="center"/>
        <w:rPr>
          <w:rFonts w:ascii="Bembo Std" w:hAnsi="Bembo Std"/>
        </w:rPr>
      </w:pPr>
      <w:r w:rsidRPr="005B404C">
        <w:rPr>
          <w:rFonts w:ascii="Bembo Std" w:hAnsi="Bembo Std"/>
        </w:rPr>
        <w:t xml:space="preserve">  SESIÓN ORDINARIA No. </w:t>
      </w:r>
      <w:r w:rsidR="009C6397">
        <w:rPr>
          <w:rFonts w:ascii="Bembo Std" w:hAnsi="Bembo Std"/>
        </w:rPr>
        <w:t>0</w:t>
      </w:r>
      <w:r w:rsidR="0070149F">
        <w:rPr>
          <w:rFonts w:ascii="Bembo Std" w:hAnsi="Bembo Std"/>
        </w:rPr>
        <w:t>8</w:t>
      </w:r>
      <w:r w:rsidRPr="005B404C">
        <w:rPr>
          <w:rFonts w:ascii="Bembo Std" w:hAnsi="Bembo Std"/>
        </w:rPr>
        <w:t xml:space="preserve"> – 20</w:t>
      </w:r>
      <w:r w:rsidR="00DD6F34">
        <w:rPr>
          <w:rFonts w:ascii="Bembo Std" w:hAnsi="Bembo Std"/>
        </w:rPr>
        <w:t>21</w:t>
      </w:r>
      <w:r w:rsidR="003F657D">
        <w:rPr>
          <w:rFonts w:ascii="Bembo Std" w:hAnsi="Bembo Std"/>
        </w:rPr>
        <w:t xml:space="preserve">  </w:t>
      </w:r>
      <w:r w:rsidR="008F149D">
        <w:rPr>
          <w:rFonts w:ascii="Bembo Std" w:hAnsi="Bembo Std"/>
        </w:rPr>
        <w:t xml:space="preserve">        </w:t>
      </w:r>
      <w:r w:rsidRPr="005B404C">
        <w:rPr>
          <w:rFonts w:ascii="Bembo Std" w:hAnsi="Bembo Std"/>
        </w:rPr>
        <w:t xml:space="preserve"> FECHA</w:t>
      </w:r>
      <w:r w:rsidR="00921A2E">
        <w:rPr>
          <w:rFonts w:ascii="Bembo Std" w:hAnsi="Bembo Std"/>
        </w:rPr>
        <w:t xml:space="preserve">: </w:t>
      </w:r>
      <w:del w:id="1" w:author="Nery de Leiva" w:date="2021-02-25T14:07:00Z">
        <w:r w:rsidR="007278D3" w:rsidRPr="005B404C" w:rsidDel="00D416F4">
          <w:rPr>
            <w:rFonts w:ascii="Bembo Std" w:hAnsi="Bembo Std"/>
          </w:rPr>
          <w:delText xml:space="preserve">: </w:delText>
        </w:r>
        <w:r w:rsidR="007278D3" w:rsidDel="00D416F4">
          <w:rPr>
            <w:rFonts w:ascii="Bembo Std" w:hAnsi="Bembo Std"/>
          </w:rPr>
          <w:delText xml:space="preserve"> </w:delText>
        </w:r>
      </w:del>
      <w:r w:rsidR="00A02377">
        <w:rPr>
          <w:rFonts w:ascii="Bembo Std" w:hAnsi="Bembo Std"/>
        </w:rPr>
        <w:t xml:space="preserve">12 </w:t>
      </w:r>
      <w:del w:id="2" w:author="Nery de Leiva" w:date="2021-02-25T14:07:00Z">
        <w:r w:rsidRPr="005B404C" w:rsidDel="00D416F4">
          <w:rPr>
            <w:rFonts w:ascii="Bembo Std" w:hAnsi="Bembo Std"/>
          </w:rPr>
          <w:delText>DE</w:delText>
        </w:r>
      </w:del>
      <w:ins w:id="3" w:author="Nery de Leiva" w:date="2021-02-25T14:07:00Z">
        <w:r w:rsidR="00D416F4">
          <w:rPr>
            <w:rFonts w:ascii="Bembo Std" w:hAnsi="Bembo Std"/>
          </w:rPr>
          <w:t>DE</w:t>
        </w:r>
      </w:ins>
      <w:r w:rsidRPr="005B404C">
        <w:rPr>
          <w:rFonts w:ascii="Bembo Std" w:hAnsi="Bembo Std"/>
        </w:rPr>
        <w:t xml:space="preserve"> </w:t>
      </w:r>
      <w:r w:rsidR="000F73BB">
        <w:rPr>
          <w:rFonts w:ascii="Bembo Std" w:hAnsi="Bembo Std"/>
        </w:rPr>
        <w:t>MARZ</w:t>
      </w:r>
      <w:r w:rsidR="00DD6F34">
        <w:rPr>
          <w:rFonts w:ascii="Bembo Std" w:hAnsi="Bembo Std"/>
        </w:rPr>
        <w:t xml:space="preserve">O </w:t>
      </w:r>
      <w:r w:rsidRPr="005B404C">
        <w:rPr>
          <w:rFonts w:ascii="Bembo Std" w:hAnsi="Bembo Std"/>
        </w:rPr>
        <w:t>DE 20</w:t>
      </w:r>
      <w:r w:rsidR="00DD6F34">
        <w:rPr>
          <w:rFonts w:ascii="Bembo Std" w:hAnsi="Bembo Std"/>
        </w:rPr>
        <w:t>21</w:t>
      </w:r>
    </w:p>
    <w:p w14:paraId="3DB7CE89" w14:textId="77777777" w:rsidR="00270117" w:rsidRDefault="00270117" w:rsidP="00270117">
      <w:pPr>
        <w:jc w:val="center"/>
        <w:rPr>
          <w:rFonts w:ascii="Bembo Std" w:hAnsi="Bembo Std"/>
        </w:rPr>
      </w:pPr>
    </w:p>
    <w:p w14:paraId="422B8EB6" w14:textId="56E213EB" w:rsidR="006101ED" w:rsidRPr="00991FB9" w:rsidRDefault="006101ED" w:rsidP="00270117">
      <w:pPr>
        <w:tabs>
          <w:tab w:val="left" w:pos="7714"/>
        </w:tabs>
        <w:jc w:val="both"/>
        <w:rPr>
          <w:sz w:val="26"/>
          <w:szCs w:val="26"/>
        </w:rPr>
      </w:pPr>
      <w:r w:rsidRPr="00991FB9">
        <w:t xml:space="preserve">En el salón de sesiones de la Junta Directiva del Instituto Salvadoreño de Transformación Agraria, a las </w:t>
      </w:r>
      <w:r w:rsidR="0070149F">
        <w:t>catorce</w:t>
      </w:r>
      <w:ins w:id="4" w:author="Nery de Leiva" w:date="2021-03-02T10:08:00Z">
        <w:r w:rsidR="00240B16">
          <w:t xml:space="preserve"> </w:t>
        </w:r>
      </w:ins>
      <w:r w:rsidR="00190946" w:rsidRPr="00991FB9">
        <w:t xml:space="preserve">horas </w:t>
      </w:r>
      <w:r w:rsidRPr="00991FB9">
        <w:t>del día</w:t>
      </w:r>
      <w:r w:rsidR="009A1826">
        <w:t xml:space="preserve"> </w:t>
      </w:r>
      <w:r w:rsidR="0070149F">
        <w:t>doce</w:t>
      </w:r>
      <w:ins w:id="5" w:author="Nery de Leiva" w:date="2021-03-02T10:08:00Z">
        <w:r w:rsidR="00240B16">
          <w:t xml:space="preserve"> </w:t>
        </w:r>
      </w:ins>
      <w:r w:rsidRPr="00991FB9">
        <w:t xml:space="preserve">de </w:t>
      </w:r>
      <w:del w:id="6" w:author="Nery de Leiva" w:date="2021-03-02T10:09:00Z">
        <w:r w:rsidR="000F73BB" w:rsidDel="00240B16">
          <w:delText xml:space="preserve"> </w:delText>
        </w:r>
      </w:del>
      <w:r w:rsidR="000F73BB">
        <w:t xml:space="preserve">marzo </w:t>
      </w:r>
      <w:r w:rsidRPr="00991FB9">
        <w:t xml:space="preserve">de dos </w:t>
      </w:r>
      <w:r w:rsidR="00190946" w:rsidRPr="00991FB9">
        <w:t>m</w:t>
      </w:r>
      <w:r w:rsidR="00DD6F34">
        <w:t>il veintiuno</w:t>
      </w:r>
      <w:r w:rsidRPr="00991FB9">
        <w:t xml:space="preserve">, reunidos los señores miembros de la Junta Directiva, Licenciado Oscar Enrique Guardado Calderón, Presidente; </w:t>
      </w:r>
      <w:r w:rsidR="001F0F4A">
        <w:t>Licenciada</w:t>
      </w:r>
      <w:r w:rsidR="001F0F4A" w:rsidRPr="00D11925">
        <w:t xml:space="preserve"> Marta Elena Patiño Andreu</w:t>
      </w:r>
      <w:r w:rsidR="001F0F4A">
        <w:t>, Directora Propietaria por parte del Ministerio de Agricultura y Ganadería;</w:t>
      </w:r>
      <w:r w:rsidR="001F0F4A" w:rsidRPr="00991FB9">
        <w:t xml:space="preserve"> </w:t>
      </w:r>
      <w:r w:rsidRPr="00991FB9">
        <w:t>Licenciado</w:t>
      </w:r>
      <w:r w:rsidR="004447A6" w:rsidRPr="00991FB9">
        <w:t xml:space="preserve"> José Agustín Ventura Herrera</w:t>
      </w:r>
      <w:r w:rsidR="00017C12">
        <w:t>,</w:t>
      </w:r>
      <w:r w:rsidR="00013B96">
        <w:t xml:space="preserve"> </w:t>
      </w:r>
      <w:r w:rsidRPr="00991FB9">
        <w:t xml:space="preserve">Director </w:t>
      </w:r>
      <w:r w:rsidR="004447A6" w:rsidRPr="00991FB9">
        <w:t xml:space="preserve">Propietario </w:t>
      </w:r>
      <w:r w:rsidRPr="00991FB9">
        <w:t>por parte del Banco Central de Reserva</w:t>
      </w:r>
      <w:r w:rsidR="002F1095" w:rsidRPr="00991FB9">
        <w:t>;</w:t>
      </w:r>
      <w:r w:rsidR="00B37E14" w:rsidRPr="00991FB9">
        <w:t xml:space="preserve"> Licenciado Oscar Alberto Pacheco Cordero</w:t>
      </w:r>
      <w:r w:rsidR="00E87AD5" w:rsidRPr="00991FB9">
        <w:t xml:space="preserve">, </w:t>
      </w:r>
      <w:r w:rsidR="00B37E14" w:rsidRPr="00991FB9">
        <w:t>Director Propietario</w:t>
      </w:r>
      <w:r w:rsidR="00314EC1" w:rsidRPr="00991FB9">
        <w:t xml:space="preserve"> por parte del Centro Nacional de Registros</w:t>
      </w:r>
      <w:r w:rsidR="00634374" w:rsidRPr="00991FB9">
        <w:t>,</w:t>
      </w:r>
      <w:r w:rsidR="001E1BBA" w:rsidRPr="00991FB9">
        <w:t xml:space="preserve"> y</w:t>
      </w:r>
      <w:r w:rsidR="0034649F">
        <w:t xml:space="preserve"> el Licenciado Carlos Arturo Jovel Murcia</w:t>
      </w:r>
      <w:r w:rsidR="00017C12">
        <w:t xml:space="preserve">, </w:t>
      </w:r>
      <w:r w:rsidR="003F1398">
        <w:t xml:space="preserve">actuando como Secretario Interino y </w:t>
      </w:r>
      <w:r w:rsidR="00314EC1" w:rsidRPr="00991FB9">
        <w:t xml:space="preserve">Director </w:t>
      </w:r>
      <w:r w:rsidR="0034649F">
        <w:t xml:space="preserve">Propietario </w:t>
      </w:r>
      <w:r w:rsidR="00314EC1" w:rsidRPr="00991FB9">
        <w:t xml:space="preserve">por parte del Banco de Fomento Agropecuario. </w:t>
      </w:r>
    </w:p>
    <w:p w14:paraId="1C0EAA92" w14:textId="77777777" w:rsidR="006101ED" w:rsidRDefault="006101ED" w:rsidP="006101ED">
      <w:pPr>
        <w:jc w:val="both"/>
        <w:rPr>
          <w:rFonts w:ascii="Times New Roman" w:hAnsi="Times New Roman"/>
          <w:sz w:val="26"/>
          <w:szCs w:val="26"/>
        </w:rPr>
      </w:pPr>
    </w:p>
    <w:p w14:paraId="79B25D55" w14:textId="77777777" w:rsidR="005F113A" w:rsidRDefault="005F113A" w:rsidP="006101ED">
      <w:pPr>
        <w:jc w:val="both"/>
        <w:rPr>
          <w:rFonts w:ascii="Times New Roman" w:hAnsi="Times New Roman"/>
          <w:sz w:val="26"/>
          <w:szCs w:val="26"/>
        </w:rPr>
      </w:pPr>
    </w:p>
    <w:p w14:paraId="5E274B12" w14:textId="77777777" w:rsidR="00773B55" w:rsidRPr="0078480D" w:rsidRDefault="00773B55" w:rsidP="006101ED">
      <w:pPr>
        <w:jc w:val="both"/>
        <w:rPr>
          <w:sz w:val="26"/>
          <w:szCs w:val="26"/>
        </w:rPr>
      </w:pPr>
    </w:p>
    <w:p w14:paraId="2477E618" w14:textId="77777777" w:rsidR="005F113A" w:rsidRDefault="005F113A" w:rsidP="006101ED">
      <w:pPr>
        <w:jc w:val="both"/>
        <w:rPr>
          <w:rFonts w:ascii="Times New Roman" w:hAnsi="Times New Roman"/>
          <w:sz w:val="26"/>
          <w:szCs w:val="26"/>
        </w:rPr>
      </w:pPr>
    </w:p>
    <w:p w14:paraId="26C2DBC5" w14:textId="77777777" w:rsidR="00634374" w:rsidRDefault="00634374" w:rsidP="006101ED">
      <w:pPr>
        <w:jc w:val="both"/>
        <w:rPr>
          <w:rFonts w:ascii="Times New Roman" w:hAnsi="Times New Roman"/>
          <w:sz w:val="26"/>
          <w:szCs w:val="26"/>
        </w:rPr>
      </w:pPr>
    </w:p>
    <w:p w14:paraId="1C75DF1F" w14:textId="77777777" w:rsidR="005F113A" w:rsidRDefault="005F113A" w:rsidP="006101ED">
      <w:pPr>
        <w:jc w:val="both"/>
        <w:rPr>
          <w:rFonts w:ascii="Times New Roman" w:hAnsi="Times New Roman"/>
          <w:sz w:val="26"/>
          <w:szCs w:val="26"/>
        </w:rPr>
      </w:pPr>
    </w:p>
    <w:p w14:paraId="70FD77D5" w14:textId="77777777" w:rsidR="00794C8F" w:rsidRDefault="00794C8F" w:rsidP="006101ED">
      <w:pPr>
        <w:jc w:val="both"/>
        <w:rPr>
          <w:rFonts w:ascii="Times New Roman" w:hAnsi="Times New Roman"/>
          <w:sz w:val="26"/>
          <w:szCs w:val="26"/>
        </w:rPr>
      </w:pPr>
    </w:p>
    <w:p w14:paraId="46EB22D6" w14:textId="77777777" w:rsidR="00314EC1" w:rsidRDefault="00314EC1" w:rsidP="006101ED">
      <w:pPr>
        <w:jc w:val="both"/>
        <w:rPr>
          <w:rFonts w:ascii="Times New Roman" w:hAnsi="Times New Roman"/>
          <w:sz w:val="26"/>
          <w:szCs w:val="26"/>
        </w:rPr>
      </w:pPr>
    </w:p>
    <w:p w14:paraId="45A43A58" w14:textId="77777777" w:rsidR="00787A9D" w:rsidRDefault="00787A9D" w:rsidP="006101ED">
      <w:pPr>
        <w:jc w:val="both"/>
        <w:rPr>
          <w:rFonts w:ascii="Times New Roman" w:hAnsi="Times New Roman"/>
          <w:sz w:val="26"/>
          <w:szCs w:val="26"/>
        </w:rPr>
      </w:pPr>
    </w:p>
    <w:p w14:paraId="485F0A33" w14:textId="77777777" w:rsidR="00787A9D" w:rsidRDefault="00787A9D" w:rsidP="006101ED">
      <w:pPr>
        <w:jc w:val="both"/>
        <w:rPr>
          <w:rFonts w:ascii="Times New Roman" w:hAnsi="Times New Roman"/>
          <w:sz w:val="26"/>
          <w:szCs w:val="26"/>
        </w:rPr>
      </w:pPr>
    </w:p>
    <w:p w14:paraId="01172444" w14:textId="77777777" w:rsidR="00787A9D" w:rsidRDefault="00787A9D" w:rsidP="006101ED">
      <w:pPr>
        <w:jc w:val="both"/>
        <w:rPr>
          <w:rFonts w:ascii="Times New Roman" w:hAnsi="Times New Roman"/>
          <w:sz w:val="26"/>
          <w:szCs w:val="26"/>
        </w:rPr>
      </w:pPr>
    </w:p>
    <w:p w14:paraId="6FD70118" w14:textId="77777777" w:rsidR="001E0CB8" w:rsidRDefault="001E0CB8" w:rsidP="006101ED">
      <w:pPr>
        <w:jc w:val="both"/>
        <w:rPr>
          <w:rFonts w:ascii="Times New Roman" w:hAnsi="Times New Roman"/>
          <w:sz w:val="26"/>
          <w:szCs w:val="26"/>
        </w:rPr>
      </w:pPr>
    </w:p>
    <w:p w14:paraId="2651DEFF" w14:textId="77777777" w:rsidR="001E0CB8" w:rsidRDefault="001E0CB8" w:rsidP="006101ED">
      <w:pPr>
        <w:jc w:val="both"/>
        <w:rPr>
          <w:rFonts w:ascii="Times New Roman" w:hAnsi="Times New Roman"/>
          <w:sz w:val="26"/>
          <w:szCs w:val="26"/>
        </w:rPr>
      </w:pPr>
    </w:p>
    <w:p w14:paraId="2DE4A398" w14:textId="77777777" w:rsidR="005906AF" w:rsidRDefault="005906AF" w:rsidP="006101ED">
      <w:pPr>
        <w:jc w:val="both"/>
        <w:rPr>
          <w:rFonts w:ascii="Times New Roman" w:hAnsi="Times New Roman"/>
          <w:sz w:val="26"/>
          <w:szCs w:val="26"/>
        </w:rPr>
      </w:pPr>
    </w:p>
    <w:p w14:paraId="3764D895" w14:textId="77777777" w:rsidR="005906AF" w:rsidRDefault="005906AF" w:rsidP="006101ED">
      <w:pPr>
        <w:jc w:val="both"/>
        <w:rPr>
          <w:rFonts w:ascii="Times New Roman" w:hAnsi="Times New Roman"/>
          <w:sz w:val="26"/>
          <w:szCs w:val="26"/>
        </w:rPr>
      </w:pPr>
    </w:p>
    <w:p w14:paraId="32D5A838" w14:textId="77777777" w:rsidR="005906AF" w:rsidRDefault="005906AF" w:rsidP="006101ED">
      <w:pPr>
        <w:jc w:val="both"/>
        <w:rPr>
          <w:rFonts w:ascii="Times New Roman" w:hAnsi="Times New Roman"/>
          <w:sz w:val="26"/>
          <w:szCs w:val="26"/>
        </w:rPr>
      </w:pPr>
    </w:p>
    <w:p w14:paraId="4DC0FB10" w14:textId="77777777" w:rsidR="003F657D" w:rsidRDefault="003F657D" w:rsidP="006101ED">
      <w:pPr>
        <w:jc w:val="both"/>
        <w:rPr>
          <w:rFonts w:ascii="Times New Roman" w:hAnsi="Times New Roman"/>
          <w:sz w:val="26"/>
          <w:szCs w:val="26"/>
        </w:rPr>
      </w:pPr>
    </w:p>
    <w:p w14:paraId="7F6C650F" w14:textId="77777777" w:rsidR="003F657D" w:rsidRDefault="003F657D" w:rsidP="006101ED">
      <w:pPr>
        <w:jc w:val="both"/>
        <w:rPr>
          <w:rFonts w:ascii="Times New Roman" w:hAnsi="Times New Roman"/>
          <w:sz w:val="26"/>
          <w:szCs w:val="26"/>
        </w:rPr>
      </w:pPr>
    </w:p>
    <w:p w14:paraId="7C6DDEE4" w14:textId="77777777" w:rsidR="003F657D" w:rsidRDefault="003F657D" w:rsidP="006101ED">
      <w:pPr>
        <w:jc w:val="both"/>
        <w:rPr>
          <w:rFonts w:ascii="Times New Roman" w:hAnsi="Times New Roman"/>
          <w:sz w:val="26"/>
          <w:szCs w:val="26"/>
        </w:rPr>
      </w:pPr>
    </w:p>
    <w:p w14:paraId="1E0CC724" w14:textId="77777777" w:rsidR="003F657D" w:rsidRDefault="003F657D" w:rsidP="006101ED">
      <w:pPr>
        <w:jc w:val="both"/>
        <w:rPr>
          <w:rFonts w:ascii="Times New Roman" w:hAnsi="Times New Roman"/>
          <w:sz w:val="26"/>
          <w:szCs w:val="26"/>
        </w:rPr>
      </w:pPr>
    </w:p>
    <w:p w14:paraId="2E4612EA" w14:textId="77777777" w:rsidR="00D978AC" w:rsidRDefault="00D978AC" w:rsidP="006101ED">
      <w:pPr>
        <w:jc w:val="both"/>
        <w:rPr>
          <w:rFonts w:ascii="Times New Roman" w:hAnsi="Times New Roman"/>
          <w:sz w:val="26"/>
          <w:szCs w:val="26"/>
        </w:rPr>
      </w:pPr>
    </w:p>
    <w:p w14:paraId="515072C0" w14:textId="77777777" w:rsidR="00D978AC" w:rsidRDefault="00D978AC" w:rsidP="006101ED">
      <w:pPr>
        <w:jc w:val="both"/>
        <w:rPr>
          <w:rFonts w:ascii="Times New Roman" w:hAnsi="Times New Roman"/>
          <w:sz w:val="26"/>
          <w:szCs w:val="26"/>
        </w:rPr>
      </w:pPr>
    </w:p>
    <w:p w14:paraId="164EFE21" w14:textId="77777777" w:rsidR="00D978AC" w:rsidRDefault="00D978AC" w:rsidP="006101ED">
      <w:pPr>
        <w:jc w:val="both"/>
        <w:rPr>
          <w:rFonts w:ascii="Times New Roman" w:hAnsi="Times New Roman"/>
          <w:sz w:val="26"/>
          <w:szCs w:val="26"/>
        </w:rPr>
      </w:pPr>
    </w:p>
    <w:p w14:paraId="24E3DA76" w14:textId="77777777" w:rsidR="003F657D" w:rsidRDefault="003F657D" w:rsidP="006101ED">
      <w:pPr>
        <w:jc w:val="both"/>
        <w:rPr>
          <w:rFonts w:ascii="Times New Roman" w:hAnsi="Times New Roman"/>
          <w:sz w:val="26"/>
          <w:szCs w:val="26"/>
        </w:rPr>
      </w:pPr>
    </w:p>
    <w:p w14:paraId="54C0F04B" w14:textId="77777777" w:rsidR="003F1398" w:rsidRDefault="003F1398" w:rsidP="006101ED">
      <w:pPr>
        <w:jc w:val="both"/>
        <w:rPr>
          <w:rFonts w:ascii="Times New Roman" w:hAnsi="Times New Roman"/>
          <w:sz w:val="26"/>
          <w:szCs w:val="26"/>
        </w:rPr>
      </w:pPr>
    </w:p>
    <w:p w14:paraId="6D78035E" w14:textId="77777777" w:rsidR="00DD6F34" w:rsidRDefault="00DD6F34" w:rsidP="006101ED">
      <w:pPr>
        <w:jc w:val="both"/>
        <w:rPr>
          <w:rFonts w:ascii="Times New Roman" w:hAnsi="Times New Roman"/>
          <w:sz w:val="26"/>
          <w:szCs w:val="26"/>
        </w:rPr>
      </w:pPr>
    </w:p>
    <w:p w14:paraId="3A230998" w14:textId="77777777" w:rsidR="001F0F4A" w:rsidRDefault="001F0F4A" w:rsidP="006101ED">
      <w:pPr>
        <w:jc w:val="both"/>
        <w:rPr>
          <w:rFonts w:ascii="Times New Roman" w:hAnsi="Times New Roman"/>
          <w:sz w:val="26"/>
          <w:szCs w:val="26"/>
        </w:rPr>
      </w:pPr>
    </w:p>
    <w:p w14:paraId="23B3DFFD" w14:textId="77777777" w:rsidR="003F1398" w:rsidRDefault="003F1398" w:rsidP="00270117">
      <w:pPr>
        <w:tabs>
          <w:tab w:val="left" w:pos="1440"/>
        </w:tabs>
        <w:ind w:left="1440" w:hanging="1440"/>
        <w:jc w:val="center"/>
        <w:rPr>
          <w:rFonts w:ascii="Bembo Std" w:hAnsi="Bembo Std"/>
        </w:rPr>
      </w:pPr>
    </w:p>
    <w:p w14:paraId="73849671" w14:textId="60FE199A" w:rsidR="005F113A" w:rsidRPr="00233443" w:rsidRDefault="005F113A" w:rsidP="00546B73">
      <w:pPr>
        <w:tabs>
          <w:tab w:val="left" w:pos="1440"/>
        </w:tabs>
        <w:ind w:left="1440" w:hanging="1440"/>
        <w:jc w:val="center"/>
      </w:pPr>
      <w:r w:rsidRPr="00233443">
        <w:rPr>
          <w:rFonts w:ascii="Bembo Std" w:hAnsi="Bembo Std"/>
        </w:rPr>
        <w:t xml:space="preserve">  </w:t>
      </w:r>
    </w:p>
    <w:p w14:paraId="408C537A" w14:textId="77777777" w:rsidR="006101ED" w:rsidRDefault="006101ED" w:rsidP="00270117">
      <w:pPr>
        <w:tabs>
          <w:tab w:val="left" w:pos="1440"/>
        </w:tabs>
      </w:pPr>
      <w:r w:rsidRPr="00233443">
        <w:lastRenderedPageBreak/>
        <w:t xml:space="preserve">El  señor Presidente somete a consideración de la Junta Directiva, la Agenda para la presente Sesión, la cual consta de los siguientes puntos: </w:t>
      </w:r>
    </w:p>
    <w:p w14:paraId="606576D5" w14:textId="77777777" w:rsidR="001F0F4A" w:rsidRPr="00E71C72" w:rsidRDefault="001F0F4A" w:rsidP="001F0F4A">
      <w:pPr>
        <w:numPr>
          <w:ilvl w:val="0"/>
          <w:numId w:val="28"/>
        </w:numPr>
        <w:spacing w:before="100" w:beforeAutospacing="1" w:line="360" w:lineRule="auto"/>
        <w:jc w:val="both"/>
        <w:rPr>
          <w:rFonts w:eastAsia="MS Mincho"/>
          <w:lang w:val="es-CL" w:eastAsia="es-ES"/>
        </w:rPr>
      </w:pPr>
      <w:r w:rsidRPr="00E71C72">
        <w:rPr>
          <w:rFonts w:eastAsia="MS Mincho"/>
          <w:lang w:val="es-CL" w:eastAsia="es-ES"/>
        </w:rPr>
        <w:t>Comprobación del quórum y apertura.</w:t>
      </w:r>
    </w:p>
    <w:p w14:paraId="2F8CBC8C" w14:textId="77777777" w:rsidR="001F0F4A" w:rsidRPr="00557244" w:rsidRDefault="001F0F4A" w:rsidP="001F0F4A">
      <w:pPr>
        <w:numPr>
          <w:ilvl w:val="0"/>
          <w:numId w:val="28"/>
        </w:numPr>
        <w:spacing w:before="100" w:beforeAutospacing="1" w:line="360" w:lineRule="auto"/>
        <w:jc w:val="both"/>
        <w:rPr>
          <w:rFonts w:eastAsia="MS Mincho"/>
          <w:lang w:val="es-CL" w:eastAsia="es-ES"/>
        </w:rPr>
      </w:pPr>
      <w:r w:rsidRPr="00E71C72">
        <w:rPr>
          <w:rFonts w:eastAsia="MS Mincho"/>
          <w:lang w:val="es-CL" w:eastAsia="es-ES"/>
        </w:rPr>
        <w:t>Lectura, aprobación o modificación de la agenda.</w:t>
      </w:r>
    </w:p>
    <w:p w14:paraId="452A014E" w14:textId="77777777" w:rsidR="001F0F4A" w:rsidRPr="004446E0" w:rsidRDefault="001F0F4A" w:rsidP="001F0F4A">
      <w:pPr>
        <w:spacing w:before="100" w:beforeAutospacing="1" w:line="360" w:lineRule="auto"/>
        <w:jc w:val="both"/>
        <w:rPr>
          <w:rFonts w:eastAsia="MS Mincho"/>
          <w:b/>
          <w:u w:val="single"/>
          <w:lang w:val="es-CL" w:eastAsia="es-ES"/>
        </w:rPr>
      </w:pPr>
      <w:r w:rsidRPr="004446E0">
        <w:rPr>
          <w:rFonts w:eastAsia="MS Mincho"/>
          <w:b/>
          <w:u w:val="single"/>
          <w:lang w:val="es-CL" w:eastAsia="es-ES"/>
        </w:rPr>
        <w:t>UNIDAD DE ADQUISICIONES Y CONTRATACIONES INSTITUCIONAL</w:t>
      </w:r>
    </w:p>
    <w:p w14:paraId="7780DAE2" w14:textId="6802B7D6" w:rsidR="001F0F4A" w:rsidRPr="00E71C72" w:rsidRDefault="001F0F4A" w:rsidP="001F0F4A">
      <w:pPr>
        <w:numPr>
          <w:ilvl w:val="0"/>
          <w:numId w:val="28"/>
        </w:numPr>
        <w:spacing w:before="100" w:beforeAutospacing="1"/>
        <w:jc w:val="both"/>
        <w:rPr>
          <w:rFonts w:eastAsia="MS Mincho"/>
          <w:lang w:val="es-CL" w:eastAsia="es-ES"/>
        </w:rPr>
      </w:pPr>
      <w:r>
        <w:rPr>
          <w:rFonts w:eastAsia="MS Mincho"/>
          <w:lang w:val="es-CL" w:eastAsia="es-ES"/>
        </w:rPr>
        <w:t>Memorándum con referencia UAC-00-0038-2021, de fecha 8 de marzo de 2021, mediante el cual el Jefe de la Unidad de Adquisiciones y Contrataciones Institucional, Lic. Guillermo Rafael Valladares Hernández presenta el Informe de Evaluación de Ofertas y Acta de recomendación de adjudicación del proceso de Licitación Publica LP ISTA 02/2021 “Suministro de Combustible por medio de cupones o su equivalente en Tarjeta Electrónica para los vehículos automotores del Instituto Salvadoreño de Transformación Agraria 2021” segundo proceso.</w:t>
      </w:r>
    </w:p>
    <w:p w14:paraId="255A103B" w14:textId="77777777" w:rsidR="001F0F4A" w:rsidRPr="00E71C72" w:rsidRDefault="001F0F4A" w:rsidP="001F0F4A">
      <w:pPr>
        <w:jc w:val="both"/>
        <w:rPr>
          <w:rFonts w:eastAsia="MS Mincho"/>
          <w:b/>
          <w:u w:val="single"/>
          <w:lang w:val="es-CL" w:eastAsia="es-ES"/>
        </w:rPr>
      </w:pPr>
    </w:p>
    <w:p w14:paraId="0B2D724A" w14:textId="77777777" w:rsidR="001F0F4A" w:rsidRPr="00E71C72" w:rsidRDefault="001F0F4A" w:rsidP="001F0F4A">
      <w:pPr>
        <w:jc w:val="both"/>
        <w:rPr>
          <w:rFonts w:eastAsia="MS Mincho"/>
          <w:b/>
          <w:u w:val="single"/>
          <w:lang w:val="es-CL" w:eastAsia="es-ES"/>
        </w:rPr>
      </w:pPr>
      <w:r w:rsidRPr="00E71C72">
        <w:rPr>
          <w:rFonts w:eastAsia="MS Mincho"/>
          <w:b/>
          <w:u w:val="single"/>
          <w:lang w:val="es-CL" w:eastAsia="es-ES"/>
        </w:rPr>
        <w:t>DEPARTAMENTO DE ASIGNACIÓN INDIVIDUAL Y AVALÚOS</w:t>
      </w:r>
    </w:p>
    <w:p w14:paraId="698645F7" w14:textId="77777777" w:rsidR="001F0F4A" w:rsidRPr="00E71C72" w:rsidRDefault="001F0F4A" w:rsidP="001F0F4A">
      <w:pPr>
        <w:jc w:val="both"/>
      </w:pPr>
      <w:r w:rsidRPr="00E71C72">
        <w:tab/>
      </w:r>
    </w:p>
    <w:p w14:paraId="5F3700B3" w14:textId="77777777" w:rsidR="001F0F4A" w:rsidRPr="00E71C72" w:rsidRDefault="001F0F4A" w:rsidP="001F0F4A">
      <w:pPr>
        <w:numPr>
          <w:ilvl w:val="0"/>
          <w:numId w:val="28"/>
        </w:numPr>
        <w:spacing w:after="200"/>
        <w:jc w:val="both"/>
      </w:pPr>
      <w:r w:rsidRPr="00E71C72">
        <w:t xml:space="preserve">Dictamen técnico 41, referente a la modificación del </w:t>
      </w:r>
      <w:r w:rsidRPr="00E71C72">
        <w:rPr>
          <w:rFonts w:eastAsia="Times New Roman"/>
          <w:lang w:eastAsia="es-ES"/>
        </w:rPr>
        <w:t xml:space="preserve">Punto XV del Acta de Sesión Ordinaria 33-2001, de fecha 30 de agosto de 2001, por corrección de nomenclatura, área, precio, nombre, exclusión e inclusión, respecto a </w:t>
      </w:r>
      <w:r w:rsidRPr="00E71C72">
        <w:rPr>
          <w:rFonts w:eastAsia="Times New Roman"/>
          <w:b/>
          <w:lang w:eastAsia="es-ES"/>
        </w:rPr>
        <w:t>01 solar para vivienda</w:t>
      </w:r>
      <w:r w:rsidRPr="00E71C72">
        <w:rPr>
          <w:rFonts w:eastAsia="Times New Roman"/>
          <w:lang w:eastAsia="es-ES"/>
        </w:rPr>
        <w:t>, en HDA. SIRAMA, PORCIÓN 2, CAPITÁN GENERAL GERARDO BARRIOS, departamento de La Unión. ENTREGA 11.</w:t>
      </w:r>
    </w:p>
    <w:p w14:paraId="5C22C96A" w14:textId="77777777" w:rsidR="001F0F4A" w:rsidRPr="00E71C72" w:rsidRDefault="001F0F4A" w:rsidP="001F0F4A">
      <w:pPr>
        <w:numPr>
          <w:ilvl w:val="0"/>
          <w:numId w:val="28"/>
        </w:numPr>
        <w:spacing w:after="200"/>
        <w:jc w:val="both"/>
      </w:pPr>
      <w:r w:rsidRPr="00E71C72">
        <w:rPr>
          <w:rFonts w:eastAsia="Times New Roman"/>
          <w:lang w:eastAsia="es-ES"/>
        </w:rPr>
        <w:t xml:space="preserve">Dictamen técnico 42, referente a la modificación del Punto IX del Acta de Sesión Ordinaria 32-97, de fecha 11 de septiembre de 1997 y XXIV del Acta de Sesión Ordinaria 10-98, de fecha 12 de marzo de 1998, por corrección de nomenclatura, área, precio, exclusión e inclusión, respecto a </w:t>
      </w:r>
      <w:r w:rsidRPr="00E71C72">
        <w:rPr>
          <w:rFonts w:eastAsia="Times New Roman"/>
          <w:b/>
          <w:lang w:eastAsia="es-ES"/>
        </w:rPr>
        <w:t>02 solares para vivienda</w:t>
      </w:r>
      <w:r w:rsidRPr="00E71C72">
        <w:rPr>
          <w:rFonts w:eastAsia="Times New Roman"/>
          <w:lang w:eastAsia="es-ES"/>
        </w:rPr>
        <w:t>, en HDA. SANTA CLARA, SECTOR LAS MONJAS,</w:t>
      </w:r>
      <w:r>
        <w:rPr>
          <w:rFonts w:eastAsia="Times New Roman"/>
          <w:lang w:eastAsia="es-ES"/>
        </w:rPr>
        <w:t xml:space="preserve"> PORCION 1 Y 3,</w:t>
      </w:r>
      <w:r w:rsidRPr="00E71C72">
        <w:rPr>
          <w:rFonts w:eastAsia="Times New Roman"/>
          <w:lang w:eastAsia="es-ES"/>
        </w:rPr>
        <w:t xml:space="preserve"> departamento de La Paz. ENTREGA 07.</w:t>
      </w:r>
    </w:p>
    <w:p w14:paraId="3D95C10C" w14:textId="77777777" w:rsidR="001F0F4A" w:rsidRPr="00AC1358" w:rsidRDefault="001F0F4A" w:rsidP="001F0F4A">
      <w:pPr>
        <w:numPr>
          <w:ilvl w:val="0"/>
          <w:numId w:val="28"/>
        </w:numPr>
        <w:spacing w:after="200"/>
        <w:jc w:val="both"/>
      </w:pPr>
      <w:r w:rsidRPr="00E71C72">
        <w:t xml:space="preserve">Dictamen técnico 43, referente a la modificación del Punto </w:t>
      </w:r>
      <w:r w:rsidRPr="00E71C72">
        <w:rPr>
          <w:rFonts w:eastAsia="Times New Roman"/>
          <w:lang w:eastAsia="es-ES"/>
        </w:rPr>
        <w:t>IX del Acta de Sesión Ordinaria 32-97, de fecha 11 de septiembre 1997, por corrección de nom</w:t>
      </w:r>
      <w:r>
        <w:rPr>
          <w:rFonts w:eastAsia="Times New Roman"/>
          <w:lang w:eastAsia="es-ES"/>
        </w:rPr>
        <w:t>enclatura, área, precio, nombre y</w:t>
      </w:r>
      <w:r w:rsidRPr="00E71C72">
        <w:rPr>
          <w:rFonts w:eastAsia="Times New Roman"/>
          <w:lang w:eastAsia="es-ES"/>
        </w:rPr>
        <w:t xml:space="preserve"> exclusión</w:t>
      </w:r>
      <w:r>
        <w:rPr>
          <w:rFonts w:eastAsia="Times New Roman"/>
          <w:lang w:eastAsia="es-ES"/>
        </w:rPr>
        <w:t>,</w:t>
      </w:r>
      <w:r w:rsidRPr="00E71C72">
        <w:rPr>
          <w:rFonts w:eastAsia="Times New Roman"/>
          <w:lang w:eastAsia="es-ES"/>
        </w:rPr>
        <w:t xml:space="preserve"> respecto a </w:t>
      </w:r>
      <w:r w:rsidRPr="00E71C72">
        <w:rPr>
          <w:rFonts w:eastAsia="Times New Roman"/>
          <w:b/>
          <w:lang w:eastAsia="es-ES"/>
        </w:rPr>
        <w:t>01 solar para vivienda</w:t>
      </w:r>
      <w:r w:rsidRPr="00E71C72">
        <w:rPr>
          <w:rFonts w:eastAsia="Times New Roman"/>
          <w:lang w:eastAsia="es-ES"/>
        </w:rPr>
        <w:t>, en HDA. SANTA CLARA, SECTOR EL PUERTO, departamento de La Paz. ENTREGA 13.</w:t>
      </w:r>
    </w:p>
    <w:p w14:paraId="351BC586" w14:textId="77777777" w:rsidR="001F0F4A" w:rsidRDefault="001F0F4A" w:rsidP="001F0F4A">
      <w:pPr>
        <w:ind w:left="862"/>
        <w:jc w:val="both"/>
      </w:pPr>
    </w:p>
    <w:p w14:paraId="7AA343E7" w14:textId="77777777" w:rsidR="001F0F4A" w:rsidRPr="00E71C72" w:rsidRDefault="001F0F4A" w:rsidP="001F0F4A">
      <w:pPr>
        <w:ind w:left="862"/>
        <w:jc w:val="both"/>
      </w:pPr>
    </w:p>
    <w:p w14:paraId="05756932" w14:textId="4AE82FF0" w:rsidR="001F0F4A" w:rsidRPr="00E71C72" w:rsidRDefault="001F0F4A" w:rsidP="001F0F4A">
      <w:pPr>
        <w:numPr>
          <w:ilvl w:val="0"/>
          <w:numId w:val="28"/>
        </w:numPr>
        <w:spacing w:after="200"/>
        <w:jc w:val="both"/>
      </w:pPr>
      <w:r w:rsidRPr="00E71C72">
        <w:rPr>
          <w:rFonts w:eastAsia="Times New Roman"/>
          <w:lang w:eastAsia="es-ES"/>
        </w:rPr>
        <w:t xml:space="preserve">Dictamen técnico 44, referente a la modificación de los siguientes  Puntos de Acta: </w:t>
      </w:r>
      <w:r w:rsidRPr="00E71C72">
        <w:rPr>
          <w:lang w:eastAsia="es-ES"/>
        </w:rPr>
        <w:t xml:space="preserve">XIV de Sesión Ordinaria 16-2009 de fecha 29 de abril de 2009 y </w:t>
      </w:r>
      <w:r w:rsidRPr="00E71C72">
        <w:rPr>
          <w:lang w:eastAsia="es-ES"/>
        </w:rPr>
        <w:lastRenderedPageBreak/>
        <w:t>XVIII de Sesión Ordinaria 32-2009 de fecha 7 de octubre de 2009,</w:t>
      </w:r>
      <w:r w:rsidRPr="00E71C72">
        <w:rPr>
          <w:rFonts w:eastAsia="Times New Roman"/>
          <w:lang w:eastAsia="es-ES"/>
        </w:rPr>
        <w:t xml:space="preserve"> por corrección de nomenclatura</w:t>
      </w:r>
      <w:r>
        <w:rPr>
          <w:rFonts w:eastAsia="Times New Roman"/>
          <w:lang w:eastAsia="es-ES"/>
        </w:rPr>
        <w:t>,</w:t>
      </w:r>
      <w:r w:rsidRPr="00E71C72">
        <w:rPr>
          <w:rFonts w:eastAsia="Times New Roman"/>
          <w:lang w:eastAsia="es-ES"/>
        </w:rPr>
        <w:t xml:space="preserve"> e</w:t>
      </w:r>
      <w:r>
        <w:rPr>
          <w:rFonts w:eastAsia="Times New Roman"/>
          <w:lang w:eastAsia="es-ES"/>
        </w:rPr>
        <w:t>xclusión e</w:t>
      </w:r>
      <w:r w:rsidRPr="00E71C72">
        <w:rPr>
          <w:rFonts w:eastAsia="Times New Roman"/>
          <w:lang w:eastAsia="es-ES"/>
        </w:rPr>
        <w:t xml:space="preserve"> inclusión, respecto a </w:t>
      </w:r>
      <w:r w:rsidRPr="00E71C72">
        <w:rPr>
          <w:rFonts w:eastAsia="Times New Roman"/>
          <w:b/>
          <w:lang w:eastAsia="es-ES"/>
        </w:rPr>
        <w:t>04 solares para vivienda</w:t>
      </w:r>
      <w:r w:rsidRPr="00E71C72">
        <w:rPr>
          <w:rFonts w:eastAsia="Times New Roman"/>
          <w:lang w:eastAsia="es-ES"/>
        </w:rPr>
        <w:t>, en HDA. RANCHO TATUANO, P</w:t>
      </w:r>
      <w:r>
        <w:rPr>
          <w:rFonts w:eastAsia="Times New Roman"/>
          <w:lang w:eastAsia="es-ES"/>
        </w:rPr>
        <w:t>ORCIÓN 6 y 7</w:t>
      </w:r>
      <w:r w:rsidRPr="00E71C72">
        <w:rPr>
          <w:rFonts w:eastAsia="Times New Roman"/>
          <w:lang w:eastAsia="es-ES"/>
        </w:rPr>
        <w:t xml:space="preserve"> </w:t>
      </w:r>
      <w:r w:rsidR="00E16763">
        <w:rPr>
          <w:rFonts w:eastAsia="Times New Roman"/>
          <w:lang w:eastAsia="es-ES"/>
        </w:rPr>
        <w:t>departamento</w:t>
      </w:r>
      <w:r w:rsidRPr="00E71C72">
        <w:rPr>
          <w:rFonts w:eastAsia="Times New Roman"/>
          <w:lang w:eastAsia="es-ES"/>
        </w:rPr>
        <w:t xml:space="preserve"> de San Salvador. ENTREGA 27.</w:t>
      </w:r>
    </w:p>
    <w:p w14:paraId="04514988" w14:textId="77777777" w:rsidR="001F0F4A" w:rsidRPr="00E71C72" w:rsidRDefault="001F0F4A" w:rsidP="001F0F4A">
      <w:pPr>
        <w:numPr>
          <w:ilvl w:val="0"/>
          <w:numId w:val="28"/>
        </w:numPr>
        <w:spacing w:after="200"/>
        <w:jc w:val="both"/>
      </w:pPr>
      <w:r w:rsidRPr="00E71C72">
        <w:rPr>
          <w:rFonts w:eastAsia="Times New Roman"/>
          <w:lang w:eastAsia="es-ES"/>
        </w:rPr>
        <w:t xml:space="preserve">Dictamen técnico 45, referente a la adjudicación en venta de </w:t>
      </w:r>
      <w:r w:rsidRPr="00E71C72">
        <w:rPr>
          <w:rFonts w:eastAsia="Times New Roman"/>
          <w:b/>
          <w:lang w:eastAsia="es-ES"/>
        </w:rPr>
        <w:t>01 solar para vivienda</w:t>
      </w:r>
      <w:r w:rsidRPr="00E71C72">
        <w:rPr>
          <w:rFonts w:eastAsia="Times New Roman"/>
          <w:lang w:eastAsia="es-ES"/>
        </w:rPr>
        <w:t xml:space="preserve">, en HDA. SAN RAMÓN EL COYOLITO  (DACIÓN) PORCIÓN </w:t>
      </w:r>
      <w:r>
        <w:rPr>
          <w:rFonts w:eastAsia="Times New Roman"/>
          <w:lang w:eastAsia="es-ES"/>
        </w:rPr>
        <w:t xml:space="preserve">4, </w:t>
      </w:r>
      <w:r w:rsidRPr="00E71C72">
        <w:rPr>
          <w:rFonts w:eastAsia="Times New Roman"/>
          <w:lang w:eastAsia="es-ES"/>
        </w:rPr>
        <w:t>LA COLONIA (PSR), departamento de La Unión. ENTREGA 32.</w:t>
      </w:r>
    </w:p>
    <w:p w14:paraId="3D7E99E2" w14:textId="77777777" w:rsidR="001F0F4A" w:rsidRPr="00E71C72" w:rsidRDefault="001F0F4A" w:rsidP="001F0F4A">
      <w:pPr>
        <w:numPr>
          <w:ilvl w:val="0"/>
          <w:numId w:val="28"/>
        </w:numPr>
        <w:spacing w:after="200"/>
        <w:jc w:val="both"/>
      </w:pPr>
      <w:r w:rsidRPr="00E71C72">
        <w:rPr>
          <w:rFonts w:eastAsia="Times New Roman"/>
          <w:lang w:eastAsia="es-ES"/>
        </w:rPr>
        <w:t xml:space="preserve">Dictamen técnico 46, referente a la adjudicación en venta de </w:t>
      </w:r>
      <w:r w:rsidRPr="00E71C72">
        <w:rPr>
          <w:rFonts w:eastAsia="Times New Roman"/>
          <w:b/>
          <w:lang w:eastAsia="es-ES"/>
        </w:rPr>
        <w:t>01 solar para vivienda y 04 lotes agrícolas</w:t>
      </w:r>
      <w:r w:rsidRPr="00E71C72">
        <w:rPr>
          <w:rFonts w:eastAsia="Times New Roman"/>
          <w:lang w:eastAsia="es-ES"/>
        </w:rPr>
        <w:t>, en HDA. LA CEBADILLA PORCIÓN 2 (REUNIÓN), PORCIÓN 4 (REUNIÓN) y  PORCIÓN 5 (REUNIÓN), departamento de Chalatenango. ENTREGA 07.</w:t>
      </w:r>
    </w:p>
    <w:p w14:paraId="3CE244C6" w14:textId="77777777" w:rsidR="001F0F4A" w:rsidRPr="00E71C72" w:rsidRDefault="001F0F4A" w:rsidP="001F0F4A">
      <w:pPr>
        <w:numPr>
          <w:ilvl w:val="0"/>
          <w:numId w:val="28"/>
        </w:numPr>
        <w:spacing w:after="200"/>
        <w:jc w:val="both"/>
      </w:pPr>
      <w:r w:rsidRPr="00E71C72">
        <w:rPr>
          <w:rFonts w:eastAsia="Times New Roman"/>
          <w:lang w:eastAsia="es-ES"/>
        </w:rPr>
        <w:t xml:space="preserve">Dictamen técnico 47, referente a la adjudicación en venta de </w:t>
      </w:r>
      <w:r w:rsidRPr="00E71C72">
        <w:rPr>
          <w:rFonts w:eastAsia="Times New Roman"/>
          <w:b/>
          <w:lang w:eastAsia="es-ES"/>
        </w:rPr>
        <w:t>17 solares para vivienda</w:t>
      </w:r>
      <w:r w:rsidRPr="00E71C72">
        <w:rPr>
          <w:rFonts w:eastAsia="Times New Roman"/>
          <w:lang w:eastAsia="es-ES"/>
        </w:rPr>
        <w:t>, en HDA. SAN RAMÓN EL COYOLITO EL AMATE, PORCIÓN UNO, departamento de La Unión. ENTREGA 02.</w:t>
      </w:r>
    </w:p>
    <w:p w14:paraId="4F753952" w14:textId="77777777" w:rsidR="001F0F4A" w:rsidRPr="00E71C72" w:rsidRDefault="001F0F4A" w:rsidP="001F0F4A">
      <w:pPr>
        <w:numPr>
          <w:ilvl w:val="0"/>
          <w:numId w:val="28"/>
        </w:numPr>
        <w:spacing w:after="200"/>
        <w:jc w:val="both"/>
      </w:pPr>
      <w:r w:rsidRPr="00E71C72">
        <w:rPr>
          <w:rFonts w:eastAsia="Times New Roman"/>
          <w:lang w:eastAsia="es-ES"/>
        </w:rPr>
        <w:t xml:space="preserve">Dictamen técnico 48, referente a la adjudicación en venta de </w:t>
      </w:r>
      <w:r w:rsidRPr="00E71C72">
        <w:rPr>
          <w:rFonts w:eastAsia="Times New Roman"/>
          <w:b/>
          <w:lang w:eastAsia="es-ES"/>
        </w:rPr>
        <w:t>15 solares para vivienda</w:t>
      </w:r>
      <w:r w:rsidRPr="00E71C72">
        <w:rPr>
          <w:rFonts w:eastAsia="Times New Roman"/>
          <w:lang w:eastAsia="es-ES"/>
        </w:rPr>
        <w:t>, en HDA. SANTA CLARA, SECTOR EL CASCO, PORCIÓN 1, 2, 5, 6 y 7, departamento de La Paz. ENTREGA 13.</w:t>
      </w:r>
    </w:p>
    <w:p w14:paraId="4AA2E764" w14:textId="2DD0CE3F" w:rsidR="006101ED" w:rsidRDefault="006101ED" w:rsidP="006101ED">
      <w:pPr>
        <w:spacing w:after="200"/>
        <w:jc w:val="both"/>
      </w:pPr>
      <w:r w:rsidRPr="00233443">
        <w:rPr>
          <w:lang w:val="es-CL"/>
        </w:rPr>
        <w:t>L</w:t>
      </w:r>
      <w:r w:rsidRPr="00233443">
        <w:t xml:space="preserve">a Junta Directiva, habiendo comprobado la asistencia de quórum </w:t>
      </w:r>
      <w:r w:rsidRPr="00233443">
        <w:rPr>
          <w:b/>
          <w:u w:val="single"/>
        </w:rPr>
        <w:t>ACUERDA:</w:t>
      </w:r>
      <w:r w:rsidRPr="00233443">
        <w:t xml:space="preserve"> Aprobar la agenda. </w:t>
      </w:r>
    </w:p>
    <w:p w14:paraId="47A34A85" w14:textId="77777777" w:rsidR="00517548" w:rsidRDefault="00517548" w:rsidP="00517548">
      <w:pPr>
        <w:jc w:val="center"/>
        <w:rPr>
          <w:rFonts w:ascii="Bembo Std" w:hAnsi="Bembo Std"/>
        </w:rPr>
      </w:pPr>
    </w:p>
    <w:p w14:paraId="4974E861" w14:textId="001C0187" w:rsidR="00E6294B" w:rsidRPr="008B74E9" w:rsidRDefault="00517548" w:rsidP="00E6294B">
      <w:pPr>
        <w:jc w:val="both"/>
        <w:rPr>
          <w:rFonts w:ascii="Museo Sans 100" w:hAnsi="Museo Sans 100"/>
        </w:rPr>
      </w:pPr>
      <w:r w:rsidRPr="00921A2E">
        <w:t>“”””III)</w:t>
      </w:r>
      <w:r>
        <w:rPr>
          <w:rFonts w:ascii="Bembo Std" w:hAnsi="Bembo Std"/>
        </w:rPr>
        <w:t xml:space="preserve"> </w:t>
      </w:r>
      <w:r w:rsidR="00E6294B" w:rsidRPr="00921A2E">
        <w:t>El señor Presidente somete a consideración de Junta Directiva, el memorándum con referencia</w:t>
      </w:r>
      <w:r w:rsidR="00E6294B" w:rsidRPr="00921A2E">
        <w:rPr>
          <w:rFonts w:eastAsia="Times New Roman"/>
          <w:lang w:val="es-CL"/>
        </w:rPr>
        <w:t xml:space="preserve"> UAC-00-0035-2021, de fecha 02 de marzo de 2021, por medio del cual el Jefe Interino de la Unidad de Adquisiciones y Contrataciones Institucional, Licenciado Guillermo Rafael Valladares Hernández, remite </w:t>
      </w:r>
      <w:r w:rsidR="00E6294B" w:rsidRPr="00921A2E">
        <w:t>el Informe de Evaluación de Ofertas y r</w:t>
      </w:r>
      <w:r w:rsidR="00E6294B" w:rsidRPr="00921A2E">
        <w:rPr>
          <w:rFonts w:eastAsia="Times New Roman"/>
        </w:rPr>
        <w:t>ecomendación de adjudicación, suscritos por</w:t>
      </w:r>
      <w:r w:rsidR="00E6294B" w:rsidRPr="00921A2E">
        <w:t xml:space="preserve"> la Comisión de Evaluación de Ofertas, nombrada mediante Acuerdo Presidencial No.111, de fecha 09 de febrero de 2021, referente a la Licitación Pública </w:t>
      </w:r>
      <w:r w:rsidR="00E6294B" w:rsidRPr="00921A2E">
        <w:rPr>
          <w:bCs/>
          <w:spacing w:val="2"/>
        </w:rPr>
        <w:t>L</w:t>
      </w:r>
      <w:r w:rsidR="00E6294B" w:rsidRPr="00921A2E">
        <w:rPr>
          <w:bCs/>
        </w:rPr>
        <w:t>P ISTA</w:t>
      </w:r>
      <w:r w:rsidR="00E6294B" w:rsidRPr="00921A2E">
        <w:rPr>
          <w:bCs/>
          <w:spacing w:val="-3"/>
        </w:rPr>
        <w:t xml:space="preserve"> </w:t>
      </w:r>
      <w:r w:rsidR="00E6294B" w:rsidRPr="00921A2E">
        <w:rPr>
          <w:bCs/>
          <w:spacing w:val="2"/>
        </w:rPr>
        <w:t>02</w:t>
      </w:r>
      <w:r w:rsidR="00E6294B" w:rsidRPr="00921A2E">
        <w:rPr>
          <w:bCs/>
          <w:spacing w:val="-2"/>
        </w:rPr>
        <w:t>/</w:t>
      </w:r>
      <w:r w:rsidR="00E6294B" w:rsidRPr="00921A2E">
        <w:rPr>
          <w:bCs/>
          <w:spacing w:val="-3"/>
        </w:rPr>
        <w:t>2</w:t>
      </w:r>
      <w:r w:rsidR="00E6294B" w:rsidRPr="00921A2E">
        <w:rPr>
          <w:bCs/>
          <w:spacing w:val="2"/>
        </w:rPr>
        <w:t>021</w:t>
      </w:r>
      <w:r w:rsidR="00E6294B" w:rsidRPr="00921A2E">
        <w:t xml:space="preserve"> “SUMINISTRO DE COMBUSTIBLE POR MEDIO DE CUPONES O SU EQUIVALENTE EN TARJETA ELECTRONICA PARA LOS VEHÍCULOS AUTOMOTORES DEL INSTITUTO SALVADOREÑO DE TRANSFORMACIÓN AGRARIA 2021</w:t>
      </w:r>
      <w:r w:rsidR="00E6294B" w:rsidRPr="00921A2E">
        <w:rPr>
          <w:rFonts w:eastAsia="Times New Roman"/>
          <w:bCs/>
          <w:spacing w:val="1"/>
        </w:rPr>
        <w:t>" SEGUNDO PROCESO</w:t>
      </w:r>
      <w:r w:rsidR="00770AFE">
        <w:t>,</w:t>
      </w:r>
      <w:r w:rsidR="00E6294B" w:rsidRPr="00921A2E">
        <w:t xml:space="preserve"> el cual, literalmente dice lo siguiente:   </w:t>
      </w:r>
      <w:r w:rsidR="00E6294B" w:rsidRPr="008B74E9">
        <w:rPr>
          <w:rFonts w:ascii="Museo Sans 100" w:hAnsi="Museo Sans 100"/>
        </w:rPr>
        <w:t>""""""""""""""""""""""""""""""""""""""""""""""""""""""""""""""""""""""""""""""</w:t>
      </w:r>
    </w:p>
    <w:p w14:paraId="6995409F" w14:textId="77777777" w:rsidR="00E14D95" w:rsidRPr="00D92562" w:rsidRDefault="00E14D95" w:rsidP="00E14D95">
      <w:pPr>
        <w:pStyle w:val="Subttulo"/>
        <w:rPr>
          <w:rFonts w:ascii="Museo 300" w:hAnsi="Museo 300"/>
          <w:b/>
          <w:sz w:val="22"/>
          <w:szCs w:val="22"/>
        </w:rPr>
      </w:pPr>
      <w:r w:rsidRPr="00D92562">
        <w:rPr>
          <w:rFonts w:ascii="Museo 300" w:hAnsi="Museo 300"/>
          <w:b/>
          <w:sz w:val="22"/>
          <w:szCs w:val="22"/>
        </w:rPr>
        <w:t>INFORME DE EVALUACIÓN DE OFERTAS</w:t>
      </w:r>
    </w:p>
    <w:p w14:paraId="1DDCF193" w14:textId="77777777" w:rsidR="00E14D95" w:rsidRPr="00D92562" w:rsidRDefault="00E14D95" w:rsidP="00E14D95">
      <w:pPr>
        <w:jc w:val="center"/>
        <w:rPr>
          <w:rFonts w:ascii="Museo 300" w:hAnsi="Museo 300" w:cs="Arial Narrow"/>
          <w:b/>
          <w:bCs/>
          <w:sz w:val="22"/>
          <w:szCs w:val="22"/>
        </w:rPr>
      </w:pPr>
      <w:r w:rsidRPr="00D92562">
        <w:rPr>
          <w:rFonts w:ascii="Museo 300" w:hAnsi="Museo 300" w:cs="Arial Narrow"/>
          <w:b/>
          <w:bCs/>
          <w:sz w:val="22"/>
          <w:szCs w:val="22"/>
        </w:rPr>
        <w:t xml:space="preserve">LICITACIÓN PÚBLICA N° LP ISTA 02/2021 </w:t>
      </w:r>
    </w:p>
    <w:p w14:paraId="402C57C3" w14:textId="77777777" w:rsidR="00E14D95" w:rsidRPr="00D92562" w:rsidRDefault="00E14D95" w:rsidP="00E14D95">
      <w:pPr>
        <w:jc w:val="center"/>
        <w:rPr>
          <w:rFonts w:ascii="Museo 300" w:hAnsi="Museo 300" w:cs="Arial Narrow"/>
          <w:b/>
          <w:bCs/>
          <w:sz w:val="22"/>
          <w:szCs w:val="22"/>
        </w:rPr>
      </w:pPr>
      <w:r w:rsidRPr="00D92562">
        <w:rPr>
          <w:rFonts w:ascii="Museo 300" w:hAnsi="Museo 300" w:cs="Arial Narrow"/>
          <w:b/>
          <w:bCs/>
          <w:sz w:val="22"/>
          <w:szCs w:val="22"/>
        </w:rPr>
        <w:t>“SUMINISTRO DE COMBUSTIBLE POR MEDIO DE CUPONES O SU EQUIVALENTE EN TARJETA ELECTRÓNICA PARA LOS VEHÍCULOS AUTOMOTORES DEL INSTITUTO SALVADOREÑO DE TRANSFORMACIÓN AGRARIA 2021” SEGUNDO PROCESO</w:t>
      </w:r>
    </w:p>
    <w:p w14:paraId="002FB8FF" w14:textId="77777777" w:rsidR="00E14D95" w:rsidRPr="00D92562" w:rsidRDefault="00E14D95" w:rsidP="00E14D95">
      <w:pPr>
        <w:jc w:val="both"/>
        <w:rPr>
          <w:rFonts w:ascii="Museo 300" w:hAnsi="Museo 300" w:cs="Arial Narrow"/>
          <w:sz w:val="22"/>
          <w:szCs w:val="22"/>
        </w:rPr>
      </w:pPr>
    </w:p>
    <w:p w14:paraId="41D8CA5B" w14:textId="77777777" w:rsidR="00E14D95" w:rsidRPr="00D92562" w:rsidRDefault="00E14D95" w:rsidP="00E14D95">
      <w:pPr>
        <w:jc w:val="both"/>
        <w:rPr>
          <w:rFonts w:ascii="Museo 300" w:hAnsi="Museo 300" w:cs="Arial Narrow"/>
          <w:sz w:val="22"/>
          <w:szCs w:val="22"/>
        </w:rPr>
      </w:pPr>
      <w:r w:rsidRPr="00D92562">
        <w:rPr>
          <w:rFonts w:ascii="Museo 300" w:hAnsi="Museo 300" w:cs="Arial Narrow"/>
          <w:sz w:val="22"/>
          <w:szCs w:val="22"/>
        </w:rPr>
        <w:lastRenderedPageBreak/>
        <w:t>La Licitación Pública N° LP ISTA 02/2021, tiene como propósito la adquisición de 12,548 cupones genéricos de combustible (gasolina o diesel) o su equivalente en tarjeta electrónica en denominación de DIEZ 00/100 DÓLARES ($10.00)</w:t>
      </w:r>
      <w:r>
        <w:rPr>
          <w:rFonts w:ascii="Museo 300" w:hAnsi="Museo 300" w:cs="Arial Narrow"/>
          <w:sz w:val="22"/>
          <w:szCs w:val="22"/>
        </w:rPr>
        <w:t xml:space="preserve"> </w:t>
      </w:r>
      <w:r w:rsidRPr="00D92562">
        <w:rPr>
          <w:rFonts w:ascii="Museo 300" w:hAnsi="Museo 300" w:cs="Arial Narrow"/>
          <w:sz w:val="22"/>
          <w:szCs w:val="22"/>
        </w:rPr>
        <w:t xml:space="preserve">cada uno o su equivalente en otras denominaciones; para uso en los vehículos automotores del Instituto Salvadoreño de Transformación Agraria, para el año 2021. </w:t>
      </w:r>
    </w:p>
    <w:p w14:paraId="34D7D5FC" w14:textId="77777777" w:rsidR="00E14D95" w:rsidRPr="00D92562" w:rsidRDefault="00E14D95" w:rsidP="00E14D95">
      <w:pPr>
        <w:jc w:val="both"/>
        <w:rPr>
          <w:rFonts w:ascii="Museo 300" w:hAnsi="Museo 300" w:cs="Arial Narrow"/>
          <w:sz w:val="22"/>
          <w:szCs w:val="22"/>
        </w:rPr>
      </w:pPr>
    </w:p>
    <w:p w14:paraId="5738ED00" w14:textId="77777777" w:rsidR="00E14D95" w:rsidRPr="00D92562" w:rsidRDefault="00E14D95" w:rsidP="00E14D95">
      <w:pPr>
        <w:jc w:val="both"/>
        <w:rPr>
          <w:rFonts w:ascii="Museo 300" w:hAnsi="Museo 300" w:cs="Arial Narrow"/>
          <w:sz w:val="22"/>
          <w:szCs w:val="22"/>
        </w:rPr>
      </w:pPr>
      <w:r w:rsidRPr="00D92562">
        <w:rPr>
          <w:rFonts w:ascii="Museo 300" w:hAnsi="Museo 300" w:cs="Arial Narrow"/>
          <w:sz w:val="22"/>
          <w:szCs w:val="22"/>
        </w:rPr>
        <w:t xml:space="preserve">Con fecha 06 de enero del presente año </w:t>
      </w:r>
      <w:r w:rsidRPr="00D92562">
        <w:rPr>
          <w:rFonts w:ascii="Museo 300" w:hAnsi="Museo 300" w:cs="Calibri"/>
          <w:sz w:val="22"/>
          <w:szCs w:val="22"/>
        </w:rPr>
        <w:t>y mediante Solicitud de Bienes, Obras y/o Servicios Nº 3079</w:t>
      </w:r>
      <w:r w:rsidRPr="00D92562">
        <w:rPr>
          <w:rFonts w:ascii="Museo 300" w:hAnsi="Museo 300" w:cs="Arial Narrow"/>
          <w:sz w:val="22"/>
          <w:szCs w:val="22"/>
        </w:rPr>
        <w:t>, la Gerencia de Operaciones y Logística solicitó a la Unidad de Adquisiciones y Contrataciones Institucional UACI, iniciar los trámites correspondientes para la adquisición de cupones o su equivalente en tarjeta electrónica para uso de combustible.</w:t>
      </w:r>
    </w:p>
    <w:p w14:paraId="3DE90BA4" w14:textId="77777777" w:rsidR="00E14D95" w:rsidRPr="00D92562" w:rsidRDefault="00E14D95" w:rsidP="00E14D95">
      <w:pPr>
        <w:jc w:val="both"/>
        <w:rPr>
          <w:rFonts w:ascii="Museo 300" w:hAnsi="Museo 300" w:cs="Arial Narrow"/>
          <w:sz w:val="22"/>
          <w:szCs w:val="22"/>
        </w:rPr>
      </w:pPr>
    </w:p>
    <w:p w14:paraId="307068F9" w14:textId="77777777" w:rsidR="00E14D95" w:rsidRPr="00D92562" w:rsidRDefault="00E14D95" w:rsidP="00E14D95">
      <w:pPr>
        <w:jc w:val="both"/>
        <w:rPr>
          <w:rFonts w:ascii="Museo 300" w:hAnsi="Museo 300" w:cs="Arial Narrow"/>
          <w:sz w:val="22"/>
          <w:szCs w:val="22"/>
        </w:rPr>
      </w:pPr>
      <w:r w:rsidRPr="00D92562">
        <w:rPr>
          <w:rFonts w:ascii="Museo 300" w:hAnsi="Museo 300" w:cs="Arial Narrow"/>
          <w:sz w:val="22"/>
          <w:szCs w:val="22"/>
        </w:rPr>
        <w:t>El día 08 de enero del presente año, la Honorable Junta Directiva Institucional, en Sesión Ordinaria N° 01-2021, Punto VI, aprobó y ratificó la autorización para que la Unidad de Adquisiciones y Contrataciones Institucional procediera a dar inicio al Segundo Proceso de Licitación Pública para la adquisición del “SUMINISTRO DE COMBUSTIBLE POR MEDIO DE CUPONES O SU EQUIVALENTE EN TARJETA ELECTRONICA PARA LOS VEHICULOS AUTOMOTORES DEL INSTITUTO SALVADOREÑO DE TRANSFORMACION AGRARIA 2021”.</w:t>
      </w:r>
    </w:p>
    <w:p w14:paraId="6377DC7D" w14:textId="77777777" w:rsidR="00E14D95" w:rsidRPr="00D92562" w:rsidRDefault="00E14D95" w:rsidP="00E14D95">
      <w:pPr>
        <w:jc w:val="both"/>
        <w:rPr>
          <w:rFonts w:ascii="Museo 300" w:hAnsi="Museo 300" w:cs="Arial Narrow"/>
          <w:sz w:val="22"/>
          <w:szCs w:val="22"/>
        </w:rPr>
      </w:pPr>
    </w:p>
    <w:p w14:paraId="0852A4EB" w14:textId="4883D7AA" w:rsidR="00E14D95" w:rsidRPr="00D92562" w:rsidRDefault="00E14D95" w:rsidP="00E14D95">
      <w:pPr>
        <w:jc w:val="both"/>
        <w:rPr>
          <w:rFonts w:ascii="Museo 300" w:hAnsi="Museo 300" w:cs="Arial Narrow"/>
          <w:sz w:val="22"/>
          <w:szCs w:val="22"/>
        </w:rPr>
      </w:pPr>
      <w:r w:rsidRPr="00D92562">
        <w:rPr>
          <w:rFonts w:ascii="Museo 300" w:hAnsi="Museo 300" w:cs="Arial Narrow"/>
          <w:sz w:val="22"/>
          <w:szCs w:val="22"/>
        </w:rPr>
        <w:t>El día 08 de enero del presente año, la Honorable Junta Directiva Institucional, en Sesión Ordinaria N° 01-2021, Punto VI, aprobó y ratificó las Bases de Licitación Pública N° LP ISTA 02/2021 “SUMINISTRO DE COMBUSTIBLE POR MEDIO DE CUPONES O SU EQUIVALENTE EN TARJETA ELECTRONICA PARA LOS VEHICULOS AUTOMOTORES DEL INSTITUTO SALVADOREÑO DE TRANSFORMACION AGRARIA 2021” SEGUNDO PROCESO, a la vez se delegó al señor Presidente Institucional para el nombramiento de la Comisión Evaluadora de Ofertas y Administrador de Contrato.</w:t>
      </w:r>
    </w:p>
    <w:p w14:paraId="658D885C" w14:textId="77777777" w:rsidR="00E14D95" w:rsidRPr="00D92562" w:rsidRDefault="00E14D95" w:rsidP="00E14D95">
      <w:pPr>
        <w:jc w:val="both"/>
        <w:rPr>
          <w:rFonts w:ascii="Museo 300" w:hAnsi="Museo 300" w:cs="Arial Narrow"/>
          <w:sz w:val="22"/>
          <w:szCs w:val="22"/>
        </w:rPr>
      </w:pPr>
    </w:p>
    <w:p w14:paraId="01B52C15" w14:textId="77777777" w:rsidR="00E14D95" w:rsidRPr="00D92562" w:rsidRDefault="00E14D95" w:rsidP="00E14D95">
      <w:pPr>
        <w:jc w:val="both"/>
        <w:rPr>
          <w:rFonts w:ascii="Museo 300" w:hAnsi="Museo 300" w:cs="Arial Narrow"/>
          <w:sz w:val="22"/>
          <w:szCs w:val="22"/>
        </w:rPr>
      </w:pPr>
      <w:r w:rsidRPr="00D92562">
        <w:rPr>
          <w:rFonts w:ascii="Museo 300" w:hAnsi="Museo 300" w:cs="Arial Narrow"/>
          <w:sz w:val="22"/>
          <w:szCs w:val="22"/>
        </w:rPr>
        <w:t>Por medio de Acuerdo N° 111, de fecha 09 de febrero del presente año, el Licenciado Oscar Enrique Guardado Calderón en su calidad de Presidente del Instituto Salvadoreño de Transformación Agraria, acordó constituir  la  Comisión Evaluadora de Ofertas para la compra de 12,548 cupones de combustible (gasolina o diesel) o su equivalente en tarjeta electrónica para uso en los vehículos automotores</w:t>
      </w:r>
      <w:r w:rsidRPr="00D92562">
        <w:rPr>
          <w:rFonts w:ascii="Museo 300" w:hAnsi="Museo 300" w:cs="Arial Narrow"/>
          <w:sz w:val="22"/>
          <w:szCs w:val="22"/>
          <w:lang w:val="es-CL"/>
        </w:rPr>
        <w:t>, integrado por los señores: Licenciado Guillermo Rafael Valladares</w:t>
      </w:r>
      <w:r w:rsidRPr="00D92562">
        <w:rPr>
          <w:rFonts w:ascii="Museo 300" w:hAnsi="Museo 300" w:cs="Arial Narrow"/>
          <w:sz w:val="22"/>
          <w:szCs w:val="22"/>
        </w:rPr>
        <w:t xml:space="preserve">, Representante de la Unidad de Adquisiciones y Contrataciones Institucional; Licenciada Ana Lorena Campos de Cañas, Analista Legal de la Unidad de Adquisiciones y Contrataciones Institucional; Licenciado Jaime Mauricio Figueroa Torres, Representante de la Unidad Solicitante; Señor Carlos Armelio Herrera Ayala, </w:t>
      </w:r>
      <w:r w:rsidRPr="00D92562">
        <w:rPr>
          <w:rFonts w:ascii="Museo 300" w:hAnsi="Museo 300" w:cs="Arial Narrow"/>
          <w:sz w:val="22"/>
          <w:szCs w:val="22"/>
          <w:lang w:val="es-CL"/>
        </w:rPr>
        <w:t>Experto en la Materia; Licenciada Rosa Laura Martínez Colorado, Analista Financiero</w:t>
      </w:r>
      <w:r w:rsidRPr="00D92562">
        <w:rPr>
          <w:rFonts w:ascii="Museo 300" w:hAnsi="Museo 300" w:cs="Arial Narrow"/>
          <w:sz w:val="22"/>
          <w:szCs w:val="22"/>
        </w:rPr>
        <w:t xml:space="preserve"> y como Administrador del Contrato, al seño</w:t>
      </w:r>
      <w:r>
        <w:rPr>
          <w:rFonts w:ascii="Museo 300" w:hAnsi="Museo 300" w:cs="Arial Narrow"/>
          <w:sz w:val="22"/>
          <w:szCs w:val="22"/>
        </w:rPr>
        <w:t>r Carlos Armelio Herrera Ayala.</w:t>
      </w:r>
      <w:r w:rsidRPr="00D92562">
        <w:rPr>
          <w:rFonts w:ascii="Museo 300" w:hAnsi="Museo 300" w:cs="Arial Narrow"/>
          <w:sz w:val="22"/>
          <w:szCs w:val="22"/>
        </w:rPr>
        <w:t xml:space="preserve">  </w:t>
      </w:r>
    </w:p>
    <w:p w14:paraId="1E68E25F" w14:textId="77777777" w:rsidR="00E14D95" w:rsidRPr="00D92562" w:rsidRDefault="00E14D95" w:rsidP="00E14D95">
      <w:pPr>
        <w:jc w:val="both"/>
        <w:rPr>
          <w:rFonts w:ascii="Museo 300" w:hAnsi="Museo 300" w:cs="Arial Narrow"/>
          <w:sz w:val="22"/>
          <w:szCs w:val="22"/>
        </w:rPr>
      </w:pPr>
    </w:p>
    <w:p w14:paraId="38C10798" w14:textId="77777777" w:rsidR="00E14D95" w:rsidRPr="00D92562" w:rsidRDefault="00E14D95" w:rsidP="00E14D95">
      <w:pPr>
        <w:jc w:val="both"/>
        <w:rPr>
          <w:rFonts w:ascii="Museo 300" w:hAnsi="Museo 300" w:cs="Arial Narrow"/>
          <w:sz w:val="22"/>
          <w:szCs w:val="22"/>
        </w:rPr>
      </w:pPr>
      <w:r w:rsidRPr="00D92562">
        <w:rPr>
          <w:rFonts w:ascii="Museo 300" w:hAnsi="Museo 300" w:cs="Arial Narrow"/>
          <w:sz w:val="22"/>
          <w:szCs w:val="22"/>
        </w:rPr>
        <w:t xml:space="preserve">Que la UACI, convocó a participar en dicha Licitación Pública, mediante publicación en el periódico “Diario El Salvador”; además del Módulo de Divulgación COMPRASAL el día 29 de enero del presente año, pudiendo retirar las Bases de Licitación en la Unidad de Adquisiciones y Contrataciones Institucional, previa cancelación del costo de las mismas o descargándolas del sitio electrónico los días 01 y 02 de febrero del presente año. Como resultado se tuvo la participación de las personas naturales y/o jurídicas siguientes: UNO </w:t>
      </w:r>
      <w:r w:rsidRPr="00D92562">
        <w:rPr>
          <w:rFonts w:ascii="Museo 300" w:hAnsi="Museo 300" w:cs="Arial Narrow"/>
          <w:sz w:val="22"/>
          <w:szCs w:val="22"/>
        </w:rPr>
        <w:lastRenderedPageBreak/>
        <w:t xml:space="preserve">EL SALVADOR, S.A.; e INVERSIONES LA JOYA, S.A. DE C.V., que utilizaron directamente el sitio electrónico de compras públicas. </w:t>
      </w:r>
    </w:p>
    <w:p w14:paraId="092D6951" w14:textId="77777777" w:rsidR="00E14D95" w:rsidRPr="00D92562" w:rsidRDefault="00E14D95" w:rsidP="00E14D95">
      <w:pPr>
        <w:jc w:val="both"/>
        <w:rPr>
          <w:rFonts w:ascii="Museo 300" w:hAnsi="Museo 300" w:cs="Arial Narrow"/>
          <w:sz w:val="22"/>
          <w:szCs w:val="22"/>
        </w:rPr>
      </w:pPr>
      <w:r w:rsidRPr="00D92562">
        <w:rPr>
          <w:rFonts w:ascii="Museo 300" w:hAnsi="Museo 300" w:cs="Arial Narrow"/>
          <w:sz w:val="22"/>
          <w:szCs w:val="22"/>
        </w:rPr>
        <w:t xml:space="preserve">El día 17 de febrero de 2021, se efectuó la recepción y apertura de ofertas, presentándose como ofertantes las empresas INVERSIONES LA JOYA, S.A. DE C.V.; y UNO EL SALVADOR, S.A.  </w:t>
      </w:r>
    </w:p>
    <w:p w14:paraId="2E2E0B7D" w14:textId="77777777" w:rsidR="00E14D95" w:rsidRPr="00D92562" w:rsidRDefault="00E14D95" w:rsidP="00E14D95">
      <w:pPr>
        <w:jc w:val="both"/>
        <w:rPr>
          <w:rFonts w:ascii="Museo 300" w:hAnsi="Museo 300" w:cs="Arial Narrow"/>
          <w:sz w:val="22"/>
          <w:szCs w:val="22"/>
        </w:rPr>
      </w:pPr>
    </w:p>
    <w:p w14:paraId="377B83B1" w14:textId="77777777" w:rsidR="00E14D95" w:rsidRPr="00D92562" w:rsidRDefault="00E14D95" w:rsidP="00E14D95">
      <w:pPr>
        <w:jc w:val="both"/>
        <w:rPr>
          <w:rFonts w:ascii="Museo 300" w:hAnsi="Museo 300" w:cs="Arial Narrow"/>
          <w:sz w:val="22"/>
          <w:szCs w:val="22"/>
        </w:rPr>
      </w:pPr>
      <w:r w:rsidRPr="00D92562">
        <w:rPr>
          <w:rFonts w:ascii="Museo 300" w:hAnsi="Museo 300" w:cs="Arial Narrow"/>
          <w:sz w:val="22"/>
          <w:szCs w:val="22"/>
        </w:rPr>
        <w:t>El monto ofertado y el valor de la garantía presentada fue el siguiente:</w:t>
      </w:r>
    </w:p>
    <w:p w14:paraId="1877E981" w14:textId="77777777" w:rsidR="00E14D95" w:rsidRPr="00D92562" w:rsidRDefault="00E14D95" w:rsidP="00E14D95">
      <w:pPr>
        <w:jc w:val="center"/>
        <w:rPr>
          <w:rFonts w:ascii="Museo 300" w:hAnsi="Museo 300" w:cs="Arial Narrow"/>
          <w:b/>
          <w:bCs/>
          <w:sz w:val="22"/>
          <w:szCs w:val="22"/>
          <w:u w:val="single"/>
        </w:rPr>
      </w:pP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1737"/>
        <w:gridCol w:w="1633"/>
        <w:gridCol w:w="1601"/>
      </w:tblGrid>
      <w:tr w:rsidR="00E14D95" w:rsidRPr="00D92562" w14:paraId="43AEA05C" w14:textId="77777777" w:rsidTr="00921A2E">
        <w:trPr>
          <w:trHeight w:val="20"/>
        </w:trPr>
        <w:tc>
          <w:tcPr>
            <w:tcW w:w="4079" w:type="dxa"/>
            <w:shd w:val="clear" w:color="auto" w:fill="D9D9D9"/>
            <w:vAlign w:val="center"/>
          </w:tcPr>
          <w:p w14:paraId="4B45C949" w14:textId="77777777" w:rsidR="00E14D95" w:rsidRPr="00921A2E" w:rsidRDefault="00E14D95" w:rsidP="00921A2E">
            <w:pPr>
              <w:spacing w:line="240" w:lineRule="atLeast"/>
              <w:jc w:val="center"/>
              <w:rPr>
                <w:rFonts w:ascii="Museo 300" w:hAnsi="Museo 300" w:cs="Arial Narrow"/>
                <w:b/>
                <w:bCs/>
                <w:sz w:val="18"/>
                <w:szCs w:val="18"/>
              </w:rPr>
            </w:pPr>
            <w:r w:rsidRPr="00921A2E">
              <w:rPr>
                <w:rFonts w:ascii="Museo 300" w:hAnsi="Museo 300" w:cs="Arial Narrow"/>
                <w:b/>
                <w:bCs/>
                <w:sz w:val="18"/>
                <w:szCs w:val="18"/>
              </w:rPr>
              <w:t>Ofertantes</w:t>
            </w:r>
          </w:p>
        </w:tc>
        <w:tc>
          <w:tcPr>
            <w:tcW w:w="1737" w:type="dxa"/>
            <w:shd w:val="clear" w:color="auto" w:fill="D9D9D9"/>
            <w:vAlign w:val="center"/>
          </w:tcPr>
          <w:p w14:paraId="4F47E40A" w14:textId="77777777" w:rsidR="00E14D95" w:rsidRPr="00921A2E" w:rsidRDefault="00E14D95" w:rsidP="00921A2E">
            <w:pPr>
              <w:spacing w:line="240" w:lineRule="atLeast"/>
              <w:jc w:val="center"/>
              <w:rPr>
                <w:rFonts w:ascii="Museo 300" w:hAnsi="Museo 300" w:cs="Arial Narrow"/>
                <w:b/>
                <w:bCs/>
                <w:sz w:val="18"/>
                <w:szCs w:val="18"/>
              </w:rPr>
            </w:pPr>
            <w:r w:rsidRPr="00921A2E">
              <w:rPr>
                <w:rFonts w:ascii="Museo 300" w:hAnsi="Museo 300" w:cs="Arial Narrow"/>
                <w:b/>
                <w:bCs/>
                <w:sz w:val="18"/>
                <w:szCs w:val="18"/>
              </w:rPr>
              <w:t>Monto ofertado</w:t>
            </w:r>
          </w:p>
        </w:tc>
        <w:tc>
          <w:tcPr>
            <w:tcW w:w="1633" w:type="dxa"/>
            <w:shd w:val="clear" w:color="auto" w:fill="D9D9D9"/>
            <w:vAlign w:val="center"/>
          </w:tcPr>
          <w:p w14:paraId="14042A67" w14:textId="77777777" w:rsidR="00E14D95" w:rsidRPr="00921A2E" w:rsidRDefault="00E14D95" w:rsidP="00921A2E">
            <w:pPr>
              <w:spacing w:line="240" w:lineRule="atLeast"/>
              <w:jc w:val="center"/>
              <w:rPr>
                <w:rFonts w:ascii="Museo 300" w:hAnsi="Museo 300" w:cs="Arial Narrow"/>
                <w:b/>
                <w:bCs/>
                <w:sz w:val="18"/>
                <w:szCs w:val="18"/>
              </w:rPr>
            </w:pPr>
            <w:r w:rsidRPr="00921A2E">
              <w:rPr>
                <w:rFonts w:ascii="Museo 300" w:hAnsi="Museo 300" w:cs="Arial Narrow"/>
                <w:b/>
                <w:bCs/>
                <w:sz w:val="18"/>
                <w:szCs w:val="18"/>
              </w:rPr>
              <w:t>Garantía presentada</w:t>
            </w:r>
          </w:p>
        </w:tc>
        <w:tc>
          <w:tcPr>
            <w:tcW w:w="1601" w:type="dxa"/>
            <w:shd w:val="clear" w:color="auto" w:fill="D9D9D9"/>
            <w:vAlign w:val="center"/>
          </w:tcPr>
          <w:p w14:paraId="7EDB71ED" w14:textId="77777777" w:rsidR="00E14D95" w:rsidRPr="00921A2E" w:rsidRDefault="00E14D95" w:rsidP="00921A2E">
            <w:pPr>
              <w:spacing w:line="240" w:lineRule="atLeast"/>
              <w:jc w:val="center"/>
              <w:rPr>
                <w:rFonts w:ascii="Museo 300" w:hAnsi="Museo 300" w:cs="Arial Narrow"/>
                <w:b/>
                <w:bCs/>
                <w:sz w:val="18"/>
                <w:szCs w:val="18"/>
              </w:rPr>
            </w:pPr>
            <w:r w:rsidRPr="00921A2E">
              <w:rPr>
                <w:rFonts w:ascii="Museo 300" w:hAnsi="Museo 300" w:cs="Arial Narrow"/>
                <w:b/>
                <w:bCs/>
                <w:sz w:val="18"/>
                <w:szCs w:val="18"/>
              </w:rPr>
              <w:t>Tipo de oferta</w:t>
            </w:r>
          </w:p>
        </w:tc>
      </w:tr>
      <w:tr w:rsidR="00E14D95" w:rsidRPr="00D92562" w14:paraId="604D8D7C" w14:textId="77777777" w:rsidTr="00921A2E">
        <w:trPr>
          <w:trHeight w:val="20"/>
        </w:trPr>
        <w:tc>
          <w:tcPr>
            <w:tcW w:w="4079" w:type="dxa"/>
            <w:vAlign w:val="center"/>
          </w:tcPr>
          <w:p w14:paraId="1D4ACEA7" w14:textId="77777777" w:rsidR="00E14D95" w:rsidRPr="00921A2E" w:rsidRDefault="00E14D95" w:rsidP="00921A2E">
            <w:pPr>
              <w:jc w:val="center"/>
              <w:rPr>
                <w:rFonts w:ascii="Museo 300" w:hAnsi="Museo 300" w:cs="Arial Narrow"/>
                <w:sz w:val="18"/>
                <w:szCs w:val="18"/>
              </w:rPr>
            </w:pPr>
            <w:r w:rsidRPr="00921A2E">
              <w:rPr>
                <w:rFonts w:ascii="Museo 300" w:hAnsi="Museo 300" w:cs="Arial Narrow"/>
                <w:sz w:val="18"/>
                <w:szCs w:val="18"/>
              </w:rPr>
              <w:t>INVERSIONES LA JOYA, S.A. DE C.V.</w:t>
            </w:r>
          </w:p>
        </w:tc>
        <w:tc>
          <w:tcPr>
            <w:tcW w:w="1737" w:type="dxa"/>
            <w:vAlign w:val="center"/>
          </w:tcPr>
          <w:p w14:paraId="59E69F5A" w14:textId="77777777" w:rsidR="00E14D95" w:rsidRPr="00921A2E" w:rsidRDefault="00E14D95" w:rsidP="00921A2E">
            <w:pPr>
              <w:spacing w:line="360" w:lineRule="auto"/>
              <w:jc w:val="center"/>
              <w:rPr>
                <w:rFonts w:ascii="Museo 300" w:hAnsi="Museo 300" w:cs="Arial Narrow"/>
                <w:sz w:val="18"/>
                <w:szCs w:val="18"/>
              </w:rPr>
            </w:pPr>
            <w:r w:rsidRPr="00921A2E">
              <w:rPr>
                <w:rFonts w:ascii="Museo 300" w:hAnsi="Museo 300" w:cs="Arial Narrow"/>
                <w:sz w:val="18"/>
                <w:szCs w:val="18"/>
              </w:rPr>
              <w:t>$ 125,480.00</w:t>
            </w:r>
          </w:p>
        </w:tc>
        <w:tc>
          <w:tcPr>
            <w:tcW w:w="1633" w:type="dxa"/>
            <w:vAlign w:val="center"/>
          </w:tcPr>
          <w:p w14:paraId="7F7C32DB" w14:textId="77777777" w:rsidR="00E14D95" w:rsidRPr="00921A2E" w:rsidRDefault="00E14D95" w:rsidP="00921A2E">
            <w:pPr>
              <w:spacing w:line="360" w:lineRule="auto"/>
              <w:jc w:val="center"/>
              <w:rPr>
                <w:rFonts w:ascii="Museo 300" w:hAnsi="Museo 300" w:cs="Arial Narrow"/>
                <w:sz w:val="18"/>
                <w:szCs w:val="18"/>
              </w:rPr>
            </w:pPr>
            <w:r w:rsidRPr="00921A2E">
              <w:rPr>
                <w:rFonts w:ascii="Museo 300" w:hAnsi="Museo 300" w:cs="Arial Narrow"/>
                <w:sz w:val="18"/>
                <w:szCs w:val="18"/>
              </w:rPr>
              <w:t>$ 5,019.20</w:t>
            </w:r>
          </w:p>
        </w:tc>
        <w:tc>
          <w:tcPr>
            <w:tcW w:w="1601" w:type="dxa"/>
            <w:vAlign w:val="center"/>
          </w:tcPr>
          <w:p w14:paraId="5AB802BA" w14:textId="77777777" w:rsidR="00E14D95" w:rsidRPr="00921A2E" w:rsidRDefault="00E14D95" w:rsidP="00921A2E">
            <w:pPr>
              <w:spacing w:line="360" w:lineRule="auto"/>
              <w:jc w:val="center"/>
              <w:rPr>
                <w:rFonts w:ascii="Museo 300" w:hAnsi="Museo 300" w:cs="Arial Narrow"/>
                <w:sz w:val="18"/>
                <w:szCs w:val="18"/>
              </w:rPr>
            </w:pPr>
            <w:r w:rsidRPr="00921A2E">
              <w:rPr>
                <w:rFonts w:ascii="Museo 300" w:hAnsi="Museo 300" w:cs="Arial Narrow"/>
                <w:sz w:val="18"/>
                <w:szCs w:val="18"/>
              </w:rPr>
              <w:t>Total</w:t>
            </w:r>
          </w:p>
        </w:tc>
      </w:tr>
      <w:tr w:rsidR="00E14D95" w:rsidRPr="00D92562" w14:paraId="6B31DCA7" w14:textId="77777777" w:rsidTr="00921A2E">
        <w:trPr>
          <w:trHeight w:val="20"/>
        </w:trPr>
        <w:tc>
          <w:tcPr>
            <w:tcW w:w="4079" w:type="dxa"/>
            <w:vAlign w:val="center"/>
          </w:tcPr>
          <w:p w14:paraId="1A39A7D0" w14:textId="77777777" w:rsidR="00E14D95" w:rsidRPr="00921A2E" w:rsidRDefault="00E14D95" w:rsidP="00921A2E">
            <w:pPr>
              <w:jc w:val="center"/>
              <w:rPr>
                <w:rFonts w:ascii="Museo 300" w:hAnsi="Museo 300" w:cs="Arial Narrow"/>
                <w:sz w:val="18"/>
                <w:szCs w:val="18"/>
              </w:rPr>
            </w:pPr>
            <w:r w:rsidRPr="00921A2E">
              <w:rPr>
                <w:rFonts w:ascii="Museo 300" w:hAnsi="Museo 300" w:cs="Arial Narrow"/>
                <w:sz w:val="18"/>
                <w:szCs w:val="18"/>
              </w:rPr>
              <w:t>UNO EL SALVADOR, S.A.</w:t>
            </w:r>
          </w:p>
        </w:tc>
        <w:tc>
          <w:tcPr>
            <w:tcW w:w="1737" w:type="dxa"/>
            <w:vAlign w:val="center"/>
          </w:tcPr>
          <w:p w14:paraId="30E7A144" w14:textId="77777777" w:rsidR="00E14D95" w:rsidRPr="00921A2E" w:rsidRDefault="00E14D95" w:rsidP="00921A2E">
            <w:pPr>
              <w:spacing w:line="360" w:lineRule="auto"/>
              <w:jc w:val="center"/>
              <w:rPr>
                <w:rFonts w:ascii="Museo 300" w:hAnsi="Museo 300" w:cs="Arial Narrow"/>
                <w:sz w:val="18"/>
                <w:szCs w:val="18"/>
              </w:rPr>
            </w:pPr>
            <w:r w:rsidRPr="00921A2E">
              <w:rPr>
                <w:rFonts w:ascii="Museo 300" w:hAnsi="Museo 300" w:cs="Arial Narrow"/>
                <w:sz w:val="18"/>
                <w:szCs w:val="18"/>
              </w:rPr>
              <w:t>$ 125,480.00</w:t>
            </w:r>
          </w:p>
        </w:tc>
        <w:tc>
          <w:tcPr>
            <w:tcW w:w="1633" w:type="dxa"/>
            <w:vAlign w:val="center"/>
          </w:tcPr>
          <w:p w14:paraId="41228B37" w14:textId="77777777" w:rsidR="00E14D95" w:rsidRPr="00921A2E" w:rsidRDefault="00E14D95" w:rsidP="00921A2E">
            <w:pPr>
              <w:spacing w:line="360" w:lineRule="auto"/>
              <w:jc w:val="center"/>
              <w:rPr>
                <w:rFonts w:ascii="Museo 300" w:hAnsi="Museo 300" w:cs="Arial Narrow"/>
                <w:sz w:val="18"/>
                <w:szCs w:val="18"/>
              </w:rPr>
            </w:pPr>
            <w:r w:rsidRPr="00921A2E">
              <w:rPr>
                <w:rFonts w:ascii="Museo 300" w:hAnsi="Museo 300" w:cs="Arial Narrow"/>
                <w:sz w:val="18"/>
                <w:szCs w:val="18"/>
              </w:rPr>
              <w:t>$  5,019.20</w:t>
            </w:r>
          </w:p>
        </w:tc>
        <w:tc>
          <w:tcPr>
            <w:tcW w:w="1601" w:type="dxa"/>
            <w:vAlign w:val="center"/>
          </w:tcPr>
          <w:p w14:paraId="65438AD4" w14:textId="77777777" w:rsidR="00E14D95" w:rsidRPr="00921A2E" w:rsidRDefault="00E14D95" w:rsidP="00921A2E">
            <w:pPr>
              <w:spacing w:line="360" w:lineRule="auto"/>
              <w:jc w:val="center"/>
              <w:rPr>
                <w:rFonts w:ascii="Museo 300" w:hAnsi="Museo 300" w:cs="Arial Narrow"/>
                <w:sz w:val="18"/>
                <w:szCs w:val="18"/>
              </w:rPr>
            </w:pPr>
            <w:r w:rsidRPr="00921A2E">
              <w:rPr>
                <w:rFonts w:ascii="Museo 300" w:hAnsi="Museo 300" w:cs="Arial Narrow"/>
                <w:sz w:val="18"/>
                <w:szCs w:val="18"/>
              </w:rPr>
              <w:t>Total</w:t>
            </w:r>
          </w:p>
        </w:tc>
      </w:tr>
    </w:tbl>
    <w:p w14:paraId="72EAD33F" w14:textId="77777777" w:rsidR="00E14D95" w:rsidRPr="00D92562" w:rsidRDefault="00E14D95" w:rsidP="00E14D95">
      <w:pPr>
        <w:jc w:val="both"/>
        <w:rPr>
          <w:rFonts w:ascii="Museo 300" w:hAnsi="Museo 300" w:cs="Arial Narrow"/>
          <w:sz w:val="22"/>
          <w:szCs w:val="22"/>
        </w:rPr>
      </w:pPr>
    </w:p>
    <w:p w14:paraId="35B71D56" w14:textId="77777777" w:rsidR="00E14D95" w:rsidRPr="00D92562" w:rsidRDefault="00E14D95" w:rsidP="00E14D95">
      <w:pPr>
        <w:jc w:val="both"/>
        <w:rPr>
          <w:rFonts w:ascii="Museo 300" w:hAnsi="Museo 300" w:cs="Arial Narrow"/>
          <w:sz w:val="22"/>
          <w:szCs w:val="22"/>
        </w:rPr>
      </w:pPr>
      <w:r w:rsidRPr="00753B88">
        <w:rPr>
          <w:rFonts w:ascii="Museo 300" w:hAnsi="Museo 300" w:cs="Arial Narrow"/>
          <w:sz w:val="22"/>
          <w:szCs w:val="22"/>
        </w:rPr>
        <w:t>Luego, la Comisión Evaluadora de Ofertas, reunidos en la oficina de la UACI dio inicio al análisis y evaluación de los documentos requeridos a los ofertantes, de acuerdo a lo estipulado en las correspondientes Bases de Licitación.   Este proceso se realizó de la siguiente manera:</w:t>
      </w:r>
    </w:p>
    <w:p w14:paraId="4CED330D" w14:textId="77777777" w:rsidR="00E14D95" w:rsidRDefault="00E14D95" w:rsidP="00E14D95">
      <w:pPr>
        <w:jc w:val="both"/>
        <w:rPr>
          <w:rFonts w:ascii="Museo 300" w:hAnsi="Museo 300" w:cs="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6"/>
        <w:gridCol w:w="2362"/>
        <w:gridCol w:w="2628"/>
      </w:tblGrid>
      <w:tr w:rsidR="00E14D95" w:rsidRPr="00D92562" w14:paraId="16C7491F" w14:textId="77777777" w:rsidTr="00921A2E">
        <w:trPr>
          <w:trHeight w:val="20"/>
        </w:trPr>
        <w:tc>
          <w:tcPr>
            <w:tcW w:w="4016" w:type="dxa"/>
            <w:shd w:val="clear" w:color="auto" w:fill="D9D9D9"/>
            <w:vAlign w:val="center"/>
          </w:tcPr>
          <w:p w14:paraId="42CC4626" w14:textId="77777777" w:rsidR="00E14D95" w:rsidRPr="00921A2E" w:rsidRDefault="00E14D95" w:rsidP="00921A2E">
            <w:pPr>
              <w:pStyle w:val="Textoindependiente"/>
              <w:spacing w:line="288" w:lineRule="auto"/>
              <w:jc w:val="center"/>
              <w:rPr>
                <w:rFonts w:ascii="Museo 300" w:hAnsi="Museo 300" w:cs="Arial Narrow"/>
                <w:b/>
                <w:bCs/>
                <w:sz w:val="16"/>
                <w:szCs w:val="16"/>
              </w:rPr>
            </w:pPr>
            <w:r w:rsidRPr="00921A2E">
              <w:rPr>
                <w:rFonts w:ascii="Museo 300" w:hAnsi="Museo 300" w:cs="Arial Narrow"/>
                <w:b/>
                <w:bCs/>
                <w:sz w:val="16"/>
                <w:szCs w:val="16"/>
              </w:rPr>
              <w:t>FASES DE EVALUACIÓN</w:t>
            </w:r>
          </w:p>
        </w:tc>
        <w:tc>
          <w:tcPr>
            <w:tcW w:w="2362" w:type="dxa"/>
            <w:shd w:val="clear" w:color="auto" w:fill="D9D9D9"/>
            <w:vAlign w:val="center"/>
          </w:tcPr>
          <w:p w14:paraId="31AC0423" w14:textId="77777777" w:rsidR="00E14D95" w:rsidRPr="00921A2E" w:rsidRDefault="00E14D95" w:rsidP="00921A2E">
            <w:pPr>
              <w:pStyle w:val="Textoindependiente"/>
              <w:spacing w:line="288" w:lineRule="auto"/>
              <w:jc w:val="center"/>
              <w:rPr>
                <w:rFonts w:ascii="Museo 300" w:hAnsi="Museo 300" w:cs="Arial Narrow"/>
                <w:b/>
                <w:bCs/>
                <w:sz w:val="16"/>
                <w:szCs w:val="16"/>
              </w:rPr>
            </w:pPr>
            <w:r w:rsidRPr="00921A2E">
              <w:rPr>
                <w:rFonts w:ascii="Museo 300" w:hAnsi="Museo 300" w:cs="Arial Narrow"/>
                <w:b/>
                <w:bCs/>
                <w:sz w:val="16"/>
                <w:szCs w:val="16"/>
              </w:rPr>
              <w:t>MAXIMOS</w:t>
            </w:r>
          </w:p>
        </w:tc>
        <w:tc>
          <w:tcPr>
            <w:tcW w:w="2628" w:type="dxa"/>
            <w:shd w:val="clear" w:color="auto" w:fill="D9D9D9"/>
            <w:vAlign w:val="center"/>
          </w:tcPr>
          <w:p w14:paraId="2F276E82" w14:textId="77777777" w:rsidR="00E14D95" w:rsidRPr="00921A2E" w:rsidRDefault="00E14D95" w:rsidP="00921A2E">
            <w:pPr>
              <w:pStyle w:val="Textoindependiente"/>
              <w:spacing w:line="288" w:lineRule="auto"/>
              <w:jc w:val="center"/>
              <w:rPr>
                <w:rFonts w:ascii="Museo 300" w:hAnsi="Museo 300" w:cs="Arial Narrow"/>
                <w:b/>
                <w:bCs/>
                <w:sz w:val="16"/>
                <w:szCs w:val="16"/>
              </w:rPr>
            </w:pPr>
            <w:r w:rsidRPr="00921A2E">
              <w:rPr>
                <w:rFonts w:ascii="Museo 300" w:hAnsi="Museo 300" w:cs="Arial Narrow"/>
                <w:b/>
                <w:bCs/>
                <w:sz w:val="16"/>
                <w:szCs w:val="16"/>
              </w:rPr>
              <w:t>MINIMOS</w:t>
            </w:r>
          </w:p>
        </w:tc>
      </w:tr>
      <w:tr w:rsidR="00E14D95" w:rsidRPr="00D92562" w14:paraId="3E896EEE" w14:textId="77777777" w:rsidTr="00921A2E">
        <w:trPr>
          <w:trHeight w:val="20"/>
        </w:trPr>
        <w:tc>
          <w:tcPr>
            <w:tcW w:w="4016" w:type="dxa"/>
            <w:vAlign w:val="center"/>
          </w:tcPr>
          <w:p w14:paraId="764CE035" w14:textId="77777777" w:rsidR="00E14D95" w:rsidRPr="00921A2E" w:rsidRDefault="00E14D95" w:rsidP="00E14D95">
            <w:pPr>
              <w:pStyle w:val="Textoindependiente"/>
              <w:numPr>
                <w:ilvl w:val="0"/>
                <w:numId w:val="102"/>
              </w:numPr>
              <w:spacing w:after="120" w:line="288" w:lineRule="auto"/>
              <w:jc w:val="left"/>
              <w:rPr>
                <w:rFonts w:ascii="Museo 300" w:hAnsi="Museo 300" w:cs="Arial Narrow"/>
                <w:sz w:val="16"/>
                <w:szCs w:val="16"/>
              </w:rPr>
            </w:pPr>
            <w:r w:rsidRPr="00921A2E">
              <w:rPr>
                <w:rFonts w:ascii="Museo 300" w:hAnsi="Museo 300" w:cs="Arial Narrow"/>
                <w:sz w:val="16"/>
                <w:szCs w:val="16"/>
              </w:rPr>
              <w:t>EVALUACION LEGAL</w:t>
            </w:r>
          </w:p>
        </w:tc>
        <w:tc>
          <w:tcPr>
            <w:tcW w:w="2362" w:type="dxa"/>
            <w:vAlign w:val="center"/>
          </w:tcPr>
          <w:p w14:paraId="7E424910" w14:textId="77777777" w:rsidR="00E14D95" w:rsidRPr="00921A2E" w:rsidRDefault="00E14D95" w:rsidP="00921A2E">
            <w:pPr>
              <w:pStyle w:val="Textoindependiente"/>
              <w:spacing w:line="288" w:lineRule="auto"/>
              <w:jc w:val="center"/>
              <w:rPr>
                <w:rFonts w:ascii="Museo 300" w:hAnsi="Museo 300" w:cs="Arial Narrow"/>
                <w:sz w:val="16"/>
                <w:szCs w:val="16"/>
              </w:rPr>
            </w:pPr>
            <w:r w:rsidRPr="00921A2E">
              <w:rPr>
                <w:rFonts w:ascii="Museo 300" w:hAnsi="Museo 300" w:cs="Arial Narrow"/>
                <w:sz w:val="16"/>
                <w:szCs w:val="16"/>
              </w:rPr>
              <w:t>CUMPLE</w:t>
            </w:r>
          </w:p>
        </w:tc>
        <w:tc>
          <w:tcPr>
            <w:tcW w:w="2628" w:type="dxa"/>
            <w:vAlign w:val="center"/>
          </w:tcPr>
          <w:p w14:paraId="4FF9D5BC" w14:textId="77777777" w:rsidR="00E14D95" w:rsidRPr="00921A2E" w:rsidRDefault="00E14D95" w:rsidP="00921A2E">
            <w:pPr>
              <w:pStyle w:val="Textoindependiente"/>
              <w:spacing w:line="288" w:lineRule="auto"/>
              <w:jc w:val="center"/>
              <w:rPr>
                <w:rFonts w:ascii="Museo 300" w:hAnsi="Museo 300" w:cs="Arial Narrow"/>
                <w:sz w:val="16"/>
                <w:szCs w:val="16"/>
              </w:rPr>
            </w:pPr>
            <w:r w:rsidRPr="00921A2E">
              <w:rPr>
                <w:rFonts w:ascii="Museo 300" w:hAnsi="Museo 300" w:cs="Arial Narrow"/>
                <w:sz w:val="16"/>
                <w:szCs w:val="16"/>
              </w:rPr>
              <w:t>NO CUMPLE</w:t>
            </w:r>
          </w:p>
        </w:tc>
      </w:tr>
      <w:tr w:rsidR="00E14D95" w:rsidRPr="00D92562" w14:paraId="663815A5" w14:textId="77777777" w:rsidTr="00921A2E">
        <w:trPr>
          <w:trHeight w:val="20"/>
        </w:trPr>
        <w:tc>
          <w:tcPr>
            <w:tcW w:w="4016" w:type="dxa"/>
            <w:vAlign w:val="center"/>
          </w:tcPr>
          <w:p w14:paraId="39716DF0" w14:textId="77777777" w:rsidR="00E14D95" w:rsidRPr="00921A2E" w:rsidRDefault="00E14D95" w:rsidP="00E14D95">
            <w:pPr>
              <w:pStyle w:val="Textoindependiente"/>
              <w:numPr>
                <w:ilvl w:val="0"/>
                <w:numId w:val="102"/>
              </w:numPr>
              <w:spacing w:after="120" w:line="288" w:lineRule="auto"/>
              <w:jc w:val="left"/>
              <w:rPr>
                <w:rFonts w:ascii="Museo 300" w:hAnsi="Museo 300" w:cs="Arial Narrow"/>
                <w:sz w:val="16"/>
                <w:szCs w:val="16"/>
              </w:rPr>
            </w:pPr>
            <w:r w:rsidRPr="00921A2E">
              <w:rPr>
                <w:rFonts w:ascii="Museo 300" w:hAnsi="Museo 300" w:cs="Arial Narrow"/>
                <w:sz w:val="16"/>
                <w:szCs w:val="16"/>
              </w:rPr>
              <w:t>EVALUACION FINANCIERA</w:t>
            </w:r>
          </w:p>
        </w:tc>
        <w:tc>
          <w:tcPr>
            <w:tcW w:w="2362" w:type="dxa"/>
            <w:vAlign w:val="center"/>
          </w:tcPr>
          <w:p w14:paraId="4F9362FC" w14:textId="77777777" w:rsidR="00E14D95" w:rsidRPr="00921A2E" w:rsidRDefault="00E14D95" w:rsidP="00921A2E">
            <w:pPr>
              <w:pStyle w:val="Textoindependiente"/>
              <w:spacing w:line="288" w:lineRule="auto"/>
              <w:jc w:val="center"/>
              <w:rPr>
                <w:rFonts w:ascii="Museo 300" w:hAnsi="Museo 300" w:cs="Arial Narrow"/>
                <w:sz w:val="16"/>
                <w:szCs w:val="16"/>
              </w:rPr>
            </w:pPr>
            <w:r w:rsidRPr="00921A2E">
              <w:rPr>
                <w:rFonts w:ascii="Museo 300" w:hAnsi="Museo 300" w:cs="Arial Narrow"/>
                <w:sz w:val="16"/>
                <w:szCs w:val="16"/>
              </w:rPr>
              <w:t>40.00 PUNTOS</w:t>
            </w:r>
          </w:p>
        </w:tc>
        <w:tc>
          <w:tcPr>
            <w:tcW w:w="2628" w:type="dxa"/>
            <w:vAlign w:val="center"/>
          </w:tcPr>
          <w:p w14:paraId="64492C5F" w14:textId="77777777" w:rsidR="00E14D95" w:rsidRPr="00921A2E" w:rsidRDefault="00E14D95" w:rsidP="00921A2E">
            <w:pPr>
              <w:pStyle w:val="Textoindependiente"/>
              <w:spacing w:line="288" w:lineRule="auto"/>
              <w:jc w:val="center"/>
              <w:rPr>
                <w:rFonts w:ascii="Museo 300" w:hAnsi="Museo 300" w:cs="Arial Narrow"/>
                <w:sz w:val="16"/>
                <w:szCs w:val="16"/>
              </w:rPr>
            </w:pPr>
            <w:r w:rsidRPr="00921A2E">
              <w:rPr>
                <w:rFonts w:ascii="Museo 300" w:hAnsi="Museo 300" w:cs="Arial Narrow"/>
                <w:sz w:val="16"/>
                <w:szCs w:val="16"/>
              </w:rPr>
              <w:t>20.00 PUNTOS</w:t>
            </w:r>
          </w:p>
        </w:tc>
      </w:tr>
      <w:tr w:rsidR="00E14D95" w:rsidRPr="00D92562" w14:paraId="2F628469" w14:textId="77777777" w:rsidTr="00921A2E">
        <w:trPr>
          <w:trHeight w:val="20"/>
        </w:trPr>
        <w:tc>
          <w:tcPr>
            <w:tcW w:w="4016" w:type="dxa"/>
            <w:vAlign w:val="center"/>
          </w:tcPr>
          <w:p w14:paraId="10A352AE" w14:textId="77777777" w:rsidR="00E14D95" w:rsidRPr="00921A2E" w:rsidRDefault="00E14D95" w:rsidP="00E14D95">
            <w:pPr>
              <w:pStyle w:val="Textoindependiente"/>
              <w:numPr>
                <w:ilvl w:val="0"/>
                <w:numId w:val="102"/>
              </w:numPr>
              <w:spacing w:after="120" w:line="288" w:lineRule="auto"/>
              <w:jc w:val="left"/>
              <w:rPr>
                <w:rFonts w:ascii="Museo 300" w:hAnsi="Museo 300" w:cs="Arial Narrow"/>
                <w:sz w:val="16"/>
                <w:szCs w:val="16"/>
              </w:rPr>
            </w:pPr>
            <w:r w:rsidRPr="00921A2E">
              <w:rPr>
                <w:rFonts w:ascii="Museo 300" w:hAnsi="Museo 300" w:cs="Arial Narrow"/>
                <w:sz w:val="16"/>
                <w:szCs w:val="16"/>
              </w:rPr>
              <w:t>EVALUACION TECNICA</w:t>
            </w:r>
          </w:p>
        </w:tc>
        <w:tc>
          <w:tcPr>
            <w:tcW w:w="2362" w:type="dxa"/>
            <w:vAlign w:val="center"/>
          </w:tcPr>
          <w:p w14:paraId="64A79ABA" w14:textId="77777777" w:rsidR="00E14D95" w:rsidRPr="00921A2E" w:rsidRDefault="00E14D95" w:rsidP="00921A2E">
            <w:pPr>
              <w:pStyle w:val="Textoindependiente"/>
              <w:spacing w:line="288" w:lineRule="auto"/>
              <w:jc w:val="center"/>
              <w:rPr>
                <w:rFonts w:ascii="Museo 300" w:hAnsi="Museo 300" w:cs="Arial Narrow"/>
                <w:sz w:val="16"/>
                <w:szCs w:val="16"/>
              </w:rPr>
            </w:pPr>
            <w:r w:rsidRPr="00921A2E">
              <w:rPr>
                <w:rFonts w:ascii="Museo 300" w:hAnsi="Museo 300" w:cs="Arial Narrow"/>
                <w:sz w:val="16"/>
                <w:szCs w:val="16"/>
              </w:rPr>
              <w:t>38.00 PUNTOS</w:t>
            </w:r>
          </w:p>
        </w:tc>
        <w:tc>
          <w:tcPr>
            <w:tcW w:w="2628" w:type="dxa"/>
            <w:vAlign w:val="center"/>
          </w:tcPr>
          <w:p w14:paraId="0CE7B048" w14:textId="77777777" w:rsidR="00E14D95" w:rsidRPr="00921A2E" w:rsidRDefault="00E14D95" w:rsidP="00921A2E">
            <w:pPr>
              <w:pStyle w:val="Textoindependiente"/>
              <w:spacing w:line="288" w:lineRule="auto"/>
              <w:jc w:val="center"/>
              <w:rPr>
                <w:rFonts w:ascii="Museo 300" w:hAnsi="Museo 300" w:cs="Arial Narrow"/>
                <w:sz w:val="16"/>
                <w:szCs w:val="16"/>
              </w:rPr>
            </w:pPr>
            <w:r w:rsidRPr="00921A2E">
              <w:rPr>
                <w:rFonts w:ascii="Museo 300" w:hAnsi="Museo 300" w:cs="Arial Narrow"/>
                <w:sz w:val="16"/>
                <w:szCs w:val="16"/>
              </w:rPr>
              <w:t>20.00 PUNTOS</w:t>
            </w:r>
          </w:p>
        </w:tc>
      </w:tr>
      <w:tr w:rsidR="00E14D95" w:rsidRPr="00D92562" w14:paraId="7E0E9DFF" w14:textId="77777777" w:rsidTr="00921A2E">
        <w:trPr>
          <w:trHeight w:val="20"/>
        </w:trPr>
        <w:tc>
          <w:tcPr>
            <w:tcW w:w="4016" w:type="dxa"/>
            <w:vAlign w:val="center"/>
          </w:tcPr>
          <w:p w14:paraId="717E8A35" w14:textId="77777777" w:rsidR="00E14D95" w:rsidRPr="00921A2E" w:rsidRDefault="00E14D95" w:rsidP="00E14D95">
            <w:pPr>
              <w:pStyle w:val="Textoindependiente"/>
              <w:numPr>
                <w:ilvl w:val="0"/>
                <w:numId w:val="102"/>
              </w:numPr>
              <w:spacing w:after="120" w:line="288" w:lineRule="auto"/>
              <w:jc w:val="left"/>
              <w:rPr>
                <w:rFonts w:ascii="Museo 300" w:hAnsi="Museo 300" w:cs="Arial Narrow"/>
                <w:sz w:val="16"/>
                <w:szCs w:val="16"/>
              </w:rPr>
            </w:pPr>
            <w:r w:rsidRPr="00921A2E">
              <w:rPr>
                <w:rFonts w:ascii="Museo 300" w:hAnsi="Museo 300" w:cs="Arial Narrow"/>
                <w:sz w:val="16"/>
                <w:szCs w:val="16"/>
              </w:rPr>
              <w:t>EVALUACION ECONOMICA</w:t>
            </w:r>
          </w:p>
        </w:tc>
        <w:tc>
          <w:tcPr>
            <w:tcW w:w="2362" w:type="dxa"/>
            <w:vAlign w:val="center"/>
          </w:tcPr>
          <w:p w14:paraId="1E88F9D5" w14:textId="77777777" w:rsidR="00E14D95" w:rsidRPr="00921A2E" w:rsidRDefault="00E14D95" w:rsidP="00921A2E">
            <w:pPr>
              <w:pStyle w:val="Textoindependiente"/>
              <w:spacing w:line="288" w:lineRule="auto"/>
              <w:jc w:val="center"/>
              <w:rPr>
                <w:rFonts w:ascii="Museo 300" w:hAnsi="Museo 300" w:cs="Arial Narrow"/>
                <w:sz w:val="16"/>
                <w:szCs w:val="16"/>
              </w:rPr>
            </w:pPr>
            <w:r w:rsidRPr="00921A2E">
              <w:rPr>
                <w:rFonts w:ascii="Museo 300" w:hAnsi="Museo 300" w:cs="Arial Narrow"/>
                <w:sz w:val="16"/>
                <w:szCs w:val="16"/>
              </w:rPr>
              <w:t>22.00 PUNTOS</w:t>
            </w:r>
          </w:p>
        </w:tc>
        <w:tc>
          <w:tcPr>
            <w:tcW w:w="2628" w:type="dxa"/>
            <w:vAlign w:val="center"/>
          </w:tcPr>
          <w:p w14:paraId="07E52D7C" w14:textId="77777777" w:rsidR="00E14D95" w:rsidRPr="00921A2E" w:rsidRDefault="00E14D95" w:rsidP="00921A2E">
            <w:pPr>
              <w:pStyle w:val="Textoindependiente"/>
              <w:spacing w:line="288" w:lineRule="auto"/>
              <w:jc w:val="center"/>
              <w:rPr>
                <w:rFonts w:ascii="Museo 300" w:hAnsi="Museo 300" w:cs="Arial Narrow"/>
                <w:sz w:val="16"/>
                <w:szCs w:val="16"/>
              </w:rPr>
            </w:pPr>
            <w:r w:rsidRPr="00921A2E">
              <w:rPr>
                <w:rFonts w:ascii="Museo 300" w:hAnsi="Museo 300" w:cs="Arial Narrow"/>
                <w:sz w:val="16"/>
                <w:szCs w:val="16"/>
              </w:rPr>
              <w:t>10.00 PUNTOS</w:t>
            </w:r>
          </w:p>
        </w:tc>
      </w:tr>
      <w:tr w:rsidR="00E14D95" w:rsidRPr="00D92562" w14:paraId="27C1F6CC" w14:textId="77777777" w:rsidTr="00921A2E">
        <w:trPr>
          <w:trHeight w:val="20"/>
        </w:trPr>
        <w:tc>
          <w:tcPr>
            <w:tcW w:w="4016" w:type="dxa"/>
            <w:shd w:val="clear" w:color="auto" w:fill="D9D9D9"/>
            <w:vAlign w:val="center"/>
          </w:tcPr>
          <w:p w14:paraId="11D0496F" w14:textId="77777777" w:rsidR="00E14D95" w:rsidRPr="00921A2E" w:rsidRDefault="00E14D95" w:rsidP="00921A2E">
            <w:pPr>
              <w:pStyle w:val="Textoindependiente"/>
              <w:spacing w:line="288" w:lineRule="auto"/>
              <w:jc w:val="center"/>
              <w:rPr>
                <w:rFonts w:ascii="Museo 300" w:hAnsi="Museo 300" w:cs="Arial Narrow"/>
                <w:b/>
                <w:bCs/>
                <w:sz w:val="16"/>
                <w:szCs w:val="16"/>
              </w:rPr>
            </w:pPr>
            <w:r w:rsidRPr="00921A2E">
              <w:rPr>
                <w:rFonts w:ascii="Museo 300" w:hAnsi="Museo 300" w:cs="Arial Narrow"/>
                <w:b/>
                <w:bCs/>
                <w:sz w:val="16"/>
                <w:szCs w:val="16"/>
              </w:rPr>
              <w:t>TOTAL</w:t>
            </w:r>
          </w:p>
        </w:tc>
        <w:tc>
          <w:tcPr>
            <w:tcW w:w="2362" w:type="dxa"/>
            <w:shd w:val="clear" w:color="auto" w:fill="D9D9D9"/>
            <w:vAlign w:val="center"/>
          </w:tcPr>
          <w:p w14:paraId="7E9DDC4C" w14:textId="77777777" w:rsidR="00E14D95" w:rsidRPr="00921A2E" w:rsidRDefault="00E14D95" w:rsidP="00921A2E">
            <w:pPr>
              <w:pStyle w:val="Textoindependiente"/>
              <w:spacing w:line="288" w:lineRule="auto"/>
              <w:jc w:val="center"/>
              <w:rPr>
                <w:rFonts w:ascii="Museo 300" w:hAnsi="Museo 300" w:cs="Arial Narrow"/>
                <w:b/>
                <w:bCs/>
                <w:sz w:val="16"/>
                <w:szCs w:val="16"/>
              </w:rPr>
            </w:pPr>
            <w:r w:rsidRPr="00921A2E">
              <w:rPr>
                <w:rFonts w:ascii="Museo 300" w:hAnsi="Museo 300" w:cs="Arial Narrow"/>
                <w:b/>
                <w:bCs/>
                <w:sz w:val="16"/>
                <w:szCs w:val="16"/>
              </w:rPr>
              <w:t>100.00 PUNTOS</w:t>
            </w:r>
          </w:p>
        </w:tc>
        <w:tc>
          <w:tcPr>
            <w:tcW w:w="2628" w:type="dxa"/>
            <w:shd w:val="clear" w:color="auto" w:fill="D9D9D9"/>
            <w:vAlign w:val="center"/>
          </w:tcPr>
          <w:p w14:paraId="09193990" w14:textId="77777777" w:rsidR="00E14D95" w:rsidRPr="00921A2E" w:rsidRDefault="00E14D95" w:rsidP="00921A2E">
            <w:pPr>
              <w:pStyle w:val="Textoindependiente"/>
              <w:spacing w:line="288" w:lineRule="auto"/>
              <w:jc w:val="center"/>
              <w:rPr>
                <w:rFonts w:ascii="Museo 300" w:hAnsi="Museo 300" w:cs="Arial Narrow"/>
                <w:b/>
                <w:bCs/>
                <w:sz w:val="16"/>
                <w:szCs w:val="16"/>
              </w:rPr>
            </w:pPr>
            <w:r w:rsidRPr="00921A2E">
              <w:rPr>
                <w:rFonts w:ascii="Museo 300" w:hAnsi="Museo 300" w:cs="Arial Narrow"/>
                <w:b/>
                <w:bCs/>
                <w:sz w:val="16"/>
                <w:szCs w:val="16"/>
              </w:rPr>
              <w:t>50.00 PUNTOS</w:t>
            </w:r>
          </w:p>
        </w:tc>
      </w:tr>
    </w:tbl>
    <w:p w14:paraId="5725AD66" w14:textId="77777777" w:rsidR="00E14D95" w:rsidRPr="00D92562" w:rsidRDefault="00E14D95" w:rsidP="00E14D95">
      <w:pPr>
        <w:widowControl w:val="0"/>
        <w:jc w:val="both"/>
        <w:rPr>
          <w:rFonts w:ascii="Museo 300" w:hAnsi="Museo 300" w:cs="HelveticaNeue LT 45 Light"/>
          <w:sz w:val="22"/>
          <w:szCs w:val="22"/>
        </w:rPr>
      </w:pPr>
    </w:p>
    <w:p w14:paraId="7519EB52" w14:textId="77777777" w:rsidR="00E14D95" w:rsidRPr="00D92562" w:rsidRDefault="00E14D95" w:rsidP="00E14D95">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A)  EVALUACIÓN LEGAL (CUMPLE / NO CUMPLE)</w:t>
      </w:r>
    </w:p>
    <w:p w14:paraId="7E65A817" w14:textId="77777777" w:rsidR="00E14D95" w:rsidRPr="00D92562" w:rsidRDefault="00E14D95" w:rsidP="00E14D95">
      <w:pPr>
        <w:widowControl w:val="0"/>
        <w:autoSpaceDE w:val="0"/>
        <w:autoSpaceDN w:val="0"/>
        <w:adjustRightInd w:val="0"/>
        <w:spacing w:line="240" w:lineRule="atLeast"/>
        <w:jc w:val="both"/>
        <w:rPr>
          <w:rFonts w:ascii="Museo 300" w:hAnsi="Museo 300" w:cs="Arial Narrow"/>
          <w:snapToGrid w:val="0"/>
          <w:sz w:val="22"/>
          <w:szCs w:val="22"/>
        </w:rPr>
      </w:pPr>
    </w:p>
    <w:p w14:paraId="1CEE6B93" w14:textId="77777777" w:rsidR="00E14D95" w:rsidRPr="00D92562" w:rsidRDefault="00E14D95" w:rsidP="00E14D95">
      <w:pPr>
        <w:jc w:val="both"/>
        <w:rPr>
          <w:rFonts w:ascii="Museo 300" w:hAnsi="Museo 300" w:cs="Arial Narrow"/>
          <w:sz w:val="22"/>
          <w:szCs w:val="22"/>
        </w:rPr>
      </w:pPr>
      <w:r w:rsidRPr="00D92562">
        <w:rPr>
          <w:rFonts w:ascii="Museo 300" w:hAnsi="Museo 300" w:cs="Arial Narrow"/>
          <w:sz w:val="22"/>
          <w:szCs w:val="22"/>
        </w:rPr>
        <w:t xml:space="preserve">Se valoró y comprobó que </w:t>
      </w:r>
      <w:r>
        <w:rPr>
          <w:rFonts w:ascii="Museo 300" w:hAnsi="Museo 300" w:cs="Arial Narrow"/>
          <w:sz w:val="22"/>
          <w:szCs w:val="22"/>
        </w:rPr>
        <w:t xml:space="preserve">los ofertantes </w:t>
      </w:r>
      <w:r w:rsidRPr="00D92562">
        <w:rPr>
          <w:rFonts w:ascii="Museo 300" w:hAnsi="Museo 300" w:cs="Arial Narrow"/>
          <w:sz w:val="22"/>
          <w:szCs w:val="22"/>
        </w:rPr>
        <w:t xml:space="preserve">INVERSIONES LA JOYA, S.A. DE C.V.; y </w:t>
      </w:r>
      <w:r>
        <w:rPr>
          <w:rFonts w:ascii="Museo 300" w:hAnsi="Museo 300" w:cs="Arial Narrow"/>
          <w:sz w:val="22"/>
          <w:szCs w:val="22"/>
        </w:rPr>
        <w:t xml:space="preserve">UNO EL SALVADOR, S.A.; no presentaron </w:t>
      </w:r>
      <w:r w:rsidRPr="00D92562">
        <w:rPr>
          <w:rFonts w:ascii="Museo 300" w:hAnsi="Museo 300" w:cs="Arial Narrow"/>
          <w:sz w:val="22"/>
          <w:szCs w:val="22"/>
        </w:rPr>
        <w:t>la documentación legal requerida de acuerdo a las Bases de Licitación</w:t>
      </w:r>
      <w:r>
        <w:rPr>
          <w:rFonts w:ascii="Museo 300" w:hAnsi="Museo 300" w:cs="Arial Narrow"/>
          <w:sz w:val="22"/>
          <w:szCs w:val="22"/>
        </w:rPr>
        <w:t>, por lo cual se procedió a realizar la prevención respectiva y en el plazo establecido, cumpliendo ambos con la documentación solicitada para tal fin</w:t>
      </w:r>
      <w:r w:rsidRPr="00D92562">
        <w:rPr>
          <w:rFonts w:ascii="Museo 300" w:hAnsi="Museo 300" w:cs="Arial Narrow"/>
          <w:sz w:val="22"/>
          <w:szCs w:val="22"/>
        </w:rPr>
        <w:t>. Por lo que, la Comisión Evaluado</w:t>
      </w:r>
      <w:r>
        <w:rPr>
          <w:rFonts w:ascii="Museo 300" w:hAnsi="Museo 300" w:cs="Arial Narrow"/>
          <w:sz w:val="22"/>
          <w:szCs w:val="22"/>
        </w:rPr>
        <w:t xml:space="preserve">ra de Ofertas resolvió que dichos ofertantes </w:t>
      </w:r>
      <w:r w:rsidRPr="00D92562">
        <w:rPr>
          <w:rFonts w:ascii="Museo 300" w:hAnsi="Museo 300" w:cs="Arial Narrow"/>
          <w:sz w:val="22"/>
          <w:szCs w:val="22"/>
        </w:rPr>
        <w:t xml:space="preserve">INVERSIONES LA JOYA, S.A. DE C.V.; y </w:t>
      </w:r>
      <w:r>
        <w:rPr>
          <w:rFonts w:ascii="Museo 300" w:hAnsi="Museo 300" w:cs="Arial Narrow"/>
          <w:sz w:val="22"/>
          <w:szCs w:val="22"/>
        </w:rPr>
        <w:t>UNO EL SALVADOR, S.A.;</w:t>
      </w:r>
      <w:r w:rsidRPr="00D92562">
        <w:rPr>
          <w:rFonts w:ascii="Museo 300" w:hAnsi="Museo 300" w:cs="Arial Narrow"/>
          <w:sz w:val="22"/>
          <w:szCs w:val="22"/>
        </w:rPr>
        <w:t xml:space="preserve"> </w:t>
      </w:r>
      <w:r w:rsidRPr="00D92562">
        <w:rPr>
          <w:rFonts w:ascii="Museo 300" w:hAnsi="Museo 300" w:cs="Arial Narrow"/>
          <w:b/>
          <w:bCs/>
          <w:sz w:val="22"/>
          <w:szCs w:val="22"/>
        </w:rPr>
        <w:t>CUMPLI</w:t>
      </w:r>
      <w:r>
        <w:rPr>
          <w:rFonts w:ascii="Museo 300" w:hAnsi="Museo 300" w:cs="Arial Narrow"/>
          <w:b/>
          <w:bCs/>
          <w:sz w:val="22"/>
          <w:szCs w:val="22"/>
        </w:rPr>
        <w:t>ERON</w:t>
      </w:r>
      <w:r w:rsidRPr="00D92562">
        <w:rPr>
          <w:rFonts w:ascii="Museo 300" w:hAnsi="Museo 300" w:cs="Arial Narrow"/>
          <w:sz w:val="22"/>
          <w:szCs w:val="22"/>
        </w:rPr>
        <w:t xml:space="preserve"> con todos los aspectos legales señalados</w:t>
      </w:r>
      <w:r>
        <w:rPr>
          <w:rFonts w:ascii="Museo 300" w:hAnsi="Museo 300" w:cs="Arial Narrow"/>
          <w:sz w:val="22"/>
          <w:szCs w:val="22"/>
        </w:rPr>
        <w:t xml:space="preserve">, siendo ELEGIBLES para continuar en el proceso de evaluación. </w:t>
      </w:r>
      <w:r w:rsidRPr="00D92562">
        <w:rPr>
          <w:rFonts w:ascii="Museo 300" w:hAnsi="Museo 300" w:cs="Arial Narrow"/>
          <w:sz w:val="22"/>
          <w:szCs w:val="22"/>
        </w:rPr>
        <w:t xml:space="preserve">. </w:t>
      </w:r>
    </w:p>
    <w:p w14:paraId="491A19BB" w14:textId="04F5678F" w:rsidR="00E14D95" w:rsidRDefault="00E14D95" w:rsidP="00E14D95">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 xml:space="preserve"> </w:t>
      </w:r>
    </w:p>
    <w:p w14:paraId="095A005A" w14:textId="77777777" w:rsidR="00E14D95" w:rsidRPr="00D92562" w:rsidRDefault="00E14D95" w:rsidP="00E14D95">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B)  EVALUACIÓN FINANCIERA (MAXIMO 40.00 PUNTOS/ MINIMO 20.00 PUNTOS)</w:t>
      </w:r>
    </w:p>
    <w:p w14:paraId="5CCC3D95" w14:textId="77777777" w:rsidR="00E14D95" w:rsidRPr="00D92562" w:rsidRDefault="00E14D95" w:rsidP="00E14D95">
      <w:pPr>
        <w:tabs>
          <w:tab w:val="left" w:pos="1860"/>
        </w:tabs>
        <w:jc w:val="both"/>
        <w:rPr>
          <w:rFonts w:ascii="Museo 300" w:hAnsi="Museo 300" w:cs="Arial Narrow"/>
          <w:sz w:val="22"/>
          <w:szCs w:val="22"/>
        </w:rPr>
      </w:pPr>
      <w:r w:rsidRPr="00D92562">
        <w:rPr>
          <w:rFonts w:ascii="Museo 300" w:hAnsi="Museo 300" w:cs="Arial Narrow"/>
          <w:sz w:val="22"/>
          <w:szCs w:val="22"/>
        </w:rPr>
        <w:tab/>
      </w:r>
    </w:p>
    <w:p w14:paraId="22636282" w14:textId="77777777" w:rsidR="00E14D95" w:rsidRPr="00D92562" w:rsidRDefault="00E14D95" w:rsidP="00E14D95">
      <w:pPr>
        <w:jc w:val="both"/>
        <w:rPr>
          <w:rFonts w:ascii="Museo 300" w:hAnsi="Museo 300" w:cs="Arial Narrow"/>
          <w:sz w:val="22"/>
          <w:szCs w:val="22"/>
        </w:rPr>
      </w:pPr>
      <w:r w:rsidRPr="00D92562">
        <w:rPr>
          <w:rFonts w:ascii="Museo 300" w:hAnsi="Museo 300" w:cs="Arial Narrow"/>
          <w:sz w:val="22"/>
          <w:szCs w:val="22"/>
        </w:rPr>
        <w:t xml:space="preserve">En esta etapa se procedió a realizar la evaluación de la documentación financiera presentada por </w:t>
      </w:r>
      <w:r>
        <w:rPr>
          <w:rFonts w:ascii="Museo 300" w:hAnsi="Museo 300" w:cs="Arial Narrow"/>
          <w:sz w:val="22"/>
          <w:szCs w:val="22"/>
        </w:rPr>
        <w:t xml:space="preserve">los ofertantes </w:t>
      </w:r>
      <w:r w:rsidRPr="00D92562">
        <w:rPr>
          <w:rFonts w:ascii="Museo 300" w:hAnsi="Museo 300" w:cs="Arial Narrow"/>
          <w:sz w:val="22"/>
          <w:szCs w:val="22"/>
        </w:rPr>
        <w:t xml:space="preserve">INVERSIONES LA JOYA, S.A. DE C.V.; y </w:t>
      </w:r>
      <w:r>
        <w:rPr>
          <w:rFonts w:ascii="Museo 300" w:hAnsi="Museo 300" w:cs="Arial Narrow"/>
          <w:sz w:val="22"/>
          <w:szCs w:val="22"/>
        </w:rPr>
        <w:t xml:space="preserve">UNO EL SALVADOR, S.A.; </w:t>
      </w:r>
      <w:r w:rsidRPr="00D92562">
        <w:rPr>
          <w:rFonts w:ascii="Museo 300" w:hAnsi="Museo 300" w:cs="Arial Narrow"/>
          <w:sz w:val="22"/>
          <w:szCs w:val="22"/>
        </w:rPr>
        <w:t xml:space="preserve">determinándose que </w:t>
      </w:r>
      <w:r>
        <w:rPr>
          <w:rFonts w:ascii="Museo 300" w:hAnsi="Museo 300" w:cs="Arial Narrow"/>
          <w:sz w:val="22"/>
          <w:szCs w:val="22"/>
        </w:rPr>
        <w:t xml:space="preserve">ambos </w:t>
      </w:r>
      <w:r w:rsidRPr="00D92562">
        <w:rPr>
          <w:rFonts w:ascii="Museo 300" w:hAnsi="Museo 300" w:cs="Arial Narrow"/>
          <w:sz w:val="22"/>
          <w:szCs w:val="22"/>
        </w:rPr>
        <w:t>cumplie</w:t>
      </w:r>
      <w:r>
        <w:rPr>
          <w:rFonts w:ascii="Museo 300" w:hAnsi="Museo 300" w:cs="Arial Narrow"/>
          <w:sz w:val="22"/>
          <w:szCs w:val="22"/>
        </w:rPr>
        <w:t xml:space="preserve">ron </w:t>
      </w:r>
      <w:r w:rsidRPr="00D92562">
        <w:rPr>
          <w:rFonts w:ascii="Museo 300" w:hAnsi="Museo 300" w:cs="Arial Narrow"/>
          <w:sz w:val="22"/>
          <w:szCs w:val="22"/>
        </w:rPr>
        <w:t>con los requerimientos exigidos según lo establecido en las Bases de Licitación.  Luego, se procedió a realizar el análisis financiero respectivo.</w:t>
      </w:r>
    </w:p>
    <w:p w14:paraId="59C6E5D9" w14:textId="77777777" w:rsidR="00E14D95" w:rsidRPr="00D92562" w:rsidRDefault="00E14D95" w:rsidP="00E14D95">
      <w:pPr>
        <w:jc w:val="both"/>
        <w:rPr>
          <w:rFonts w:ascii="Museo 300" w:eastAsia="Calibri" w:hAnsi="Museo 300"/>
          <w:b/>
          <w:sz w:val="22"/>
          <w:szCs w:val="22"/>
          <w:u w:val="single"/>
        </w:rPr>
      </w:pPr>
    </w:p>
    <w:p w14:paraId="3E6CA0C1" w14:textId="77777777" w:rsidR="00E14D95" w:rsidRPr="00D92562" w:rsidRDefault="00E14D95" w:rsidP="00E14D95">
      <w:pPr>
        <w:jc w:val="both"/>
        <w:rPr>
          <w:rFonts w:ascii="Museo 300" w:eastAsia="Calibri" w:hAnsi="Museo 300"/>
          <w:b/>
          <w:sz w:val="22"/>
          <w:szCs w:val="22"/>
          <w:u w:val="single"/>
        </w:rPr>
      </w:pPr>
      <w:r w:rsidRPr="00D92562">
        <w:rPr>
          <w:rFonts w:ascii="Museo 300" w:eastAsia="Calibri" w:hAnsi="Museo 300"/>
          <w:b/>
          <w:sz w:val="22"/>
          <w:szCs w:val="22"/>
          <w:u w:val="single"/>
        </w:rPr>
        <w:t>Evaluación de Estados Financieros.</w:t>
      </w:r>
    </w:p>
    <w:p w14:paraId="685FEDAB" w14:textId="77777777" w:rsidR="00E14D95" w:rsidRPr="00D92562" w:rsidRDefault="00E14D95" w:rsidP="00E14D95">
      <w:pPr>
        <w:autoSpaceDE w:val="0"/>
        <w:autoSpaceDN w:val="0"/>
        <w:adjustRightInd w:val="0"/>
        <w:jc w:val="both"/>
        <w:rPr>
          <w:rFonts w:ascii="Museo 300" w:eastAsia="SimSun" w:hAnsi="Museo 300"/>
          <w:sz w:val="22"/>
          <w:szCs w:val="22"/>
        </w:rPr>
      </w:pPr>
      <w:r w:rsidRPr="00D92562">
        <w:rPr>
          <w:rFonts w:ascii="Museo 300" w:eastAsia="SimSun" w:hAnsi="Museo 300"/>
          <w:sz w:val="22"/>
          <w:szCs w:val="22"/>
        </w:rPr>
        <w:lastRenderedPageBreak/>
        <w:t xml:space="preserve">De acuerdo a las Bases de Licitación la evaluación de los Estados Financieros tendrá una asignación de </w:t>
      </w:r>
      <w:r w:rsidRPr="00D92562">
        <w:rPr>
          <w:rFonts w:ascii="Museo 300" w:eastAsia="SimSun" w:hAnsi="Museo 300"/>
          <w:b/>
          <w:sz w:val="22"/>
          <w:szCs w:val="22"/>
        </w:rPr>
        <w:t>CUARENTA</w:t>
      </w:r>
      <w:r w:rsidRPr="00D92562">
        <w:rPr>
          <w:rFonts w:ascii="Museo 300" w:eastAsia="SimSun" w:hAnsi="Museo 300"/>
          <w:sz w:val="22"/>
          <w:szCs w:val="22"/>
        </w:rPr>
        <w:t xml:space="preserve"> puntos máximo y un mínimo de </w:t>
      </w:r>
      <w:r w:rsidRPr="00D92562">
        <w:rPr>
          <w:rFonts w:ascii="Museo 300" w:eastAsia="SimSun" w:hAnsi="Museo 300"/>
          <w:b/>
          <w:sz w:val="22"/>
          <w:szCs w:val="22"/>
        </w:rPr>
        <w:t xml:space="preserve">VEINTE  </w:t>
      </w:r>
      <w:r w:rsidRPr="00D92562">
        <w:rPr>
          <w:rFonts w:ascii="Museo 300" w:eastAsia="SimSun" w:hAnsi="Museo 300"/>
          <w:sz w:val="22"/>
          <w:szCs w:val="22"/>
        </w:rPr>
        <w:t>puntos para pasar a la siguiente fase; los cuales se distribuirán de la siguiente forma:</w:t>
      </w:r>
    </w:p>
    <w:p w14:paraId="432DA5FE" w14:textId="77777777" w:rsidR="00E14D95" w:rsidRDefault="00E14D95" w:rsidP="00E14D95">
      <w:pPr>
        <w:ind w:left="4956" w:firstLine="708"/>
        <w:jc w:val="both"/>
        <w:rPr>
          <w:rFonts w:ascii="Museo 300" w:eastAsia="Calibri" w:hAnsi="Museo 300" w:cs="Arial"/>
          <w:b/>
          <w:color w:val="000000"/>
          <w:sz w:val="22"/>
          <w:szCs w:val="22"/>
          <w:lang w:val="es-ES_tradnl"/>
        </w:rPr>
      </w:pPr>
      <w:r>
        <w:rPr>
          <w:rFonts w:ascii="Museo 300" w:eastAsia="Calibri" w:hAnsi="Museo 300" w:cs="Arial"/>
          <w:b/>
          <w:color w:val="000000"/>
          <w:sz w:val="22"/>
          <w:szCs w:val="22"/>
          <w:lang w:val="es-ES_tradnl"/>
        </w:rPr>
        <w:t xml:space="preserve">  </w:t>
      </w:r>
    </w:p>
    <w:p w14:paraId="4945D831" w14:textId="77777777" w:rsidR="00E14D95" w:rsidRDefault="00E14D95" w:rsidP="00E14D95">
      <w:pPr>
        <w:jc w:val="both"/>
        <w:rPr>
          <w:rFonts w:ascii="Museo 300" w:eastAsia="Calibri" w:hAnsi="Museo 300" w:cs="Arial"/>
          <w:color w:val="000000"/>
          <w:sz w:val="22"/>
          <w:szCs w:val="22"/>
          <w:lang w:val="es-ES_tradnl"/>
        </w:rPr>
      </w:pPr>
      <w:r w:rsidRPr="00D92562">
        <w:rPr>
          <w:rFonts w:ascii="Museo 300" w:eastAsia="Calibri" w:hAnsi="Museo 300" w:cs="Arial"/>
          <w:color w:val="000000"/>
          <w:sz w:val="22"/>
          <w:szCs w:val="22"/>
          <w:lang w:val="es-ES_tradnl"/>
        </w:rPr>
        <w:t xml:space="preserve">Se evaluara Capital de Trabajo, </w:t>
      </w:r>
      <w:r>
        <w:rPr>
          <w:rFonts w:ascii="Museo 300" w:eastAsia="Calibri" w:hAnsi="Museo 300" w:cs="Arial"/>
          <w:color w:val="000000"/>
          <w:sz w:val="22"/>
          <w:szCs w:val="22"/>
          <w:lang w:val="es-ES_tradnl"/>
        </w:rPr>
        <w:t xml:space="preserve">Índice de Solvencia, Endeudamiento Total y  Margen Neto de Utilidad. </w:t>
      </w:r>
    </w:p>
    <w:p w14:paraId="17839E41" w14:textId="77777777" w:rsidR="00E14D95" w:rsidRDefault="00E14D95" w:rsidP="00E14D95">
      <w:pPr>
        <w:jc w:val="both"/>
        <w:rPr>
          <w:rFonts w:ascii="Museo 300" w:eastAsia="Calibri" w:hAnsi="Museo 300" w:cs="Arial"/>
          <w:color w:val="000000"/>
          <w:lang w:val="es-ES_tradnl"/>
        </w:rPr>
      </w:pPr>
    </w:p>
    <w:tbl>
      <w:tblPr>
        <w:tblW w:w="9073" w:type="dxa"/>
        <w:tblInd w:w="-109" w:type="dxa"/>
        <w:tblLayout w:type="fixed"/>
        <w:tblLook w:val="0000" w:firstRow="0" w:lastRow="0" w:firstColumn="0" w:lastColumn="0" w:noHBand="0" w:noVBand="0"/>
      </w:tblPr>
      <w:tblGrid>
        <w:gridCol w:w="568"/>
        <w:gridCol w:w="1558"/>
        <w:gridCol w:w="2974"/>
        <w:gridCol w:w="1138"/>
        <w:gridCol w:w="1417"/>
        <w:gridCol w:w="1418"/>
      </w:tblGrid>
      <w:tr w:rsidR="00E14D95" w:rsidRPr="004B534D" w14:paraId="6DC8078B" w14:textId="77777777" w:rsidTr="00E16763">
        <w:trPr>
          <w:cantSplit/>
          <w:trHeight w:val="492"/>
          <w:tblHeader/>
        </w:trPr>
        <w:tc>
          <w:tcPr>
            <w:tcW w:w="568" w:type="dxa"/>
            <w:vMerge w:val="restart"/>
            <w:tcBorders>
              <w:top w:val="single" w:sz="4" w:space="0" w:color="000000"/>
              <w:left w:val="single" w:sz="4" w:space="0" w:color="000000"/>
            </w:tcBorders>
            <w:vAlign w:val="center"/>
          </w:tcPr>
          <w:p w14:paraId="2F5ADDE9" w14:textId="77777777" w:rsidR="00E14D95" w:rsidRPr="004B534D" w:rsidRDefault="00E14D95" w:rsidP="00921A2E">
            <w:pPr>
              <w:snapToGrid w:val="0"/>
              <w:jc w:val="center"/>
              <w:rPr>
                <w:rFonts w:ascii="Museo 300" w:eastAsia="Calibri" w:hAnsi="Museo 300" w:cs="Calibri"/>
                <w:b/>
              </w:rPr>
            </w:pPr>
          </w:p>
        </w:tc>
        <w:tc>
          <w:tcPr>
            <w:tcW w:w="1558" w:type="dxa"/>
            <w:tcBorders>
              <w:top w:val="single" w:sz="4" w:space="0" w:color="000000"/>
              <w:left w:val="single" w:sz="4" w:space="0" w:color="000000"/>
              <w:right w:val="single" w:sz="4" w:space="0" w:color="auto"/>
            </w:tcBorders>
            <w:vAlign w:val="center"/>
          </w:tcPr>
          <w:p w14:paraId="4BFFF342" w14:textId="77777777" w:rsidR="00E14D95" w:rsidRPr="00921A2E" w:rsidRDefault="00E14D95" w:rsidP="00921A2E">
            <w:pPr>
              <w:snapToGrid w:val="0"/>
              <w:jc w:val="center"/>
              <w:rPr>
                <w:rFonts w:eastAsia="Calibri" w:cs="Calibri"/>
                <w:b/>
                <w:sz w:val="16"/>
                <w:szCs w:val="16"/>
              </w:rPr>
            </w:pPr>
          </w:p>
          <w:p w14:paraId="35240CFC" w14:textId="77777777" w:rsidR="00E14D95" w:rsidRPr="00921A2E" w:rsidRDefault="00E14D95" w:rsidP="00921A2E">
            <w:pPr>
              <w:snapToGrid w:val="0"/>
              <w:jc w:val="center"/>
              <w:rPr>
                <w:rFonts w:eastAsia="Calibri" w:cs="Calibri"/>
                <w:b/>
                <w:sz w:val="16"/>
                <w:szCs w:val="16"/>
              </w:rPr>
            </w:pPr>
            <w:r w:rsidRPr="00921A2E">
              <w:rPr>
                <w:rFonts w:eastAsia="Calibri" w:cs="Calibri"/>
                <w:b/>
                <w:sz w:val="16"/>
                <w:szCs w:val="16"/>
              </w:rPr>
              <w:t>CRITERIOS Y PUNTAJE</w:t>
            </w:r>
          </w:p>
        </w:tc>
        <w:tc>
          <w:tcPr>
            <w:tcW w:w="2974" w:type="dxa"/>
            <w:tcBorders>
              <w:top w:val="single" w:sz="4" w:space="0" w:color="000000"/>
              <w:left w:val="single" w:sz="4" w:space="0" w:color="auto"/>
            </w:tcBorders>
            <w:vAlign w:val="center"/>
          </w:tcPr>
          <w:p w14:paraId="4312E980" w14:textId="77777777" w:rsidR="00E14D95" w:rsidRPr="00921A2E" w:rsidRDefault="00E14D95" w:rsidP="00921A2E">
            <w:pPr>
              <w:snapToGrid w:val="0"/>
              <w:jc w:val="center"/>
              <w:outlineLvl w:val="6"/>
              <w:rPr>
                <w:rFonts w:cs="Calibri"/>
                <w:sz w:val="16"/>
                <w:szCs w:val="16"/>
              </w:rPr>
            </w:pPr>
            <w:r w:rsidRPr="00921A2E">
              <w:rPr>
                <w:rFonts w:cs="Calibri"/>
                <w:sz w:val="16"/>
                <w:szCs w:val="16"/>
              </w:rPr>
              <w:t>RANGOS DE CALIFICACION</w:t>
            </w:r>
          </w:p>
        </w:tc>
        <w:tc>
          <w:tcPr>
            <w:tcW w:w="1138" w:type="dxa"/>
            <w:vMerge w:val="restart"/>
            <w:tcBorders>
              <w:top w:val="single" w:sz="4" w:space="0" w:color="000000"/>
              <w:left w:val="single" w:sz="4" w:space="0" w:color="000000"/>
              <w:right w:val="single" w:sz="4" w:space="0" w:color="000000"/>
            </w:tcBorders>
            <w:vAlign w:val="center"/>
          </w:tcPr>
          <w:p w14:paraId="4794B80E" w14:textId="77777777" w:rsidR="00E14D95" w:rsidRPr="00921A2E" w:rsidRDefault="00E14D95" w:rsidP="00921A2E">
            <w:pPr>
              <w:keepNext/>
              <w:snapToGrid w:val="0"/>
              <w:jc w:val="center"/>
              <w:outlineLvl w:val="3"/>
              <w:rPr>
                <w:rFonts w:cs="Calibri"/>
                <w:b/>
                <w:bCs/>
                <w:sz w:val="16"/>
                <w:szCs w:val="16"/>
                <w:lang w:eastAsia="es-ES"/>
              </w:rPr>
            </w:pPr>
            <w:r w:rsidRPr="00921A2E">
              <w:rPr>
                <w:rFonts w:cs="Calibri"/>
                <w:b/>
                <w:bCs/>
                <w:sz w:val="16"/>
                <w:szCs w:val="16"/>
                <w:lang w:eastAsia="es-ES"/>
              </w:rPr>
              <w:t>PUNTAJE SEGÚN BASES</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2F65C1C9" w14:textId="77777777" w:rsidR="00E14D95" w:rsidRPr="00921A2E" w:rsidRDefault="00E14D95" w:rsidP="00921A2E">
            <w:pPr>
              <w:jc w:val="center"/>
              <w:rPr>
                <w:sz w:val="16"/>
                <w:szCs w:val="16"/>
              </w:rPr>
            </w:pPr>
            <w:r w:rsidRPr="00921A2E">
              <w:rPr>
                <w:b/>
                <w:sz w:val="16"/>
                <w:szCs w:val="16"/>
              </w:rPr>
              <w:t>PUNTAJE OBTENIDO</w:t>
            </w:r>
          </w:p>
        </w:tc>
      </w:tr>
      <w:tr w:rsidR="00E14D95" w:rsidRPr="004B534D" w14:paraId="0FCD3955" w14:textId="77777777" w:rsidTr="00E16763">
        <w:trPr>
          <w:cantSplit/>
          <w:trHeight w:val="789"/>
          <w:tblHeader/>
        </w:trPr>
        <w:tc>
          <w:tcPr>
            <w:tcW w:w="568" w:type="dxa"/>
            <w:vMerge/>
            <w:tcBorders>
              <w:left w:val="single" w:sz="4" w:space="0" w:color="000000"/>
              <w:bottom w:val="single" w:sz="4" w:space="0" w:color="000000"/>
            </w:tcBorders>
            <w:vAlign w:val="center"/>
          </w:tcPr>
          <w:p w14:paraId="2DD6634C" w14:textId="77777777" w:rsidR="00E14D95" w:rsidRPr="004B534D" w:rsidRDefault="00E14D95" w:rsidP="00921A2E">
            <w:pPr>
              <w:snapToGrid w:val="0"/>
              <w:jc w:val="center"/>
              <w:rPr>
                <w:rFonts w:ascii="Museo 300" w:eastAsia="Calibri" w:hAnsi="Museo 300" w:cs="Calibri"/>
                <w:b/>
              </w:rPr>
            </w:pPr>
          </w:p>
        </w:tc>
        <w:tc>
          <w:tcPr>
            <w:tcW w:w="1558" w:type="dxa"/>
            <w:tcBorders>
              <w:left w:val="single" w:sz="4" w:space="0" w:color="000000"/>
              <w:bottom w:val="single" w:sz="4" w:space="0" w:color="000000"/>
              <w:right w:val="single" w:sz="4" w:space="0" w:color="auto"/>
            </w:tcBorders>
            <w:vAlign w:val="center"/>
          </w:tcPr>
          <w:p w14:paraId="14AC2192" w14:textId="77777777" w:rsidR="00E14D95" w:rsidRPr="00921A2E" w:rsidRDefault="00E14D95" w:rsidP="00921A2E">
            <w:pPr>
              <w:snapToGrid w:val="0"/>
              <w:jc w:val="center"/>
              <w:outlineLvl w:val="6"/>
              <w:rPr>
                <w:rFonts w:cs="Calibri"/>
                <w:i/>
                <w:sz w:val="16"/>
                <w:szCs w:val="16"/>
              </w:rPr>
            </w:pPr>
          </w:p>
        </w:tc>
        <w:tc>
          <w:tcPr>
            <w:tcW w:w="2974" w:type="dxa"/>
            <w:tcBorders>
              <w:left w:val="single" w:sz="4" w:space="0" w:color="auto"/>
              <w:bottom w:val="single" w:sz="4" w:space="0" w:color="000000"/>
            </w:tcBorders>
            <w:vAlign w:val="center"/>
          </w:tcPr>
          <w:p w14:paraId="2A90920A" w14:textId="77777777" w:rsidR="00E14D95" w:rsidRPr="00921A2E" w:rsidRDefault="00E14D95" w:rsidP="00921A2E">
            <w:pPr>
              <w:snapToGrid w:val="0"/>
              <w:jc w:val="center"/>
              <w:outlineLvl w:val="6"/>
              <w:rPr>
                <w:rFonts w:cs="Calibri"/>
                <w:i/>
                <w:sz w:val="16"/>
                <w:szCs w:val="16"/>
              </w:rPr>
            </w:pPr>
          </w:p>
        </w:tc>
        <w:tc>
          <w:tcPr>
            <w:tcW w:w="1138" w:type="dxa"/>
            <w:vMerge/>
            <w:tcBorders>
              <w:left w:val="single" w:sz="4" w:space="0" w:color="000000"/>
              <w:bottom w:val="single" w:sz="4" w:space="0" w:color="000000"/>
              <w:right w:val="single" w:sz="4" w:space="0" w:color="000000"/>
            </w:tcBorders>
            <w:vAlign w:val="center"/>
          </w:tcPr>
          <w:p w14:paraId="073F65B9" w14:textId="77777777" w:rsidR="00E14D95" w:rsidRPr="00921A2E" w:rsidRDefault="00E14D95" w:rsidP="00921A2E">
            <w:pPr>
              <w:keepNext/>
              <w:snapToGrid w:val="0"/>
              <w:ind w:left="720" w:hanging="403"/>
              <w:jc w:val="center"/>
              <w:outlineLvl w:val="3"/>
              <w:rPr>
                <w:rFonts w:cs="Calibri"/>
                <w:b/>
                <w:bCs/>
                <w:sz w:val="16"/>
                <w:szCs w:val="16"/>
                <w:lang w:eastAsia="es-E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62E26C0" w14:textId="77777777" w:rsidR="00E14D95" w:rsidRPr="00921A2E" w:rsidRDefault="00E14D95" w:rsidP="00921A2E">
            <w:pPr>
              <w:jc w:val="center"/>
              <w:rPr>
                <w:b/>
                <w:sz w:val="16"/>
                <w:szCs w:val="16"/>
              </w:rPr>
            </w:pPr>
            <w:r w:rsidRPr="00921A2E">
              <w:rPr>
                <w:b/>
                <w:sz w:val="16"/>
                <w:szCs w:val="16"/>
              </w:rPr>
              <w:t>OFERTA No. 1</w:t>
            </w:r>
          </w:p>
          <w:p w14:paraId="53916499" w14:textId="77777777" w:rsidR="00E14D95" w:rsidRPr="00921A2E" w:rsidRDefault="00E14D95" w:rsidP="00921A2E">
            <w:pPr>
              <w:jc w:val="center"/>
              <w:rPr>
                <w:b/>
                <w:sz w:val="16"/>
                <w:szCs w:val="16"/>
              </w:rPr>
            </w:pPr>
          </w:p>
          <w:p w14:paraId="0BCD1B0D" w14:textId="77777777" w:rsidR="00E14D95" w:rsidRPr="00921A2E" w:rsidRDefault="00E14D95" w:rsidP="00921A2E">
            <w:pPr>
              <w:tabs>
                <w:tab w:val="left" w:pos="510"/>
                <w:tab w:val="center" w:pos="1100"/>
              </w:tabs>
              <w:jc w:val="center"/>
              <w:rPr>
                <w:b/>
                <w:sz w:val="16"/>
                <w:szCs w:val="16"/>
              </w:rPr>
            </w:pPr>
            <w:r w:rsidRPr="00921A2E">
              <w:rPr>
                <w:b/>
                <w:sz w:val="16"/>
                <w:szCs w:val="16"/>
              </w:rPr>
              <w:t xml:space="preserve">INVERSIONES LA JOYA, </w:t>
            </w:r>
          </w:p>
          <w:p w14:paraId="5693708D" w14:textId="77777777" w:rsidR="00E14D95" w:rsidRPr="00921A2E" w:rsidRDefault="00E14D95" w:rsidP="00921A2E">
            <w:pPr>
              <w:tabs>
                <w:tab w:val="left" w:pos="510"/>
                <w:tab w:val="center" w:pos="1100"/>
              </w:tabs>
              <w:jc w:val="center"/>
              <w:rPr>
                <w:b/>
                <w:sz w:val="16"/>
                <w:szCs w:val="16"/>
              </w:rPr>
            </w:pPr>
            <w:r w:rsidRPr="00921A2E">
              <w:rPr>
                <w:b/>
                <w:sz w:val="16"/>
                <w:szCs w:val="16"/>
              </w:rPr>
              <w:t>S.A. DE C.V.</w:t>
            </w:r>
          </w:p>
        </w:tc>
        <w:tc>
          <w:tcPr>
            <w:tcW w:w="1418" w:type="dxa"/>
            <w:tcBorders>
              <w:top w:val="single" w:sz="4" w:space="0" w:color="000000"/>
              <w:left w:val="single" w:sz="4" w:space="0" w:color="000000"/>
              <w:bottom w:val="single" w:sz="4" w:space="0" w:color="000000"/>
              <w:right w:val="single" w:sz="4" w:space="0" w:color="000000"/>
            </w:tcBorders>
            <w:vAlign w:val="center"/>
          </w:tcPr>
          <w:p w14:paraId="7151BF37" w14:textId="77777777" w:rsidR="00E14D95" w:rsidRPr="00921A2E" w:rsidRDefault="00E14D95" w:rsidP="00921A2E">
            <w:pPr>
              <w:jc w:val="center"/>
              <w:rPr>
                <w:b/>
                <w:sz w:val="16"/>
                <w:szCs w:val="16"/>
              </w:rPr>
            </w:pPr>
            <w:r w:rsidRPr="00921A2E">
              <w:rPr>
                <w:b/>
                <w:sz w:val="16"/>
                <w:szCs w:val="16"/>
              </w:rPr>
              <w:t>OFERTA No. 2</w:t>
            </w:r>
          </w:p>
          <w:p w14:paraId="682193B2" w14:textId="77777777" w:rsidR="00E14D95" w:rsidRPr="00921A2E" w:rsidRDefault="00E14D95" w:rsidP="00921A2E">
            <w:pPr>
              <w:jc w:val="center"/>
              <w:rPr>
                <w:b/>
                <w:sz w:val="16"/>
                <w:szCs w:val="16"/>
              </w:rPr>
            </w:pPr>
          </w:p>
          <w:p w14:paraId="6B2BF119" w14:textId="77777777" w:rsidR="00E14D95" w:rsidRPr="00921A2E" w:rsidRDefault="00E14D95" w:rsidP="00921A2E">
            <w:pPr>
              <w:tabs>
                <w:tab w:val="left" w:pos="510"/>
                <w:tab w:val="center" w:pos="1100"/>
              </w:tabs>
              <w:jc w:val="center"/>
              <w:rPr>
                <w:b/>
                <w:sz w:val="16"/>
                <w:szCs w:val="16"/>
              </w:rPr>
            </w:pPr>
            <w:r w:rsidRPr="00921A2E">
              <w:rPr>
                <w:b/>
                <w:sz w:val="16"/>
                <w:szCs w:val="16"/>
              </w:rPr>
              <w:t>UNO EL SALVADOR, S.A.</w:t>
            </w:r>
          </w:p>
        </w:tc>
      </w:tr>
      <w:tr w:rsidR="00E14D95" w:rsidRPr="004B534D" w14:paraId="583EA984" w14:textId="77777777" w:rsidTr="00E16763">
        <w:trPr>
          <w:trHeight w:val="275"/>
        </w:trPr>
        <w:tc>
          <w:tcPr>
            <w:tcW w:w="568" w:type="dxa"/>
            <w:vMerge w:val="restart"/>
            <w:tcBorders>
              <w:top w:val="single" w:sz="4" w:space="0" w:color="000000"/>
              <w:left w:val="single" w:sz="4" w:space="0" w:color="000000"/>
              <w:bottom w:val="single" w:sz="4" w:space="0" w:color="000000"/>
            </w:tcBorders>
            <w:vAlign w:val="bottom"/>
          </w:tcPr>
          <w:p w14:paraId="4F1D1F0F" w14:textId="77777777" w:rsidR="00E14D95" w:rsidRPr="004B534D" w:rsidRDefault="00E14D95" w:rsidP="00921A2E">
            <w:pPr>
              <w:snapToGrid w:val="0"/>
              <w:jc w:val="center"/>
              <w:rPr>
                <w:rFonts w:ascii="Museo 300" w:eastAsia="Calibri" w:hAnsi="Museo 300" w:cs="Calibri"/>
              </w:rPr>
            </w:pPr>
            <w:r w:rsidRPr="004B534D">
              <w:rPr>
                <w:rFonts w:ascii="Museo 300" w:eastAsia="Calibri" w:hAnsi="Museo 300" w:cs="Calibri"/>
              </w:rPr>
              <w:t>A</w:t>
            </w:r>
          </w:p>
          <w:p w14:paraId="2B3D7098" w14:textId="77777777" w:rsidR="00E14D95" w:rsidRPr="004B534D" w:rsidRDefault="00E14D95" w:rsidP="00921A2E">
            <w:pPr>
              <w:jc w:val="center"/>
              <w:rPr>
                <w:rFonts w:ascii="Museo 300" w:eastAsia="Calibri" w:hAnsi="Museo 300" w:cs="Calibri"/>
              </w:rPr>
            </w:pPr>
          </w:p>
          <w:p w14:paraId="6F155181" w14:textId="77777777" w:rsidR="00E14D95" w:rsidRPr="004B534D" w:rsidRDefault="00E14D95" w:rsidP="00921A2E">
            <w:pPr>
              <w:jc w:val="center"/>
              <w:rPr>
                <w:rFonts w:ascii="Museo 300" w:eastAsia="Calibri" w:hAnsi="Museo 300" w:cs="Calibri"/>
              </w:rPr>
            </w:pPr>
          </w:p>
          <w:p w14:paraId="1FE4BD59" w14:textId="77777777" w:rsidR="00E14D95" w:rsidRPr="004B534D" w:rsidRDefault="00E14D95" w:rsidP="00921A2E">
            <w:pPr>
              <w:jc w:val="center"/>
              <w:rPr>
                <w:rFonts w:ascii="Museo 300" w:eastAsia="Calibri" w:hAnsi="Museo 300" w:cs="Calibri"/>
              </w:rPr>
            </w:pPr>
          </w:p>
        </w:tc>
        <w:tc>
          <w:tcPr>
            <w:tcW w:w="1558" w:type="dxa"/>
            <w:vMerge w:val="restart"/>
            <w:tcBorders>
              <w:top w:val="single" w:sz="4" w:space="0" w:color="000000"/>
              <w:left w:val="single" w:sz="4" w:space="0" w:color="000000"/>
              <w:bottom w:val="single" w:sz="4" w:space="0" w:color="000000"/>
            </w:tcBorders>
            <w:vAlign w:val="center"/>
          </w:tcPr>
          <w:p w14:paraId="2540BFFF" w14:textId="77777777" w:rsidR="00E14D95" w:rsidRPr="00921A2E" w:rsidRDefault="00E14D95" w:rsidP="00921A2E">
            <w:pPr>
              <w:snapToGrid w:val="0"/>
              <w:jc w:val="center"/>
              <w:rPr>
                <w:rFonts w:eastAsia="Calibri" w:cs="Calibri"/>
                <w:b/>
                <w:sz w:val="16"/>
                <w:szCs w:val="16"/>
              </w:rPr>
            </w:pPr>
            <w:r w:rsidRPr="00921A2E">
              <w:rPr>
                <w:rFonts w:eastAsia="Calibri" w:cs="Calibri"/>
                <w:b/>
                <w:sz w:val="16"/>
                <w:szCs w:val="16"/>
              </w:rPr>
              <w:t>Capital de Trabajo</w:t>
            </w:r>
          </w:p>
          <w:p w14:paraId="40126A1C" w14:textId="77777777" w:rsidR="00E14D95" w:rsidRPr="00921A2E" w:rsidRDefault="00E14D95" w:rsidP="00921A2E">
            <w:pPr>
              <w:jc w:val="center"/>
              <w:rPr>
                <w:rFonts w:eastAsia="Calibri" w:cs="Calibri"/>
                <w:sz w:val="16"/>
                <w:szCs w:val="16"/>
              </w:rPr>
            </w:pPr>
            <w:r w:rsidRPr="00921A2E">
              <w:rPr>
                <w:rFonts w:eastAsia="Calibri" w:cs="Calibri"/>
                <w:sz w:val="16"/>
                <w:szCs w:val="16"/>
              </w:rPr>
              <w:t>(Activo Circulante menos Pasivo Circulante)</w:t>
            </w:r>
          </w:p>
        </w:tc>
        <w:tc>
          <w:tcPr>
            <w:tcW w:w="2974" w:type="dxa"/>
            <w:tcBorders>
              <w:top w:val="single" w:sz="4" w:space="0" w:color="000000"/>
              <w:left w:val="single" w:sz="4" w:space="0" w:color="000000"/>
              <w:bottom w:val="single" w:sz="4" w:space="0" w:color="000000"/>
            </w:tcBorders>
            <w:vAlign w:val="center"/>
          </w:tcPr>
          <w:p w14:paraId="1D7D9129" w14:textId="77777777" w:rsidR="00E14D95" w:rsidRPr="00921A2E" w:rsidRDefault="00E14D95" w:rsidP="00921A2E">
            <w:pPr>
              <w:snapToGrid w:val="0"/>
              <w:jc w:val="center"/>
              <w:rPr>
                <w:rFonts w:eastAsia="Calibri" w:cs="Calibri"/>
                <w:sz w:val="16"/>
                <w:szCs w:val="16"/>
              </w:rPr>
            </w:pPr>
            <w:r w:rsidRPr="00921A2E">
              <w:rPr>
                <w:rFonts w:eastAsia="Calibri" w:cs="Calibri"/>
                <w:sz w:val="16"/>
                <w:szCs w:val="16"/>
              </w:rPr>
              <w:t>Igual o Mayor al 50% del monto ofertado</w:t>
            </w:r>
          </w:p>
        </w:tc>
        <w:tc>
          <w:tcPr>
            <w:tcW w:w="1138" w:type="dxa"/>
            <w:tcBorders>
              <w:top w:val="single" w:sz="4" w:space="0" w:color="000000"/>
              <w:left w:val="single" w:sz="4" w:space="0" w:color="000000"/>
              <w:bottom w:val="single" w:sz="4" w:space="0" w:color="000000"/>
              <w:right w:val="single" w:sz="4" w:space="0" w:color="000000"/>
            </w:tcBorders>
            <w:vAlign w:val="center"/>
          </w:tcPr>
          <w:p w14:paraId="75369554"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10.0</w:t>
            </w:r>
          </w:p>
        </w:tc>
        <w:tc>
          <w:tcPr>
            <w:tcW w:w="1417" w:type="dxa"/>
            <w:vMerge w:val="restart"/>
            <w:tcBorders>
              <w:top w:val="single" w:sz="4" w:space="0" w:color="000000"/>
              <w:left w:val="single" w:sz="4" w:space="0" w:color="000000"/>
              <w:right w:val="single" w:sz="4" w:space="0" w:color="000000"/>
            </w:tcBorders>
            <w:vAlign w:val="center"/>
          </w:tcPr>
          <w:p w14:paraId="4A0BA3A3" w14:textId="77777777" w:rsidR="00E14D95" w:rsidRPr="00921A2E" w:rsidRDefault="00E14D95" w:rsidP="00921A2E">
            <w:pPr>
              <w:tabs>
                <w:tab w:val="left" w:pos="510"/>
                <w:tab w:val="center" w:pos="1100"/>
              </w:tabs>
              <w:jc w:val="center"/>
              <w:rPr>
                <w:b/>
                <w:sz w:val="16"/>
                <w:szCs w:val="16"/>
              </w:rPr>
            </w:pPr>
            <w:r w:rsidRPr="00921A2E">
              <w:rPr>
                <w:b/>
                <w:sz w:val="16"/>
                <w:szCs w:val="16"/>
              </w:rPr>
              <w:t>10</w:t>
            </w:r>
          </w:p>
        </w:tc>
        <w:tc>
          <w:tcPr>
            <w:tcW w:w="1418" w:type="dxa"/>
            <w:vMerge w:val="restart"/>
            <w:tcBorders>
              <w:top w:val="single" w:sz="4" w:space="0" w:color="000000"/>
              <w:left w:val="single" w:sz="4" w:space="0" w:color="000000"/>
              <w:right w:val="single" w:sz="4" w:space="0" w:color="000000"/>
            </w:tcBorders>
            <w:vAlign w:val="center"/>
          </w:tcPr>
          <w:p w14:paraId="3B918240" w14:textId="77777777" w:rsidR="00E14D95" w:rsidRPr="00921A2E" w:rsidRDefault="00E14D95" w:rsidP="00921A2E">
            <w:pPr>
              <w:tabs>
                <w:tab w:val="left" w:pos="510"/>
                <w:tab w:val="center" w:pos="1100"/>
              </w:tabs>
              <w:jc w:val="center"/>
              <w:rPr>
                <w:b/>
                <w:sz w:val="16"/>
                <w:szCs w:val="16"/>
              </w:rPr>
            </w:pPr>
            <w:r w:rsidRPr="00921A2E">
              <w:rPr>
                <w:b/>
                <w:sz w:val="16"/>
                <w:szCs w:val="16"/>
              </w:rPr>
              <w:t>10</w:t>
            </w:r>
          </w:p>
        </w:tc>
      </w:tr>
      <w:tr w:rsidR="00E14D95" w:rsidRPr="004B534D" w14:paraId="03692FDB" w14:textId="77777777" w:rsidTr="00E16763">
        <w:trPr>
          <w:trHeight w:val="279"/>
        </w:trPr>
        <w:tc>
          <w:tcPr>
            <w:tcW w:w="568" w:type="dxa"/>
            <w:vMerge/>
            <w:tcBorders>
              <w:top w:val="single" w:sz="4" w:space="0" w:color="000000"/>
              <w:left w:val="single" w:sz="4" w:space="0" w:color="000000"/>
              <w:bottom w:val="single" w:sz="4" w:space="0" w:color="000000"/>
            </w:tcBorders>
            <w:vAlign w:val="center"/>
          </w:tcPr>
          <w:p w14:paraId="76FA05BD" w14:textId="77777777" w:rsidR="00E14D95" w:rsidRPr="004B534D" w:rsidRDefault="00E14D95" w:rsidP="00921A2E">
            <w:pPr>
              <w:snapToGrid w:val="0"/>
              <w:jc w:val="center"/>
              <w:rPr>
                <w:rFonts w:ascii="Museo 300" w:eastAsia="Calibri" w:hAnsi="Museo 300" w:cs="Calibri"/>
                <w:lang w:val="en-US"/>
              </w:rPr>
            </w:pPr>
          </w:p>
        </w:tc>
        <w:tc>
          <w:tcPr>
            <w:tcW w:w="1558" w:type="dxa"/>
            <w:vMerge/>
            <w:tcBorders>
              <w:top w:val="single" w:sz="4" w:space="0" w:color="000000"/>
              <w:left w:val="single" w:sz="4" w:space="0" w:color="000000"/>
              <w:bottom w:val="single" w:sz="4" w:space="0" w:color="000000"/>
            </w:tcBorders>
            <w:vAlign w:val="center"/>
          </w:tcPr>
          <w:p w14:paraId="70BB2D3A" w14:textId="77777777" w:rsidR="00E14D95" w:rsidRPr="00921A2E" w:rsidRDefault="00E14D95" w:rsidP="00921A2E">
            <w:pPr>
              <w:snapToGrid w:val="0"/>
              <w:jc w:val="both"/>
              <w:rPr>
                <w:rFonts w:eastAsia="Calibri" w:cs="Calibri"/>
                <w:sz w:val="16"/>
                <w:szCs w:val="16"/>
              </w:rPr>
            </w:pPr>
          </w:p>
        </w:tc>
        <w:tc>
          <w:tcPr>
            <w:tcW w:w="2974" w:type="dxa"/>
            <w:tcBorders>
              <w:top w:val="single" w:sz="4" w:space="0" w:color="000000"/>
              <w:left w:val="single" w:sz="4" w:space="0" w:color="000000"/>
              <w:bottom w:val="single" w:sz="4" w:space="0" w:color="000000"/>
            </w:tcBorders>
            <w:vAlign w:val="center"/>
          </w:tcPr>
          <w:p w14:paraId="57C2F6CA" w14:textId="77777777" w:rsidR="00E14D95" w:rsidRPr="00921A2E" w:rsidRDefault="00E14D95" w:rsidP="00921A2E">
            <w:pPr>
              <w:snapToGrid w:val="0"/>
              <w:jc w:val="center"/>
              <w:rPr>
                <w:rFonts w:eastAsia="Calibri" w:cs="Calibri"/>
                <w:sz w:val="16"/>
                <w:szCs w:val="16"/>
              </w:rPr>
            </w:pPr>
            <w:r w:rsidRPr="00921A2E">
              <w:rPr>
                <w:rFonts w:eastAsia="Calibri" w:cs="Calibri"/>
                <w:sz w:val="16"/>
                <w:szCs w:val="16"/>
              </w:rPr>
              <w:t>Igual al 25% y menor al  50% del monto ofertado</w:t>
            </w:r>
          </w:p>
        </w:tc>
        <w:tc>
          <w:tcPr>
            <w:tcW w:w="1138" w:type="dxa"/>
            <w:tcBorders>
              <w:top w:val="single" w:sz="4" w:space="0" w:color="000000"/>
              <w:left w:val="single" w:sz="4" w:space="0" w:color="000000"/>
              <w:bottom w:val="single" w:sz="4" w:space="0" w:color="000000"/>
              <w:right w:val="single" w:sz="4" w:space="0" w:color="000000"/>
            </w:tcBorders>
            <w:vAlign w:val="center"/>
          </w:tcPr>
          <w:p w14:paraId="6D8292CC"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5.00</w:t>
            </w:r>
          </w:p>
        </w:tc>
        <w:tc>
          <w:tcPr>
            <w:tcW w:w="1417" w:type="dxa"/>
            <w:vMerge/>
            <w:tcBorders>
              <w:left w:val="single" w:sz="4" w:space="0" w:color="000000"/>
              <w:right w:val="single" w:sz="4" w:space="0" w:color="000000"/>
            </w:tcBorders>
          </w:tcPr>
          <w:p w14:paraId="4546A022" w14:textId="77777777" w:rsidR="00E14D95" w:rsidRPr="00921A2E" w:rsidRDefault="00E14D95" w:rsidP="00921A2E">
            <w:pPr>
              <w:jc w:val="center"/>
              <w:rPr>
                <w:b/>
                <w:sz w:val="16"/>
                <w:szCs w:val="16"/>
              </w:rPr>
            </w:pPr>
          </w:p>
        </w:tc>
        <w:tc>
          <w:tcPr>
            <w:tcW w:w="1418" w:type="dxa"/>
            <w:vMerge/>
            <w:tcBorders>
              <w:left w:val="single" w:sz="4" w:space="0" w:color="000000"/>
              <w:right w:val="single" w:sz="4" w:space="0" w:color="000000"/>
            </w:tcBorders>
          </w:tcPr>
          <w:p w14:paraId="417A144A" w14:textId="77777777" w:rsidR="00E14D95" w:rsidRPr="00921A2E" w:rsidRDefault="00E14D95" w:rsidP="00921A2E">
            <w:pPr>
              <w:jc w:val="center"/>
              <w:rPr>
                <w:b/>
                <w:sz w:val="16"/>
                <w:szCs w:val="16"/>
              </w:rPr>
            </w:pPr>
          </w:p>
        </w:tc>
      </w:tr>
      <w:tr w:rsidR="00E14D95" w:rsidRPr="004B534D" w14:paraId="075BAF95" w14:textId="77777777" w:rsidTr="00E16763">
        <w:trPr>
          <w:trHeight w:val="269"/>
        </w:trPr>
        <w:tc>
          <w:tcPr>
            <w:tcW w:w="568" w:type="dxa"/>
            <w:vMerge/>
            <w:tcBorders>
              <w:top w:val="single" w:sz="4" w:space="0" w:color="000000"/>
              <w:left w:val="single" w:sz="4" w:space="0" w:color="000000"/>
              <w:bottom w:val="single" w:sz="4" w:space="0" w:color="000000"/>
            </w:tcBorders>
            <w:vAlign w:val="center"/>
          </w:tcPr>
          <w:p w14:paraId="755D9748" w14:textId="77777777" w:rsidR="00E14D95" w:rsidRPr="004B534D" w:rsidRDefault="00E14D95" w:rsidP="00921A2E">
            <w:pPr>
              <w:snapToGrid w:val="0"/>
              <w:jc w:val="center"/>
              <w:rPr>
                <w:rFonts w:ascii="Museo 300" w:eastAsia="Calibri" w:hAnsi="Museo 300" w:cs="Calibri"/>
                <w:lang w:val="en-US"/>
              </w:rPr>
            </w:pPr>
          </w:p>
        </w:tc>
        <w:tc>
          <w:tcPr>
            <w:tcW w:w="1558" w:type="dxa"/>
            <w:vMerge/>
            <w:tcBorders>
              <w:top w:val="single" w:sz="4" w:space="0" w:color="000000"/>
              <w:left w:val="single" w:sz="4" w:space="0" w:color="000000"/>
              <w:bottom w:val="single" w:sz="4" w:space="0" w:color="000000"/>
            </w:tcBorders>
            <w:vAlign w:val="center"/>
          </w:tcPr>
          <w:p w14:paraId="2281A43D" w14:textId="77777777" w:rsidR="00E14D95" w:rsidRPr="00921A2E" w:rsidRDefault="00E14D95" w:rsidP="00921A2E">
            <w:pPr>
              <w:snapToGrid w:val="0"/>
              <w:jc w:val="both"/>
              <w:rPr>
                <w:rFonts w:eastAsia="Calibri" w:cs="Calibri"/>
                <w:sz w:val="16"/>
                <w:szCs w:val="16"/>
              </w:rPr>
            </w:pPr>
          </w:p>
        </w:tc>
        <w:tc>
          <w:tcPr>
            <w:tcW w:w="2974" w:type="dxa"/>
            <w:tcBorders>
              <w:top w:val="single" w:sz="4" w:space="0" w:color="000000"/>
              <w:left w:val="single" w:sz="4" w:space="0" w:color="000000"/>
              <w:bottom w:val="single" w:sz="4" w:space="0" w:color="000000"/>
            </w:tcBorders>
            <w:vAlign w:val="center"/>
          </w:tcPr>
          <w:p w14:paraId="62866E08" w14:textId="77777777" w:rsidR="00E14D95" w:rsidRPr="00921A2E" w:rsidRDefault="00E14D95" w:rsidP="00921A2E">
            <w:pPr>
              <w:snapToGrid w:val="0"/>
              <w:jc w:val="center"/>
              <w:rPr>
                <w:rFonts w:eastAsia="Calibri" w:cs="Calibri"/>
                <w:sz w:val="16"/>
                <w:szCs w:val="16"/>
              </w:rPr>
            </w:pPr>
            <w:r w:rsidRPr="00921A2E">
              <w:rPr>
                <w:rFonts w:eastAsia="Calibri" w:cs="Calibri"/>
                <w:sz w:val="16"/>
                <w:szCs w:val="16"/>
              </w:rPr>
              <w:t>Mayor que 0 y menor al 25% del monto ofertado</w:t>
            </w:r>
          </w:p>
        </w:tc>
        <w:tc>
          <w:tcPr>
            <w:tcW w:w="1138" w:type="dxa"/>
            <w:tcBorders>
              <w:top w:val="single" w:sz="4" w:space="0" w:color="000000"/>
              <w:left w:val="single" w:sz="4" w:space="0" w:color="000000"/>
              <w:bottom w:val="single" w:sz="4" w:space="0" w:color="000000"/>
              <w:right w:val="single" w:sz="4" w:space="0" w:color="000000"/>
            </w:tcBorders>
            <w:vAlign w:val="center"/>
          </w:tcPr>
          <w:p w14:paraId="5A3819BF" w14:textId="77777777" w:rsidR="00E14D95" w:rsidRPr="00921A2E" w:rsidRDefault="00E14D95" w:rsidP="00921A2E">
            <w:pPr>
              <w:snapToGrid w:val="0"/>
              <w:jc w:val="center"/>
              <w:rPr>
                <w:rFonts w:eastAsia="Calibri" w:cs="Calibri"/>
                <w:b/>
                <w:sz w:val="16"/>
                <w:szCs w:val="16"/>
              </w:rPr>
            </w:pPr>
            <w:r w:rsidRPr="00921A2E">
              <w:rPr>
                <w:rFonts w:eastAsia="Calibri" w:cs="Calibri"/>
                <w:b/>
                <w:sz w:val="16"/>
                <w:szCs w:val="16"/>
              </w:rPr>
              <w:t>3.75</w:t>
            </w:r>
          </w:p>
        </w:tc>
        <w:tc>
          <w:tcPr>
            <w:tcW w:w="1417" w:type="dxa"/>
            <w:vMerge/>
            <w:tcBorders>
              <w:left w:val="single" w:sz="4" w:space="0" w:color="000000"/>
              <w:right w:val="single" w:sz="4" w:space="0" w:color="000000"/>
            </w:tcBorders>
          </w:tcPr>
          <w:p w14:paraId="3540A35B" w14:textId="77777777" w:rsidR="00E14D95" w:rsidRPr="00921A2E" w:rsidRDefault="00E14D95" w:rsidP="00921A2E">
            <w:pPr>
              <w:snapToGrid w:val="0"/>
              <w:jc w:val="center"/>
              <w:rPr>
                <w:rFonts w:eastAsia="Calibri" w:cs="Calibri"/>
                <w:b/>
                <w:sz w:val="16"/>
                <w:szCs w:val="16"/>
              </w:rPr>
            </w:pPr>
          </w:p>
        </w:tc>
        <w:tc>
          <w:tcPr>
            <w:tcW w:w="1418" w:type="dxa"/>
            <w:vMerge/>
            <w:tcBorders>
              <w:left w:val="single" w:sz="4" w:space="0" w:color="000000"/>
              <w:right w:val="single" w:sz="4" w:space="0" w:color="000000"/>
            </w:tcBorders>
          </w:tcPr>
          <w:p w14:paraId="0BC7B447" w14:textId="77777777" w:rsidR="00E14D95" w:rsidRPr="00921A2E" w:rsidRDefault="00E14D95" w:rsidP="00921A2E">
            <w:pPr>
              <w:snapToGrid w:val="0"/>
              <w:jc w:val="center"/>
              <w:rPr>
                <w:rFonts w:eastAsia="Calibri" w:cs="Calibri"/>
                <w:b/>
                <w:sz w:val="16"/>
                <w:szCs w:val="16"/>
              </w:rPr>
            </w:pPr>
          </w:p>
        </w:tc>
      </w:tr>
      <w:tr w:rsidR="00E14D95" w:rsidRPr="004B534D" w14:paraId="35337510" w14:textId="77777777" w:rsidTr="00E16763">
        <w:trPr>
          <w:trHeight w:val="273"/>
        </w:trPr>
        <w:tc>
          <w:tcPr>
            <w:tcW w:w="568" w:type="dxa"/>
            <w:vMerge/>
            <w:tcBorders>
              <w:top w:val="single" w:sz="4" w:space="0" w:color="000000"/>
              <w:left w:val="single" w:sz="4" w:space="0" w:color="000000"/>
              <w:bottom w:val="single" w:sz="4" w:space="0" w:color="000000"/>
            </w:tcBorders>
            <w:vAlign w:val="center"/>
          </w:tcPr>
          <w:p w14:paraId="636BABE9" w14:textId="77777777" w:rsidR="00E14D95" w:rsidRPr="004B534D" w:rsidRDefault="00E14D95" w:rsidP="00921A2E">
            <w:pPr>
              <w:snapToGrid w:val="0"/>
              <w:jc w:val="center"/>
              <w:rPr>
                <w:rFonts w:ascii="Museo 300" w:eastAsia="Calibri" w:hAnsi="Museo 300" w:cs="Calibri"/>
              </w:rPr>
            </w:pPr>
          </w:p>
        </w:tc>
        <w:tc>
          <w:tcPr>
            <w:tcW w:w="1558" w:type="dxa"/>
            <w:vMerge/>
            <w:tcBorders>
              <w:top w:val="single" w:sz="4" w:space="0" w:color="000000"/>
              <w:left w:val="single" w:sz="4" w:space="0" w:color="000000"/>
              <w:bottom w:val="single" w:sz="4" w:space="0" w:color="000000"/>
            </w:tcBorders>
            <w:vAlign w:val="center"/>
          </w:tcPr>
          <w:p w14:paraId="34AF001B" w14:textId="77777777" w:rsidR="00E14D95" w:rsidRPr="00921A2E" w:rsidRDefault="00E14D95" w:rsidP="00921A2E">
            <w:pPr>
              <w:snapToGrid w:val="0"/>
              <w:jc w:val="both"/>
              <w:rPr>
                <w:rFonts w:eastAsia="Calibri" w:cs="Calibri"/>
                <w:sz w:val="16"/>
                <w:szCs w:val="16"/>
              </w:rPr>
            </w:pPr>
          </w:p>
        </w:tc>
        <w:tc>
          <w:tcPr>
            <w:tcW w:w="2974" w:type="dxa"/>
            <w:tcBorders>
              <w:top w:val="single" w:sz="4" w:space="0" w:color="000000"/>
              <w:left w:val="single" w:sz="4" w:space="0" w:color="000000"/>
              <w:bottom w:val="single" w:sz="4" w:space="0" w:color="000000"/>
            </w:tcBorders>
            <w:vAlign w:val="center"/>
          </w:tcPr>
          <w:p w14:paraId="38A3EC51" w14:textId="77777777" w:rsidR="00E14D95" w:rsidRPr="00921A2E" w:rsidRDefault="00E14D95" w:rsidP="00921A2E">
            <w:pPr>
              <w:snapToGrid w:val="0"/>
              <w:jc w:val="center"/>
              <w:rPr>
                <w:rFonts w:eastAsia="Calibri" w:cs="Calibri"/>
                <w:sz w:val="16"/>
                <w:szCs w:val="16"/>
              </w:rPr>
            </w:pPr>
            <w:r w:rsidRPr="00921A2E">
              <w:rPr>
                <w:rFonts w:eastAsia="Calibri" w:cs="Calibri"/>
                <w:sz w:val="16"/>
                <w:szCs w:val="16"/>
              </w:rPr>
              <w:t>Si el capital de trabajo es negativo</w:t>
            </w:r>
          </w:p>
        </w:tc>
        <w:tc>
          <w:tcPr>
            <w:tcW w:w="1138" w:type="dxa"/>
            <w:tcBorders>
              <w:top w:val="single" w:sz="4" w:space="0" w:color="000000"/>
              <w:left w:val="single" w:sz="4" w:space="0" w:color="000000"/>
              <w:bottom w:val="single" w:sz="4" w:space="0" w:color="000000"/>
              <w:right w:val="single" w:sz="4" w:space="0" w:color="000000"/>
            </w:tcBorders>
            <w:vAlign w:val="center"/>
          </w:tcPr>
          <w:p w14:paraId="03ADB778" w14:textId="77777777" w:rsidR="00E14D95" w:rsidRPr="00921A2E" w:rsidRDefault="00E14D95" w:rsidP="00921A2E">
            <w:pPr>
              <w:snapToGrid w:val="0"/>
              <w:jc w:val="center"/>
              <w:rPr>
                <w:rFonts w:eastAsia="Calibri" w:cs="Calibri"/>
                <w:b/>
                <w:sz w:val="16"/>
                <w:szCs w:val="16"/>
              </w:rPr>
            </w:pPr>
            <w:r w:rsidRPr="00921A2E">
              <w:rPr>
                <w:rFonts w:eastAsia="Calibri" w:cs="Calibri"/>
                <w:b/>
                <w:sz w:val="16"/>
                <w:szCs w:val="16"/>
              </w:rPr>
              <w:t>0</w:t>
            </w:r>
          </w:p>
        </w:tc>
        <w:tc>
          <w:tcPr>
            <w:tcW w:w="1417" w:type="dxa"/>
            <w:vMerge/>
            <w:tcBorders>
              <w:left w:val="single" w:sz="4" w:space="0" w:color="000000"/>
              <w:bottom w:val="single" w:sz="4" w:space="0" w:color="000000"/>
              <w:right w:val="single" w:sz="4" w:space="0" w:color="000000"/>
            </w:tcBorders>
          </w:tcPr>
          <w:p w14:paraId="3A643A7B" w14:textId="77777777" w:rsidR="00E14D95" w:rsidRPr="00921A2E" w:rsidRDefault="00E14D95" w:rsidP="00921A2E">
            <w:pPr>
              <w:snapToGrid w:val="0"/>
              <w:jc w:val="center"/>
              <w:rPr>
                <w:rFonts w:eastAsia="Calibri" w:cs="Calibri"/>
                <w:b/>
                <w:sz w:val="16"/>
                <w:szCs w:val="16"/>
              </w:rPr>
            </w:pPr>
          </w:p>
        </w:tc>
        <w:tc>
          <w:tcPr>
            <w:tcW w:w="1418" w:type="dxa"/>
            <w:vMerge/>
            <w:tcBorders>
              <w:left w:val="single" w:sz="4" w:space="0" w:color="000000"/>
              <w:bottom w:val="single" w:sz="4" w:space="0" w:color="000000"/>
              <w:right w:val="single" w:sz="4" w:space="0" w:color="000000"/>
            </w:tcBorders>
          </w:tcPr>
          <w:p w14:paraId="322449E4" w14:textId="77777777" w:rsidR="00E14D95" w:rsidRPr="00921A2E" w:rsidRDefault="00E14D95" w:rsidP="00921A2E">
            <w:pPr>
              <w:snapToGrid w:val="0"/>
              <w:jc w:val="center"/>
              <w:rPr>
                <w:rFonts w:eastAsia="Calibri" w:cs="Calibri"/>
                <w:b/>
                <w:sz w:val="16"/>
                <w:szCs w:val="16"/>
              </w:rPr>
            </w:pPr>
          </w:p>
        </w:tc>
      </w:tr>
      <w:tr w:rsidR="00E14D95" w:rsidRPr="004B534D" w14:paraId="727CC7CD" w14:textId="77777777" w:rsidTr="00E16763">
        <w:trPr>
          <w:trHeight w:val="277"/>
        </w:trPr>
        <w:tc>
          <w:tcPr>
            <w:tcW w:w="568" w:type="dxa"/>
            <w:vMerge w:val="restart"/>
            <w:tcBorders>
              <w:top w:val="single" w:sz="4" w:space="0" w:color="000000"/>
              <w:left w:val="single" w:sz="4" w:space="0" w:color="000000"/>
              <w:bottom w:val="single" w:sz="4" w:space="0" w:color="000000"/>
            </w:tcBorders>
            <w:vAlign w:val="bottom"/>
          </w:tcPr>
          <w:p w14:paraId="121EBA5C" w14:textId="77777777" w:rsidR="00E14D95" w:rsidRPr="004B534D" w:rsidRDefault="00E14D95" w:rsidP="00921A2E">
            <w:pPr>
              <w:snapToGrid w:val="0"/>
              <w:jc w:val="center"/>
              <w:rPr>
                <w:rFonts w:ascii="Museo 300" w:eastAsia="Calibri" w:hAnsi="Museo 300" w:cs="Calibri"/>
              </w:rPr>
            </w:pPr>
            <w:r w:rsidRPr="004B534D">
              <w:rPr>
                <w:rFonts w:ascii="Museo 300" w:eastAsia="Calibri" w:hAnsi="Museo 300" w:cs="Calibri"/>
              </w:rPr>
              <w:t>B</w:t>
            </w:r>
          </w:p>
          <w:p w14:paraId="3FE02334" w14:textId="77777777" w:rsidR="00E14D95" w:rsidRPr="004B534D" w:rsidRDefault="00E14D95" w:rsidP="00921A2E">
            <w:pPr>
              <w:jc w:val="center"/>
              <w:rPr>
                <w:rFonts w:ascii="Museo 300" w:eastAsia="Calibri" w:hAnsi="Museo 300" w:cs="Calibri"/>
              </w:rPr>
            </w:pPr>
          </w:p>
          <w:p w14:paraId="14B35C2F" w14:textId="77777777" w:rsidR="00E14D95" w:rsidRPr="004B534D" w:rsidRDefault="00E14D95" w:rsidP="00921A2E">
            <w:pPr>
              <w:jc w:val="center"/>
              <w:rPr>
                <w:rFonts w:ascii="Museo 300" w:eastAsia="Calibri" w:hAnsi="Museo 300" w:cs="Calibri"/>
              </w:rPr>
            </w:pPr>
          </w:p>
        </w:tc>
        <w:tc>
          <w:tcPr>
            <w:tcW w:w="1558" w:type="dxa"/>
            <w:vMerge w:val="restart"/>
            <w:tcBorders>
              <w:top w:val="single" w:sz="4" w:space="0" w:color="000000"/>
              <w:left w:val="single" w:sz="4" w:space="0" w:color="000000"/>
              <w:bottom w:val="single" w:sz="4" w:space="0" w:color="000000"/>
            </w:tcBorders>
            <w:vAlign w:val="center"/>
          </w:tcPr>
          <w:p w14:paraId="3FE425D4" w14:textId="77777777" w:rsidR="00E14D95" w:rsidRPr="00921A2E" w:rsidRDefault="00E14D95" w:rsidP="00921A2E">
            <w:pPr>
              <w:snapToGrid w:val="0"/>
              <w:jc w:val="center"/>
              <w:rPr>
                <w:rFonts w:eastAsia="Calibri" w:cs="Calibri"/>
                <w:b/>
                <w:sz w:val="16"/>
                <w:szCs w:val="16"/>
              </w:rPr>
            </w:pPr>
            <w:r w:rsidRPr="00921A2E">
              <w:rPr>
                <w:rFonts w:eastAsia="Calibri" w:cs="Calibri"/>
                <w:b/>
                <w:sz w:val="16"/>
                <w:szCs w:val="16"/>
              </w:rPr>
              <w:t>Índice de Solvencia</w:t>
            </w:r>
          </w:p>
          <w:p w14:paraId="2E8C1D0B" w14:textId="77777777" w:rsidR="00E14D95" w:rsidRPr="00921A2E" w:rsidRDefault="00E14D95" w:rsidP="00921A2E">
            <w:pPr>
              <w:jc w:val="center"/>
              <w:rPr>
                <w:rFonts w:eastAsia="Calibri" w:cs="Calibri"/>
                <w:sz w:val="16"/>
                <w:szCs w:val="16"/>
              </w:rPr>
            </w:pPr>
            <w:r w:rsidRPr="00921A2E">
              <w:rPr>
                <w:rFonts w:eastAsia="Calibri" w:cs="Calibri"/>
                <w:sz w:val="16"/>
                <w:szCs w:val="16"/>
              </w:rPr>
              <w:t xml:space="preserve">(Activo Circulante entre Pasivo Circulante) </w:t>
            </w:r>
          </w:p>
        </w:tc>
        <w:tc>
          <w:tcPr>
            <w:tcW w:w="2974" w:type="dxa"/>
            <w:tcBorders>
              <w:top w:val="single" w:sz="4" w:space="0" w:color="000000"/>
              <w:left w:val="single" w:sz="4" w:space="0" w:color="000000"/>
              <w:bottom w:val="single" w:sz="4" w:space="0" w:color="000000"/>
            </w:tcBorders>
            <w:vAlign w:val="center"/>
          </w:tcPr>
          <w:p w14:paraId="5042FF78" w14:textId="77777777" w:rsidR="00E14D95" w:rsidRPr="00921A2E" w:rsidRDefault="00E14D95" w:rsidP="00921A2E">
            <w:pPr>
              <w:snapToGrid w:val="0"/>
              <w:jc w:val="center"/>
              <w:rPr>
                <w:rFonts w:eastAsia="Calibri" w:cs="Calibri"/>
                <w:sz w:val="16"/>
                <w:szCs w:val="16"/>
                <w:lang w:val="en-US"/>
              </w:rPr>
            </w:pPr>
            <w:r w:rsidRPr="00921A2E">
              <w:rPr>
                <w:rFonts w:eastAsia="Calibri" w:cs="Calibri"/>
                <w:sz w:val="16"/>
                <w:szCs w:val="16"/>
              </w:rPr>
              <w:t xml:space="preserve">Igual </w:t>
            </w:r>
            <w:r w:rsidRPr="00921A2E">
              <w:rPr>
                <w:rFonts w:eastAsia="Calibri" w:cs="Calibri"/>
                <w:sz w:val="16"/>
                <w:szCs w:val="16"/>
                <w:lang w:val="en-US"/>
              </w:rPr>
              <w:t>o mayor que 1</w:t>
            </w:r>
          </w:p>
        </w:tc>
        <w:tc>
          <w:tcPr>
            <w:tcW w:w="1138" w:type="dxa"/>
            <w:tcBorders>
              <w:top w:val="single" w:sz="4" w:space="0" w:color="000000"/>
              <w:left w:val="single" w:sz="4" w:space="0" w:color="000000"/>
              <w:bottom w:val="single" w:sz="4" w:space="0" w:color="000000"/>
              <w:right w:val="single" w:sz="4" w:space="0" w:color="000000"/>
            </w:tcBorders>
            <w:vAlign w:val="center"/>
          </w:tcPr>
          <w:p w14:paraId="354F7B95"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10.0</w:t>
            </w:r>
          </w:p>
        </w:tc>
        <w:tc>
          <w:tcPr>
            <w:tcW w:w="1417" w:type="dxa"/>
            <w:vMerge w:val="restart"/>
            <w:tcBorders>
              <w:top w:val="single" w:sz="4" w:space="0" w:color="000000"/>
              <w:left w:val="single" w:sz="4" w:space="0" w:color="000000"/>
              <w:right w:val="single" w:sz="4" w:space="0" w:color="000000"/>
            </w:tcBorders>
          </w:tcPr>
          <w:p w14:paraId="4544C690" w14:textId="77777777" w:rsidR="00E14D95" w:rsidRPr="00921A2E" w:rsidRDefault="00E14D95" w:rsidP="00921A2E">
            <w:pPr>
              <w:snapToGrid w:val="0"/>
              <w:jc w:val="center"/>
              <w:rPr>
                <w:rFonts w:eastAsia="Calibri" w:cs="Calibri"/>
                <w:b/>
                <w:sz w:val="16"/>
                <w:szCs w:val="16"/>
                <w:lang w:val="en-US"/>
              </w:rPr>
            </w:pPr>
          </w:p>
          <w:p w14:paraId="7A826E6E" w14:textId="77777777" w:rsidR="00E14D95" w:rsidRPr="00921A2E" w:rsidRDefault="00E14D95" w:rsidP="00921A2E">
            <w:pPr>
              <w:snapToGrid w:val="0"/>
              <w:jc w:val="center"/>
              <w:rPr>
                <w:rFonts w:eastAsia="Calibri" w:cs="Calibri"/>
                <w:b/>
                <w:sz w:val="16"/>
                <w:szCs w:val="16"/>
                <w:lang w:val="en-US"/>
              </w:rPr>
            </w:pPr>
          </w:p>
          <w:p w14:paraId="78D37648" w14:textId="77777777" w:rsidR="00E14D95" w:rsidRPr="00921A2E" w:rsidRDefault="00E14D95" w:rsidP="00921A2E">
            <w:pPr>
              <w:snapToGrid w:val="0"/>
              <w:jc w:val="center"/>
              <w:rPr>
                <w:rFonts w:eastAsia="Calibri" w:cs="Calibri"/>
                <w:b/>
                <w:sz w:val="16"/>
                <w:szCs w:val="16"/>
                <w:lang w:val="en-US"/>
              </w:rPr>
            </w:pPr>
          </w:p>
          <w:p w14:paraId="636D9FF7"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10</w:t>
            </w:r>
          </w:p>
        </w:tc>
        <w:tc>
          <w:tcPr>
            <w:tcW w:w="1418" w:type="dxa"/>
            <w:vMerge w:val="restart"/>
            <w:tcBorders>
              <w:top w:val="single" w:sz="4" w:space="0" w:color="000000"/>
              <w:left w:val="single" w:sz="4" w:space="0" w:color="000000"/>
              <w:right w:val="single" w:sz="4" w:space="0" w:color="000000"/>
            </w:tcBorders>
          </w:tcPr>
          <w:p w14:paraId="7F9EB1A6" w14:textId="77777777" w:rsidR="00E14D95" w:rsidRPr="00921A2E" w:rsidRDefault="00E14D95" w:rsidP="00921A2E">
            <w:pPr>
              <w:snapToGrid w:val="0"/>
              <w:jc w:val="center"/>
              <w:rPr>
                <w:rFonts w:eastAsia="Calibri" w:cs="Calibri"/>
                <w:b/>
                <w:sz w:val="16"/>
                <w:szCs w:val="16"/>
                <w:lang w:val="en-US"/>
              </w:rPr>
            </w:pPr>
          </w:p>
          <w:p w14:paraId="0612353A" w14:textId="77777777" w:rsidR="00E14D95" w:rsidRPr="00921A2E" w:rsidRDefault="00E14D95" w:rsidP="00921A2E">
            <w:pPr>
              <w:snapToGrid w:val="0"/>
              <w:jc w:val="center"/>
              <w:rPr>
                <w:rFonts w:eastAsia="Calibri" w:cs="Calibri"/>
                <w:b/>
                <w:sz w:val="16"/>
                <w:szCs w:val="16"/>
                <w:lang w:val="en-US"/>
              </w:rPr>
            </w:pPr>
          </w:p>
          <w:p w14:paraId="0390B8BB" w14:textId="77777777" w:rsidR="00E14D95" w:rsidRPr="00921A2E" w:rsidRDefault="00E14D95" w:rsidP="00921A2E">
            <w:pPr>
              <w:snapToGrid w:val="0"/>
              <w:jc w:val="center"/>
              <w:rPr>
                <w:rFonts w:eastAsia="Calibri" w:cs="Calibri"/>
                <w:b/>
                <w:sz w:val="16"/>
                <w:szCs w:val="16"/>
                <w:lang w:val="en-US"/>
              </w:rPr>
            </w:pPr>
          </w:p>
          <w:p w14:paraId="620B9C6C"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10</w:t>
            </w:r>
          </w:p>
        </w:tc>
      </w:tr>
      <w:tr w:rsidR="00E14D95" w:rsidRPr="004B534D" w14:paraId="22736426" w14:textId="77777777" w:rsidTr="00E16763">
        <w:trPr>
          <w:trHeight w:val="281"/>
        </w:trPr>
        <w:tc>
          <w:tcPr>
            <w:tcW w:w="568" w:type="dxa"/>
            <w:vMerge/>
            <w:tcBorders>
              <w:top w:val="single" w:sz="4" w:space="0" w:color="000000"/>
              <w:left w:val="single" w:sz="4" w:space="0" w:color="000000"/>
              <w:bottom w:val="single" w:sz="4" w:space="0" w:color="000000"/>
            </w:tcBorders>
            <w:vAlign w:val="center"/>
          </w:tcPr>
          <w:p w14:paraId="380A0B3E" w14:textId="77777777" w:rsidR="00E14D95" w:rsidRPr="004B534D" w:rsidRDefault="00E14D95" w:rsidP="00921A2E">
            <w:pPr>
              <w:snapToGrid w:val="0"/>
              <w:jc w:val="center"/>
              <w:rPr>
                <w:rFonts w:ascii="Museo 300" w:eastAsia="Calibri" w:hAnsi="Museo 300" w:cs="Calibri"/>
                <w:lang w:val="en-US"/>
              </w:rPr>
            </w:pPr>
          </w:p>
        </w:tc>
        <w:tc>
          <w:tcPr>
            <w:tcW w:w="1558" w:type="dxa"/>
            <w:vMerge/>
            <w:tcBorders>
              <w:top w:val="single" w:sz="4" w:space="0" w:color="000000"/>
              <w:left w:val="single" w:sz="4" w:space="0" w:color="000000"/>
              <w:bottom w:val="single" w:sz="4" w:space="0" w:color="000000"/>
            </w:tcBorders>
            <w:vAlign w:val="center"/>
          </w:tcPr>
          <w:p w14:paraId="745E2874" w14:textId="77777777" w:rsidR="00E14D95" w:rsidRPr="00921A2E" w:rsidRDefault="00E14D95" w:rsidP="00921A2E">
            <w:pPr>
              <w:snapToGrid w:val="0"/>
              <w:jc w:val="both"/>
              <w:rPr>
                <w:rFonts w:eastAsia="Calibri" w:cs="Calibri"/>
                <w:sz w:val="16"/>
                <w:szCs w:val="16"/>
              </w:rPr>
            </w:pPr>
          </w:p>
        </w:tc>
        <w:tc>
          <w:tcPr>
            <w:tcW w:w="2974" w:type="dxa"/>
            <w:tcBorders>
              <w:top w:val="single" w:sz="4" w:space="0" w:color="000000"/>
              <w:left w:val="single" w:sz="4" w:space="0" w:color="000000"/>
              <w:bottom w:val="single" w:sz="4" w:space="0" w:color="000000"/>
            </w:tcBorders>
            <w:vAlign w:val="center"/>
          </w:tcPr>
          <w:p w14:paraId="5B42EFA9" w14:textId="77777777" w:rsidR="00E14D95" w:rsidRPr="00921A2E" w:rsidRDefault="00E14D95" w:rsidP="00921A2E">
            <w:pPr>
              <w:snapToGrid w:val="0"/>
              <w:jc w:val="center"/>
              <w:rPr>
                <w:rFonts w:eastAsia="Calibri" w:cs="Calibri"/>
                <w:sz w:val="16"/>
                <w:szCs w:val="16"/>
              </w:rPr>
            </w:pPr>
            <w:r w:rsidRPr="00921A2E">
              <w:rPr>
                <w:rFonts w:eastAsia="Calibri" w:cs="Calibri"/>
                <w:sz w:val="16"/>
                <w:szCs w:val="16"/>
              </w:rPr>
              <w:t>Mayor o igual que   0.50 y menor que 1</w:t>
            </w:r>
          </w:p>
        </w:tc>
        <w:tc>
          <w:tcPr>
            <w:tcW w:w="1138" w:type="dxa"/>
            <w:tcBorders>
              <w:top w:val="single" w:sz="4" w:space="0" w:color="000000"/>
              <w:left w:val="single" w:sz="4" w:space="0" w:color="000000"/>
              <w:bottom w:val="single" w:sz="4" w:space="0" w:color="000000"/>
              <w:right w:val="single" w:sz="4" w:space="0" w:color="000000"/>
            </w:tcBorders>
            <w:vAlign w:val="center"/>
          </w:tcPr>
          <w:p w14:paraId="31F11A9C"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5.00</w:t>
            </w:r>
          </w:p>
        </w:tc>
        <w:tc>
          <w:tcPr>
            <w:tcW w:w="1417" w:type="dxa"/>
            <w:vMerge/>
            <w:tcBorders>
              <w:left w:val="single" w:sz="4" w:space="0" w:color="000000"/>
              <w:right w:val="single" w:sz="4" w:space="0" w:color="000000"/>
            </w:tcBorders>
          </w:tcPr>
          <w:p w14:paraId="0996A1F3" w14:textId="77777777" w:rsidR="00E14D95" w:rsidRPr="00921A2E" w:rsidRDefault="00E14D95" w:rsidP="00921A2E">
            <w:pPr>
              <w:snapToGrid w:val="0"/>
              <w:jc w:val="center"/>
              <w:rPr>
                <w:rFonts w:eastAsia="Calibri" w:cs="Calibri"/>
                <w:b/>
                <w:sz w:val="16"/>
                <w:szCs w:val="16"/>
                <w:lang w:val="en-US"/>
              </w:rPr>
            </w:pPr>
          </w:p>
        </w:tc>
        <w:tc>
          <w:tcPr>
            <w:tcW w:w="1418" w:type="dxa"/>
            <w:vMerge/>
            <w:tcBorders>
              <w:left w:val="single" w:sz="4" w:space="0" w:color="000000"/>
              <w:right w:val="single" w:sz="4" w:space="0" w:color="000000"/>
            </w:tcBorders>
          </w:tcPr>
          <w:p w14:paraId="72CFA17E" w14:textId="77777777" w:rsidR="00E14D95" w:rsidRPr="00921A2E" w:rsidRDefault="00E14D95" w:rsidP="00921A2E">
            <w:pPr>
              <w:snapToGrid w:val="0"/>
              <w:jc w:val="center"/>
              <w:rPr>
                <w:rFonts w:eastAsia="Calibri" w:cs="Calibri"/>
                <w:b/>
                <w:sz w:val="16"/>
                <w:szCs w:val="16"/>
                <w:lang w:val="en-US"/>
              </w:rPr>
            </w:pPr>
          </w:p>
        </w:tc>
      </w:tr>
      <w:tr w:rsidR="00E14D95" w:rsidRPr="004B534D" w14:paraId="09EFB99D" w14:textId="77777777" w:rsidTr="00E16763">
        <w:trPr>
          <w:trHeight w:val="257"/>
        </w:trPr>
        <w:tc>
          <w:tcPr>
            <w:tcW w:w="568" w:type="dxa"/>
            <w:vMerge/>
            <w:tcBorders>
              <w:top w:val="single" w:sz="4" w:space="0" w:color="000000"/>
              <w:left w:val="single" w:sz="4" w:space="0" w:color="000000"/>
              <w:bottom w:val="single" w:sz="4" w:space="0" w:color="000000"/>
            </w:tcBorders>
            <w:vAlign w:val="center"/>
          </w:tcPr>
          <w:p w14:paraId="3FD5C592" w14:textId="77777777" w:rsidR="00E14D95" w:rsidRPr="004B534D" w:rsidRDefault="00E14D95" w:rsidP="00921A2E">
            <w:pPr>
              <w:snapToGrid w:val="0"/>
              <w:jc w:val="center"/>
              <w:rPr>
                <w:rFonts w:ascii="Museo 300" w:eastAsia="Calibri" w:hAnsi="Museo 300" w:cs="Calibri"/>
                <w:lang w:val="en-US"/>
              </w:rPr>
            </w:pPr>
          </w:p>
        </w:tc>
        <w:tc>
          <w:tcPr>
            <w:tcW w:w="1558" w:type="dxa"/>
            <w:vMerge/>
            <w:tcBorders>
              <w:top w:val="single" w:sz="4" w:space="0" w:color="000000"/>
              <w:left w:val="single" w:sz="4" w:space="0" w:color="000000"/>
              <w:bottom w:val="single" w:sz="4" w:space="0" w:color="000000"/>
            </w:tcBorders>
            <w:vAlign w:val="center"/>
          </w:tcPr>
          <w:p w14:paraId="07093B9F" w14:textId="77777777" w:rsidR="00E14D95" w:rsidRPr="00921A2E" w:rsidRDefault="00E14D95" w:rsidP="00921A2E">
            <w:pPr>
              <w:snapToGrid w:val="0"/>
              <w:jc w:val="both"/>
              <w:rPr>
                <w:rFonts w:eastAsia="Calibri" w:cs="Calibri"/>
                <w:sz w:val="16"/>
                <w:szCs w:val="16"/>
              </w:rPr>
            </w:pPr>
          </w:p>
        </w:tc>
        <w:tc>
          <w:tcPr>
            <w:tcW w:w="2974" w:type="dxa"/>
            <w:tcBorders>
              <w:top w:val="single" w:sz="4" w:space="0" w:color="000000"/>
              <w:left w:val="single" w:sz="4" w:space="0" w:color="000000"/>
              <w:bottom w:val="single" w:sz="4" w:space="0" w:color="000000"/>
            </w:tcBorders>
            <w:vAlign w:val="center"/>
          </w:tcPr>
          <w:p w14:paraId="0841047A" w14:textId="77777777" w:rsidR="00E14D95" w:rsidRPr="00921A2E" w:rsidRDefault="00E14D95" w:rsidP="00921A2E">
            <w:pPr>
              <w:snapToGrid w:val="0"/>
              <w:jc w:val="center"/>
              <w:rPr>
                <w:rFonts w:eastAsia="Calibri" w:cs="Calibri"/>
                <w:sz w:val="16"/>
                <w:szCs w:val="16"/>
              </w:rPr>
            </w:pPr>
            <w:r w:rsidRPr="00921A2E">
              <w:rPr>
                <w:rFonts w:eastAsia="Calibri" w:cs="Calibri"/>
                <w:sz w:val="16"/>
                <w:szCs w:val="16"/>
              </w:rPr>
              <w:t>Mayor que 0.1 y menor que 0.50</w:t>
            </w:r>
          </w:p>
        </w:tc>
        <w:tc>
          <w:tcPr>
            <w:tcW w:w="1138" w:type="dxa"/>
            <w:tcBorders>
              <w:top w:val="single" w:sz="4" w:space="0" w:color="000000"/>
              <w:left w:val="single" w:sz="4" w:space="0" w:color="000000"/>
              <w:bottom w:val="single" w:sz="4" w:space="0" w:color="000000"/>
              <w:right w:val="single" w:sz="4" w:space="0" w:color="000000"/>
            </w:tcBorders>
            <w:vAlign w:val="center"/>
          </w:tcPr>
          <w:p w14:paraId="41557B43"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3.75</w:t>
            </w:r>
          </w:p>
        </w:tc>
        <w:tc>
          <w:tcPr>
            <w:tcW w:w="1417" w:type="dxa"/>
            <w:vMerge/>
            <w:tcBorders>
              <w:left w:val="single" w:sz="4" w:space="0" w:color="000000"/>
              <w:right w:val="single" w:sz="4" w:space="0" w:color="000000"/>
            </w:tcBorders>
          </w:tcPr>
          <w:p w14:paraId="07668300" w14:textId="77777777" w:rsidR="00E14D95" w:rsidRPr="00921A2E" w:rsidRDefault="00E14D95" w:rsidP="00921A2E">
            <w:pPr>
              <w:snapToGrid w:val="0"/>
              <w:jc w:val="center"/>
              <w:rPr>
                <w:rFonts w:eastAsia="Calibri" w:cs="Calibri"/>
                <w:b/>
                <w:sz w:val="16"/>
                <w:szCs w:val="16"/>
                <w:lang w:val="en-US"/>
              </w:rPr>
            </w:pPr>
          </w:p>
        </w:tc>
        <w:tc>
          <w:tcPr>
            <w:tcW w:w="1418" w:type="dxa"/>
            <w:vMerge/>
            <w:tcBorders>
              <w:left w:val="single" w:sz="4" w:space="0" w:color="000000"/>
              <w:right w:val="single" w:sz="4" w:space="0" w:color="000000"/>
            </w:tcBorders>
          </w:tcPr>
          <w:p w14:paraId="02BC3952" w14:textId="77777777" w:rsidR="00E14D95" w:rsidRPr="00921A2E" w:rsidRDefault="00E14D95" w:rsidP="00921A2E">
            <w:pPr>
              <w:snapToGrid w:val="0"/>
              <w:jc w:val="center"/>
              <w:rPr>
                <w:rFonts w:eastAsia="Calibri" w:cs="Calibri"/>
                <w:b/>
                <w:sz w:val="16"/>
                <w:szCs w:val="16"/>
                <w:lang w:val="en-US"/>
              </w:rPr>
            </w:pPr>
          </w:p>
        </w:tc>
      </w:tr>
      <w:tr w:rsidR="00E14D95" w:rsidRPr="004B534D" w14:paraId="6BB61E99" w14:textId="77777777" w:rsidTr="00E16763">
        <w:trPr>
          <w:trHeight w:val="289"/>
        </w:trPr>
        <w:tc>
          <w:tcPr>
            <w:tcW w:w="568" w:type="dxa"/>
            <w:vMerge/>
            <w:tcBorders>
              <w:top w:val="single" w:sz="4" w:space="0" w:color="000000"/>
              <w:left w:val="single" w:sz="4" w:space="0" w:color="000000"/>
              <w:bottom w:val="single" w:sz="4" w:space="0" w:color="000000"/>
            </w:tcBorders>
            <w:vAlign w:val="center"/>
          </w:tcPr>
          <w:p w14:paraId="4CB05FB4" w14:textId="77777777" w:rsidR="00E14D95" w:rsidRPr="004B534D" w:rsidRDefault="00E14D95" w:rsidP="00921A2E">
            <w:pPr>
              <w:snapToGrid w:val="0"/>
              <w:jc w:val="center"/>
              <w:rPr>
                <w:rFonts w:ascii="Museo 300" w:eastAsia="Calibri" w:hAnsi="Museo 300" w:cs="Calibri"/>
                <w:lang w:val="en-US"/>
              </w:rPr>
            </w:pPr>
          </w:p>
        </w:tc>
        <w:tc>
          <w:tcPr>
            <w:tcW w:w="1558" w:type="dxa"/>
            <w:vMerge/>
            <w:tcBorders>
              <w:top w:val="single" w:sz="4" w:space="0" w:color="000000"/>
              <w:left w:val="single" w:sz="4" w:space="0" w:color="000000"/>
              <w:bottom w:val="single" w:sz="4" w:space="0" w:color="000000"/>
            </w:tcBorders>
            <w:vAlign w:val="center"/>
          </w:tcPr>
          <w:p w14:paraId="2554588C" w14:textId="77777777" w:rsidR="00E14D95" w:rsidRPr="00921A2E" w:rsidRDefault="00E14D95" w:rsidP="00921A2E">
            <w:pPr>
              <w:snapToGrid w:val="0"/>
              <w:jc w:val="both"/>
              <w:rPr>
                <w:rFonts w:eastAsia="Calibri" w:cs="Calibri"/>
                <w:sz w:val="16"/>
                <w:szCs w:val="16"/>
              </w:rPr>
            </w:pPr>
          </w:p>
        </w:tc>
        <w:tc>
          <w:tcPr>
            <w:tcW w:w="2974" w:type="dxa"/>
            <w:tcBorders>
              <w:top w:val="single" w:sz="4" w:space="0" w:color="000000"/>
              <w:left w:val="single" w:sz="4" w:space="0" w:color="000000"/>
              <w:bottom w:val="single" w:sz="4" w:space="0" w:color="000000"/>
            </w:tcBorders>
            <w:vAlign w:val="center"/>
          </w:tcPr>
          <w:p w14:paraId="2FD5A716" w14:textId="77777777" w:rsidR="00E14D95" w:rsidRPr="00921A2E" w:rsidRDefault="00E14D95" w:rsidP="00921A2E">
            <w:pPr>
              <w:snapToGrid w:val="0"/>
              <w:jc w:val="center"/>
              <w:rPr>
                <w:rFonts w:eastAsia="Calibri" w:cs="Calibri"/>
                <w:sz w:val="16"/>
                <w:szCs w:val="16"/>
              </w:rPr>
            </w:pPr>
            <w:r w:rsidRPr="00921A2E">
              <w:rPr>
                <w:rFonts w:eastAsia="Calibri" w:cs="Calibri"/>
                <w:sz w:val="16"/>
                <w:szCs w:val="16"/>
              </w:rPr>
              <w:t>Menor que 0.1</w:t>
            </w:r>
          </w:p>
        </w:tc>
        <w:tc>
          <w:tcPr>
            <w:tcW w:w="1138" w:type="dxa"/>
            <w:tcBorders>
              <w:top w:val="single" w:sz="4" w:space="0" w:color="000000"/>
              <w:left w:val="single" w:sz="4" w:space="0" w:color="000000"/>
              <w:bottom w:val="single" w:sz="4" w:space="0" w:color="000000"/>
              <w:right w:val="single" w:sz="4" w:space="0" w:color="000000"/>
            </w:tcBorders>
            <w:vAlign w:val="center"/>
          </w:tcPr>
          <w:p w14:paraId="3277C19F"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0</w:t>
            </w:r>
          </w:p>
        </w:tc>
        <w:tc>
          <w:tcPr>
            <w:tcW w:w="1417" w:type="dxa"/>
            <w:vMerge/>
            <w:tcBorders>
              <w:left w:val="single" w:sz="4" w:space="0" w:color="000000"/>
              <w:bottom w:val="single" w:sz="4" w:space="0" w:color="000000"/>
              <w:right w:val="single" w:sz="4" w:space="0" w:color="000000"/>
            </w:tcBorders>
          </w:tcPr>
          <w:p w14:paraId="374BC74E" w14:textId="77777777" w:rsidR="00E14D95" w:rsidRPr="00921A2E" w:rsidRDefault="00E14D95" w:rsidP="00921A2E">
            <w:pPr>
              <w:snapToGrid w:val="0"/>
              <w:jc w:val="center"/>
              <w:rPr>
                <w:rFonts w:eastAsia="Calibri" w:cs="Calibri"/>
                <w:b/>
                <w:sz w:val="16"/>
                <w:szCs w:val="16"/>
                <w:lang w:val="en-US"/>
              </w:rPr>
            </w:pPr>
          </w:p>
        </w:tc>
        <w:tc>
          <w:tcPr>
            <w:tcW w:w="1418" w:type="dxa"/>
            <w:vMerge/>
            <w:tcBorders>
              <w:left w:val="single" w:sz="4" w:space="0" w:color="000000"/>
              <w:bottom w:val="single" w:sz="4" w:space="0" w:color="000000"/>
              <w:right w:val="single" w:sz="4" w:space="0" w:color="000000"/>
            </w:tcBorders>
          </w:tcPr>
          <w:p w14:paraId="7129CD4E" w14:textId="77777777" w:rsidR="00E14D95" w:rsidRPr="00921A2E" w:rsidRDefault="00E14D95" w:rsidP="00921A2E">
            <w:pPr>
              <w:snapToGrid w:val="0"/>
              <w:jc w:val="center"/>
              <w:rPr>
                <w:rFonts w:eastAsia="Calibri" w:cs="Calibri"/>
                <w:b/>
                <w:sz w:val="16"/>
                <w:szCs w:val="16"/>
                <w:lang w:val="en-US"/>
              </w:rPr>
            </w:pPr>
          </w:p>
        </w:tc>
      </w:tr>
      <w:tr w:rsidR="00E14D95" w:rsidRPr="004B534D" w14:paraId="4E949C08" w14:textId="77777777" w:rsidTr="00E16763">
        <w:trPr>
          <w:trHeight w:val="315"/>
        </w:trPr>
        <w:tc>
          <w:tcPr>
            <w:tcW w:w="568" w:type="dxa"/>
            <w:vMerge w:val="restart"/>
            <w:tcBorders>
              <w:top w:val="single" w:sz="4" w:space="0" w:color="000000"/>
              <w:left w:val="single" w:sz="4" w:space="0" w:color="000000"/>
              <w:bottom w:val="single" w:sz="4" w:space="0" w:color="000000"/>
            </w:tcBorders>
            <w:vAlign w:val="bottom"/>
          </w:tcPr>
          <w:p w14:paraId="44C0B7C3" w14:textId="77777777" w:rsidR="00E14D95" w:rsidRPr="004B534D" w:rsidRDefault="00E14D95" w:rsidP="00921A2E">
            <w:pPr>
              <w:snapToGrid w:val="0"/>
              <w:jc w:val="center"/>
              <w:rPr>
                <w:rFonts w:ascii="Museo 300" w:eastAsia="Calibri" w:hAnsi="Museo 300" w:cs="Calibri"/>
                <w:lang w:val="en-US"/>
              </w:rPr>
            </w:pPr>
          </w:p>
          <w:p w14:paraId="30568823" w14:textId="77777777" w:rsidR="00E14D95" w:rsidRPr="004B534D" w:rsidRDefault="00E14D95" w:rsidP="00921A2E">
            <w:pPr>
              <w:snapToGrid w:val="0"/>
              <w:jc w:val="center"/>
              <w:rPr>
                <w:rFonts w:ascii="Museo 300" w:eastAsia="Calibri" w:hAnsi="Museo 300" w:cs="Calibri"/>
                <w:lang w:val="en-US"/>
              </w:rPr>
            </w:pPr>
            <w:r w:rsidRPr="004B534D">
              <w:rPr>
                <w:rFonts w:ascii="Museo 300" w:eastAsia="Calibri" w:hAnsi="Museo 300" w:cs="Calibri"/>
                <w:lang w:val="en-US"/>
              </w:rPr>
              <w:t>C</w:t>
            </w:r>
          </w:p>
          <w:p w14:paraId="02B16775" w14:textId="77777777" w:rsidR="00E14D95" w:rsidRPr="004B534D" w:rsidRDefault="00E14D95" w:rsidP="00921A2E">
            <w:pPr>
              <w:jc w:val="center"/>
              <w:rPr>
                <w:rFonts w:ascii="Museo 300" w:eastAsia="Calibri" w:hAnsi="Museo 300" w:cs="Calibri"/>
                <w:lang w:val="en-US"/>
              </w:rPr>
            </w:pPr>
          </w:p>
          <w:p w14:paraId="6ADAA494" w14:textId="77777777" w:rsidR="00E14D95" w:rsidRPr="004B534D" w:rsidRDefault="00E14D95" w:rsidP="00921A2E">
            <w:pPr>
              <w:jc w:val="center"/>
              <w:rPr>
                <w:rFonts w:ascii="Museo 300" w:eastAsia="Calibri" w:hAnsi="Museo 300" w:cs="Calibri"/>
                <w:lang w:val="en-US"/>
              </w:rPr>
            </w:pPr>
          </w:p>
          <w:p w14:paraId="60E8C0FF" w14:textId="77777777" w:rsidR="00E14D95" w:rsidRPr="004B534D" w:rsidRDefault="00E14D95" w:rsidP="00921A2E">
            <w:pPr>
              <w:jc w:val="center"/>
              <w:rPr>
                <w:rFonts w:ascii="Museo 300" w:eastAsia="Calibri" w:hAnsi="Museo 300" w:cs="Calibri"/>
                <w:lang w:val="en-US"/>
              </w:rPr>
            </w:pPr>
          </w:p>
        </w:tc>
        <w:tc>
          <w:tcPr>
            <w:tcW w:w="1558" w:type="dxa"/>
            <w:vMerge w:val="restart"/>
            <w:tcBorders>
              <w:top w:val="single" w:sz="4" w:space="0" w:color="000000"/>
              <w:left w:val="single" w:sz="4" w:space="0" w:color="000000"/>
              <w:bottom w:val="single" w:sz="4" w:space="0" w:color="000000"/>
            </w:tcBorders>
            <w:vAlign w:val="center"/>
          </w:tcPr>
          <w:p w14:paraId="5C40D186" w14:textId="77777777" w:rsidR="00E14D95" w:rsidRPr="00921A2E" w:rsidRDefault="00E14D95" w:rsidP="00921A2E">
            <w:pPr>
              <w:snapToGrid w:val="0"/>
              <w:jc w:val="center"/>
              <w:rPr>
                <w:rFonts w:eastAsia="Calibri" w:cs="Calibri"/>
                <w:b/>
                <w:sz w:val="16"/>
                <w:szCs w:val="16"/>
              </w:rPr>
            </w:pPr>
            <w:r w:rsidRPr="00921A2E">
              <w:rPr>
                <w:rFonts w:eastAsia="Calibri" w:cs="Calibri"/>
                <w:b/>
                <w:sz w:val="16"/>
                <w:szCs w:val="16"/>
              </w:rPr>
              <w:t>Endeudamiento Total</w:t>
            </w:r>
          </w:p>
          <w:p w14:paraId="3DB2E82F" w14:textId="77777777" w:rsidR="00E14D95" w:rsidRPr="00921A2E" w:rsidRDefault="00E14D95" w:rsidP="00921A2E">
            <w:pPr>
              <w:snapToGrid w:val="0"/>
              <w:jc w:val="center"/>
              <w:rPr>
                <w:rFonts w:eastAsia="Calibri" w:cs="Calibri"/>
                <w:sz w:val="16"/>
                <w:szCs w:val="16"/>
              </w:rPr>
            </w:pPr>
            <w:r w:rsidRPr="00921A2E">
              <w:rPr>
                <w:rFonts w:eastAsia="Calibri" w:cs="Calibri"/>
                <w:sz w:val="16"/>
                <w:szCs w:val="16"/>
              </w:rPr>
              <w:t>(Pasivo Total entre Activo Total)</w:t>
            </w:r>
          </w:p>
        </w:tc>
        <w:tc>
          <w:tcPr>
            <w:tcW w:w="2974" w:type="dxa"/>
            <w:tcBorders>
              <w:top w:val="single" w:sz="4" w:space="0" w:color="000000"/>
              <w:left w:val="single" w:sz="4" w:space="0" w:color="000000"/>
              <w:bottom w:val="single" w:sz="4" w:space="0" w:color="000000"/>
            </w:tcBorders>
            <w:vAlign w:val="center"/>
          </w:tcPr>
          <w:p w14:paraId="13821923" w14:textId="77777777" w:rsidR="00E14D95" w:rsidRPr="00921A2E" w:rsidRDefault="00E14D95" w:rsidP="00921A2E">
            <w:pPr>
              <w:snapToGrid w:val="0"/>
              <w:jc w:val="center"/>
              <w:rPr>
                <w:rFonts w:eastAsia="Calibri" w:cs="Calibri"/>
                <w:sz w:val="16"/>
                <w:szCs w:val="16"/>
              </w:rPr>
            </w:pPr>
            <w:r w:rsidRPr="00921A2E">
              <w:rPr>
                <w:rFonts w:eastAsia="Calibri" w:cs="Calibri"/>
                <w:sz w:val="16"/>
                <w:szCs w:val="16"/>
              </w:rPr>
              <w:t>Igual o menor que el 40.00% de endeudamiento</w:t>
            </w:r>
          </w:p>
        </w:tc>
        <w:tc>
          <w:tcPr>
            <w:tcW w:w="1138" w:type="dxa"/>
            <w:tcBorders>
              <w:top w:val="single" w:sz="4" w:space="0" w:color="000000"/>
              <w:left w:val="single" w:sz="4" w:space="0" w:color="000000"/>
              <w:bottom w:val="single" w:sz="4" w:space="0" w:color="000000"/>
              <w:right w:val="single" w:sz="4" w:space="0" w:color="000000"/>
            </w:tcBorders>
            <w:vAlign w:val="center"/>
          </w:tcPr>
          <w:p w14:paraId="010B00D3"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10.0</w:t>
            </w:r>
          </w:p>
        </w:tc>
        <w:tc>
          <w:tcPr>
            <w:tcW w:w="1417" w:type="dxa"/>
            <w:vMerge w:val="restart"/>
            <w:tcBorders>
              <w:top w:val="single" w:sz="4" w:space="0" w:color="000000"/>
              <w:left w:val="single" w:sz="4" w:space="0" w:color="000000"/>
              <w:right w:val="single" w:sz="4" w:space="0" w:color="000000"/>
            </w:tcBorders>
          </w:tcPr>
          <w:p w14:paraId="1E2B5F78" w14:textId="77777777" w:rsidR="00E14D95" w:rsidRPr="00921A2E" w:rsidRDefault="00E14D95" w:rsidP="00921A2E">
            <w:pPr>
              <w:snapToGrid w:val="0"/>
              <w:jc w:val="center"/>
              <w:rPr>
                <w:rFonts w:eastAsia="Calibri" w:cs="Calibri"/>
                <w:b/>
                <w:sz w:val="16"/>
                <w:szCs w:val="16"/>
                <w:lang w:val="en-US"/>
              </w:rPr>
            </w:pPr>
          </w:p>
          <w:p w14:paraId="00FA36A5" w14:textId="77777777" w:rsidR="00E14D95" w:rsidRPr="00921A2E" w:rsidRDefault="00E14D95" w:rsidP="00921A2E">
            <w:pPr>
              <w:snapToGrid w:val="0"/>
              <w:jc w:val="center"/>
              <w:rPr>
                <w:rFonts w:eastAsia="Calibri" w:cs="Calibri"/>
                <w:b/>
                <w:sz w:val="16"/>
                <w:szCs w:val="16"/>
                <w:lang w:val="en-US"/>
              </w:rPr>
            </w:pPr>
          </w:p>
          <w:p w14:paraId="1A0F11D3" w14:textId="77777777" w:rsidR="00E14D95" w:rsidRPr="00921A2E" w:rsidRDefault="00E14D95" w:rsidP="00921A2E">
            <w:pPr>
              <w:snapToGrid w:val="0"/>
              <w:jc w:val="center"/>
              <w:rPr>
                <w:rFonts w:eastAsia="Calibri" w:cs="Calibri"/>
                <w:b/>
                <w:sz w:val="16"/>
                <w:szCs w:val="16"/>
                <w:lang w:val="en-US"/>
              </w:rPr>
            </w:pPr>
          </w:p>
          <w:p w14:paraId="4F2B9E7C" w14:textId="77777777" w:rsidR="00E14D95" w:rsidRPr="00921A2E" w:rsidRDefault="00E14D95" w:rsidP="00921A2E">
            <w:pPr>
              <w:snapToGrid w:val="0"/>
              <w:jc w:val="center"/>
              <w:rPr>
                <w:rFonts w:eastAsia="Calibri" w:cs="Calibri"/>
                <w:b/>
                <w:sz w:val="16"/>
                <w:szCs w:val="16"/>
                <w:lang w:val="en-US"/>
              </w:rPr>
            </w:pPr>
          </w:p>
          <w:p w14:paraId="576BEC0A"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10</w:t>
            </w:r>
          </w:p>
        </w:tc>
        <w:tc>
          <w:tcPr>
            <w:tcW w:w="1418" w:type="dxa"/>
            <w:vMerge w:val="restart"/>
            <w:tcBorders>
              <w:top w:val="single" w:sz="4" w:space="0" w:color="000000"/>
              <w:left w:val="single" w:sz="4" w:space="0" w:color="000000"/>
              <w:right w:val="single" w:sz="4" w:space="0" w:color="000000"/>
            </w:tcBorders>
          </w:tcPr>
          <w:p w14:paraId="624B122C" w14:textId="77777777" w:rsidR="00E14D95" w:rsidRPr="00921A2E" w:rsidRDefault="00E14D95" w:rsidP="00921A2E">
            <w:pPr>
              <w:snapToGrid w:val="0"/>
              <w:jc w:val="center"/>
              <w:rPr>
                <w:rFonts w:eastAsia="Calibri" w:cs="Calibri"/>
                <w:b/>
                <w:sz w:val="16"/>
                <w:szCs w:val="16"/>
                <w:lang w:val="en-US"/>
              </w:rPr>
            </w:pPr>
          </w:p>
          <w:p w14:paraId="75051A51" w14:textId="77777777" w:rsidR="00E14D95" w:rsidRPr="00921A2E" w:rsidRDefault="00E14D95" w:rsidP="00921A2E">
            <w:pPr>
              <w:snapToGrid w:val="0"/>
              <w:jc w:val="center"/>
              <w:rPr>
                <w:rFonts w:eastAsia="Calibri" w:cs="Calibri"/>
                <w:b/>
                <w:sz w:val="16"/>
                <w:szCs w:val="16"/>
                <w:lang w:val="en-US"/>
              </w:rPr>
            </w:pPr>
          </w:p>
          <w:p w14:paraId="5FCF8AB0" w14:textId="77777777" w:rsidR="00E14D95" w:rsidRPr="00921A2E" w:rsidRDefault="00E14D95" w:rsidP="00921A2E">
            <w:pPr>
              <w:snapToGrid w:val="0"/>
              <w:jc w:val="center"/>
              <w:rPr>
                <w:rFonts w:eastAsia="Calibri" w:cs="Calibri"/>
                <w:b/>
                <w:sz w:val="16"/>
                <w:szCs w:val="16"/>
                <w:lang w:val="en-US"/>
              </w:rPr>
            </w:pPr>
          </w:p>
          <w:p w14:paraId="3808661E" w14:textId="77777777" w:rsidR="00E14D95" w:rsidRPr="00921A2E" w:rsidRDefault="00E14D95" w:rsidP="00921A2E">
            <w:pPr>
              <w:snapToGrid w:val="0"/>
              <w:jc w:val="center"/>
              <w:rPr>
                <w:rFonts w:eastAsia="Calibri" w:cs="Calibri"/>
                <w:b/>
                <w:sz w:val="16"/>
                <w:szCs w:val="16"/>
                <w:lang w:val="en-US"/>
              </w:rPr>
            </w:pPr>
          </w:p>
          <w:p w14:paraId="3542611E"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3.75</w:t>
            </w:r>
          </w:p>
        </w:tc>
      </w:tr>
      <w:tr w:rsidR="00E14D95" w:rsidRPr="004B534D" w14:paraId="6AFA8673" w14:textId="77777777" w:rsidTr="00E16763">
        <w:trPr>
          <w:trHeight w:val="227"/>
        </w:trPr>
        <w:tc>
          <w:tcPr>
            <w:tcW w:w="568" w:type="dxa"/>
            <w:vMerge/>
            <w:tcBorders>
              <w:top w:val="single" w:sz="4" w:space="0" w:color="000000"/>
              <w:left w:val="single" w:sz="4" w:space="0" w:color="000000"/>
              <w:bottom w:val="single" w:sz="4" w:space="0" w:color="000000"/>
            </w:tcBorders>
            <w:vAlign w:val="center"/>
          </w:tcPr>
          <w:p w14:paraId="3632BA78" w14:textId="77777777" w:rsidR="00E14D95" w:rsidRPr="004B534D" w:rsidRDefault="00E14D95" w:rsidP="00921A2E">
            <w:pPr>
              <w:snapToGrid w:val="0"/>
              <w:jc w:val="center"/>
              <w:rPr>
                <w:rFonts w:ascii="Museo 300" w:eastAsia="Calibri" w:hAnsi="Museo 300" w:cs="Calibri"/>
                <w:lang w:val="en-US"/>
              </w:rPr>
            </w:pPr>
          </w:p>
        </w:tc>
        <w:tc>
          <w:tcPr>
            <w:tcW w:w="1558" w:type="dxa"/>
            <w:vMerge/>
            <w:tcBorders>
              <w:top w:val="single" w:sz="4" w:space="0" w:color="000000"/>
              <w:left w:val="single" w:sz="4" w:space="0" w:color="000000"/>
              <w:bottom w:val="single" w:sz="4" w:space="0" w:color="000000"/>
            </w:tcBorders>
            <w:vAlign w:val="center"/>
          </w:tcPr>
          <w:p w14:paraId="53286615" w14:textId="77777777" w:rsidR="00E14D95" w:rsidRPr="00921A2E" w:rsidRDefault="00E14D95" w:rsidP="00921A2E">
            <w:pPr>
              <w:snapToGrid w:val="0"/>
              <w:jc w:val="both"/>
              <w:rPr>
                <w:rFonts w:eastAsia="Calibri" w:cs="Calibri"/>
                <w:sz w:val="16"/>
                <w:szCs w:val="16"/>
              </w:rPr>
            </w:pPr>
          </w:p>
        </w:tc>
        <w:tc>
          <w:tcPr>
            <w:tcW w:w="2974" w:type="dxa"/>
            <w:tcBorders>
              <w:top w:val="single" w:sz="4" w:space="0" w:color="000000"/>
              <w:left w:val="single" w:sz="4" w:space="0" w:color="000000"/>
              <w:bottom w:val="single" w:sz="4" w:space="0" w:color="000000"/>
            </w:tcBorders>
            <w:vAlign w:val="center"/>
          </w:tcPr>
          <w:p w14:paraId="4FE12153" w14:textId="77777777" w:rsidR="00E14D95" w:rsidRPr="00921A2E" w:rsidRDefault="00E14D95" w:rsidP="00921A2E">
            <w:pPr>
              <w:snapToGrid w:val="0"/>
              <w:jc w:val="center"/>
              <w:rPr>
                <w:rFonts w:eastAsia="Calibri" w:cs="Calibri"/>
                <w:sz w:val="16"/>
                <w:szCs w:val="16"/>
                <w:lang w:val="en-US"/>
              </w:rPr>
            </w:pPr>
            <w:r w:rsidRPr="00921A2E">
              <w:rPr>
                <w:rFonts w:eastAsia="Calibri" w:cs="Calibri"/>
                <w:sz w:val="16"/>
                <w:szCs w:val="16"/>
                <w:lang w:val="en-US"/>
              </w:rPr>
              <w:t>Entre 40.01% y 60.00% de endeudamiento</w:t>
            </w:r>
          </w:p>
        </w:tc>
        <w:tc>
          <w:tcPr>
            <w:tcW w:w="1138" w:type="dxa"/>
            <w:tcBorders>
              <w:top w:val="single" w:sz="4" w:space="0" w:color="000000"/>
              <w:left w:val="single" w:sz="4" w:space="0" w:color="000000"/>
              <w:bottom w:val="single" w:sz="4" w:space="0" w:color="000000"/>
              <w:right w:val="single" w:sz="4" w:space="0" w:color="000000"/>
            </w:tcBorders>
            <w:vAlign w:val="center"/>
          </w:tcPr>
          <w:p w14:paraId="0AC843FF"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5.00</w:t>
            </w:r>
          </w:p>
        </w:tc>
        <w:tc>
          <w:tcPr>
            <w:tcW w:w="1417" w:type="dxa"/>
            <w:vMerge/>
            <w:tcBorders>
              <w:left w:val="single" w:sz="4" w:space="0" w:color="000000"/>
              <w:right w:val="single" w:sz="4" w:space="0" w:color="000000"/>
            </w:tcBorders>
          </w:tcPr>
          <w:p w14:paraId="3FE5551E" w14:textId="77777777" w:rsidR="00E14D95" w:rsidRPr="00921A2E" w:rsidRDefault="00E14D95" w:rsidP="00921A2E">
            <w:pPr>
              <w:snapToGrid w:val="0"/>
              <w:jc w:val="center"/>
              <w:rPr>
                <w:rFonts w:eastAsia="Calibri" w:cs="Calibri"/>
                <w:b/>
                <w:sz w:val="16"/>
                <w:szCs w:val="16"/>
                <w:lang w:val="en-US"/>
              </w:rPr>
            </w:pPr>
          </w:p>
        </w:tc>
        <w:tc>
          <w:tcPr>
            <w:tcW w:w="1418" w:type="dxa"/>
            <w:vMerge/>
            <w:tcBorders>
              <w:left w:val="single" w:sz="4" w:space="0" w:color="000000"/>
              <w:right w:val="single" w:sz="4" w:space="0" w:color="000000"/>
            </w:tcBorders>
          </w:tcPr>
          <w:p w14:paraId="5BFF44AD" w14:textId="77777777" w:rsidR="00E14D95" w:rsidRPr="00921A2E" w:rsidRDefault="00E14D95" w:rsidP="00921A2E">
            <w:pPr>
              <w:snapToGrid w:val="0"/>
              <w:jc w:val="center"/>
              <w:rPr>
                <w:rFonts w:eastAsia="Calibri" w:cs="Calibri"/>
                <w:b/>
                <w:sz w:val="16"/>
                <w:szCs w:val="16"/>
                <w:lang w:val="en-US"/>
              </w:rPr>
            </w:pPr>
          </w:p>
        </w:tc>
      </w:tr>
      <w:tr w:rsidR="00E14D95" w:rsidRPr="004B534D" w14:paraId="48D135D8" w14:textId="77777777" w:rsidTr="00E16763">
        <w:trPr>
          <w:trHeight w:val="273"/>
        </w:trPr>
        <w:tc>
          <w:tcPr>
            <w:tcW w:w="568" w:type="dxa"/>
            <w:vMerge/>
            <w:tcBorders>
              <w:top w:val="single" w:sz="4" w:space="0" w:color="000000"/>
              <w:left w:val="single" w:sz="4" w:space="0" w:color="000000"/>
              <w:bottom w:val="single" w:sz="4" w:space="0" w:color="000000"/>
            </w:tcBorders>
            <w:vAlign w:val="center"/>
          </w:tcPr>
          <w:p w14:paraId="2804CF4F" w14:textId="77777777" w:rsidR="00E14D95" w:rsidRPr="004B534D" w:rsidRDefault="00E14D95" w:rsidP="00921A2E">
            <w:pPr>
              <w:snapToGrid w:val="0"/>
              <w:jc w:val="center"/>
              <w:rPr>
                <w:rFonts w:ascii="Museo 300" w:eastAsia="Calibri" w:hAnsi="Museo 300" w:cs="Calibri"/>
                <w:lang w:val="en-US"/>
              </w:rPr>
            </w:pPr>
          </w:p>
        </w:tc>
        <w:tc>
          <w:tcPr>
            <w:tcW w:w="1558" w:type="dxa"/>
            <w:vMerge/>
            <w:tcBorders>
              <w:top w:val="single" w:sz="4" w:space="0" w:color="000000"/>
              <w:left w:val="single" w:sz="4" w:space="0" w:color="000000"/>
              <w:bottom w:val="single" w:sz="4" w:space="0" w:color="000000"/>
            </w:tcBorders>
            <w:vAlign w:val="center"/>
          </w:tcPr>
          <w:p w14:paraId="5B91C1F8" w14:textId="77777777" w:rsidR="00E14D95" w:rsidRPr="00921A2E" w:rsidRDefault="00E14D95" w:rsidP="00921A2E">
            <w:pPr>
              <w:snapToGrid w:val="0"/>
              <w:jc w:val="both"/>
              <w:rPr>
                <w:rFonts w:eastAsia="Calibri" w:cs="Calibri"/>
                <w:sz w:val="16"/>
                <w:szCs w:val="16"/>
              </w:rPr>
            </w:pPr>
          </w:p>
        </w:tc>
        <w:tc>
          <w:tcPr>
            <w:tcW w:w="2974" w:type="dxa"/>
            <w:tcBorders>
              <w:top w:val="single" w:sz="4" w:space="0" w:color="000000"/>
              <w:left w:val="single" w:sz="4" w:space="0" w:color="000000"/>
              <w:bottom w:val="single" w:sz="4" w:space="0" w:color="000000"/>
            </w:tcBorders>
            <w:vAlign w:val="center"/>
          </w:tcPr>
          <w:p w14:paraId="01CB30BF" w14:textId="77777777" w:rsidR="00E14D95" w:rsidRPr="00921A2E" w:rsidRDefault="00E14D95" w:rsidP="00921A2E">
            <w:pPr>
              <w:snapToGrid w:val="0"/>
              <w:jc w:val="center"/>
              <w:rPr>
                <w:rFonts w:eastAsia="Calibri" w:cs="Calibri"/>
                <w:sz w:val="16"/>
                <w:szCs w:val="16"/>
                <w:lang w:val="en-US"/>
              </w:rPr>
            </w:pPr>
            <w:r w:rsidRPr="00921A2E">
              <w:rPr>
                <w:rFonts w:eastAsia="Calibri" w:cs="Calibri"/>
                <w:sz w:val="16"/>
                <w:szCs w:val="16"/>
                <w:lang w:val="en-US"/>
              </w:rPr>
              <w:t>Entre 60.01% y 80.00% de endeudamiento</w:t>
            </w:r>
          </w:p>
        </w:tc>
        <w:tc>
          <w:tcPr>
            <w:tcW w:w="1138" w:type="dxa"/>
            <w:tcBorders>
              <w:top w:val="single" w:sz="4" w:space="0" w:color="000000"/>
              <w:left w:val="single" w:sz="4" w:space="0" w:color="000000"/>
              <w:bottom w:val="single" w:sz="4" w:space="0" w:color="000000"/>
              <w:right w:val="single" w:sz="4" w:space="0" w:color="000000"/>
            </w:tcBorders>
            <w:vAlign w:val="center"/>
          </w:tcPr>
          <w:p w14:paraId="6B19C735"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3.75</w:t>
            </w:r>
          </w:p>
        </w:tc>
        <w:tc>
          <w:tcPr>
            <w:tcW w:w="1417" w:type="dxa"/>
            <w:vMerge/>
            <w:tcBorders>
              <w:left w:val="single" w:sz="4" w:space="0" w:color="000000"/>
              <w:right w:val="single" w:sz="4" w:space="0" w:color="000000"/>
            </w:tcBorders>
          </w:tcPr>
          <w:p w14:paraId="56FC2275" w14:textId="77777777" w:rsidR="00E14D95" w:rsidRPr="00921A2E" w:rsidRDefault="00E14D95" w:rsidP="00921A2E">
            <w:pPr>
              <w:snapToGrid w:val="0"/>
              <w:jc w:val="center"/>
              <w:rPr>
                <w:rFonts w:eastAsia="Calibri" w:cs="Calibri"/>
                <w:b/>
                <w:sz w:val="16"/>
                <w:szCs w:val="16"/>
                <w:lang w:val="en-US"/>
              </w:rPr>
            </w:pPr>
          </w:p>
        </w:tc>
        <w:tc>
          <w:tcPr>
            <w:tcW w:w="1418" w:type="dxa"/>
            <w:vMerge/>
            <w:tcBorders>
              <w:left w:val="single" w:sz="4" w:space="0" w:color="000000"/>
              <w:right w:val="single" w:sz="4" w:space="0" w:color="000000"/>
            </w:tcBorders>
          </w:tcPr>
          <w:p w14:paraId="21C2CA22" w14:textId="77777777" w:rsidR="00E14D95" w:rsidRPr="00921A2E" w:rsidRDefault="00E14D95" w:rsidP="00921A2E">
            <w:pPr>
              <w:snapToGrid w:val="0"/>
              <w:jc w:val="center"/>
              <w:rPr>
                <w:rFonts w:eastAsia="Calibri" w:cs="Calibri"/>
                <w:b/>
                <w:sz w:val="16"/>
                <w:szCs w:val="16"/>
                <w:lang w:val="en-US"/>
              </w:rPr>
            </w:pPr>
          </w:p>
        </w:tc>
      </w:tr>
      <w:tr w:rsidR="00E14D95" w:rsidRPr="004B534D" w14:paraId="1DCAA292" w14:textId="77777777" w:rsidTr="00E16763">
        <w:trPr>
          <w:trHeight w:val="264"/>
        </w:trPr>
        <w:tc>
          <w:tcPr>
            <w:tcW w:w="568" w:type="dxa"/>
            <w:vMerge/>
            <w:tcBorders>
              <w:top w:val="single" w:sz="4" w:space="0" w:color="000000"/>
              <w:left w:val="single" w:sz="4" w:space="0" w:color="000000"/>
              <w:bottom w:val="single" w:sz="4" w:space="0" w:color="000000"/>
            </w:tcBorders>
            <w:vAlign w:val="center"/>
          </w:tcPr>
          <w:p w14:paraId="1D0B81DA" w14:textId="77777777" w:rsidR="00E14D95" w:rsidRPr="004B534D" w:rsidRDefault="00E14D95" w:rsidP="00921A2E">
            <w:pPr>
              <w:snapToGrid w:val="0"/>
              <w:jc w:val="center"/>
              <w:rPr>
                <w:rFonts w:ascii="Museo 300" w:eastAsia="Calibri" w:hAnsi="Museo 300" w:cs="Calibri"/>
                <w:lang w:val="en-US"/>
              </w:rPr>
            </w:pPr>
          </w:p>
        </w:tc>
        <w:tc>
          <w:tcPr>
            <w:tcW w:w="1558" w:type="dxa"/>
            <w:vMerge/>
            <w:tcBorders>
              <w:top w:val="single" w:sz="4" w:space="0" w:color="000000"/>
              <w:left w:val="single" w:sz="4" w:space="0" w:color="000000"/>
              <w:bottom w:val="single" w:sz="4" w:space="0" w:color="000000"/>
            </w:tcBorders>
            <w:vAlign w:val="center"/>
          </w:tcPr>
          <w:p w14:paraId="5D814EA0" w14:textId="77777777" w:rsidR="00E14D95" w:rsidRPr="00921A2E" w:rsidRDefault="00E14D95" w:rsidP="00921A2E">
            <w:pPr>
              <w:snapToGrid w:val="0"/>
              <w:jc w:val="both"/>
              <w:rPr>
                <w:rFonts w:eastAsia="Calibri" w:cs="Calibri"/>
                <w:sz w:val="16"/>
                <w:szCs w:val="16"/>
              </w:rPr>
            </w:pPr>
          </w:p>
        </w:tc>
        <w:tc>
          <w:tcPr>
            <w:tcW w:w="2974" w:type="dxa"/>
            <w:tcBorders>
              <w:top w:val="single" w:sz="4" w:space="0" w:color="000000"/>
              <w:left w:val="single" w:sz="4" w:space="0" w:color="000000"/>
              <w:bottom w:val="single" w:sz="4" w:space="0" w:color="000000"/>
            </w:tcBorders>
            <w:vAlign w:val="center"/>
          </w:tcPr>
          <w:p w14:paraId="44B24670" w14:textId="77777777" w:rsidR="00E14D95" w:rsidRPr="00921A2E" w:rsidRDefault="00E14D95" w:rsidP="00921A2E">
            <w:pPr>
              <w:snapToGrid w:val="0"/>
              <w:jc w:val="center"/>
              <w:rPr>
                <w:rFonts w:eastAsia="Calibri" w:cs="Calibri"/>
                <w:sz w:val="16"/>
                <w:szCs w:val="16"/>
                <w:lang w:val="en-US"/>
              </w:rPr>
            </w:pPr>
            <w:r w:rsidRPr="00921A2E">
              <w:rPr>
                <w:rFonts w:eastAsia="Calibri" w:cs="Calibri"/>
                <w:sz w:val="16"/>
                <w:szCs w:val="16"/>
                <w:lang w:val="en-US"/>
              </w:rPr>
              <w:t>Mayor de 80% de endeudamiento</w:t>
            </w:r>
          </w:p>
        </w:tc>
        <w:tc>
          <w:tcPr>
            <w:tcW w:w="1138" w:type="dxa"/>
            <w:tcBorders>
              <w:top w:val="single" w:sz="4" w:space="0" w:color="000000"/>
              <w:left w:val="single" w:sz="4" w:space="0" w:color="000000"/>
              <w:bottom w:val="single" w:sz="4" w:space="0" w:color="000000"/>
              <w:right w:val="single" w:sz="4" w:space="0" w:color="000000"/>
            </w:tcBorders>
            <w:vAlign w:val="center"/>
          </w:tcPr>
          <w:p w14:paraId="06450943"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0</w:t>
            </w:r>
          </w:p>
        </w:tc>
        <w:tc>
          <w:tcPr>
            <w:tcW w:w="1417" w:type="dxa"/>
            <w:vMerge/>
            <w:tcBorders>
              <w:left w:val="single" w:sz="4" w:space="0" w:color="000000"/>
              <w:bottom w:val="single" w:sz="4" w:space="0" w:color="000000"/>
              <w:right w:val="single" w:sz="4" w:space="0" w:color="000000"/>
            </w:tcBorders>
          </w:tcPr>
          <w:p w14:paraId="21810943" w14:textId="77777777" w:rsidR="00E14D95" w:rsidRPr="00921A2E" w:rsidRDefault="00E14D95" w:rsidP="00921A2E">
            <w:pPr>
              <w:snapToGrid w:val="0"/>
              <w:jc w:val="center"/>
              <w:rPr>
                <w:rFonts w:eastAsia="Calibri" w:cs="Calibri"/>
                <w:b/>
                <w:sz w:val="16"/>
                <w:szCs w:val="16"/>
                <w:lang w:val="en-US"/>
              </w:rPr>
            </w:pPr>
          </w:p>
        </w:tc>
        <w:tc>
          <w:tcPr>
            <w:tcW w:w="1418" w:type="dxa"/>
            <w:vMerge/>
            <w:tcBorders>
              <w:left w:val="single" w:sz="4" w:space="0" w:color="000000"/>
              <w:bottom w:val="single" w:sz="4" w:space="0" w:color="000000"/>
              <w:right w:val="single" w:sz="4" w:space="0" w:color="000000"/>
            </w:tcBorders>
          </w:tcPr>
          <w:p w14:paraId="6E4D1279" w14:textId="77777777" w:rsidR="00E14D95" w:rsidRPr="00921A2E" w:rsidRDefault="00E14D95" w:rsidP="00921A2E">
            <w:pPr>
              <w:snapToGrid w:val="0"/>
              <w:jc w:val="center"/>
              <w:rPr>
                <w:rFonts w:eastAsia="Calibri" w:cs="Calibri"/>
                <w:b/>
                <w:sz w:val="16"/>
                <w:szCs w:val="16"/>
                <w:lang w:val="en-US"/>
              </w:rPr>
            </w:pPr>
          </w:p>
        </w:tc>
      </w:tr>
      <w:tr w:rsidR="00E14D95" w:rsidRPr="004B534D" w14:paraId="203648F3" w14:textId="77777777" w:rsidTr="00E16763">
        <w:trPr>
          <w:trHeight w:val="315"/>
        </w:trPr>
        <w:tc>
          <w:tcPr>
            <w:tcW w:w="568" w:type="dxa"/>
            <w:vMerge w:val="restart"/>
            <w:tcBorders>
              <w:top w:val="single" w:sz="4" w:space="0" w:color="000000"/>
              <w:left w:val="single" w:sz="4" w:space="0" w:color="000000"/>
              <w:bottom w:val="single" w:sz="4" w:space="0" w:color="000000"/>
            </w:tcBorders>
            <w:vAlign w:val="center"/>
          </w:tcPr>
          <w:p w14:paraId="01CB8333" w14:textId="77777777" w:rsidR="00E14D95" w:rsidRPr="004B534D" w:rsidRDefault="00E14D95" w:rsidP="00921A2E">
            <w:pPr>
              <w:snapToGrid w:val="0"/>
              <w:jc w:val="center"/>
              <w:rPr>
                <w:rFonts w:ascii="Museo 300" w:eastAsia="Calibri" w:hAnsi="Museo 300" w:cs="Calibri"/>
                <w:lang w:val="en-US"/>
              </w:rPr>
            </w:pPr>
            <w:r w:rsidRPr="004B534D">
              <w:rPr>
                <w:rFonts w:ascii="Museo 300" w:eastAsia="Calibri" w:hAnsi="Museo 300" w:cs="Calibri"/>
                <w:lang w:val="en-US"/>
              </w:rPr>
              <w:t>D</w:t>
            </w:r>
          </w:p>
        </w:tc>
        <w:tc>
          <w:tcPr>
            <w:tcW w:w="1558" w:type="dxa"/>
            <w:vMerge w:val="restart"/>
            <w:tcBorders>
              <w:top w:val="single" w:sz="4" w:space="0" w:color="000000"/>
              <w:left w:val="single" w:sz="4" w:space="0" w:color="000000"/>
              <w:bottom w:val="single" w:sz="4" w:space="0" w:color="000000"/>
            </w:tcBorders>
            <w:vAlign w:val="center"/>
          </w:tcPr>
          <w:p w14:paraId="7774EBEE" w14:textId="77777777" w:rsidR="00E14D95" w:rsidRPr="00921A2E" w:rsidRDefault="00E14D95" w:rsidP="00921A2E">
            <w:pPr>
              <w:snapToGrid w:val="0"/>
              <w:jc w:val="center"/>
              <w:rPr>
                <w:rFonts w:eastAsia="Calibri" w:cs="Calibri"/>
                <w:b/>
                <w:sz w:val="16"/>
                <w:szCs w:val="16"/>
              </w:rPr>
            </w:pPr>
            <w:r w:rsidRPr="00921A2E">
              <w:rPr>
                <w:rFonts w:eastAsia="Calibri" w:cs="Calibri"/>
                <w:b/>
                <w:sz w:val="16"/>
                <w:szCs w:val="16"/>
              </w:rPr>
              <w:t>Margen Neto de Utilidad</w:t>
            </w:r>
          </w:p>
          <w:p w14:paraId="5B8BF057" w14:textId="77777777" w:rsidR="00E14D95" w:rsidRPr="00921A2E" w:rsidRDefault="00E14D95" w:rsidP="00921A2E">
            <w:pPr>
              <w:jc w:val="center"/>
              <w:rPr>
                <w:rFonts w:eastAsia="Calibri" w:cs="Calibri"/>
                <w:sz w:val="16"/>
                <w:szCs w:val="16"/>
              </w:rPr>
            </w:pPr>
            <w:r w:rsidRPr="00921A2E">
              <w:rPr>
                <w:rFonts w:eastAsia="Calibri" w:cs="Calibri"/>
                <w:sz w:val="16"/>
                <w:szCs w:val="16"/>
              </w:rPr>
              <w:t>(Utilidad Neta entre Ventas Netas)</w:t>
            </w:r>
          </w:p>
        </w:tc>
        <w:tc>
          <w:tcPr>
            <w:tcW w:w="2974" w:type="dxa"/>
            <w:tcBorders>
              <w:top w:val="single" w:sz="4" w:space="0" w:color="000000"/>
              <w:left w:val="single" w:sz="4" w:space="0" w:color="000000"/>
              <w:bottom w:val="single" w:sz="4" w:space="0" w:color="000000"/>
            </w:tcBorders>
            <w:vAlign w:val="center"/>
          </w:tcPr>
          <w:p w14:paraId="22901326" w14:textId="77777777" w:rsidR="00E14D95" w:rsidRPr="00921A2E" w:rsidRDefault="00E14D95" w:rsidP="00921A2E">
            <w:pPr>
              <w:snapToGrid w:val="0"/>
              <w:jc w:val="center"/>
              <w:rPr>
                <w:rFonts w:eastAsia="Calibri" w:cs="Calibri"/>
                <w:sz w:val="16"/>
                <w:szCs w:val="16"/>
              </w:rPr>
            </w:pPr>
            <w:r w:rsidRPr="00921A2E">
              <w:rPr>
                <w:rFonts w:eastAsia="Calibri" w:cs="Calibri"/>
                <w:sz w:val="16"/>
                <w:szCs w:val="16"/>
              </w:rPr>
              <w:t>Igual o mayor que 8 % de utilidad</w:t>
            </w:r>
          </w:p>
        </w:tc>
        <w:tc>
          <w:tcPr>
            <w:tcW w:w="1138" w:type="dxa"/>
            <w:tcBorders>
              <w:top w:val="single" w:sz="4" w:space="0" w:color="000000"/>
              <w:left w:val="single" w:sz="4" w:space="0" w:color="000000"/>
              <w:bottom w:val="single" w:sz="4" w:space="0" w:color="000000"/>
              <w:right w:val="single" w:sz="4" w:space="0" w:color="000000"/>
            </w:tcBorders>
            <w:vAlign w:val="center"/>
          </w:tcPr>
          <w:p w14:paraId="0C3B4E9B"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10.0</w:t>
            </w:r>
          </w:p>
        </w:tc>
        <w:tc>
          <w:tcPr>
            <w:tcW w:w="1417" w:type="dxa"/>
            <w:vMerge w:val="restart"/>
            <w:tcBorders>
              <w:top w:val="single" w:sz="4" w:space="0" w:color="000000"/>
              <w:left w:val="single" w:sz="4" w:space="0" w:color="000000"/>
              <w:right w:val="single" w:sz="4" w:space="0" w:color="000000"/>
            </w:tcBorders>
          </w:tcPr>
          <w:p w14:paraId="5A4353D1" w14:textId="77777777" w:rsidR="00E14D95" w:rsidRPr="00921A2E" w:rsidRDefault="00E14D95" w:rsidP="00921A2E">
            <w:pPr>
              <w:snapToGrid w:val="0"/>
              <w:jc w:val="center"/>
              <w:rPr>
                <w:rFonts w:eastAsia="Calibri" w:cs="Calibri"/>
                <w:b/>
                <w:sz w:val="16"/>
                <w:szCs w:val="16"/>
                <w:lang w:val="en-US"/>
              </w:rPr>
            </w:pPr>
          </w:p>
          <w:p w14:paraId="63F36C04" w14:textId="77777777" w:rsidR="00E14D95" w:rsidRPr="00921A2E" w:rsidRDefault="00E14D95" w:rsidP="00921A2E">
            <w:pPr>
              <w:snapToGrid w:val="0"/>
              <w:jc w:val="center"/>
              <w:rPr>
                <w:rFonts w:eastAsia="Calibri" w:cs="Calibri"/>
                <w:b/>
                <w:sz w:val="16"/>
                <w:szCs w:val="16"/>
                <w:lang w:val="en-US"/>
              </w:rPr>
            </w:pPr>
          </w:p>
          <w:p w14:paraId="0C83AF4C" w14:textId="77777777" w:rsidR="00E14D95" w:rsidRPr="00921A2E" w:rsidRDefault="00E14D95" w:rsidP="00921A2E">
            <w:pPr>
              <w:snapToGrid w:val="0"/>
              <w:jc w:val="center"/>
              <w:rPr>
                <w:rFonts w:eastAsia="Calibri" w:cs="Calibri"/>
                <w:b/>
                <w:sz w:val="16"/>
                <w:szCs w:val="16"/>
                <w:lang w:val="en-US"/>
              </w:rPr>
            </w:pPr>
          </w:p>
          <w:p w14:paraId="32E8A1EB" w14:textId="77777777" w:rsidR="00E14D95" w:rsidRPr="00921A2E" w:rsidRDefault="00E14D95" w:rsidP="00921A2E">
            <w:pPr>
              <w:snapToGrid w:val="0"/>
              <w:jc w:val="center"/>
              <w:rPr>
                <w:rFonts w:eastAsia="Calibri" w:cs="Calibri"/>
                <w:b/>
                <w:sz w:val="16"/>
                <w:szCs w:val="16"/>
                <w:lang w:val="en-US"/>
              </w:rPr>
            </w:pPr>
          </w:p>
          <w:p w14:paraId="21988DC3" w14:textId="77777777" w:rsidR="00E14D95" w:rsidRPr="00921A2E" w:rsidRDefault="00E14D95" w:rsidP="00921A2E">
            <w:pPr>
              <w:snapToGrid w:val="0"/>
              <w:jc w:val="center"/>
              <w:rPr>
                <w:rFonts w:eastAsia="Calibri" w:cs="Calibri"/>
                <w:b/>
                <w:sz w:val="16"/>
                <w:szCs w:val="16"/>
                <w:lang w:val="en-US"/>
              </w:rPr>
            </w:pPr>
          </w:p>
          <w:p w14:paraId="74834010" w14:textId="77777777" w:rsidR="00E14D95" w:rsidRPr="00921A2E" w:rsidRDefault="00E14D95" w:rsidP="00921A2E">
            <w:pPr>
              <w:snapToGrid w:val="0"/>
              <w:jc w:val="center"/>
              <w:rPr>
                <w:rFonts w:eastAsia="Calibri" w:cs="Calibri"/>
                <w:b/>
                <w:sz w:val="16"/>
                <w:szCs w:val="16"/>
                <w:lang w:val="en-US"/>
              </w:rPr>
            </w:pPr>
          </w:p>
          <w:p w14:paraId="6A3D97ED"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3.75</w:t>
            </w:r>
          </w:p>
        </w:tc>
        <w:tc>
          <w:tcPr>
            <w:tcW w:w="1418" w:type="dxa"/>
            <w:vMerge w:val="restart"/>
            <w:tcBorders>
              <w:top w:val="single" w:sz="4" w:space="0" w:color="000000"/>
              <w:left w:val="single" w:sz="4" w:space="0" w:color="000000"/>
              <w:right w:val="single" w:sz="4" w:space="0" w:color="000000"/>
            </w:tcBorders>
          </w:tcPr>
          <w:p w14:paraId="57FA5183" w14:textId="77777777" w:rsidR="00E14D95" w:rsidRPr="00921A2E" w:rsidRDefault="00E14D95" w:rsidP="00921A2E">
            <w:pPr>
              <w:snapToGrid w:val="0"/>
              <w:jc w:val="center"/>
              <w:rPr>
                <w:rFonts w:eastAsia="Calibri" w:cs="Calibri"/>
                <w:b/>
                <w:sz w:val="16"/>
                <w:szCs w:val="16"/>
                <w:lang w:val="en-US"/>
              </w:rPr>
            </w:pPr>
          </w:p>
          <w:p w14:paraId="3915F671" w14:textId="77777777" w:rsidR="00E14D95" w:rsidRPr="00921A2E" w:rsidRDefault="00E14D95" w:rsidP="00921A2E">
            <w:pPr>
              <w:snapToGrid w:val="0"/>
              <w:jc w:val="center"/>
              <w:rPr>
                <w:rFonts w:eastAsia="Calibri" w:cs="Calibri"/>
                <w:b/>
                <w:sz w:val="16"/>
                <w:szCs w:val="16"/>
                <w:lang w:val="en-US"/>
              </w:rPr>
            </w:pPr>
          </w:p>
          <w:p w14:paraId="1A9C1D74" w14:textId="77777777" w:rsidR="00E14D95" w:rsidRPr="00921A2E" w:rsidRDefault="00E14D95" w:rsidP="00921A2E">
            <w:pPr>
              <w:snapToGrid w:val="0"/>
              <w:jc w:val="center"/>
              <w:rPr>
                <w:rFonts w:eastAsia="Calibri" w:cs="Calibri"/>
                <w:b/>
                <w:sz w:val="16"/>
                <w:szCs w:val="16"/>
                <w:lang w:val="en-US"/>
              </w:rPr>
            </w:pPr>
          </w:p>
          <w:p w14:paraId="72229ACB" w14:textId="77777777" w:rsidR="00E14D95" w:rsidRPr="00921A2E" w:rsidRDefault="00E14D95" w:rsidP="00921A2E">
            <w:pPr>
              <w:snapToGrid w:val="0"/>
              <w:jc w:val="center"/>
              <w:rPr>
                <w:rFonts w:eastAsia="Calibri" w:cs="Calibri"/>
                <w:b/>
                <w:sz w:val="16"/>
                <w:szCs w:val="16"/>
                <w:lang w:val="en-US"/>
              </w:rPr>
            </w:pPr>
          </w:p>
          <w:p w14:paraId="34994BAB" w14:textId="77777777" w:rsidR="00E14D95" w:rsidRPr="00921A2E" w:rsidRDefault="00E14D95" w:rsidP="00921A2E">
            <w:pPr>
              <w:snapToGrid w:val="0"/>
              <w:jc w:val="center"/>
              <w:rPr>
                <w:rFonts w:eastAsia="Calibri" w:cs="Calibri"/>
                <w:b/>
                <w:sz w:val="16"/>
                <w:szCs w:val="16"/>
                <w:lang w:val="en-US"/>
              </w:rPr>
            </w:pPr>
          </w:p>
          <w:p w14:paraId="77F8A494" w14:textId="77777777" w:rsidR="00E14D95" w:rsidRPr="00921A2E" w:rsidRDefault="00E14D95" w:rsidP="00921A2E">
            <w:pPr>
              <w:snapToGrid w:val="0"/>
              <w:jc w:val="center"/>
              <w:rPr>
                <w:rFonts w:eastAsia="Calibri" w:cs="Calibri"/>
                <w:b/>
                <w:sz w:val="16"/>
                <w:szCs w:val="16"/>
                <w:lang w:val="en-US"/>
              </w:rPr>
            </w:pPr>
          </w:p>
          <w:p w14:paraId="18CEAA38"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3.75</w:t>
            </w:r>
          </w:p>
          <w:p w14:paraId="4B64E1E9" w14:textId="77777777" w:rsidR="00E14D95" w:rsidRPr="00921A2E" w:rsidRDefault="00E14D95" w:rsidP="00921A2E">
            <w:pPr>
              <w:snapToGrid w:val="0"/>
              <w:jc w:val="center"/>
              <w:rPr>
                <w:rFonts w:eastAsia="Calibri" w:cs="Calibri"/>
                <w:b/>
                <w:sz w:val="16"/>
                <w:szCs w:val="16"/>
                <w:lang w:val="en-US"/>
              </w:rPr>
            </w:pPr>
          </w:p>
          <w:p w14:paraId="783B90FE" w14:textId="77777777" w:rsidR="00E14D95" w:rsidRPr="00921A2E" w:rsidRDefault="00E14D95" w:rsidP="00921A2E">
            <w:pPr>
              <w:snapToGrid w:val="0"/>
              <w:jc w:val="center"/>
              <w:rPr>
                <w:rFonts w:eastAsia="Calibri" w:cs="Calibri"/>
                <w:b/>
                <w:sz w:val="16"/>
                <w:szCs w:val="16"/>
                <w:lang w:val="en-US"/>
              </w:rPr>
            </w:pPr>
          </w:p>
        </w:tc>
      </w:tr>
      <w:tr w:rsidR="00E14D95" w:rsidRPr="004B534D" w14:paraId="77094395" w14:textId="77777777" w:rsidTr="00E16763">
        <w:trPr>
          <w:trHeight w:val="229"/>
        </w:trPr>
        <w:tc>
          <w:tcPr>
            <w:tcW w:w="568" w:type="dxa"/>
            <w:vMerge/>
            <w:tcBorders>
              <w:top w:val="single" w:sz="4" w:space="0" w:color="000000"/>
              <w:left w:val="single" w:sz="4" w:space="0" w:color="000000"/>
              <w:bottom w:val="single" w:sz="4" w:space="0" w:color="000000"/>
            </w:tcBorders>
            <w:vAlign w:val="bottom"/>
          </w:tcPr>
          <w:p w14:paraId="5D9962AD" w14:textId="77777777" w:rsidR="00E14D95" w:rsidRPr="004B534D" w:rsidRDefault="00E14D95" w:rsidP="00921A2E">
            <w:pPr>
              <w:snapToGrid w:val="0"/>
              <w:jc w:val="both"/>
              <w:rPr>
                <w:rFonts w:ascii="Museo 300" w:eastAsia="Calibri" w:hAnsi="Museo 300" w:cs="Calibri"/>
                <w:lang w:val="en-US"/>
              </w:rPr>
            </w:pPr>
          </w:p>
        </w:tc>
        <w:tc>
          <w:tcPr>
            <w:tcW w:w="1558" w:type="dxa"/>
            <w:vMerge/>
            <w:tcBorders>
              <w:top w:val="single" w:sz="4" w:space="0" w:color="000000"/>
              <w:left w:val="single" w:sz="4" w:space="0" w:color="000000"/>
              <w:bottom w:val="single" w:sz="4" w:space="0" w:color="000000"/>
            </w:tcBorders>
            <w:vAlign w:val="bottom"/>
          </w:tcPr>
          <w:p w14:paraId="606B5CDD" w14:textId="77777777" w:rsidR="00E14D95" w:rsidRPr="00921A2E" w:rsidRDefault="00E14D95" w:rsidP="00921A2E">
            <w:pPr>
              <w:snapToGrid w:val="0"/>
              <w:jc w:val="both"/>
              <w:rPr>
                <w:rFonts w:eastAsia="Calibri" w:cs="Calibri"/>
                <w:sz w:val="16"/>
                <w:szCs w:val="16"/>
              </w:rPr>
            </w:pPr>
          </w:p>
        </w:tc>
        <w:tc>
          <w:tcPr>
            <w:tcW w:w="2974" w:type="dxa"/>
            <w:tcBorders>
              <w:top w:val="single" w:sz="4" w:space="0" w:color="000000"/>
              <w:left w:val="single" w:sz="4" w:space="0" w:color="000000"/>
              <w:bottom w:val="single" w:sz="4" w:space="0" w:color="000000"/>
            </w:tcBorders>
            <w:vAlign w:val="center"/>
          </w:tcPr>
          <w:p w14:paraId="11D67835" w14:textId="77777777" w:rsidR="00E14D95" w:rsidRPr="00921A2E" w:rsidRDefault="00E14D95" w:rsidP="00921A2E">
            <w:pPr>
              <w:snapToGrid w:val="0"/>
              <w:jc w:val="center"/>
              <w:rPr>
                <w:rFonts w:eastAsia="Calibri" w:cs="Calibri"/>
                <w:sz w:val="16"/>
                <w:szCs w:val="16"/>
              </w:rPr>
            </w:pPr>
            <w:r w:rsidRPr="00921A2E">
              <w:rPr>
                <w:rFonts w:eastAsia="Calibri" w:cs="Calibri"/>
                <w:sz w:val="16"/>
                <w:szCs w:val="16"/>
              </w:rPr>
              <w:t>Mayor o igual que  6.% y menor  que  8% de utilidad</w:t>
            </w:r>
          </w:p>
        </w:tc>
        <w:tc>
          <w:tcPr>
            <w:tcW w:w="1138" w:type="dxa"/>
            <w:tcBorders>
              <w:top w:val="single" w:sz="4" w:space="0" w:color="000000"/>
              <w:left w:val="single" w:sz="4" w:space="0" w:color="000000"/>
              <w:bottom w:val="single" w:sz="4" w:space="0" w:color="000000"/>
              <w:right w:val="single" w:sz="4" w:space="0" w:color="000000"/>
            </w:tcBorders>
            <w:vAlign w:val="center"/>
          </w:tcPr>
          <w:p w14:paraId="6BCE4EA3"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5.00</w:t>
            </w:r>
          </w:p>
        </w:tc>
        <w:tc>
          <w:tcPr>
            <w:tcW w:w="1417" w:type="dxa"/>
            <w:vMerge/>
            <w:tcBorders>
              <w:left w:val="single" w:sz="4" w:space="0" w:color="000000"/>
              <w:right w:val="single" w:sz="4" w:space="0" w:color="000000"/>
            </w:tcBorders>
          </w:tcPr>
          <w:p w14:paraId="64ABA4B2" w14:textId="77777777" w:rsidR="00E14D95" w:rsidRPr="00921A2E" w:rsidRDefault="00E14D95" w:rsidP="00921A2E">
            <w:pPr>
              <w:snapToGrid w:val="0"/>
              <w:jc w:val="center"/>
              <w:rPr>
                <w:rFonts w:eastAsia="Calibri" w:cs="Calibri"/>
                <w:b/>
                <w:sz w:val="16"/>
                <w:szCs w:val="16"/>
                <w:lang w:val="en-US"/>
              </w:rPr>
            </w:pPr>
          </w:p>
        </w:tc>
        <w:tc>
          <w:tcPr>
            <w:tcW w:w="1418" w:type="dxa"/>
            <w:vMerge/>
            <w:tcBorders>
              <w:left w:val="single" w:sz="4" w:space="0" w:color="000000"/>
              <w:right w:val="single" w:sz="4" w:space="0" w:color="000000"/>
            </w:tcBorders>
          </w:tcPr>
          <w:p w14:paraId="27DA26A5" w14:textId="77777777" w:rsidR="00E14D95" w:rsidRPr="00921A2E" w:rsidRDefault="00E14D95" w:rsidP="00921A2E">
            <w:pPr>
              <w:snapToGrid w:val="0"/>
              <w:jc w:val="center"/>
              <w:rPr>
                <w:rFonts w:eastAsia="Calibri" w:cs="Calibri"/>
                <w:b/>
                <w:sz w:val="16"/>
                <w:szCs w:val="16"/>
                <w:lang w:val="en-US"/>
              </w:rPr>
            </w:pPr>
          </w:p>
        </w:tc>
      </w:tr>
      <w:tr w:rsidR="00E14D95" w:rsidRPr="004B534D" w14:paraId="143955DC" w14:textId="77777777" w:rsidTr="00E16763">
        <w:trPr>
          <w:trHeight w:val="277"/>
        </w:trPr>
        <w:tc>
          <w:tcPr>
            <w:tcW w:w="568" w:type="dxa"/>
            <w:vMerge/>
            <w:tcBorders>
              <w:top w:val="single" w:sz="4" w:space="0" w:color="000000"/>
              <w:left w:val="single" w:sz="4" w:space="0" w:color="000000"/>
              <w:bottom w:val="single" w:sz="4" w:space="0" w:color="000000"/>
            </w:tcBorders>
            <w:vAlign w:val="center"/>
          </w:tcPr>
          <w:p w14:paraId="39729B72" w14:textId="77777777" w:rsidR="00E14D95" w:rsidRPr="004B534D" w:rsidRDefault="00E14D95" w:rsidP="00921A2E">
            <w:pPr>
              <w:snapToGrid w:val="0"/>
              <w:jc w:val="both"/>
              <w:rPr>
                <w:rFonts w:ascii="Museo 300" w:eastAsia="Calibri" w:hAnsi="Museo 300" w:cs="Calibri"/>
                <w:lang w:val="en-US"/>
              </w:rPr>
            </w:pPr>
          </w:p>
        </w:tc>
        <w:tc>
          <w:tcPr>
            <w:tcW w:w="1558" w:type="dxa"/>
            <w:vMerge/>
            <w:tcBorders>
              <w:top w:val="single" w:sz="4" w:space="0" w:color="000000"/>
              <w:left w:val="single" w:sz="4" w:space="0" w:color="000000"/>
              <w:bottom w:val="single" w:sz="4" w:space="0" w:color="000000"/>
            </w:tcBorders>
            <w:vAlign w:val="center"/>
          </w:tcPr>
          <w:p w14:paraId="7CC2490A" w14:textId="77777777" w:rsidR="00E14D95" w:rsidRPr="00921A2E" w:rsidRDefault="00E14D95" w:rsidP="00921A2E">
            <w:pPr>
              <w:snapToGrid w:val="0"/>
              <w:jc w:val="both"/>
              <w:rPr>
                <w:rFonts w:eastAsia="Calibri" w:cs="Calibri"/>
                <w:sz w:val="16"/>
                <w:szCs w:val="16"/>
              </w:rPr>
            </w:pPr>
          </w:p>
        </w:tc>
        <w:tc>
          <w:tcPr>
            <w:tcW w:w="2974" w:type="dxa"/>
            <w:tcBorders>
              <w:top w:val="single" w:sz="4" w:space="0" w:color="000000"/>
              <w:left w:val="single" w:sz="4" w:space="0" w:color="000000"/>
              <w:bottom w:val="single" w:sz="4" w:space="0" w:color="000000"/>
            </w:tcBorders>
            <w:vAlign w:val="center"/>
          </w:tcPr>
          <w:p w14:paraId="447902AA" w14:textId="77777777" w:rsidR="00E14D95" w:rsidRPr="00921A2E" w:rsidRDefault="00E14D95" w:rsidP="00921A2E">
            <w:pPr>
              <w:snapToGrid w:val="0"/>
              <w:jc w:val="center"/>
              <w:rPr>
                <w:rFonts w:eastAsia="Calibri" w:cs="Calibri"/>
                <w:sz w:val="16"/>
                <w:szCs w:val="16"/>
              </w:rPr>
            </w:pPr>
            <w:r w:rsidRPr="00921A2E">
              <w:rPr>
                <w:rFonts w:eastAsia="Calibri" w:cs="Calibri"/>
                <w:sz w:val="16"/>
                <w:szCs w:val="16"/>
              </w:rPr>
              <w:t>Mayor o igual que  3.% y menor  que 6% de utilidad</w:t>
            </w:r>
          </w:p>
        </w:tc>
        <w:tc>
          <w:tcPr>
            <w:tcW w:w="1138" w:type="dxa"/>
            <w:tcBorders>
              <w:top w:val="single" w:sz="4" w:space="0" w:color="000000"/>
              <w:left w:val="single" w:sz="4" w:space="0" w:color="000000"/>
              <w:bottom w:val="single" w:sz="4" w:space="0" w:color="000000"/>
              <w:right w:val="single" w:sz="4" w:space="0" w:color="000000"/>
            </w:tcBorders>
            <w:vAlign w:val="center"/>
          </w:tcPr>
          <w:p w14:paraId="7167FB50"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4.00</w:t>
            </w:r>
          </w:p>
        </w:tc>
        <w:tc>
          <w:tcPr>
            <w:tcW w:w="1417" w:type="dxa"/>
            <w:vMerge/>
            <w:tcBorders>
              <w:left w:val="single" w:sz="4" w:space="0" w:color="000000"/>
              <w:right w:val="single" w:sz="4" w:space="0" w:color="000000"/>
            </w:tcBorders>
          </w:tcPr>
          <w:p w14:paraId="3D2117CF" w14:textId="77777777" w:rsidR="00E14D95" w:rsidRPr="00921A2E" w:rsidRDefault="00E14D95" w:rsidP="00921A2E">
            <w:pPr>
              <w:snapToGrid w:val="0"/>
              <w:jc w:val="center"/>
              <w:rPr>
                <w:rFonts w:eastAsia="Calibri" w:cs="Calibri"/>
                <w:b/>
                <w:sz w:val="16"/>
                <w:szCs w:val="16"/>
                <w:lang w:val="en-US"/>
              </w:rPr>
            </w:pPr>
          </w:p>
        </w:tc>
        <w:tc>
          <w:tcPr>
            <w:tcW w:w="1418" w:type="dxa"/>
            <w:vMerge/>
            <w:tcBorders>
              <w:left w:val="single" w:sz="4" w:space="0" w:color="000000"/>
              <w:right w:val="single" w:sz="4" w:space="0" w:color="000000"/>
            </w:tcBorders>
          </w:tcPr>
          <w:p w14:paraId="399B41D5" w14:textId="77777777" w:rsidR="00E14D95" w:rsidRPr="00921A2E" w:rsidRDefault="00E14D95" w:rsidP="00921A2E">
            <w:pPr>
              <w:snapToGrid w:val="0"/>
              <w:jc w:val="center"/>
              <w:rPr>
                <w:rFonts w:eastAsia="Calibri" w:cs="Calibri"/>
                <w:b/>
                <w:sz w:val="16"/>
                <w:szCs w:val="16"/>
                <w:lang w:val="en-US"/>
              </w:rPr>
            </w:pPr>
          </w:p>
        </w:tc>
      </w:tr>
      <w:tr w:rsidR="00E14D95" w:rsidRPr="004B534D" w14:paraId="6ADA0FAF" w14:textId="77777777" w:rsidTr="00E16763">
        <w:trPr>
          <w:trHeight w:val="237"/>
        </w:trPr>
        <w:tc>
          <w:tcPr>
            <w:tcW w:w="568" w:type="dxa"/>
            <w:vMerge/>
            <w:tcBorders>
              <w:top w:val="single" w:sz="4" w:space="0" w:color="000000"/>
              <w:left w:val="single" w:sz="4" w:space="0" w:color="000000"/>
            </w:tcBorders>
            <w:vAlign w:val="center"/>
          </w:tcPr>
          <w:p w14:paraId="769F855A" w14:textId="77777777" w:rsidR="00E14D95" w:rsidRPr="004B534D" w:rsidRDefault="00E14D95" w:rsidP="00921A2E">
            <w:pPr>
              <w:snapToGrid w:val="0"/>
              <w:jc w:val="both"/>
              <w:rPr>
                <w:rFonts w:ascii="Museo 300" w:eastAsia="Calibri" w:hAnsi="Museo 300" w:cs="Calibri"/>
                <w:lang w:val="en-US"/>
              </w:rPr>
            </w:pPr>
          </w:p>
        </w:tc>
        <w:tc>
          <w:tcPr>
            <w:tcW w:w="1558" w:type="dxa"/>
            <w:vMerge/>
            <w:tcBorders>
              <w:top w:val="single" w:sz="4" w:space="0" w:color="000000"/>
              <w:left w:val="single" w:sz="4" w:space="0" w:color="000000"/>
            </w:tcBorders>
            <w:vAlign w:val="center"/>
          </w:tcPr>
          <w:p w14:paraId="60CBC2E2" w14:textId="77777777" w:rsidR="00E14D95" w:rsidRPr="00921A2E" w:rsidRDefault="00E14D95" w:rsidP="00921A2E">
            <w:pPr>
              <w:snapToGrid w:val="0"/>
              <w:jc w:val="both"/>
              <w:rPr>
                <w:rFonts w:eastAsia="Calibri" w:cs="Calibri"/>
                <w:sz w:val="16"/>
                <w:szCs w:val="16"/>
              </w:rPr>
            </w:pPr>
          </w:p>
        </w:tc>
        <w:tc>
          <w:tcPr>
            <w:tcW w:w="2974" w:type="dxa"/>
            <w:tcBorders>
              <w:top w:val="single" w:sz="4" w:space="0" w:color="000000"/>
              <w:left w:val="single" w:sz="4" w:space="0" w:color="000000"/>
              <w:bottom w:val="single" w:sz="4" w:space="0" w:color="000000"/>
            </w:tcBorders>
            <w:vAlign w:val="center"/>
          </w:tcPr>
          <w:p w14:paraId="0400353E" w14:textId="77777777" w:rsidR="00E14D95" w:rsidRPr="00921A2E" w:rsidRDefault="00E14D95" w:rsidP="00921A2E">
            <w:pPr>
              <w:snapToGrid w:val="0"/>
              <w:jc w:val="center"/>
              <w:rPr>
                <w:rFonts w:eastAsia="Calibri" w:cs="Calibri"/>
                <w:sz w:val="16"/>
                <w:szCs w:val="16"/>
              </w:rPr>
            </w:pPr>
            <w:r w:rsidRPr="00921A2E">
              <w:rPr>
                <w:rFonts w:eastAsia="Calibri" w:cs="Calibri"/>
                <w:sz w:val="16"/>
                <w:szCs w:val="16"/>
              </w:rPr>
              <w:t>Mayor o igual que  0.1% y menor  que 3% de utilidad</w:t>
            </w:r>
          </w:p>
        </w:tc>
        <w:tc>
          <w:tcPr>
            <w:tcW w:w="1138" w:type="dxa"/>
            <w:tcBorders>
              <w:top w:val="single" w:sz="4" w:space="0" w:color="000000"/>
              <w:left w:val="single" w:sz="4" w:space="0" w:color="000000"/>
              <w:bottom w:val="single" w:sz="4" w:space="0" w:color="000000"/>
              <w:right w:val="single" w:sz="4" w:space="0" w:color="000000"/>
            </w:tcBorders>
            <w:vAlign w:val="center"/>
          </w:tcPr>
          <w:p w14:paraId="17073689"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3.75</w:t>
            </w:r>
          </w:p>
        </w:tc>
        <w:tc>
          <w:tcPr>
            <w:tcW w:w="1417" w:type="dxa"/>
            <w:vMerge/>
            <w:tcBorders>
              <w:left w:val="single" w:sz="4" w:space="0" w:color="000000"/>
              <w:right w:val="single" w:sz="4" w:space="0" w:color="000000"/>
            </w:tcBorders>
          </w:tcPr>
          <w:p w14:paraId="0AC3E34A" w14:textId="77777777" w:rsidR="00E14D95" w:rsidRPr="00921A2E" w:rsidRDefault="00E14D95" w:rsidP="00921A2E">
            <w:pPr>
              <w:snapToGrid w:val="0"/>
              <w:jc w:val="center"/>
              <w:rPr>
                <w:rFonts w:eastAsia="Calibri" w:cs="Calibri"/>
                <w:b/>
                <w:sz w:val="16"/>
                <w:szCs w:val="16"/>
                <w:lang w:val="en-US"/>
              </w:rPr>
            </w:pPr>
          </w:p>
        </w:tc>
        <w:tc>
          <w:tcPr>
            <w:tcW w:w="1418" w:type="dxa"/>
            <w:vMerge/>
            <w:tcBorders>
              <w:left w:val="single" w:sz="4" w:space="0" w:color="000000"/>
              <w:right w:val="single" w:sz="4" w:space="0" w:color="000000"/>
            </w:tcBorders>
          </w:tcPr>
          <w:p w14:paraId="17F3463B" w14:textId="77777777" w:rsidR="00E14D95" w:rsidRPr="00921A2E" w:rsidRDefault="00E14D95" w:rsidP="00921A2E">
            <w:pPr>
              <w:snapToGrid w:val="0"/>
              <w:jc w:val="center"/>
              <w:rPr>
                <w:rFonts w:eastAsia="Calibri" w:cs="Calibri"/>
                <w:b/>
                <w:sz w:val="16"/>
                <w:szCs w:val="16"/>
                <w:lang w:val="en-US"/>
              </w:rPr>
            </w:pPr>
          </w:p>
        </w:tc>
      </w:tr>
      <w:tr w:rsidR="00E14D95" w:rsidRPr="004B534D" w14:paraId="5A8B5DF4" w14:textId="77777777" w:rsidTr="00E16763">
        <w:trPr>
          <w:trHeight w:val="229"/>
        </w:trPr>
        <w:tc>
          <w:tcPr>
            <w:tcW w:w="568" w:type="dxa"/>
            <w:vMerge/>
            <w:tcBorders>
              <w:left w:val="single" w:sz="4" w:space="0" w:color="000000"/>
              <w:bottom w:val="single" w:sz="4" w:space="0" w:color="000000"/>
            </w:tcBorders>
            <w:vAlign w:val="center"/>
          </w:tcPr>
          <w:p w14:paraId="4A98AD00" w14:textId="77777777" w:rsidR="00E14D95" w:rsidRPr="004B534D" w:rsidRDefault="00E14D95" w:rsidP="00921A2E">
            <w:pPr>
              <w:snapToGrid w:val="0"/>
              <w:jc w:val="both"/>
              <w:rPr>
                <w:rFonts w:ascii="Museo 300" w:eastAsia="Calibri" w:hAnsi="Museo 300" w:cs="Calibri"/>
                <w:lang w:val="en-US"/>
              </w:rPr>
            </w:pPr>
          </w:p>
        </w:tc>
        <w:tc>
          <w:tcPr>
            <w:tcW w:w="1558" w:type="dxa"/>
            <w:vMerge/>
            <w:tcBorders>
              <w:left w:val="single" w:sz="4" w:space="0" w:color="000000"/>
              <w:bottom w:val="single" w:sz="4" w:space="0" w:color="000000"/>
            </w:tcBorders>
            <w:vAlign w:val="center"/>
          </w:tcPr>
          <w:p w14:paraId="5E31BFBA" w14:textId="77777777" w:rsidR="00E14D95" w:rsidRPr="00921A2E" w:rsidRDefault="00E14D95" w:rsidP="00921A2E">
            <w:pPr>
              <w:snapToGrid w:val="0"/>
              <w:jc w:val="both"/>
              <w:rPr>
                <w:rFonts w:eastAsia="Calibri" w:cs="Calibri"/>
                <w:sz w:val="16"/>
                <w:szCs w:val="16"/>
              </w:rPr>
            </w:pPr>
          </w:p>
        </w:tc>
        <w:tc>
          <w:tcPr>
            <w:tcW w:w="2974" w:type="dxa"/>
            <w:tcBorders>
              <w:left w:val="single" w:sz="4" w:space="0" w:color="000000"/>
              <w:bottom w:val="single" w:sz="4" w:space="0" w:color="000000"/>
            </w:tcBorders>
            <w:vAlign w:val="center"/>
          </w:tcPr>
          <w:p w14:paraId="35951D89" w14:textId="77777777" w:rsidR="00E14D95" w:rsidRPr="00921A2E" w:rsidRDefault="00E14D95" w:rsidP="00921A2E">
            <w:pPr>
              <w:snapToGrid w:val="0"/>
              <w:jc w:val="center"/>
              <w:rPr>
                <w:rFonts w:eastAsia="Calibri" w:cs="Calibri"/>
                <w:sz w:val="16"/>
                <w:szCs w:val="16"/>
              </w:rPr>
            </w:pPr>
            <w:r w:rsidRPr="00921A2E">
              <w:rPr>
                <w:rFonts w:eastAsia="Calibri" w:cs="Calibri"/>
                <w:sz w:val="16"/>
                <w:szCs w:val="16"/>
              </w:rPr>
              <w:t>Menor que 0.1% de utilidad</w:t>
            </w:r>
          </w:p>
        </w:tc>
        <w:tc>
          <w:tcPr>
            <w:tcW w:w="1138" w:type="dxa"/>
            <w:tcBorders>
              <w:left w:val="single" w:sz="4" w:space="0" w:color="000000"/>
              <w:bottom w:val="single" w:sz="4" w:space="0" w:color="000000"/>
              <w:right w:val="single" w:sz="4" w:space="0" w:color="000000"/>
            </w:tcBorders>
            <w:vAlign w:val="center"/>
          </w:tcPr>
          <w:p w14:paraId="349AD7E1" w14:textId="77777777" w:rsidR="00E14D95" w:rsidRPr="00921A2E" w:rsidRDefault="00E14D95" w:rsidP="00921A2E">
            <w:pPr>
              <w:snapToGrid w:val="0"/>
              <w:jc w:val="center"/>
              <w:rPr>
                <w:rFonts w:eastAsia="Calibri" w:cs="Calibri"/>
                <w:b/>
                <w:sz w:val="16"/>
                <w:szCs w:val="16"/>
                <w:lang w:val="en-US"/>
              </w:rPr>
            </w:pPr>
            <w:r w:rsidRPr="00921A2E">
              <w:rPr>
                <w:rFonts w:eastAsia="Calibri" w:cs="Calibri"/>
                <w:b/>
                <w:sz w:val="16"/>
                <w:szCs w:val="16"/>
                <w:lang w:val="en-US"/>
              </w:rPr>
              <w:t>0</w:t>
            </w:r>
          </w:p>
        </w:tc>
        <w:tc>
          <w:tcPr>
            <w:tcW w:w="1417" w:type="dxa"/>
            <w:vMerge/>
            <w:tcBorders>
              <w:left w:val="single" w:sz="4" w:space="0" w:color="000000"/>
              <w:bottom w:val="single" w:sz="4" w:space="0" w:color="000000"/>
              <w:right w:val="single" w:sz="4" w:space="0" w:color="000000"/>
            </w:tcBorders>
          </w:tcPr>
          <w:p w14:paraId="335894AD" w14:textId="77777777" w:rsidR="00E14D95" w:rsidRPr="00921A2E" w:rsidRDefault="00E14D95" w:rsidP="00921A2E">
            <w:pPr>
              <w:snapToGrid w:val="0"/>
              <w:jc w:val="center"/>
              <w:rPr>
                <w:rFonts w:eastAsia="Calibri" w:cs="Calibri"/>
                <w:b/>
                <w:sz w:val="16"/>
                <w:szCs w:val="16"/>
                <w:lang w:val="en-US"/>
              </w:rPr>
            </w:pPr>
          </w:p>
        </w:tc>
        <w:tc>
          <w:tcPr>
            <w:tcW w:w="1418" w:type="dxa"/>
            <w:vMerge/>
            <w:tcBorders>
              <w:left w:val="single" w:sz="4" w:space="0" w:color="000000"/>
              <w:bottom w:val="single" w:sz="4" w:space="0" w:color="000000"/>
              <w:right w:val="single" w:sz="4" w:space="0" w:color="000000"/>
            </w:tcBorders>
          </w:tcPr>
          <w:p w14:paraId="684C84B1" w14:textId="77777777" w:rsidR="00E14D95" w:rsidRPr="00921A2E" w:rsidRDefault="00E14D95" w:rsidP="00921A2E">
            <w:pPr>
              <w:snapToGrid w:val="0"/>
              <w:jc w:val="center"/>
              <w:rPr>
                <w:rFonts w:eastAsia="Calibri" w:cs="Calibri"/>
                <w:b/>
                <w:sz w:val="16"/>
                <w:szCs w:val="16"/>
                <w:lang w:val="en-US"/>
              </w:rPr>
            </w:pPr>
          </w:p>
        </w:tc>
      </w:tr>
      <w:tr w:rsidR="00E14D95" w14:paraId="1A1DD413" w14:textId="77777777" w:rsidTr="00E16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66"/>
        </w:trPr>
        <w:tc>
          <w:tcPr>
            <w:tcW w:w="6238" w:type="dxa"/>
            <w:gridSpan w:val="4"/>
            <w:vAlign w:val="center"/>
          </w:tcPr>
          <w:p w14:paraId="2FA049CF" w14:textId="77777777" w:rsidR="00E14D95" w:rsidRPr="00921A2E" w:rsidRDefault="00E14D95" w:rsidP="00921A2E">
            <w:pPr>
              <w:ind w:left="186"/>
              <w:jc w:val="center"/>
              <w:rPr>
                <w:rFonts w:eastAsia="Calibri" w:cs="Arial"/>
                <w:b/>
                <w:color w:val="000000"/>
                <w:sz w:val="16"/>
                <w:szCs w:val="16"/>
                <w:lang w:val="es-ES_tradnl"/>
              </w:rPr>
            </w:pPr>
            <w:r w:rsidRPr="00921A2E">
              <w:rPr>
                <w:rFonts w:eastAsia="Calibri" w:cs="Arial"/>
                <w:b/>
                <w:color w:val="000000"/>
                <w:sz w:val="16"/>
                <w:szCs w:val="16"/>
                <w:lang w:val="es-ES_tradnl"/>
              </w:rPr>
              <w:t>PUNTAJE TOTAL</w:t>
            </w:r>
          </w:p>
        </w:tc>
        <w:tc>
          <w:tcPr>
            <w:tcW w:w="1417" w:type="dxa"/>
            <w:vAlign w:val="center"/>
          </w:tcPr>
          <w:p w14:paraId="333C60D1" w14:textId="77777777" w:rsidR="00E14D95" w:rsidRPr="00921A2E" w:rsidRDefault="00E14D95" w:rsidP="00921A2E">
            <w:pPr>
              <w:spacing w:after="160" w:line="259" w:lineRule="auto"/>
              <w:jc w:val="center"/>
              <w:rPr>
                <w:rFonts w:eastAsia="Calibri" w:cs="Arial"/>
                <w:b/>
                <w:color w:val="000000"/>
                <w:sz w:val="16"/>
                <w:szCs w:val="16"/>
                <w:lang w:val="es-ES_tradnl"/>
              </w:rPr>
            </w:pPr>
          </w:p>
          <w:p w14:paraId="2E5B0ADE" w14:textId="77777777" w:rsidR="00E14D95" w:rsidRPr="00921A2E" w:rsidRDefault="00E14D95" w:rsidP="00921A2E">
            <w:pPr>
              <w:spacing w:after="160" w:line="259" w:lineRule="auto"/>
              <w:jc w:val="center"/>
              <w:rPr>
                <w:rFonts w:eastAsia="Calibri" w:cs="Arial"/>
                <w:b/>
                <w:color w:val="000000"/>
                <w:sz w:val="16"/>
                <w:szCs w:val="16"/>
                <w:lang w:val="es-ES_tradnl"/>
              </w:rPr>
            </w:pPr>
            <w:r w:rsidRPr="00921A2E">
              <w:rPr>
                <w:rFonts w:eastAsia="Calibri" w:cs="Arial"/>
                <w:b/>
                <w:color w:val="000000"/>
                <w:sz w:val="16"/>
                <w:szCs w:val="16"/>
                <w:lang w:val="es-ES_tradnl"/>
              </w:rPr>
              <w:t>33.75</w:t>
            </w:r>
          </w:p>
        </w:tc>
        <w:tc>
          <w:tcPr>
            <w:tcW w:w="1418" w:type="dxa"/>
            <w:vAlign w:val="center"/>
          </w:tcPr>
          <w:p w14:paraId="75BCB16D" w14:textId="77777777" w:rsidR="00E14D95" w:rsidRPr="00921A2E" w:rsidRDefault="00E14D95" w:rsidP="00921A2E">
            <w:pPr>
              <w:spacing w:after="160" w:line="259" w:lineRule="auto"/>
              <w:jc w:val="center"/>
              <w:rPr>
                <w:rFonts w:eastAsia="Calibri" w:cs="Arial"/>
                <w:b/>
                <w:color w:val="000000"/>
                <w:sz w:val="16"/>
                <w:szCs w:val="16"/>
                <w:lang w:val="es-ES_tradnl"/>
              </w:rPr>
            </w:pPr>
          </w:p>
          <w:p w14:paraId="62EF8713" w14:textId="77777777" w:rsidR="00E14D95" w:rsidRPr="00921A2E" w:rsidRDefault="00E14D95" w:rsidP="00921A2E">
            <w:pPr>
              <w:spacing w:after="160" w:line="259" w:lineRule="auto"/>
              <w:jc w:val="center"/>
              <w:rPr>
                <w:rFonts w:eastAsia="Calibri" w:cs="Arial"/>
                <w:b/>
                <w:color w:val="000000"/>
                <w:sz w:val="16"/>
                <w:szCs w:val="16"/>
                <w:lang w:val="es-ES_tradnl"/>
              </w:rPr>
            </w:pPr>
            <w:r w:rsidRPr="00921A2E">
              <w:rPr>
                <w:rFonts w:eastAsia="Calibri" w:cs="Arial"/>
                <w:b/>
                <w:color w:val="000000"/>
                <w:sz w:val="16"/>
                <w:szCs w:val="16"/>
                <w:lang w:val="es-ES_tradnl"/>
              </w:rPr>
              <w:t>27.50</w:t>
            </w:r>
          </w:p>
        </w:tc>
      </w:tr>
    </w:tbl>
    <w:p w14:paraId="055D8D29" w14:textId="77777777" w:rsidR="00E14D95" w:rsidRPr="00D92562" w:rsidRDefault="00E14D95" w:rsidP="00E14D95">
      <w:pPr>
        <w:jc w:val="both"/>
        <w:rPr>
          <w:rFonts w:ascii="Museo 300" w:eastAsia="Calibri" w:hAnsi="Museo 300" w:cs="Arial"/>
          <w:color w:val="000000"/>
          <w:sz w:val="22"/>
          <w:szCs w:val="22"/>
          <w:lang w:val="es-ES_tradnl"/>
        </w:rPr>
      </w:pPr>
    </w:p>
    <w:p w14:paraId="70FD1078" w14:textId="77777777" w:rsidR="00E14D95" w:rsidRPr="00D92562" w:rsidRDefault="00E14D95" w:rsidP="00E14D95">
      <w:pPr>
        <w:jc w:val="both"/>
        <w:rPr>
          <w:rFonts w:ascii="Museo 300" w:eastAsia="SimSun" w:hAnsi="Museo 300" w:cs="Arial"/>
          <w:sz w:val="22"/>
          <w:szCs w:val="22"/>
        </w:rPr>
      </w:pPr>
      <w:r w:rsidRPr="00D92562">
        <w:rPr>
          <w:rFonts w:ascii="Museo 300" w:eastAsia="SimSun" w:hAnsi="Museo 300"/>
          <w:sz w:val="22"/>
          <w:szCs w:val="22"/>
        </w:rPr>
        <w:t>De acuerdo a las Bases de Licitación se estableció como condición previa para la consideración de la propuesta técnica, obtener en la evaluación financiera un mínimo de veinte puntos (20.00); las ofertas que no alcancen dicho puntaje serán descalificadas.</w:t>
      </w:r>
    </w:p>
    <w:p w14:paraId="376DBCBD" w14:textId="77777777" w:rsidR="00E14D95" w:rsidRPr="00D92562" w:rsidRDefault="00E14D95" w:rsidP="00E14D95">
      <w:pPr>
        <w:pStyle w:val="Textoindependiente"/>
        <w:rPr>
          <w:rFonts w:ascii="Museo 300" w:hAnsi="Museo 300"/>
          <w:szCs w:val="22"/>
        </w:rPr>
      </w:pPr>
    </w:p>
    <w:p w14:paraId="07EE5CEE" w14:textId="77777777" w:rsidR="00E14D95" w:rsidRDefault="00E14D95" w:rsidP="00921A2E">
      <w:pPr>
        <w:pStyle w:val="Textoindependiente"/>
        <w:spacing w:line="240" w:lineRule="auto"/>
        <w:rPr>
          <w:rFonts w:ascii="Museo 300" w:hAnsi="Museo 300" w:cs="Arial Narrow"/>
          <w:szCs w:val="22"/>
        </w:rPr>
      </w:pPr>
      <w:r w:rsidRPr="00D92562">
        <w:rPr>
          <w:rFonts w:ascii="Museo 300" w:hAnsi="Museo 300"/>
          <w:szCs w:val="22"/>
        </w:rPr>
        <w:t xml:space="preserve">Por tanto, una vez </w:t>
      </w:r>
      <w:r w:rsidRPr="00D92562">
        <w:rPr>
          <w:rFonts w:ascii="Museo 300" w:hAnsi="Museo 300" w:cs="Arial Narrow"/>
          <w:szCs w:val="22"/>
        </w:rPr>
        <w:t xml:space="preserve">realizado el análisis financiero se concluye que </w:t>
      </w:r>
      <w:r>
        <w:rPr>
          <w:rFonts w:ascii="Museo 300" w:hAnsi="Museo 300" w:cs="Arial Narrow"/>
          <w:szCs w:val="22"/>
        </w:rPr>
        <w:t xml:space="preserve">los ofertantes </w:t>
      </w:r>
      <w:r w:rsidRPr="00D92562">
        <w:rPr>
          <w:rFonts w:ascii="Museo 300" w:hAnsi="Museo 300" w:cs="Arial Narrow"/>
          <w:szCs w:val="22"/>
        </w:rPr>
        <w:t xml:space="preserve">INVERSIONES LA JOYA, S.A. DE C.V.; y </w:t>
      </w:r>
      <w:r>
        <w:rPr>
          <w:rFonts w:ascii="Museo 300" w:hAnsi="Museo 300" w:cs="Arial Narrow"/>
          <w:szCs w:val="22"/>
        </w:rPr>
        <w:t xml:space="preserve">UNO EL SALVADOR, S.A.; </w:t>
      </w:r>
      <w:r w:rsidRPr="00D92562">
        <w:rPr>
          <w:rFonts w:ascii="Museo 300" w:hAnsi="Museo 300" w:cs="Arial Narrow"/>
          <w:szCs w:val="22"/>
        </w:rPr>
        <w:t>alcanz</w:t>
      </w:r>
      <w:r>
        <w:rPr>
          <w:rFonts w:ascii="Museo 300" w:hAnsi="Museo 300" w:cs="Arial Narrow"/>
          <w:szCs w:val="22"/>
        </w:rPr>
        <w:t>aron</w:t>
      </w:r>
      <w:r w:rsidRPr="00D92562">
        <w:rPr>
          <w:rFonts w:ascii="Museo 300" w:hAnsi="Museo 300" w:cs="Arial Narrow"/>
          <w:szCs w:val="22"/>
        </w:rPr>
        <w:t xml:space="preserve"> un puntaje de 3</w:t>
      </w:r>
      <w:r>
        <w:rPr>
          <w:rFonts w:ascii="Museo 300" w:hAnsi="Museo 300" w:cs="Arial Narrow"/>
          <w:szCs w:val="22"/>
        </w:rPr>
        <w:t>3</w:t>
      </w:r>
      <w:r w:rsidRPr="00D92562">
        <w:rPr>
          <w:rFonts w:ascii="Museo 300" w:hAnsi="Museo 300" w:cs="Arial Narrow"/>
          <w:szCs w:val="22"/>
        </w:rPr>
        <w:t>.</w:t>
      </w:r>
      <w:r>
        <w:rPr>
          <w:rFonts w:ascii="Museo 300" w:hAnsi="Museo 300" w:cs="Arial Narrow"/>
          <w:szCs w:val="22"/>
        </w:rPr>
        <w:t>75</w:t>
      </w:r>
      <w:r w:rsidRPr="00D92562">
        <w:rPr>
          <w:rFonts w:ascii="Museo 300" w:hAnsi="Museo 300" w:cs="Arial Narrow"/>
          <w:szCs w:val="22"/>
        </w:rPr>
        <w:t xml:space="preserve"> </w:t>
      </w:r>
      <w:r>
        <w:rPr>
          <w:rFonts w:ascii="Museo 300" w:hAnsi="Museo 300" w:cs="Arial Narrow"/>
          <w:szCs w:val="22"/>
        </w:rPr>
        <w:t xml:space="preserve">puntos y 27.50 </w:t>
      </w:r>
      <w:r w:rsidRPr="00D92562">
        <w:rPr>
          <w:rFonts w:ascii="Museo 300" w:hAnsi="Museo 300" w:cs="Arial Narrow"/>
          <w:szCs w:val="22"/>
        </w:rPr>
        <w:t xml:space="preserve">puntos </w:t>
      </w:r>
      <w:r>
        <w:rPr>
          <w:rFonts w:ascii="Museo 300" w:hAnsi="Museo 300" w:cs="Arial Narrow"/>
          <w:szCs w:val="22"/>
        </w:rPr>
        <w:t xml:space="preserve">respectivamente </w:t>
      </w:r>
      <w:r w:rsidRPr="00D92562">
        <w:rPr>
          <w:rFonts w:ascii="Museo 300" w:hAnsi="Museo 300" w:cs="Arial Narrow"/>
          <w:szCs w:val="22"/>
        </w:rPr>
        <w:t xml:space="preserve">en relación a los 40.00 puntos máximos y </w:t>
      </w:r>
      <w:r w:rsidRPr="00D92562">
        <w:rPr>
          <w:rFonts w:ascii="Museo 300" w:hAnsi="Museo 300" w:cs="Arial Narrow"/>
          <w:szCs w:val="22"/>
        </w:rPr>
        <w:lastRenderedPageBreak/>
        <w:t>20.00 puntos mínimos exigidos; por tanto se considera</w:t>
      </w:r>
      <w:r>
        <w:rPr>
          <w:rFonts w:ascii="Museo 300" w:hAnsi="Museo 300" w:cs="Arial Narrow"/>
          <w:szCs w:val="22"/>
        </w:rPr>
        <w:t>n</w:t>
      </w:r>
      <w:r w:rsidRPr="00D92562">
        <w:rPr>
          <w:rFonts w:ascii="Museo 300" w:hAnsi="Museo 300" w:cs="Arial Narrow"/>
          <w:szCs w:val="22"/>
        </w:rPr>
        <w:t xml:space="preserve"> </w:t>
      </w:r>
      <w:r w:rsidRPr="00D92562">
        <w:rPr>
          <w:rFonts w:ascii="Museo 300" w:hAnsi="Museo 300" w:cs="Arial Narrow"/>
          <w:b/>
          <w:bCs/>
          <w:szCs w:val="22"/>
        </w:rPr>
        <w:t>ELEGIBLE</w:t>
      </w:r>
      <w:r>
        <w:rPr>
          <w:rFonts w:ascii="Museo 300" w:hAnsi="Museo 300" w:cs="Arial Narrow"/>
          <w:b/>
          <w:bCs/>
          <w:szCs w:val="22"/>
        </w:rPr>
        <w:t>S</w:t>
      </w:r>
      <w:r w:rsidRPr="00D92562">
        <w:rPr>
          <w:rFonts w:ascii="Museo 300" w:hAnsi="Museo 300" w:cs="Arial Narrow"/>
          <w:b/>
          <w:bCs/>
          <w:szCs w:val="22"/>
        </w:rPr>
        <w:t xml:space="preserve"> </w:t>
      </w:r>
      <w:r w:rsidRPr="00D92562">
        <w:rPr>
          <w:rFonts w:ascii="Museo 300" w:hAnsi="Museo 300" w:cs="Arial Narrow"/>
          <w:szCs w:val="22"/>
        </w:rPr>
        <w:t xml:space="preserve">para continuar en el proceso de evaluación. </w:t>
      </w:r>
    </w:p>
    <w:p w14:paraId="12F772E6" w14:textId="77777777" w:rsidR="00DA5AA7" w:rsidRDefault="00DA5AA7" w:rsidP="00921A2E">
      <w:pPr>
        <w:pStyle w:val="Textoindependiente"/>
        <w:spacing w:line="240" w:lineRule="auto"/>
        <w:rPr>
          <w:rFonts w:ascii="Museo 300" w:hAnsi="Museo 300" w:cs="Arial Narrow"/>
          <w:szCs w:val="22"/>
        </w:rPr>
      </w:pPr>
    </w:p>
    <w:p w14:paraId="5E6FC7C3" w14:textId="77777777" w:rsidR="00E14D95" w:rsidRPr="00D92562" w:rsidRDefault="00E14D95" w:rsidP="00E14D95">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C)  EVALUACIÓN TECNICA (MAXIMO 38.00 PUNTOS/ MINIMO 20.00 PUNTOS)</w:t>
      </w:r>
    </w:p>
    <w:p w14:paraId="5FC64B7B" w14:textId="77777777" w:rsidR="00E14D95" w:rsidRDefault="00E14D95" w:rsidP="00E14D95">
      <w:pPr>
        <w:jc w:val="both"/>
        <w:rPr>
          <w:rFonts w:ascii="Museo 300" w:hAnsi="Museo 300" w:cs="Arial Narrow"/>
          <w:snapToGrid w:val="0"/>
          <w:sz w:val="22"/>
          <w:szCs w:val="22"/>
        </w:rPr>
      </w:pPr>
      <w:r w:rsidRPr="00D92562">
        <w:rPr>
          <w:rFonts w:ascii="Museo 300" w:hAnsi="Museo 300" w:cs="Arial Narrow"/>
          <w:snapToGrid w:val="0"/>
          <w:sz w:val="22"/>
          <w:szCs w:val="22"/>
        </w:rPr>
        <w:t>Se evalu</w:t>
      </w:r>
      <w:r>
        <w:rPr>
          <w:rFonts w:ascii="Museo 300" w:hAnsi="Museo 300" w:cs="Arial Narrow"/>
          <w:snapToGrid w:val="0"/>
          <w:sz w:val="22"/>
          <w:szCs w:val="22"/>
        </w:rPr>
        <w:t xml:space="preserve">aron </w:t>
      </w:r>
      <w:r w:rsidRPr="00D92562">
        <w:rPr>
          <w:rFonts w:ascii="Museo 300" w:hAnsi="Museo 300" w:cs="Arial Narrow"/>
          <w:snapToGrid w:val="0"/>
          <w:sz w:val="22"/>
          <w:szCs w:val="22"/>
        </w:rPr>
        <w:t>la</w:t>
      </w:r>
      <w:r>
        <w:rPr>
          <w:rFonts w:ascii="Museo 300" w:hAnsi="Museo 300" w:cs="Arial Narrow"/>
          <w:snapToGrid w:val="0"/>
          <w:sz w:val="22"/>
          <w:szCs w:val="22"/>
        </w:rPr>
        <w:t>s</w:t>
      </w:r>
      <w:r w:rsidRPr="00D92562">
        <w:rPr>
          <w:rFonts w:ascii="Museo 300" w:hAnsi="Museo 300" w:cs="Arial Narrow"/>
          <w:snapToGrid w:val="0"/>
          <w:sz w:val="22"/>
          <w:szCs w:val="22"/>
        </w:rPr>
        <w:t xml:space="preserve"> oferta</w:t>
      </w:r>
      <w:r>
        <w:rPr>
          <w:rFonts w:ascii="Museo 300" w:hAnsi="Museo 300" w:cs="Arial Narrow"/>
          <w:snapToGrid w:val="0"/>
          <w:sz w:val="22"/>
          <w:szCs w:val="22"/>
        </w:rPr>
        <w:t>s</w:t>
      </w:r>
      <w:r w:rsidRPr="00D92562">
        <w:rPr>
          <w:rFonts w:ascii="Museo 300" w:hAnsi="Museo 300" w:cs="Arial Narrow"/>
          <w:snapToGrid w:val="0"/>
          <w:sz w:val="22"/>
          <w:szCs w:val="22"/>
        </w:rPr>
        <w:t xml:space="preserve"> presentada</w:t>
      </w:r>
      <w:r>
        <w:rPr>
          <w:rFonts w:ascii="Museo 300" w:hAnsi="Museo 300" w:cs="Arial Narrow"/>
          <w:snapToGrid w:val="0"/>
          <w:sz w:val="22"/>
          <w:szCs w:val="22"/>
        </w:rPr>
        <w:t>s</w:t>
      </w:r>
      <w:r w:rsidRPr="00D92562">
        <w:rPr>
          <w:rFonts w:ascii="Museo 300" w:hAnsi="Museo 300" w:cs="Arial Narrow"/>
          <w:snapToGrid w:val="0"/>
          <w:sz w:val="22"/>
          <w:szCs w:val="22"/>
        </w:rPr>
        <w:t xml:space="preserve"> por </w:t>
      </w:r>
      <w:r>
        <w:rPr>
          <w:rFonts w:ascii="Museo 300" w:hAnsi="Museo 300" w:cs="Arial Narrow"/>
          <w:snapToGrid w:val="0"/>
          <w:sz w:val="22"/>
          <w:szCs w:val="22"/>
        </w:rPr>
        <w:t xml:space="preserve">los ofertantes </w:t>
      </w:r>
      <w:r w:rsidRPr="00D92562">
        <w:rPr>
          <w:rFonts w:ascii="Museo 300" w:hAnsi="Museo 300" w:cs="Arial Narrow"/>
          <w:sz w:val="22"/>
          <w:szCs w:val="22"/>
        </w:rPr>
        <w:t xml:space="preserve">INVERSIONES LA JOYA, S.A. DE C.V.; y </w:t>
      </w:r>
      <w:r>
        <w:rPr>
          <w:rFonts w:ascii="Museo 300" w:hAnsi="Museo 300" w:cs="Arial Narrow"/>
          <w:sz w:val="22"/>
          <w:szCs w:val="22"/>
        </w:rPr>
        <w:t>UNO EL SALVADOR, S.A.;</w:t>
      </w:r>
      <w:r w:rsidRPr="00D92562">
        <w:rPr>
          <w:rFonts w:ascii="Museo 300" w:hAnsi="Museo 300" w:cs="Arial Narrow"/>
          <w:b/>
          <w:bCs/>
          <w:snapToGrid w:val="0"/>
          <w:sz w:val="22"/>
          <w:szCs w:val="22"/>
        </w:rPr>
        <w:t xml:space="preserve"> </w:t>
      </w:r>
      <w:r w:rsidRPr="00D92562">
        <w:rPr>
          <w:rFonts w:ascii="Museo 300" w:hAnsi="Museo 300" w:cs="Arial Narrow"/>
          <w:snapToGrid w:val="0"/>
          <w:sz w:val="22"/>
          <w:szCs w:val="22"/>
        </w:rPr>
        <w:t>en los siguientes aspectos:</w:t>
      </w:r>
    </w:p>
    <w:tbl>
      <w:tblPr>
        <w:tblpPr w:leftFromText="141" w:rightFromText="141" w:vertAnchor="text" w:horzAnchor="margin" w:tblpY="3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851"/>
        <w:gridCol w:w="567"/>
        <w:gridCol w:w="709"/>
        <w:gridCol w:w="850"/>
        <w:gridCol w:w="705"/>
        <w:gridCol w:w="713"/>
      </w:tblGrid>
      <w:tr w:rsidR="00E14D95" w:rsidRPr="00FF7F2E" w14:paraId="712241D6" w14:textId="77777777" w:rsidTr="00DA5AA7">
        <w:trPr>
          <w:trHeight w:val="20"/>
        </w:trPr>
        <w:tc>
          <w:tcPr>
            <w:tcW w:w="4531" w:type="dxa"/>
            <w:vMerge w:val="restart"/>
            <w:tcBorders>
              <w:top w:val="single" w:sz="4" w:space="0" w:color="auto"/>
              <w:left w:val="single" w:sz="4" w:space="0" w:color="auto"/>
              <w:right w:val="single" w:sz="4" w:space="0" w:color="auto"/>
            </w:tcBorders>
            <w:shd w:val="clear" w:color="auto" w:fill="E0E0E0"/>
            <w:noWrap/>
            <w:vAlign w:val="center"/>
          </w:tcPr>
          <w:p w14:paraId="554A9768" w14:textId="77777777" w:rsidR="00E14D95" w:rsidRPr="00DA5AA7" w:rsidRDefault="00E14D95" w:rsidP="00DA5AA7">
            <w:pPr>
              <w:jc w:val="center"/>
              <w:rPr>
                <w:rFonts w:ascii="Museo 300" w:hAnsi="Museo 300"/>
                <w:b/>
                <w:sz w:val="14"/>
                <w:szCs w:val="14"/>
                <w:u w:val="single"/>
              </w:rPr>
            </w:pPr>
            <w:r w:rsidRPr="00DA5AA7">
              <w:rPr>
                <w:rFonts w:ascii="Museo 300" w:hAnsi="Museo 300"/>
                <w:b/>
                <w:sz w:val="14"/>
                <w:szCs w:val="14"/>
                <w:u w:val="single"/>
              </w:rPr>
              <w:t>EVALUACIÓN TÉCNICA</w:t>
            </w:r>
          </w:p>
          <w:p w14:paraId="299F6166" w14:textId="77777777" w:rsidR="00E14D95" w:rsidRPr="00DA5AA7" w:rsidRDefault="00E14D95" w:rsidP="00DA5AA7">
            <w:pPr>
              <w:tabs>
                <w:tab w:val="left" w:pos="3750"/>
                <w:tab w:val="center" w:pos="4874"/>
              </w:tabs>
              <w:jc w:val="center"/>
              <w:rPr>
                <w:rFonts w:ascii="Museo 300" w:hAnsi="Museo 300"/>
                <w:b/>
                <w:sz w:val="14"/>
                <w:szCs w:val="14"/>
              </w:rPr>
            </w:pPr>
          </w:p>
          <w:p w14:paraId="6268601E" w14:textId="77777777" w:rsidR="00E14D95" w:rsidRPr="00DA5AA7" w:rsidRDefault="00E14D95" w:rsidP="00DA5AA7">
            <w:pPr>
              <w:tabs>
                <w:tab w:val="left" w:pos="570"/>
                <w:tab w:val="center" w:pos="2304"/>
                <w:tab w:val="left" w:pos="3690"/>
                <w:tab w:val="left" w:pos="3750"/>
                <w:tab w:val="center" w:pos="4874"/>
              </w:tabs>
              <w:jc w:val="center"/>
              <w:rPr>
                <w:rFonts w:ascii="Museo 300" w:hAnsi="Museo 300"/>
                <w:b/>
                <w:sz w:val="14"/>
                <w:szCs w:val="14"/>
              </w:rPr>
            </w:pPr>
            <w:r w:rsidRPr="00DA5AA7">
              <w:rPr>
                <w:rFonts w:ascii="Museo 300" w:hAnsi="Museo 300"/>
                <w:b/>
                <w:sz w:val="14"/>
                <w:szCs w:val="14"/>
              </w:rPr>
              <w:t>ASPECTOS A EVALUAR</w:t>
            </w:r>
          </w:p>
        </w:tc>
        <w:tc>
          <w:tcPr>
            <w:tcW w:w="1418" w:type="dxa"/>
            <w:gridSpan w:val="2"/>
            <w:tcBorders>
              <w:top w:val="single" w:sz="4" w:space="0" w:color="auto"/>
              <w:left w:val="single" w:sz="4" w:space="0" w:color="auto"/>
              <w:right w:val="single" w:sz="4" w:space="0" w:color="auto"/>
            </w:tcBorders>
            <w:shd w:val="clear" w:color="auto" w:fill="E0E0E0"/>
            <w:vAlign w:val="center"/>
          </w:tcPr>
          <w:p w14:paraId="593C4579" w14:textId="77777777" w:rsidR="00E14D95" w:rsidRPr="00DA5AA7" w:rsidRDefault="00E14D95" w:rsidP="00DA5AA7">
            <w:pPr>
              <w:jc w:val="center"/>
              <w:rPr>
                <w:rFonts w:ascii="Museo 300" w:hAnsi="Museo 300"/>
                <w:b/>
                <w:sz w:val="14"/>
                <w:szCs w:val="14"/>
              </w:rPr>
            </w:pPr>
            <w:r w:rsidRPr="00DA5AA7">
              <w:rPr>
                <w:rFonts w:ascii="Museo 300" w:hAnsi="Museo 300"/>
                <w:b/>
                <w:sz w:val="14"/>
                <w:szCs w:val="14"/>
              </w:rPr>
              <w:t>PUNTAJE SEGÚN BASES</w:t>
            </w:r>
          </w:p>
        </w:tc>
        <w:tc>
          <w:tcPr>
            <w:tcW w:w="1559" w:type="dxa"/>
            <w:gridSpan w:val="2"/>
            <w:tcBorders>
              <w:top w:val="single" w:sz="4" w:space="0" w:color="auto"/>
              <w:left w:val="single" w:sz="4" w:space="0" w:color="auto"/>
              <w:right w:val="single" w:sz="4" w:space="0" w:color="auto"/>
            </w:tcBorders>
            <w:shd w:val="clear" w:color="auto" w:fill="E0E0E0"/>
            <w:vAlign w:val="center"/>
          </w:tcPr>
          <w:p w14:paraId="78422658" w14:textId="77777777" w:rsidR="00E14D95" w:rsidRPr="00DA5AA7" w:rsidRDefault="00E14D95" w:rsidP="00DA5AA7">
            <w:pPr>
              <w:jc w:val="center"/>
              <w:rPr>
                <w:rFonts w:ascii="Museo 300" w:hAnsi="Museo 300"/>
                <w:sz w:val="14"/>
                <w:szCs w:val="14"/>
              </w:rPr>
            </w:pPr>
            <w:r w:rsidRPr="00DA5AA7">
              <w:rPr>
                <w:rFonts w:ascii="Museo 300" w:hAnsi="Museo 300"/>
                <w:b/>
                <w:sz w:val="14"/>
                <w:szCs w:val="14"/>
              </w:rPr>
              <w:t>PUNTAJE OBTENIDO</w:t>
            </w:r>
          </w:p>
        </w:tc>
        <w:tc>
          <w:tcPr>
            <w:tcW w:w="1418" w:type="dxa"/>
            <w:gridSpan w:val="2"/>
            <w:tcBorders>
              <w:top w:val="single" w:sz="4" w:space="0" w:color="auto"/>
              <w:left w:val="single" w:sz="4" w:space="0" w:color="auto"/>
              <w:right w:val="single" w:sz="4" w:space="0" w:color="auto"/>
            </w:tcBorders>
            <w:shd w:val="clear" w:color="auto" w:fill="E0E0E0"/>
            <w:vAlign w:val="center"/>
          </w:tcPr>
          <w:p w14:paraId="1CC5F3AF" w14:textId="77777777" w:rsidR="00E14D95" w:rsidRPr="00DA5AA7" w:rsidRDefault="00E14D95" w:rsidP="00DA5AA7">
            <w:pPr>
              <w:jc w:val="center"/>
              <w:rPr>
                <w:rFonts w:ascii="Museo 300" w:hAnsi="Museo 300"/>
                <w:sz w:val="14"/>
                <w:szCs w:val="14"/>
              </w:rPr>
            </w:pPr>
            <w:r w:rsidRPr="00DA5AA7">
              <w:rPr>
                <w:rFonts w:ascii="Museo 300" w:hAnsi="Museo 300"/>
                <w:b/>
                <w:sz w:val="14"/>
                <w:szCs w:val="14"/>
              </w:rPr>
              <w:t>PUNTAJE OBTENIDO</w:t>
            </w:r>
          </w:p>
        </w:tc>
      </w:tr>
      <w:tr w:rsidR="00E14D95" w:rsidRPr="00FF7F2E" w14:paraId="4C9FD91F" w14:textId="77777777" w:rsidTr="00DA5AA7">
        <w:trPr>
          <w:trHeight w:val="20"/>
        </w:trPr>
        <w:tc>
          <w:tcPr>
            <w:tcW w:w="4531" w:type="dxa"/>
            <w:vMerge/>
            <w:tcBorders>
              <w:left w:val="single" w:sz="4" w:space="0" w:color="auto"/>
              <w:bottom w:val="single" w:sz="4" w:space="0" w:color="auto"/>
              <w:right w:val="single" w:sz="4" w:space="0" w:color="auto"/>
            </w:tcBorders>
            <w:shd w:val="clear" w:color="auto" w:fill="E0E0E0"/>
            <w:noWrap/>
            <w:vAlign w:val="center"/>
          </w:tcPr>
          <w:p w14:paraId="4A449099" w14:textId="77777777" w:rsidR="00E14D95" w:rsidRPr="00DA5AA7" w:rsidRDefault="00E14D95" w:rsidP="00DA5AA7">
            <w:pPr>
              <w:jc w:val="center"/>
              <w:rPr>
                <w:rFonts w:ascii="Museo 300" w:hAnsi="Museo 300"/>
                <w:b/>
                <w:sz w:val="14"/>
                <w:szCs w:val="14"/>
              </w:rPr>
            </w:pPr>
          </w:p>
        </w:tc>
        <w:tc>
          <w:tcPr>
            <w:tcW w:w="1418" w:type="dxa"/>
            <w:gridSpan w:val="2"/>
            <w:tcBorders>
              <w:left w:val="single" w:sz="4" w:space="0" w:color="auto"/>
              <w:bottom w:val="nil"/>
              <w:right w:val="single" w:sz="4" w:space="0" w:color="auto"/>
            </w:tcBorders>
            <w:shd w:val="clear" w:color="auto" w:fill="E0E0E0"/>
            <w:vAlign w:val="center"/>
          </w:tcPr>
          <w:p w14:paraId="436C201D" w14:textId="77777777" w:rsidR="00E14D95" w:rsidRPr="00DA5AA7" w:rsidRDefault="00E14D95" w:rsidP="00DA5AA7">
            <w:pPr>
              <w:tabs>
                <w:tab w:val="left" w:pos="510"/>
                <w:tab w:val="left" w:pos="690"/>
                <w:tab w:val="center" w:pos="1100"/>
                <w:tab w:val="center" w:pos="1329"/>
              </w:tabs>
              <w:jc w:val="center"/>
              <w:rPr>
                <w:rFonts w:ascii="Museo 300" w:hAnsi="Museo 300"/>
                <w:b/>
                <w:sz w:val="14"/>
                <w:szCs w:val="14"/>
              </w:rPr>
            </w:pPr>
          </w:p>
          <w:p w14:paraId="2618CCE8" w14:textId="77777777" w:rsidR="00E14D95" w:rsidRPr="00DA5AA7" w:rsidRDefault="00E14D95" w:rsidP="00DA5AA7">
            <w:pPr>
              <w:tabs>
                <w:tab w:val="left" w:pos="510"/>
                <w:tab w:val="left" w:pos="690"/>
                <w:tab w:val="center" w:pos="1100"/>
                <w:tab w:val="center" w:pos="1329"/>
              </w:tabs>
              <w:jc w:val="center"/>
              <w:rPr>
                <w:rFonts w:ascii="Museo 300" w:hAnsi="Museo 300"/>
                <w:b/>
                <w:sz w:val="14"/>
                <w:szCs w:val="14"/>
              </w:rPr>
            </w:pPr>
          </w:p>
          <w:p w14:paraId="2079A7FD" w14:textId="77777777" w:rsidR="00E14D95" w:rsidRPr="00DA5AA7" w:rsidRDefault="00E14D95" w:rsidP="00DA5AA7">
            <w:pPr>
              <w:tabs>
                <w:tab w:val="left" w:pos="510"/>
                <w:tab w:val="left" w:pos="690"/>
                <w:tab w:val="center" w:pos="1100"/>
                <w:tab w:val="center" w:pos="1329"/>
              </w:tabs>
              <w:jc w:val="center"/>
              <w:rPr>
                <w:rFonts w:ascii="Museo 300" w:hAnsi="Museo 300"/>
                <w:b/>
                <w:sz w:val="14"/>
                <w:szCs w:val="14"/>
              </w:rPr>
            </w:pPr>
            <w:r w:rsidRPr="00DA5AA7">
              <w:rPr>
                <w:rFonts w:ascii="Museo 300" w:hAnsi="Museo 300"/>
                <w:b/>
                <w:sz w:val="14"/>
                <w:szCs w:val="14"/>
              </w:rPr>
              <w:t>38.00 PUNTOS</w:t>
            </w:r>
          </w:p>
        </w:tc>
        <w:tc>
          <w:tcPr>
            <w:tcW w:w="1559" w:type="dxa"/>
            <w:gridSpan w:val="2"/>
            <w:vMerge w:val="restart"/>
            <w:tcBorders>
              <w:left w:val="single" w:sz="4" w:space="0" w:color="auto"/>
              <w:bottom w:val="single" w:sz="4" w:space="0" w:color="auto"/>
              <w:right w:val="single" w:sz="4" w:space="0" w:color="auto"/>
            </w:tcBorders>
            <w:shd w:val="clear" w:color="auto" w:fill="E0E0E0"/>
            <w:vAlign w:val="center"/>
          </w:tcPr>
          <w:p w14:paraId="762E683A" w14:textId="77777777" w:rsidR="00E14D95" w:rsidRPr="00DA5AA7" w:rsidRDefault="00E14D95" w:rsidP="00DA5AA7">
            <w:pPr>
              <w:jc w:val="center"/>
              <w:rPr>
                <w:rFonts w:ascii="Museo 300" w:hAnsi="Museo 300"/>
                <w:b/>
                <w:sz w:val="14"/>
                <w:szCs w:val="14"/>
              </w:rPr>
            </w:pPr>
            <w:r w:rsidRPr="00DA5AA7">
              <w:rPr>
                <w:rFonts w:ascii="Museo 300" w:hAnsi="Museo 300"/>
                <w:b/>
                <w:sz w:val="14"/>
                <w:szCs w:val="14"/>
              </w:rPr>
              <w:t>OFERTA No. 1</w:t>
            </w:r>
          </w:p>
          <w:p w14:paraId="6D6178AC" w14:textId="77777777" w:rsidR="00E14D95" w:rsidRPr="00DA5AA7" w:rsidRDefault="00E14D95" w:rsidP="00DA5AA7">
            <w:pPr>
              <w:tabs>
                <w:tab w:val="left" w:pos="510"/>
                <w:tab w:val="center" w:pos="1100"/>
              </w:tabs>
              <w:jc w:val="center"/>
              <w:rPr>
                <w:rFonts w:ascii="Museo 300" w:hAnsi="Museo 300"/>
                <w:b/>
                <w:sz w:val="14"/>
                <w:szCs w:val="14"/>
              </w:rPr>
            </w:pPr>
          </w:p>
          <w:p w14:paraId="4F5F4536" w14:textId="77777777" w:rsidR="00E14D95" w:rsidRPr="00DA5AA7" w:rsidRDefault="00E14D95" w:rsidP="00DA5AA7">
            <w:pPr>
              <w:tabs>
                <w:tab w:val="left" w:pos="510"/>
                <w:tab w:val="center" w:pos="1100"/>
              </w:tabs>
              <w:jc w:val="center"/>
              <w:rPr>
                <w:rFonts w:ascii="Museo 300" w:hAnsi="Museo 300"/>
                <w:b/>
                <w:sz w:val="14"/>
                <w:szCs w:val="14"/>
              </w:rPr>
            </w:pPr>
            <w:r w:rsidRPr="00DA5AA7">
              <w:rPr>
                <w:rFonts w:ascii="Museo 300" w:hAnsi="Museo 300"/>
                <w:b/>
                <w:sz w:val="14"/>
                <w:szCs w:val="14"/>
              </w:rPr>
              <w:t xml:space="preserve">INVERSIONES LA JOYA, </w:t>
            </w:r>
          </w:p>
          <w:p w14:paraId="14EF03A8" w14:textId="77777777" w:rsidR="00E14D95" w:rsidRPr="00DA5AA7" w:rsidRDefault="00E14D95" w:rsidP="00DA5AA7">
            <w:pPr>
              <w:tabs>
                <w:tab w:val="left" w:pos="510"/>
                <w:tab w:val="center" w:pos="1100"/>
              </w:tabs>
              <w:jc w:val="center"/>
              <w:rPr>
                <w:rFonts w:ascii="Museo 300" w:hAnsi="Museo 300"/>
                <w:b/>
                <w:sz w:val="14"/>
                <w:szCs w:val="14"/>
              </w:rPr>
            </w:pPr>
            <w:r w:rsidRPr="00DA5AA7">
              <w:rPr>
                <w:rFonts w:ascii="Museo 300" w:hAnsi="Museo 300"/>
                <w:b/>
                <w:sz w:val="14"/>
                <w:szCs w:val="14"/>
              </w:rPr>
              <w:t>S.A. DE C.V.</w:t>
            </w:r>
          </w:p>
        </w:tc>
        <w:tc>
          <w:tcPr>
            <w:tcW w:w="1418" w:type="dxa"/>
            <w:gridSpan w:val="2"/>
            <w:vMerge w:val="restart"/>
            <w:tcBorders>
              <w:left w:val="single" w:sz="4" w:space="0" w:color="auto"/>
              <w:right w:val="single" w:sz="4" w:space="0" w:color="auto"/>
            </w:tcBorders>
            <w:shd w:val="clear" w:color="auto" w:fill="E0E0E0"/>
            <w:vAlign w:val="center"/>
          </w:tcPr>
          <w:p w14:paraId="306C121C" w14:textId="77777777" w:rsidR="00E14D95" w:rsidRPr="00DA5AA7" w:rsidRDefault="00E14D95" w:rsidP="00DA5AA7">
            <w:pPr>
              <w:jc w:val="center"/>
              <w:rPr>
                <w:rFonts w:ascii="Museo 300" w:hAnsi="Museo 300"/>
                <w:b/>
                <w:sz w:val="14"/>
                <w:szCs w:val="14"/>
              </w:rPr>
            </w:pPr>
            <w:r w:rsidRPr="00DA5AA7">
              <w:rPr>
                <w:rFonts w:ascii="Museo 300" w:hAnsi="Museo 300"/>
                <w:b/>
                <w:sz w:val="14"/>
                <w:szCs w:val="14"/>
              </w:rPr>
              <w:t>OFERTA No. 2</w:t>
            </w:r>
          </w:p>
          <w:p w14:paraId="3CFF79FD" w14:textId="77777777" w:rsidR="00E14D95" w:rsidRPr="00DA5AA7" w:rsidRDefault="00E14D95" w:rsidP="00DA5AA7">
            <w:pPr>
              <w:tabs>
                <w:tab w:val="left" w:pos="510"/>
                <w:tab w:val="center" w:pos="1100"/>
              </w:tabs>
              <w:jc w:val="center"/>
              <w:rPr>
                <w:rFonts w:ascii="Museo 300" w:hAnsi="Museo 300"/>
                <w:b/>
                <w:sz w:val="14"/>
                <w:szCs w:val="14"/>
              </w:rPr>
            </w:pPr>
          </w:p>
          <w:p w14:paraId="2FF7B322" w14:textId="77777777" w:rsidR="00E14D95" w:rsidRPr="00DA5AA7" w:rsidRDefault="00E14D95" w:rsidP="00DA5AA7">
            <w:pPr>
              <w:tabs>
                <w:tab w:val="left" w:pos="510"/>
                <w:tab w:val="center" w:pos="1100"/>
              </w:tabs>
              <w:jc w:val="center"/>
              <w:rPr>
                <w:rFonts w:ascii="Museo 300" w:hAnsi="Museo 300"/>
                <w:b/>
                <w:sz w:val="14"/>
                <w:szCs w:val="14"/>
              </w:rPr>
            </w:pPr>
            <w:r w:rsidRPr="00DA5AA7">
              <w:rPr>
                <w:rFonts w:ascii="Museo 300" w:hAnsi="Museo 300"/>
                <w:b/>
                <w:sz w:val="14"/>
                <w:szCs w:val="14"/>
              </w:rPr>
              <w:t>UNO EL SALVADOR, S.A.</w:t>
            </w:r>
          </w:p>
        </w:tc>
      </w:tr>
      <w:tr w:rsidR="00E14D95" w:rsidRPr="00FF7F2E" w14:paraId="0DCBC77D" w14:textId="77777777" w:rsidTr="00DA5AA7">
        <w:trPr>
          <w:trHeight w:val="70"/>
        </w:trPr>
        <w:tc>
          <w:tcPr>
            <w:tcW w:w="4531" w:type="dxa"/>
            <w:vMerge/>
            <w:tcBorders>
              <w:left w:val="single" w:sz="4" w:space="0" w:color="auto"/>
              <w:bottom w:val="single" w:sz="4" w:space="0" w:color="auto"/>
              <w:right w:val="single" w:sz="4" w:space="0" w:color="auto"/>
            </w:tcBorders>
            <w:shd w:val="clear" w:color="auto" w:fill="E0E0E0"/>
            <w:noWrap/>
          </w:tcPr>
          <w:p w14:paraId="2B5955D3" w14:textId="77777777" w:rsidR="00E14D95" w:rsidRPr="00FF7F2E" w:rsidRDefault="00E14D95" w:rsidP="00DA5AA7">
            <w:pPr>
              <w:jc w:val="center"/>
              <w:rPr>
                <w:rFonts w:ascii="Museo 300" w:hAnsi="Museo 300"/>
                <w:b/>
                <w:sz w:val="16"/>
                <w:szCs w:val="16"/>
              </w:rPr>
            </w:pPr>
          </w:p>
        </w:tc>
        <w:tc>
          <w:tcPr>
            <w:tcW w:w="1418" w:type="dxa"/>
            <w:gridSpan w:val="2"/>
            <w:tcBorders>
              <w:top w:val="nil"/>
              <w:left w:val="single" w:sz="4" w:space="0" w:color="auto"/>
              <w:bottom w:val="single" w:sz="4" w:space="0" w:color="auto"/>
              <w:right w:val="single" w:sz="4" w:space="0" w:color="auto"/>
            </w:tcBorders>
            <w:shd w:val="clear" w:color="auto" w:fill="E0E0E0"/>
          </w:tcPr>
          <w:p w14:paraId="1D3E5825" w14:textId="77777777" w:rsidR="00E14D95" w:rsidRPr="00FF7F2E" w:rsidRDefault="00E14D95" w:rsidP="00DA5AA7">
            <w:pPr>
              <w:tabs>
                <w:tab w:val="center" w:pos="671"/>
              </w:tabs>
              <w:rPr>
                <w:rFonts w:ascii="Museo 300" w:hAnsi="Museo 300"/>
                <w:b/>
                <w:sz w:val="16"/>
                <w:szCs w:val="16"/>
              </w:rPr>
            </w:pPr>
          </w:p>
        </w:tc>
        <w:tc>
          <w:tcPr>
            <w:tcW w:w="1559" w:type="dxa"/>
            <w:gridSpan w:val="2"/>
            <w:vMerge/>
            <w:tcBorders>
              <w:left w:val="single" w:sz="4" w:space="0" w:color="auto"/>
              <w:bottom w:val="single" w:sz="4" w:space="0" w:color="auto"/>
              <w:right w:val="single" w:sz="4" w:space="0" w:color="auto"/>
            </w:tcBorders>
            <w:shd w:val="clear" w:color="auto" w:fill="E0E0E0"/>
          </w:tcPr>
          <w:p w14:paraId="7BC84AC5" w14:textId="77777777" w:rsidR="00E14D95" w:rsidRPr="00FF7F2E" w:rsidRDefault="00E14D95" w:rsidP="00DA5AA7">
            <w:pPr>
              <w:jc w:val="center"/>
              <w:rPr>
                <w:rFonts w:ascii="Museo 300" w:hAnsi="Museo 300"/>
                <w:b/>
                <w:sz w:val="16"/>
                <w:szCs w:val="16"/>
              </w:rPr>
            </w:pPr>
          </w:p>
        </w:tc>
        <w:tc>
          <w:tcPr>
            <w:tcW w:w="1418" w:type="dxa"/>
            <w:gridSpan w:val="2"/>
            <w:vMerge/>
            <w:tcBorders>
              <w:left w:val="single" w:sz="4" w:space="0" w:color="auto"/>
              <w:bottom w:val="single" w:sz="4" w:space="0" w:color="auto"/>
              <w:right w:val="single" w:sz="4" w:space="0" w:color="auto"/>
            </w:tcBorders>
            <w:shd w:val="clear" w:color="auto" w:fill="E0E0E0"/>
          </w:tcPr>
          <w:p w14:paraId="4DE964C5" w14:textId="77777777" w:rsidR="00E14D95" w:rsidRPr="00FF7F2E" w:rsidRDefault="00E14D95" w:rsidP="00DA5AA7">
            <w:pPr>
              <w:jc w:val="center"/>
              <w:rPr>
                <w:rFonts w:ascii="Museo 300" w:hAnsi="Museo 300"/>
                <w:b/>
                <w:sz w:val="16"/>
                <w:szCs w:val="16"/>
              </w:rPr>
            </w:pPr>
          </w:p>
        </w:tc>
      </w:tr>
      <w:tr w:rsidR="00E14D95" w:rsidRPr="00FF7F2E" w14:paraId="36B26E38" w14:textId="77777777" w:rsidTr="00DA5AA7">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DB0CBCB" w14:textId="77777777" w:rsidR="00E14D95" w:rsidRPr="00DA5AA7" w:rsidRDefault="00E14D95" w:rsidP="00DA5AA7">
            <w:pPr>
              <w:rPr>
                <w:rFonts w:ascii="Museo 300" w:hAnsi="Museo 300"/>
                <w:b/>
                <w:sz w:val="14"/>
                <w:szCs w:val="14"/>
              </w:rPr>
            </w:pPr>
            <w:r w:rsidRPr="00DA5AA7">
              <w:rPr>
                <w:rFonts w:ascii="Museo 300" w:hAnsi="Museo 300"/>
                <w:b/>
                <w:sz w:val="14"/>
                <w:szCs w:val="14"/>
              </w:rPr>
              <w:t xml:space="preserve">REFERENCIAS TECNICAS   (18.00 PUNTOS)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2870C3A" w14:textId="77777777" w:rsidR="00E14D95" w:rsidRPr="00DA5AA7" w:rsidRDefault="00E14D95" w:rsidP="00DA5AA7">
            <w:pPr>
              <w:jc w:val="center"/>
              <w:rPr>
                <w:rFonts w:ascii="Museo 300" w:hAnsi="Museo 300" w:cs="Arial"/>
                <w:b/>
                <w:sz w:val="14"/>
                <w:szCs w:val="14"/>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14:paraId="71ECF2F8" w14:textId="77777777" w:rsidR="00E14D95" w:rsidRPr="00DA5AA7" w:rsidRDefault="00E14D95" w:rsidP="00DA5AA7">
            <w:pPr>
              <w:jc w:val="center"/>
              <w:rPr>
                <w:rFonts w:ascii="Museo 300" w:hAnsi="Museo 300" w:cs="Arial"/>
                <w:b/>
                <w:sz w:val="14"/>
                <w:szCs w:val="14"/>
                <w:highlight w:val="yellow"/>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14:paraId="2A32157F" w14:textId="77777777" w:rsidR="00E14D95" w:rsidRPr="00DA5AA7" w:rsidRDefault="00E14D95" w:rsidP="00DA5AA7">
            <w:pPr>
              <w:jc w:val="center"/>
              <w:rPr>
                <w:rFonts w:ascii="Museo 300" w:hAnsi="Museo 300" w:cs="Arial"/>
                <w:b/>
                <w:sz w:val="14"/>
                <w:szCs w:val="14"/>
                <w:lang w:val="pt-BR"/>
              </w:rPr>
            </w:pPr>
            <w:r w:rsidRPr="00DA5AA7">
              <w:rPr>
                <w:rFonts w:ascii="Museo 300" w:hAnsi="Museo 300" w:cs="Arial"/>
                <w:b/>
                <w:sz w:val="14"/>
                <w:szCs w:val="14"/>
                <w:lang w:val="pt-BR"/>
              </w:rPr>
              <w:t>0.00</w:t>
            </w:r>
          </w:p>
        </w:tc>
        <w:tc>
          <w:tcPr>
            <w:tcW w:w="705" w:type="dxa"/>
            <w:tcBorders>
              <w:top w:val="single" w:sz="4" w:space="0" w:color="auto"/>
              <w:left w:val="single" w:sz="4" w:space="0" w:color="auto"/>
              <w:bottom w:val="single" w:sz="4" w:space="0" w:color="auto"/>
              <w:right w:val="single" w:sz="4" w:space="0" w:color="auto"/>
            </w:tcBorders>
          </w:tcPr>
          <w:p w14:paraId="5E6F7749" w14:textId="77777777" w:rsidR="00E14D95" w:rsidRPr="00DA5AA7" w:rsidRDefault="00E14D95" w:rsidP="00DA5AA7">
            <w:pPr>
              <w:jc w:val="center"/>
              <w:rPr>
                <w:rFonts w:ascii="Museo 300" w:hAnsi="Museo 300" w:cs="Arial"/>
                <w:b/>
                <w:sz w:val="14"/>
                <w:szCs w:val="14"/>
                <w:lang w:val="pt-BR"/>
              </w:rPr>
            </w:pPr>
          </w:p>
        </w:tc>
        <w:tc>
          <w:tcPr>
            <w:tcW w:w="713" w:type="dxa"/>
            <w:tcBorders>
              <w:top w:val="single" w:sz="4" w:space="0" w:color="auto"/>
              <w:left w:val="single" w:sz="4" w:space="0" w:color="auto"/>
              <w:bottom w:val="single" w:sz="4" w:space="0" w:color="auto"/>
              <w:right w:val="single" w:sz="4" w:space="0" w:color="auto"/>
            </w:tcBorders>
          </w:tcPr>
          <w:p w14:paraId="754016AA" w14:textId="77777777" w:rsidR="00E14D95" w:rsidRPr="00DA5AA7" w:rsidRDefault="00E14D95" w:rsidP="00DA5AA7">
            <w:pPr>
              <w:jc w:val="center"/>
              <w:rPr>
                <w:rFonts w:ascii="Museo 300" w:hAnsi="Museo 300" w:cs="Arial"/>
                <w:b/>
                <w:sz w:val="14"/>
                <w:szCs w:val="14"/>
                <w:lang w:val="pt-BR"/>
              </w:rPr>
            </w:pPr>
            <w:r w:rsidRPr="00DA5AA7">
              <w:rPr>
                <w:rFonts w:ascii="Museo 300" w:hAnsi="Museo 300" w:cs="Arial"/>
                <w:b/>
                <w:sz w:val="14"/>
                <w:szCs w:val="14"/>
                <w:lang w:val="pt-BR"/>
              </w:rPr>
              <w:t>6.00</w:t>
            </w:r>
          </w:p>
        </w:tc>
      </w:tr>
      <w:tr w:rsidR="00E14D95" w:rsidRPr="00FF7F2E" w14:paraId="0444B286" w14:textId="77777777" w:rsidTr="00DA5AA7">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63B3AEC" w14:textId="77777777" w:rsidR="00E14D95" w:rsidRPr="00DA5AA7" w:rsidRDefault="00E14D95" w:rsidP="00DA5AA7">
            <w:pPr>
              <w:rPr>
                <w:rFonts w:ascii="Museo 300" w:hAnsi="Museo 300"/>
                <w:b/>
                <w:sz w:val="14"/>
                <w:szCs w:val="14"/>
              </w:rPr>
            </w:pPr>
            <w:r w:rsidRPr="00DA5AA7">
              <w:rPr>
                <w:rFonts w:ascii="Museo 300" w:hAnsi="Museo 300"/>
                <w:b/>
                <w:sz w:val="14"/>
                <w:szCs w:val="14"/>
              </w:rPr>
              <w:t xml:space="preserve">CALIFICACION EXCELENTE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950751B" w14:textId="77777777" w:rsidR="00E14D95" w:rsidRPr="00DA5AA7" w:rsidRDefault="00E14D95" w:rsidP="00DA5AA7">
            <w:pPr>
              <w:jc w:val="center"/>
              <w:rPr>
                <w:rFonts w:ascii="Museo 300" w:hAnsi="Museo 300" w:cs="Arial"/>
                <w:b/>
                <w:sz w:val="14"/>
                <w:szCs w:val="14"/>
                <w:lang w:val="pt-BR"/>
              </w:rPr>
            </w:pPr>
            <w:r w:rsidRPr="00DA5AA7">
              <w:rPr>
                <w:rFonts w:ascii="Museo 300" w:hAnsi="Museo 300" w:cs="Arial"/>
                <w:b/>
                <w:sz w:val="14"/>
                <w:szCs w:val="14"/>
                <w:lang w:val="pt-BR"/>
              </w:rPr>
              <w:t xml:space="preserve"> 18.00</w:t>
            </w:r>
          </w:p>
        </w:tc>
        <w:tc>
          <w:tcPr>
            <w:tcW w:w="709" w:type="dxa"/>
            <w:tcBorders>
              <w:top w:val="single" w:sz="4" w:space="0" w:color="auto"/>
              <w:left w:val="single" w:sz="4" w:space="0" w:color="auto"/>
              <w:bottom w:val="single" w:sz="4" w:space="0" w:color="auto"/>
              <w:right w:val="single" w:sz="4" w:space="0" w:color="auto"/>
            </w:tcBorders>
            <w:vAlign w:val="center"/>
          </w:tcPr>
          <w:p w14:paraId="7EA972EF" w14:textId="77777777" w:rsidR="00E14D95" w:rsidRPr="00DA5AA7" w:rsidRDefault="00E14D95" w:rsidP="00DA5AA7">
            <w:pPr>
              <w:jc w:val="center"/>
              <w:rPr>
                <w:rFonts w:ascii="Museo 300" w:hAnsi="Museo 300" w:cs="Arial"/>
                <w:sz w:val="14"/>
                <w:szCs w:val="14"/>
                <w:highlight w:val="yellow"/>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14:paraId="45AB2AC4" w14:textId="77777777" w:rsidR="00E14D95" w:rsidRPr="00DA5AA7" w:rsidRDefault="00E14D95" w:rsidP="00DA5AA7">
            <w:pPr>
              <w:jc w:val="center"/>
              <w:rPr>
                <w:rFonts w:ascii="Museo 300" w:hAnsi="Museo 300" w:cs="Arial"/>
                <w:b/>
                <w:sz w:val="14"/>
                <w:szCs w:val="14"/>
                <w:lang w:val="pt-BR"/>
              </w:rPr>
            </w:pPr>
          </w:p>
        </w:tc>
        <w:tc>
          <w:tcPr>
            <w:tcW w:w="705" w:type="dxa"/>
            <w:tcBorders>
              <w:top w:val="single" w:sz="4" w:space="0" w:color="auto"/>
              <w:left w:val="single" w:sz="4" w:space="0" w:color="auto"/>
              <w:bottom w:val="single" w:sz="4" w:space="0" w:color="auto"/>
              <w:right w:val="single" w:sz="4" w:space="0" w:color="auto"/>
            </w:tcBorders>
          </w:tcPr>
          <w:p w14:paraId="5294896D" w14:textId="77777777" w:rsidR="00E14D95" w:rsidRPr="00DA5AA7" w:rsidRDefault="00E14D95" w:rsidP="00DA5AA7">
            <w:pPr>
              <w:jc w:val="center"/>
              <w:rPr>
                <w:rFonts w:ascii="Museo 300" w:hAnsi="Museo 300" w:cs="Arial"/>
                <w:b/>
                <w:sz w:val="14"/>
                <w:szCs w:val="14"/>
                <w:lang w:val="pt-BR"/>
              </w:rPr>
            </w:pPr>
          </w:p>
        </w:tc>
        <w:tc>
          <w:tcPr>
            <w:tcW w:w="713" w:type="dxa"/>
            <w:tcBorders>
              <w:top w:val="single" w:sz="4" w:space="0" w:color="auto"/>
              <w:left w:val="single" w:sz="4" w:space="0" w:color="auto"/>
              <w:bottom w:val="single" w:sz="4" w:space="0" w:color="auto"/>
              <w:right w:val="single" w:sz="4" w:space="0" w:color="auto"/>
            </w:tcBorders>
          </w:tcPr>
          <w:p w14:paraId="27690DD7" w14:textId="77777777" w:rsidR="00E14D95" w:rsidRPr="00DA5AA7" w:rsidRDefault="00E14D95" w:rsidP="00DA5AA7">
            <w:pPr>
              <w:jc w:val="center"/>
              <w:rPr>
                <w:rFonts w:ascii="Museo 300" w:hAnsi="Museo 300" w:cs="Arial"/>
                <w:b/>
                <w:sz w:val="14"/>
                <w:szCs w:val="14"/>
                <w:lang w:val="pt-BR"/>
              </w:rPr>
            </w:pPr>
          </w:p>
        </w:tc>
      </w:tr>
      <w:tr w:rsidR="00E14D95" w:rsidRPr="00FF7F2E" w14:paraId="7E5FF486" w14:textId="77777777" w:rsidTr="00DA5AA7">
        <w:trPr>
          <w:trHeight w:val="279"/>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161BF" w14:textId="77777777" w:rsidR="00E14D95" w:rsidRPr="00FF7F2E" w:rsidRDefault="00E14D95" w:rsidP="00DA5AA7">
            <w:pPr>
              <w:jc w:val="both"/>
              <w:rPr>
                <w:rFonts w:ascii="Museo 300" w:eastAsia="Calibri" w:hAnsi="Museo 300" w:cs="Arial"/>
                <w:color w:val="000000"/>
                <w:sz w:val="16"/>
                <w:szCs w:val="16"/>
              </w:rPr>
            </w:pPr>
            <w:r w:rsidRPr="00FF7F2E">
              <w:rPr>
                <w:rFonts w:ascii="Museo 300" w:hAnsi="Museo 300"/>
                <w:b/>
                <w:bCs/>
                <w:color w:val="000000"/>
                <w:sz w:val="16"/>
                <w:szCs w:val="16"/>
              </w:rPr>
              <w:t>Nivel de satisfacción en la atención recibida</w:t>
            </w:r>
          </w:p>
        </w:tc>
        <w:tc>
          <w:tcPr>
            <w:tcW w:w="851" w:type="dxa"/>
            <w:tcBorders>
              <w:top w:val="single" w:sz="4" w:space="0" w:color="auto"/>
              <w:left w:val="single" w:sz="4" w:space="0" w:color="auto"/>
              <w:bottom w:val="single" w:sz="4" w:space="0" w:color="auto"/>
              <w:right w:val="single" w:sz="4" w:space="0" w:color="auto"/>
            </w:tcBorders>
            <w:vAlign w:val="center"/>
          </w:tcPr>
          <w:p w14:paraId="308FB687" w14:textId="77777777" w:rsidR="00E14D95" w:rsidRPr="00FF7F2E" w:rsidRDefault="00E14D95" w:rsidP="00DA5AA7">
            <w:pPr>
              <w:jc w:val="center"/>
              <w:rPr>
                <w:rFonts w:ascii="Museo 300" w:hAnsi="Museo 300" w:cs="Arial"/>
                <w:b/>
                <w:sz w:val="16"/>
                <w:szCs w:val="16"/>
                <w:lang w:val="pt-BR"/>
              </w:rPr>
            </w:pPr>
            <w:r w:rsidRPr="00FF7F2E">
              <w:rPr>
                <w:rFonts w:ascii="Museo 300" w:hAnsi="Museo 300" w:cs="Arial"/>
                <w:b/>
                <w:sz w:val="16"/>
                <w:szCs w:val="16"/>
                <w:lang w:val="pt-BR"/>
              </w:rPr>
              <w:t>6.00</w:t>
            </w:r>
          </w:p>
        </w:tc>
        <w:tc>
          <w:tcPr>
            <w:tcW w:w="567" w:type="dxa"/>
            <w:tcBorders>
              <w:top w:val="single" w:sz="4" w:space="0" w:color="auto"/>
              <w:left w:val="single" w:sz="4" w:space="0" w:color="auto"/>
              <w:bottom w:val="single" w:sz="4" w:space="0" w:color="auto"/>
              <w:right w:val="single" w:sz="4" w:space="0" w:color="auto"/>
            </w:tcBorders>
            <w:vAlign w:val="center"/>
          </w:tcPr>
          <w:p w14:paraId="145A203A" w14:textId="77777777" w:rsidR="00E14D95" w:rsidRPr="00FF7F2E" w:rsidRDefault="00E14D95" w:rsidP="00DA5AA7">
            <w:pPr>
              <w:jc w:val="center"/>
              <w:rPr>
                <w:rFonts w:ascii="Museo 300" w:hAnsi="Museo 300" w:cs="Arial"/>
                <w:b/>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14:paraId="609319F9" w14:textId="77777777" w:rsidR="00E14D95" w:rsidRPr="00FF7F2E" w:rsidRDefault="00E14D95" w:rsidP="00DA5AA7">
            <w:pPr>
              <w:jc w:val="center"/>
              <w:rPr>
                <w:rFonts w:ascii="Museo 300" w:hAnsi="Museo 300" w:cs="Arial"/>
                <w:b/>
                <w:sz w:val="16"/>
                <w:szCs w:val="16"/>
                <w:lang w:val="pt-BR"/>
              </w:rPr>
            </w:pPr>
            <w:r w:rsidRPr="00FF7F2E">
              <w:rPr>
                <w:rFonts w:ascii="Museo 300" w:hAnsi="Museo 300" w:cs="Arial"/>
                <w:b/>
                <w:sz w:val="16"/>
                <w:szCs w:val="16"/>
                <w:lang w:val="pt-BR"/>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6585B8C" w14:textId="77777777" w:rsidR="00E14D95" w:rsidRPr="00FF7F2E" w:rsidRDefault="00E14D95" w:rsidP="00DA5AA7">
            <w:pPr>
              <w:jc w:val="center"/>
              <w:rPr>
                <w:rFonts w:ascii="Museo 300" w:hAnsi="Museo 300" w:cs="Arial"/>
                <w:sz w:val="16"/>
                <w:szCs w:val="16"/>
                <w:highlight w:val="yellow"/>
                <w:lang w:val="pt-BR"/>
              </w:rPr>
            </w:pPr>
          </w:p>
        </w:tc>
        <w:tc>
          <w:tcPr>
            <w:tcW w:w="705" w:type="dxa"/>
            <w:tcBorders>
              <w:top w:val="single" w:sz="4" w:space="0" w:color="auto"/>
              <w:left w:val="single" w:sz="4" w:space="0" w:color="auto"/>
              <w:bottom w:val="single" w:sz="4" w:space="0" w:color="auto"/>
              <w:right w:val="single" w:sz="4" w:space="0" w:color="auto"/>
            </w:tcBorders>
            <w:vAlign w:val="center"/>
          </w:tcPr>
          <w:p w14:paraId="06BCC787" w14:textId="77777777" w:rsidR="00E14D95" w:rsidRPr="00FF7F2E" w:rsidRDefault="00E14D95" w:rsidP="00DA5AA7">
            <w:pPr>
              <w:jc w:val="center"/>
              <w:rPr>
                <w:rFonts w:ascii="Museo 300" w:hAnsi="Museo 300" w:cs="Arial"/>
                <w:b/>
                <w:sz w:val="16"/>
                <w:szCs w:val="16"/>
                <w:lang w:val="pt-BR"/>
              </w:rPr>
            </w:pPr>
            <w:r w:rsidRPr="00FF7F2E">
              <w:rPr>
                <w:rFonts w:ascii="Museo 300" w:hAnsi="Museo 300" w:cs="Arial"/>
                <w:b/>
                <w:sz w:val="16"/>
                <w:szCs w:val="16"/>
                <w:lang w:val="pt-BR"/>
              </w:rPr>
              <w:t>0.00</w:t>
            </w:r>
          </w:p>
        </w:tc>
        <w:tc>
          <w:tcPr>
            <w:tcW w:w="713" w:type="dxa"/>
            <w:tcBorders>
              <w:top w:val="single" w:sz="4" w:space="0" w:color="auto"/>
              <w:left w:val="single" w:sz="4" w:space="0" w:color="auto"/>
              <w:bottom w:val="single" w:sz="4" w:space="0" w:color="auto"/>
              <w:right w:val="single" w:sz="4" w:space="0" w:color="auto"/>
            </w:tcBorders>
          </w:tcPr>
          <w:p w14:paraId="133F4C54" w14:textId="77777777" w:rsidR="00E14D95" w:rsidRPr="00FF7F2E" w:rsidRDefault="00E14D95" w:rsidP="00DA5AA7">
            <w:pPr>
              <w:jc w:val="center"/>
              <w:rPr>
                <w:rFonts w:ascii="Museo 300" w:hAnsi="Museo 300" w:cs="Arial"/>
                <w:sz w:val="16"/>
                <w:szCs w:val="16"/>
                <w:highlight w:val="yellow"/>
                <w:lang w:val="pt-BR"/>
              </w:rPr>
            </w:pPr>
          </w:p>
        </w:tc>
      </w:tr>
      <w:tr w:rsidR="00E14D95" w:rsidRPr="00FF7F2E" w14:paraId="69EE4068" w14:textId="77777777" w:rsidTr="00DA5AA7">
        <w:trPr>
          <w:trHeight w:val="279"/>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4B9DB" w14:textId="77777777" w:rsidR="00E14D95" w:rsidRPr="00FF7F2E" w:rsidRDefault="00E14D95" w:rsidP="00DA5AA7">
            <w:pPr>
              <w:jc w:val="both"/>
              <w:rPr>
                <w:rFonts w:ascii="Museo 300" w:eastAsia="Calibri" w:hAnsi="Museo 300" w:cs="Arial"/>
                <w:color w:val="000000"/>
                <w:sz w:val="16"/>
                <w:szCs w:val="16"/>
              </w:rPr>
            </w:pPr>
            <w:r w:rsidRPr="00FF7F2E">
              <w:rPr>
                <w:rFonts w:ascii="Museo 300" w:hAnsi="Museo 300"/>
                <w:b/>
                <w:bCs/>
                <w:color w:val="000000"/>
                <w:sz w:val="16"/>
                <w:szCs w:val="16"/>
              </w:rPr>
              <w:t>Rapidez de la empresa en atender consultas y capacidad resolutiva</w:t>
            </w:r>
          </w:p>
        </w:tc>
        <w:tc>
          <w:tcPr>
            <w:tcW w:w="851" w:type="dxa"/>
            <w:tcBorders>
              <w:top w:val="single" w:sz="4" w:space="0" w:color="auto"/>
              <w:left w:val="single" w:sz="4" w:space="0" w:color="auto"/>
              <w:right w:val="single" w:sz="4" w:space="0" w:color="auto"/>
            </w:tcBorders>
            <w:vAlign w:val="center"/>
          </w:tcPr>
          <w:p w14:paraId="7BCAE617" w14:textId="77777777" w:rsidR="00E14D95" w:rsidRPr="00FF7F2E" w:rsidRDefault="00E14D95" w:rsidP="00DA5AA7">
            <w:pPr>
              <w:jc w:val="center"/>
              <w:rPr>
                <w:rFonts w:ascii="Museo 300" w:hAnsi="Museo 300" w:cs="Arial"/>
                <w:b/>
                <w:sz w:val="16"/>
                <w:szCs w:val="16"/>
                <w:lang w:val="pt-BR"/>
              </w:rPr>
            </w:pPr>
            <w:r w:rsidRPr="00FF7F2E">
              <w:rPr>
                <w:rFonts w:ascii="Museo 300" w:hAnsi="Museo 300" w:cs="Arial"/>
                <w:b/>
                <w:sz w:val="16"/>
                <w:szCs w:val="16"/>
                <w:lang w:val="pt-BR"/>
              </w:rPr>
              <w:t>6.00</w:t>
            </w:r>
          </w:p>
        </w:tc>
        <w:tc>
          <w:tcPr>
            <w:tcW w:w="567" w:type="dxa"/>
            <w:tcBorders>
              <w:top w:val="single" w:sz="4" w:space="0" w:color="auto"/>
              <w:left w:val="single" w:sz="4" w:space="0" w:color="auto"/>
              <w:right w:val="single" w:sz="4" w:space="0" w:color="auto"/>
            </w:tcBorders>
            <w:vAlign w:val="center"/>
          </w:tcPr>
          <w:p w14:paraId="31E9F0E6" w14:textId="77777777" w:rsidR="00E14D95" w:rsidRPr="00FF7F2E" w:rsidRDefault="00E14D95" w:rsidP="00DA5AA7">
            <w:pPr>
              <w:jc w:val="center"/>
              <w:rPr>
                <w:rFonts w:ascii="Museo 300" w:hAnsi="Museo 300" w:cs="Arial"/>
                <w:b/>
                <w:sz w:val="16"/>
                <w:szCs w:val="16"/>
                <w:lang w:val="pt-BR"/>
              </w:rPr>
            </w:pPr>
          </w:p>
        </w:tc>
        <w:tc>
          <w:tcPr>
            <w:tcW w:w="709" w:type="dxa"/>
            <w:tcBorders>
              <w:top w:val="single" w:sz="4" w:space="0" w:color="auto"/>
              <w:left w:val="single" w:sz="4" w:space="0" w:color="auto"/>
              <w:right w:val="single" w:sz="4" w:space="0" w:color="auto"/>
            </w:tcBorders>
            <w:vAlign w:val="center"/>
          </w:tcPr>
          <w:p w14:paraId="76CB7ACC" w14:textId="77777777" w:rsidR="00E14D95" w:rsidRPr="00FF7F2E" w:rsidRDefault="00E14D95" w:rsidP="00DA5AA7">
            <w:pPr>
              <w:jc w:val="center"/>
              <w:rPr>
                <w:rFonts w:ascii="Museo 300" w:hAnsi="Museo 300" w:cs="Arial"/>
                <w:b/>
                <w:sz w:val="16"/>
                <w:szCs w:val="16"/>
                <w:lang w:val="pt-BR"/>
              </w:rPr>
            </w:pPr>
            <w:r w:rsidRPr="00FF7F2E">
              <w:rPr>
                <w:rFonts w:ascii="Museo 300" w:hAnsi="Museo 300" w:cs="Arial"/>
                <w:b/>
                <w:sz w:val="16"/>
                <w:szCs w:val="16"/>
                <w:lang w:val="pt-BR"/>
              </w:rPr>
              <w:t>0.00</w:t>
            </w:r>
          </w:p>
        </w:tc>
        <w:tc>
          <w:tcPr>
            <w:tcW w:w="850" w:type="dxa"/>
            <w:tcBorders>
              <w:top w:val="single" w:sz="4" w:space="0" w:color="auto"/>
              <w:left w:val="single" w:sz="4" w:space="0" w:color="auto"/>
              <w:right w:val="single" w:sz="4" w:space="0" w:color="auto"/>
            </w:tcBorders>
            <w:vAlign w:val="center"/>
          </w:tcPr>
          <w:p w14:paraId="7732DCBE" w14:textId="77777777" w:rsidR="00E14D95" w:rsidRPr="00FF7F2E" w:rsidRDefault="00E14D95" w:rsidP="00DA5AA7">
            <w:pPr>
              <w:jc w:val="center"/>
              <w:rPr>
                <w:rFonts w:ascii="Museo 300" w:hAnsi="Museo 300" w:cs="Arial"/>
                <w:sz w:val="16"/>
                <w:szCs w:val="16"/>
                <w:highlight w:val="yellow"/>
                <w:lang w:val="pt-BR"/>
              </w:rPr>
            </w:pPr>
          </w:p>
        </w:tc>
        <w:tc>
          <w:tcPr>
            <w:tcW w:w="705" w:type="dxa"/>
            <w:tcBorders>
              <w:top w:val="single" w:sz="4" w:space="0" w:color="auto"/>
              <w:left w:val="single" w:sz="4" w:space="0" w:color="auto"/>
              <w:right w:val="single" w:sz="4" w:space="0" w:color="auto"/>
            </w:tcBorders>
            <w:vAlign w:val="center"/>
          </w:tcPr>
          <w:p w14:paraId="754B4FF1" w14:textId="77777777" w:rsidR="00E14D95" w:rsidRPr="00FF7F2E" w:rsidRDefault="00E14D95" w:rsidP="00DA5AA7">
            <w:pPr>
              <w:jc w:val="center"/>
              <w:rPr>
                <w:rFonts w:ascii="Museo 300" w:hAnsi="Museo 300" w:cs="Arial"/>
                <w:b/>
                <w:sz w:val="16"/>
                <w:szCs w:val="16"/>
                <w:lang w:val="pt-BR"/>
              </w:rPr>
            </w:pPr>
            <w:r w:rsidRPr="00FF7F2E">
              <w:rPr>
                <w:rFonts w:ascii="Museo 300" w:hAnsi="Museo 300" w:cs="Arial"/>
                <w:b/>
                <w:sz w:val="16"/>
                <w:szCs w:val="16"/>
                <w:lang w:val="pt-BR"/>
              </w:rPr>
              <w:t>0.00</w:t>
            </w:r>
          </w:p>
        </w:tc>
        <w:tc>
          <w:tcPr>
            <w:tcW w:w="713" w:type="dxa"/>
            <w:tcBorders>
              <w:top w:val="single" w:sz="4" w:space="0" w:color="auto"/>
              <w:left w:val="single" w:sz="4" w:space="0" w:color="auto"/>
              <w:right w:val="single" w:sz="4" w:space="0" w:color="auto"/>
            </w:tcBorders>
          </w:tcPr>
          <w:p w14:paraId="6546D88B" w14:textId="77777777" w:rsidR="00E14D95" w:rsidRPr="00FF7F2E" w:rsidRDefault="00E14D95" w:rsidP="00DA5AA7">
            <w:pPr>
              <w:jc w:val="center"/>
              <w:rPr>
                <w:rFonts w:ascii="Museo 300" w:hAnsi="Museo 300" w:cs="Arial"/>
                <w:sz w:val="16"/>
                <w:szCs w:val="16"/>
                <w:highlight w:val="yellow"/>
                <w:lang w:val="pt-BR"/>
              </w:rPr>
            </w:pPr>
          </w:p>
        </w:tc>
      </w:tr>
      <w:tr w:rsidR="00E14D95" w:rsidRPr="00FF7F2E" w14:paraId="231A12E5" w14:textId="77777777" w:rsidTr="00DA5AA7">
        <w:trPr>
          <w:trHeight w:val="279"/>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9D5E8" w14:textId="77777777" w:rsidR="00E14D95" w:rsidRPr="00FF7F2E" w:rsidRDefault="00E14D95" w:rsidP="00DA5AA7">
            <w:pPr>
              <w:jc w:val="both"/>
              <w:rPr>
                <w:rFonts w:ascii="Museo 300" w:eastAsia="Calibri" w:hAnsi="Museo 300" w:cs="Arial"/>
                <w:b/>
                <w:color w:val="000000"/>
                <w:sz w:val="16"/>
                <w:szCs w:val="16"/>
              </w:rPr>
            </w:pPr>
            <w:r w:rsidRPr="00FF7F2E">
              <w:rPr>
                <w:rFonts w:ascii="Museo 300" w:eastAsia="Calibri" w:hAnsi="Museo 300" w:cs="Arial"/>
                <w:b/>
                <w:color w:val="000000"/>
                <w:sz w:val="16"/>
                <w:szCs w:val="16"/>
              </w:rPr>
              <w:t>Calidad en el servicio en pista en las diferentes gasolineras en donde se presta el servicio (amabilidad, presentación, tiempo para prestar el servicio)</w:t>
            </w:r>
          </w:p>
        </w:tc>
        <w:tc>
          <w:tcPr>
            <w:tcW w:w="851" w:type="dxa"/>
            <w:tcBorders>
              <w:top w:val="single" w:sz="4" w:space="0" w:color="auto"/>
              <w:left w:val="single" w:sz="4" w:space="0" w:color="auto"/>
              <w:right w:val="single" w:sz="4" w:space="0" w:color="auto"/>
            </w:tcBorders>
            <w:vAlign w:val="center"/>
          </w:tcPr>
          <w:p w14:paraId="0400165A" w14:textId="77777777" w:rsidR="00E14D95" w:rsidRPr="00FF7F2E" w:rsidRDefault="00E14D95" w:rsidP="00DA5AA7">
            <w:pPr>
              <w:jc w:val="center"/>
              <w:rPr>
                <w:rFonts w:ascii="Museo 300" w:hAnsi="Museo 300" w:cs="Arial"/>
                <w:b/>
                <w:sz w:val="16"/>
                <w:szCs w:val="16"/>
                <w:lang w:val="pt-BR"/>
              </w:rPr>
            </w:pPr>
          </w:p>
          <w:p w14:paraId="126631EC" w14:textId="77777777" w:rsidR="00E14D95" w:rsidRPr="00FF7F2E" w:rsidRDefault="00E14D95" w:rsidP="00DA5AA7">
            <w:pPr>
              <w:jc w:val="center"/>
              <w:rPr>
                <w:rFonts w:ascii="Museo 300" w:hAnsi="Museo 300" w:cs="Arial"/>
                <w:b/>
                <w:sz w:val="16"/>
                <w:szCs w:val="16"/>
                <w:lang w:val="pt-BR"/>
              </w:rPr>
            </w:pPr>
            <w:r w:rsidRPr="00FF7F2E">
              <w:rPr>
                <w:rFonts w:ascii="Museo 300" w:hAnsi="Museo 300" w:cs="Arial"/>
                <w:b/>
                <w:sz w:val="16"/>
                <w:szCs w:val="16"/>
                <w:lang w:val="pt-BR"/>
              </w:rPr>
              <w:t>6.00</w:t>
            </w:r>
          </w:p>
        </w:tc>
        <w:tc>
          <w:tcPr>
            <w:tcW w:w="567" w:type="dxa"/>
            <w:tcBorders>
              <w:top w:val="single" w:sz="4" w:space="0" w:color="auto"/>
              <w:left w:val="single" w:sz="4" w:space="0" w:color="auto"/>
              <w:right w:val="single" w:sz="4" w:space="0" w:color="auto"/>
            </w:tcBorders>
            <w:vAlign w:val="center"/>
          </w:tcPr>
          <w:p w14:paraId="7595D930" w14:textId="77777777" w:rsidR="00E14D95" w:rsidRPr="00FF7F2E" w:rsidRDefault="00E14D95" w:rsidP="00DA5AA7">
            <w:pPr>
              <w:jc w:val="center"/>
              <w:rPr>
                <w:rFonts w:ascii="Museo 300" w:hAnsi="Museo 300" w:cs="Arial"/>
                <w:sz w:val="16"/>
                <w:szCs w:val="16"/>
                <w:lang w:val="pt-BR"/>
              </w:rPr>
            </w:pPr>
          </w:p>
        </w:tc>
        <w:tc>
          <w:tcPr>
            <w:tcW w:w="709" w:type="dxa"/>
            <w:tcBorders>
              <w:top w:val="single" w:sz="4" w:space="0" w:color="auto"/>
              <w:left w:val="single" w:sz="4" w:space="0" w:color="auto"/>
              <w:right w:val="single" w:sz="4" w:space="0" w:color="auto"/>
            </w:tcBorders>
            <w:vAlign w:val="center"/>
          </w:tcPr>
          <w:p w14:paraId="10B9F7F5" w14:textId="77777777" w:rsidR="00E14D95" w:rsidRPr="00FF7F2E" w:rsidRDefault="00E14D95" w:rsidP="00DA5AA7">
            <w:pPr>
              <w:jc w:val="center"/>
              <w:rPr>
                <w:rFonts w:ascii="Museo 300" w:hAnsi="Museo 300" w:cs="Arial"/>
                <w:b/>
                <w:sz w:val="16"/>
                <w:szCs w:val="16"/>
                <w:lang w:val="pt-BR"/>
              </w:rPr>
            </w:pPr>
          </w:p>
          <w:p w14:paraId="496A2CAC" w14:textId="77777777" w:rsidR="00E14D95" w:rsidRPr="00FF7F2E" w:rsidRDefault="00E14D95" w:rsidP="00DA5AA7">
            <w:pPr>
              <w:jc w:val="center"/>
              <w:rPr>
                <w:rFonts w:ascii="Museo 300" w:hAnsi="Museo 300" w:cs="Arial"/>
                <w:b/>
                <w:sz w:val="16"/>
                <w:szCs w:val="16"/>
                <w:lang w:val="pt-BR"/>
              </w:rPr>
            </w:pPr>
            <w:r w:rsidRPr="00FF7F2E">
              <w:rPr>
                <w:rFonts w:ascii="Museo 300" w:hAnsi="Museo 300" w:cs="Arial"/>
                <w:b/>
                <w:sz w:val="16"/>
                <w:szCs w:val="16"/>
                <w:lang w:val="pt-BR"/>
              </w:rPr>
              <w:t>0.00</w:t>
            </w:r>
          </w:p>
        </w:tc>
        <w:tc>
          <w:tcPr>
            <w:tcW w:w="850" w:type="dxa"/>
            <w:tcBorders>
              <w:top w:val="single" w:sz="4" w:space="0" w:color="auto"/>
              <w:left w:val="single" w:sz="4" w:space="0" w:color="auto"/>
              <w:right w:val="single" w:sz="4" w:space="0" w:color="auto"/>
            </w:tcBorders>
            <w:vAlign w:val="center"/>
          </w:tcPr>
          <w:p w14:paraId="0940A4F2" w14:textId="77777777" w:rsidR="00E14D95" w:rsidRPr="00FF7F2E" w:rsidRDefault="00E14D95" w:rsidP="00DA5AA7">
            <w:pPr>
              <w:jc w:val="center"/>
              <w:rPr>
                <w:rFonts w:ascii="Museo 300" w:hAnsi="Museo 300" w:cs="Arial"/>
                <w:sz w:val="16"/>
                <w:szCs w:val="16"/>
                <w:highlight w:val="yellow"/>
                <w:lang w:val="pt-BR"/>
              </w:rPr>
            </w:pPr>
          </w:p>
        </w:tc>
        <w:tc>
          <w:tcPr>
            <w:tcW w:w="705" w:type="dxa"/>
            <w:tcBorders>
              <w:top w:val="single" w:sz="4" w:space="0" w:color="auto"/>
              <w:left w:val="single" w:sz="4" w:space="0" w:color="auto"/>
              <w:right w:val="single" w:sz="4" w:space="0" w:color="auto"/>
            </w:tcBorders>
            <w:vAlign w:val="center"/>
          </w:tcPr>
          <w:p w14:paraId="10047EF4" w14:textId="77777777" w:rsidR="00E14D95" w:rsidRPr="00FF7F2E" w:rsidRDefault="00E14D95" w:rsidP="00DA5AA7">
            <w:pPr>
              <w:jc w:val="center"/>
              <w:rPr>
                <w:rFonts w:ascii="Museo 300" w:hAnsi="Museo 300" w:cs="Arial"/>
                <w:b/>
                <w:sz w:val="16"/>
                <w:szCs w:val="16"/>
                <w:lang w:val="pt-BR"/>
              </w:rPr>
            </w:pPr>
          </w:p>
          <w:p w14:paraId="17872279" w14:textId="77777777" w:rsidR="00E14D95" w:rsidRPr="00FF7F2E" w:rsidRDefault="00E14D95" w:rsidP="00DA5AA7">
            <w:pPr>
              <w:jc w:val="center"/>
              <w:rPr>
                <w:rFonts w:ascii="Museo 300" w:hAnsi="Museo 300" w:cs="Arial"/>
                <w:b/>
                <w:sz w:val="16"/>
                <w:szCs w:val="16"/>
                <w:lang w:val="pt-BR"/>
              </w:rPr>
            </w:pPr>
            <w:r w:rsidRPr="00FF7F2E">
              <w:rPr>
                <w:rFonts w:ascii="Museo 300" w:hAnsi="Museo 300" w:cs="Arial"/>
                <w:b/>
                <w:sz w:val="16"/>
                <w:szCs w:val="16"/>
                <w:lang w:val="pt-BR"/>
              </w:rPr>
              <w:t>6.00</w:t>
            </w:r>
          </w:p>
        </w:tc>
        <w:tc>
          <w:tcPr>
            <w:tcW w:w="713" w:type="dxa"/>
            <w:tcBorders>
              <w:top w:val="single" w:sz="4" w:space="0" w:color="auto"/>
              <w:left w:val="single" w:sz="4" w:space="0" w:color="auto"/>
              <w:right w:val="single" w:sz="4" w:space="0" w:color="auto"/>
            </w:tcBorders>
          </w:tcPr>
          <w:p w14:paraId="3642288A" w14:textId="77777777" w:rsidR="00E14D95" w:rsidRPr="00FF7F2E" w:rsidRDefault="00E14D95" w:rsidP="00DA5AA7">
            <w:pPr>
              <w:jc w:val="center"/>
              <w:rPr>
                <w:rFonts w:ascii="Museo 300" w:hAnsi="Museo 300" w:cs="Arial"/>
                <w:sz w:val="16"/>
                <w:szCs w:val="16"/>
                <w:highlight w:val="yellow"/>
                <w:lang w:val="pt-BR"/>
              </w:rPr>
            </w:pPr>
          </w:p>
        </w:tc>
      </w:tr>
      <w:tr w:rsidR="00E14D95" w:rsidRPr="00FF7F2E" w14:paraId="12E4ABD6" w14:textId="77777777" w:rsidTr="00DA5AA7">
        <w:trPr>
          <w:trHeight w:val="227"/>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A53B016" w14:textId="77777777" w:rsidR="00E14D95" w:rsidRPr="00DA5AA7" w:rsidRDefault="00E14D95" w:rsidP="00DA5AA7">
            <w:pPr>
              <w:rPr>
                <w:rFonts w:ascii="Museo 300" w:hAnsi="Museo 300"/>
                <w:b/>
                <w:sz w:val="14"/>
                <w:szCs w:val="14"/>
              </w:rPr>
            </w:pPr>
            <w:r w:rsidRPr="00DA5AA7">
              <w:rPr>
                <w:rFonts w:ascii="Museo 300" w:hAnsi="Museo 300"/>
                <w:b/>
                <w:sz w:val="14"/>
                <w:szCs w:val="14"/>
              </w:rPr>
              <w:t>CALIFICACION BUENA</w:t>
            </w:r>
          </w:p>
        </w:tc>
        <w:tc>
          <w:tcPr>
            <w:tcW w:w="1418" w:type="dxa"/>
            <w:gridSpan w:val="2"/>
            <w:tcBorders>
              <w:left w:val="single" w:sz="4" w:space="0" w:color="auto"/>
              <w:right w:val="single" w:sz="4" w:space="0" w:color="auto"/>
            </w:tcBorders>
            <w:vAlign w:val="center"/>
          </w:tcPr>
          <w:p w14:paraId="37970E1D" w14:textId="77777777" w:rsidR="00E14D95" w:rsidRPr="00DA5AA7" w:rsidRDefault="00E14D95" w:rsidP="00DA5AA7">
            <w:pPr>
              <w:jc w:val="center"/>
              <w:rPr>
                <w:rFonts w:ascii="Museo 300" w:hAnsi="Museo 300" w:cs="Arial"/>
                <w:sz w:val="14"/>
                <w:szCs w:val="14"/>
              </w:rPr>
            </w:pPr>
            <w:r w:rsidRPr="00DA5AA7">
              <w:rPr>
                <w:rFonts w:ascii="Museo 300" w:hAnsi="Museo 300" w:cs="Arial"/>
                <w:b/>
                <w:sz w:val="14"/>
                <w:szCs w:val="14"/>
              </w:rPr>
              <w:t>13.50</w:t>
            </w:r>
          </w:p>
        </w:tc>
        <w:tc>
          <w:tcPr>
            <w:tcW w:w="709" w:type="dxa"/>
            <w:tcBorders>
              <w:left w:val="single" w:sz="4" w:space="0" w:color="auto"/>
              <w:right w:val="single" w:sz="4" w:space="0" w:color="auto"/>
            </w:tcBorders>
            <w:vAlign w:val="center"/>
          </w:tcPr>
          <w:p w14:paraId="39054B5F" w14:textId="77777777" w:rsidR="00E14D95" w:rsidRPr="00FF7F2E" w:rsidRDefault="00E14D95" w:rsidP="00DA5AA7">
            <w:pPr>
              <w:jc w:val="center"/>
              <w:rPr>
                <w:rFonts w:ascii="Museo 300" w:hAnsi="Museo 300" w:cs="Arial"/>
                <w:b/>
                <w:sz w:val="16"/>
                <w:szCs w:val="16"/>
                <w:highlight w:val="yellow"/>
              </w:rPr>
            </w:pPr>
          </w:p>
        </w:tc>
        <w:tc>
          <w:tcPr>
            <w:tcW w:w="850" w:type="dxa"/>
            <w:tcBorders>
              <w:left w:val="single" w:sz="4" w:space="0" w:color="auto"/>
              <w:right w:val="single" w:sz="4" w:space="0" w:color="auto"/>
            </w:tcBorders>
            <w:vAlign w:val="center"/>
          </w:tcPr>
          <w:p w14:paraId="1B295760" w14:textId="77777777" w:rsidR="00E14D95" w:rsidRPr="00FF7F2E" w:rsidRDefault="00E14D95" w:rsidP="00DA5AA7">
            <w:pPr>
              <w:jc w:val="center"/>
              <w:rPr>
                <w:rFonts w:ascii="Museo 300" w:hAnsi="Museo 300" w:cs="Arial"/>
                <w:b/>
                <w:sz w:val="16"/>
                <w:szCs w:val="16"/>
                <w:highlight w:val="yellow"/>
              </w:rPr>
            </w:pPr>
          </w:p>
        </w:tc>
        <w:tc>
          <w:tcPr>
            <w:tcW w:w="705" w:type="dxa"/>
            <w:tcBorders>
              <w:left w:val="single" w:sz="4" w:space="0" w:color="auto"/>
              <w:right w:val="single" w:sz="4" w:space="0" w:color="auto"/>
            </w:tcBorders>
          </w:tcPr>
          <w:p w14:paraId="1C09CBE1" w14:textId="77777777" w:rsidR="00E14D95" w:rsidRPr="00FF7F2E" w:rsidRDefault="00E14D95" w:rsidP="00DA5AA7">
            <w:pPr>
              <w:jc w:val="center"/>
              <w:rPr>
                <w:rFonts w:ascii="Museo 300" w:hAnsi="Museo 300" w:cs="Arial"/>
                <w:b/>
                <w:sz w:val="16"/>
                <w:szCs w:val="16"/>
                <w:highlight w:val="yellow"/>
              </w:rPr>
            </w:pPr>
          </w:p>
        </w:tc>
        <w:tc>
          <w:tcPr>
            <w:tcW w:w="713" w:type="dxa"/>
            <w:tcBorders>
              <w:left w:val="single" w:sz="4" w:space="0" w:color="auto"/>
              <w:right w:val="single" w:sz="4" w:space="0" w:color="auto"/>
            </w:tcBorders>
            <w:vAlign w:val="center"/>
          </w:tcPr>
          <w:p w14:paraId="3EDF2D96" w14:textId="77777777" w:rsidR="00E14D95" w:rsidRPr="00FF7F2E" w:rsidRDefault="00E14D95" w:rsidP="00DA5AA7">
            <w:pPr>
              <w:jc w:val="center"/>
              <w:rPr>
                <w:rFonts w:ascii="Museo 300" w:hAnsi="Museo 300" w:cs="Arial"/>
                <w:b/>
                <w:sz w:val="16"/>
                <w:szCs w:val="16"/>
                <w:highlight w:val="yellow"/>
              </w:rPr>
            </w:pPr>
          </w:p>
        </w:tc>
      </w:tr>
      <w:tr w:rsidR="00E14D95" w:rsidRPr="00FF7F2E" w14:paraId="47902CE9" w14:textId="77777777" w:rsidTr="00DA5AA7">
        <w:trPr>
          <w:trHeight w:val="261"/>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0EA23" w14:textId="77777777" w:rsidR="00E14D95" w:rsidRPr="00FF7F2E" w:rsidRDefault="00E14D95" w:rsidP="00DA5AA7">
            <w:pPr>
              <w:jc w:val="both"/>
              <w:rPr>
                <w:rFonts w:ascii="Museo 300" w:eastAsia="Calibri" w:hAnsi="Museo 300" w:cs="Arial"/>
                <w:color w:val="000000"/>
                <w:sz w:val="16"/>
                <w:szCs w:val="16"/>
              </w:rPr>
            </w:pPr>
            <w:r w:rsidRPr="00FF7F2E">
              <w:rPr>
                <w:rFonts w:ascii="Museo 300" w:hAnsi="Museo 300"/>
                <w:b/>
                <w:bCs/>
                <w:color w:val="000000"/>
                <w:sz w:val="16"/>
                <w:szCs w:val="16"/>
              </w:rPr>
              <w:t>Nivel de satisfacción en la atención recibida</w:t>
            </w:r>
          </w:p>
        </w:tc>
        <w:tc>
          <w:tcPr>
            <w:tcW w:w="851" w:type="dxa"/>
            <w:tcBorders>
              <w:left w:val="single" w:sz="4" w:space="0" w:color="auto"/>
              <w:right w:val="single" w:sz="4" w:space="0" w:color="auto"/>
            </w:tcBorders>
            <w:vAlign w:val="center"/>
          </w:tcPr>
          <w:p w14:paraId="5D431FCC" w14:textId="77777777" w:rsidR="00E14D95" w:rsidRPr="00FF7F2E" w:rsidRDefault="00E14D95" w:rsidP="00DA5AA7">
            <w:pPr>
              <w:jc w:val="center"/>
              <w:rPr>
                <w:rFonts w:ascii="Museo 300" w:hAnsi="Museo 300"/>
                <w:b/>
                <w:sz w:val="16"/>
                <w:szCs w:val="16"/>
              </w:rPr>
            </w:pPr>
          </w:p>
          <w:p w14:paraId="7327C234" w14:textId="77777777" w:rsidR="00E14D95" w:rsidRPr="00FF7F2E" w:rsidRDefault="00E14D95" w:rsidP="00DA5AA7">
            <w:pPr>
              <w:jc w:val="center"/>
              <w:rPr>
                <w:rFonts w:ascii="Museo 300" w:hAnsi="Museo 300"/>
                <w:b/>
                <w:sz w:val="16"/>
                <w:szCs w:val="16"/>
              </w:rPr>
            </w:pPr>
            <w:r w:rsidRPr="00FF7F2E">
              <w:rPr>
                <w:rFonts w:ascii="Museo 300" w:hAnsi="Museo 300"/>
                <w:b/>
                <w:sz w:val="16"/>
                <w:szCs w:val="16"/>
              </w:rPr>
              <w:t>4.50</w:t>
            </w:r>
          </w:p>
        </w:tc>
        <w:tc>
          <w:tcPr>
            <w:tcW w:w="567" w:type="dxa"/>
            <w:tcBorders>
              <w:left w:val="single" w:sz="4" w:space="0" w:color="auto"/>
              <w:right w:val="single" w:sz="4" w:space="0" w:color="auto"/>
            </w:tcBorders>
            <w:vAlign w:val="center"/>
          </w:tcPr>
          <w:p w14:paraId="575230B6" w14:textId="77777777" w:rsidR="00E14D95" w:rsidRPr="00FF7F2E" w:rsidRDefault="00E14D95" w:rsidP="00DA5AA7">
            <w:pPr>
              <w:jc w:val="center"/>
              <w:rPr>
                <w:rFonts w:ascii="Museo 300" w:hAnsi="Museo 300"/>
                <w:sz w:val="16"/>
                <w:szCs w:val="16"/>
              </w:rPr>
            </w:pPr>
          </w:p>
        </w:tc>
        <w:tc>
          <w:tcPr>
            <w:tcW w:w="709" w:type="dxa"/>
            <w:tcBorders>
              <w:left w:val="single" w:sz="4" w:space="0" w:color="auto"/>
              <w:right w:val="single" w:sz="4" w:space="0" w:color="auto"/>
            </w:tcBorders>
            <w:vAlign w:val="center"/>
          </w:tcPr>
          <w:p w14:paraId="07239EA5" w14:textId="77777777" w:rsidR="00E14D95" w:rsidRPr="00FF7F2E" w:rsidRDefault="00E14D95" w:rsidP="00DA5AA7">
            <w:pPr>
              <w:jc w:val="center"/>
              <w:rPr>
                <w:rFonts w:ascii="Museo 300" w:hAnsi="Museo 300" w:cs="Arial"/>
                <w:sz w:val="16"/>
                <w:szCs w:val="16"/>
                <w:highlight w:val="yellow"/>
              </w:rPr>
            </w:pPr>
          </w:p>
        </w:tc>
        <w:tc>
          <w:tcPr>
            <w:tcW w:w="850" w:type="dxa"/>
            <w:tcBorders>
              <w:left w:val="single" w:sz="4" w:space="0" w:color="auto"/>
              <w:right w:val="single" w:sz="4" w:space="0" w:color="auto"/>
            </w:tcBorders>
            <w:vAlign w:val="center"/>
          </w:tcPr>
          <w:p w14:paraId="7C89E253" w14:textId="77777777" w:rsidR="00E14D95" w:rsidRPr="00FF7F2E" w:rsidRDefault="00E14D95" w:rsidP="00DA5AA7">
            <w:pPr>
              <w:jc w:val="center"/>
              <w:rPr>
                <w:rFonts w:ascii="Museo 300" w:hAnsi="Museo 300" w:cs="Arial"/>
                <w:sz w:val="16"/>
                <w:szCs w:val="16"/>
                <w:highlight w:val="yellow"/>
              </w:rPr>
            </w:pPr>
          </w:p>
        </w:tc>
        <w:tc>
          <w:tcPr>
            <w:tcW w:w="705" w:type="dxa"/>
            <w:tcBorders>
              <w:left w:val="single" w:sz="4" w:space="0" w:color="auto"/>
              <w:right w:val="single" w:sz="4" w:space="0" w:color="auto"/>
            </w:tcBorders>
            <w:vAlign w:val="center"/>
          </w:tcPr>
          <w:p w14:paraId="50BC87CE" w14:textId="77777777" w:rsidR="00E14D95" w:rsidRPr="00FF7F2E" w:rsidRDefault="00E14D95" w:rsidP="00DA5AA7">
            <w:pPr>
              <w:jc w:val="center"/>
              <w:rPr>
                <w:rFonts w:ascii="Museo 300" w:hAnsi="Museo 300" w:cs="Arial"/>
                <w:sz w:val="16"/>
                <w:szCs w:val="16"/>
                <w:highlight w:val="yellow"/>
              </w:rPr>
            </w:pPr>
          </w:p>
        </w:tc>
        <w:tc>
          <w:tcPr>
            <w:tcW w:w="713" w:type="dxa"/>
            <w:tcBorders>
              <w:left w:val="single" w:sz="4" w:space="0" w:color="auto"/>
              <w:right w:val="single" w:sz="4" w:space="0" w:color="auto"/>
            </w:tcBorders>
          </w:tcPr>
          <w:p w14:paraId="6BB2DB33" w14:textId="77777777" w:rsidR="00E14D95" w:rsidRPr="00FF7F2E" w:rsidRDefault="00E14D95" w:rsidP="00DA5AA7">
            <w:pPr>
              <w:jc w:val="center"/>
              <w:rPr>
                <w:rFonts w:ascii="Museo 300" w:hAnsi="Museo 300" w:cs="Arial"/>
                <w:sz w:val="16"/>
                <w:szCs w:val="16"/>
                <w:highlight w:val="yellow"/>
              </w:rPr>
            </w:pPr>
          </w:p>
        </w:tc>
      </w:tr>
      <w:tr w:rsidR="00E14D95" w:rsidRPr="00FF7F2E" w14:paraId="47DA42CE" w14:textId="77777777" w:rsidTr="00DA5AA7">
        <w:trPr>
          <w:trHeight w:val="295"/>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14:paraId="0117CA61" w14:textId="77777777" w:rsidR="00E14D95" w:rsidRPr="00FF7F2E" w:rsidRDefault="00E14D95" w:rsidP="00DA5AA7">
            <w:pPr>
              <w:jc w:val="both"/>
              <w:rPr>
                <w:rFonts w:ascii="Museo 300" w:eastAsia="Calibri" w:hAnsi="Museo 300" w:cs="Arial"/>
                <w:color w:val="000000"/>
                <w:sz w:val="16"/>
                <w:szCs w:val="16"/>
              </w:rPr>
            </w:pPr>
            <w:r w:rsidRPr="00FF7F2E">
              <w:rPr>
                <w:rFonts w:ascii="Museo 300" w:hAnsi="Museo 300"/>
                <w:b/>
                <w:bCs/>
                <w:color w:val="000000"/>
                <w:sz w:val="16"/>
                <w:szCs w:val="16"/>
              </w:rPr>
              <w:t>Rapidez de la empresa en atender consultas y capacidad resolutiva</w:t>
            </w:r>
          </w:p>
        </w:tc>
        <w:tc>
          <w:tcPr>
            <w:tcW w:w="851" w:type="dxa"/>
            <w:tcBorders>
              <w:left w:val="single" w:sz="4" w:space="0" w:color="auto"/>
              <w:right w:val="single" w:sz="4" w:space="0" w:color="auto"/>
            </w:tcBorders>
            <w:shd w:val="clear" w:color="auto" w:fill="FFFFFF"/>
            <w:vAlign w:val="center"/>
          </w:tcPr>
          <w:p w14:paraId="08BB95A7" w14:textId="77777777" w:rsidR="00E14D95" w:rsidRPr="00FF7F2E" w:rsidRDefault="00E14D95" w:rsidP="00DA5AA7">
            <w:pPr>
              <w:jc w:val="center"/>
              <w:rPr>
                <w:rFonts w:ascii="Museo 300" w:hAnsi="Museo 300" w:cs="Arial"/>
                <w:b/>
                <w:bCs/>
                <w:sz w:val="16"/>
                <w:szCs w:val="16"/>
              </w:rPr>
            </w:pPr>
          </w:p>
          <w:p w14:paraId="1F68D3CE" w14:textId="77777777" w:rsidR="00E14D95" w:rsidRPr="00FF7F2E" w:rsidRDefault="00E14D95" w:rsidP="00DA5AA7">
            <w:pPr>
              <w:jc w:val="center"/>
              <w:rPr>
                <w:rFonts w:ascii="Museo 300" w:hAnsi="Museo 300" w:cs="Arial"/>
                <w:b/>
                <w:bCs/>
                <w:sz w:val="16"/>
                <w:szCs w:val="16"/>
              </w:rPr>
            </w:pPr>
            <w:r w:rsidRPr="00FF7F2E">
              <w:rPr>
                <w:rFonts w:ascii="Museo 300" w:hAnsi="Museo 300" w:cs="Arial"/>
                <w:b/>
                <w:bCs/>
                <w:sz w:val="16"/>
                <w:szCs w:val="16"/>
              </w:rPr>
              <w:t>4.50</w:t>
            </w:r>
          </w:p>
        </w:tc>
        <w:tc>
          <w:tcPr>
            <w:tcW w:w="567" w:type="dxa"/>
            <w:tcBorders>
              <w:left w:val="single" w:sz="4" w:space="0" w:color="auto"/>
              <w:right w:val="single" w:sz="4" w:space="0" w:color="auto"/>
            </w:tcBorders>
            <w:shd w:val="clear" w:color="auto" w:fill="FFFFFF"/>
            <w:vAlign w:val="center"/>
          </w:tcPr>
          <w:p w14:paraId="1392444B" w14:textId="77777777" w:rsidR="00E14D95" w:rsidRPr="00FF7F2E" w:rsidRDefault="00E14D95" w:rsidP="00DA5AA7">
            <w:pPr>
              <w:jc w:val="center"/>
              <w:rPr>
                <w:rFonts w:ascii="Museo 300" w:hAnsi="Museo 300" w:cs="Arial"/>
                <w:bCs/>
                <w:sz w:val="16"/>
                <w:szCs w:val="16"/>
              </w:rPr>
            </w:pPr>
          </w:p>
        </w:tc>
        <w:tc>
          <w:tcPr>
            <w:tcW w:w="709" w:type="dxa"/>
            <w:tcBorders>
              <w:left w:val="single" w:sz="4" w:space="0" w:color="auto"/>
              <w:right w:val="single" w:sz="4" w:space="0" w:color="auto"/>
            </w:tcBorders>
            <w:shd w:val="clear" w:color="auto" w:fill="FFFFFF"/>
            <w:vAlign w:val="center"/>
          </w:tcPr>
          <w:p w14:paraId="6D52A0C9" w14:textId="77777777" w:rsidR="00E14D95" w:rsidRPr="00FF7F2E" w:rsidRDefault="00E14D95" w:rsidP="00DA5AA7">
            <w:pPr>
              <w:jc w:val="center"/>
              <w:rPr>
                <w:rFonts w:ascii="Museo 300" w:hAnsi="Museo 300"/>
                <w:sz w:val="16"/>
                <w:szCs w:val="16"/>
                <w:highlight w:val="yellow"/>
              </w:rPr>
            </w:pPr>
          </w:p>
        </w:tc>
        <w:tc>
          <w:tcPr>
            <w:tcW w:w="850" w:type="dxa"/>
            <w:tcBorders>
              <w:left w:val="single" w:sz="4" w:space="0" w:color="auto"/>
              <w:right w:val="single" w:sz="4" w:space="0" w:color="auto"/>
            </w:tcBorders>
            <w:shd w:val="clear" w:color="auto" w:fill="FFFFFF"/>
            <w:vAlign w:val="center"/>
          </w:tcPr>
          <w:p w14:paraId="15EF35AC" w14:textId="77777777" w:rsidR="00E14D95" w:rsidRPr="00FF7F2E" w:rsidRDefault="00E14D95" w:rsidP="00DA5AA7">
            <w:pPr>
              <w:jc w:val="center"/>
              <w:rPr>
                <w:rFonts w:ascii="Museo 300" w:hAnsi="Museo 300"/>
                <w:sz w:val="16"/>
                <w:szCs w:val="16"/>
                <w:highlight w:val="yellow"/>
              </w:rPr>
            </w:pPr>
          </w:p>
        </w:tc>
        <w:tc>
          <w:tcPr>
            <w:tcW w:w="705" w:type="dxa"/>
            <w:tcBorders>
              <w:left w:val="single" w:sz="4" w:space="0" w:color="auto"/>
              <w:right w:val="single" w:sz="4" w:space="0" w:color="auto"/>
            </w:tcBorders>
            <w:shd w:val="clear" w:color="auto" w:fill="FFFFFF"/>
            <w:vAlign w:val="center"/>
          </w:tcPr>
          <w:p w14:paraId="14EABFE9" w14:textId="77777777" w:rsidR="00E14D95" w:rsidRPr="00FF7F2E" w:rsidRDefault="00E14D95" w:rsidP="00DA5AA7">
            <w:pPr>
              <w:jc w:val="center"/>
              <w:rPr>
                <w:rFonts w:ascii="Museo 300" w:hAnsi="Museo 300"/>
                <w:sz w:val="16"/>
                <w:szCs w:val="16"/>
                <w:highlight w:val="yellow"/>
              </w:rPr>
            </w:pPr>
          </w:p>
        </w:tc>
        <w:tc>
          <w:tcPr>
            <w:tcW w:w="713" w:type="dxa"/>
            <w:tcBorders>
              <w:left w:val="single" w:sz="4" w:space="0" w:color="auto"/>
              <w:right w:val="single" w:sz="4" w:space="0" w:color="auto"/>
            </w:tcBorders>
            <w:shd w:val="clear" w:color="auto" w:fill="FFFFFF"/>
          </w:tcPr>
          <w:p w14:paraId="0CD0F882" w14:textId="77777777" w:rsidR="00E14D95" w:rsidRPr="00FF7F2E" w:rsidRDefault="00E14D95" w:rsidP="00DA5AA7">
            <w:pPr>
              <w:jc w:val="center"/>
              <w:rPr>
                <w:rFonts w:ascii="Museo 300" w:hAnsi="Museo 300"/>
                <w:sz w:val="16"/>
                <w:szCs w:val="16"/>
                <w:highlight w:val="yellow"/>
              </w:rPr>
            </w:pPr>
          </w:p>
        </w:tc>
      </w:tr>
      <w:tr w:rsidR="00E14D95" w:rsidRPr="00FF7F2E" w14:paraId="39C431D9" w14:textId="77777777" w:rsidTr="00DA5AA7">
        <w:trPr>
          <w:trHeight w:val="225"/>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14:paraId="1B41BFCA" w14:textId="77777777" w:rsidR="00E14D95" w:rsidRPr="00FF7F2E" w:rsidRDefault="00E14D95" w:rsidP="00DA5AA7">
            <w:pPr>
              <w:jc w:val="both"/>
              <w:rPr>
                <w:rFonts w:ascii="Museo 300" w:eastAsia="Calibri" w:hAnsi="Museo 300" w:cs="Arial"/>
                <w:b/>
                <w:color w:val="000000"/>
                <w:sz w:val="16"/>
                <w:szCs w:val="16"/>
              </w:rPr>
            </w:pPr>
            <w:r w:rsidRPr="00FF7F2E">
              <w:rPr>
                <w:rFonts w:ascii="Museo 300" w:eastAsia="Calibri" w:hAnsi="Museo 300" w:cs="Arial"/>
                <w:b/>
                <w:color w:val="000000"/>
                <w:sz w:val="16"/>
                <w:szCs w:val="16"/>
              </w:rPr>
              <w:t>Calidad en el servicio en pista en las diferentes gasolineras en donde se presta el servicio (amabilidad, presentación, tiempo para prestar el servicio)</w:t>
            </w:r>
          </w:p>
        </w:tc>
        <w:tc>
          <w:tcPr>
            <w:tcW w:w="851" w:type="dxa"/>
            <w:tcBorders>
              <w:left w:val="single" w:sz="4" w:space="0" w:color="auto"/>
              <w:right w:val="single" w:sz="4" w:space="0" w:color="auto"/>
            </w:tcBorders>
            <w:shd w:val="clear" w:color="auto" w:fill="FFFFFF"/>
            <w:vAlign w:val="center"/>
          </w:tcPr>
          <w:p w14:paraId="446771E3" w14:textId="77777777" w:rsidR="00E14D95" w:rsidRPr="00FF7F2E" w:rsidRDefault="00E14D95" w:rsidP="00DA5AA7">
            <w:pPr>
              <w:jc w:val="center"/>
              <w:rPr>
                <w:rFonts w:ascii="Museo 300" w:hAnsi="Museo 300" w:cs="Arial"/>
                <w:b/>
                <w:bCs/>
                <w:sz w:val="16"/>
                <w:szCs w:val="16"/>
              </w:rPr>
            </w:pPr>
          </w:p>
          <w:p w14:paraId="4F88F292" w14:textId="77777777" w:rsidR="00E14D95" w:rsidRPr="00FF7F2E" w:rsidRDefault="00E14D95" w:rsidP="00DA5AA7">
            <w:pPr>
              <w:jc w:val="center"/>
              <w:rPr>
                <w:rFonts w:ascii="Museo 300" w:hAnsi="Museo 300" w:cs="Arial"/>
                <w:b/>
                <w:bCs/>
                <w:sz w:val="16"/>
                <w:szCs w:val="16"/>
              </w:rPr>
            </w:pPr>
            <w:r w:rsidRPr="00FF7F2E">
              <w:rPr>
                <w:rFonts w:ascii="Museo 300" w:hAnsi="Museo 300" w:cs="Arial"/>
                <w:b/>
                <w:bCs/>
                <w:sz w:val="16"/>
                <w:szCs w:val="16"/>
              </w:rPr>
              <w:t>4.50</w:t>
            </w:r>
          </w:p>
        </w:tc>
        <w:tc>
          <w:tcPr>
            <w:tcW w:w="567" w:type="dxa"/>
            <w:tcBorders>
              <w:left w:val="single" w:sz="4" w:space="0" w:color="auto"/>
              <w:right w:val="single" w:sz="4" w:space="0" w:color="auto"/>
            </w:tcBorders>
            <w:shd w:val="clear" w:color="auto" w:fill="FFFFFF"/>
            <w:vAlign w:val="center"/>
          </w:tcPr>
          <w:p w14:paraId="53CEB476" w14:textId="77777777" w:rsidR="00E14D95" w:rsidRPr="00FF7F2E" w:rsidRDefault="00E14D95" w:rsidP="00DA5AA7">
            <w:pPr>
              <w:jc w:val="center"/>
              <w:rPr>
                <w:rFonts w:ascii="Museo 300" w:hAnsi="Museo 300" w:cs="Arial"/>
                <w:bCs/>
                <w:sz w:val="16"/>
                <w:szCs w:val="16"/>
              </w:rPr>
            </w:pPr>
          </w:p>
        </w:tc>
        <w:tc>
          <w:tcPr>
            <w:tcW w:w="709" w:type="dxa"/>
            <w:tcBorders>
              <w:left w:val="single" w:sz="4" w:space="0" w:color="auto"/>
              <w:right w:val="single" w:sz="4" w:space="0" w:color="auto"/>
            </w:tcBorders>
            <w:shd w:val="clear" w:color="auto" w:fill="FFFFFF"/>
            <w:vAlign w:val="center"/>
          </w:tcPr>
          <w:p w14:paraId="3BEE0283" w14:textId="77777777" w:rsidR="00E14D95" w:rsidRPr="00FF7F2E" w:rsidRDefault="00E14D95" w:rsidP="00DA5AA7">
            <w:pPr>
              <w:jc w:val="center"/>
              <w:rPr>
                <w:rFonts w:ascii="Museo 300" w:hAnsi="Museo 300" w:cs="Arial"/>
                <w:bCs/>
                <w:sz w:val="16"/>
                <w:szCs w:val="16"/>
                <w:highlight w:val="yellow"/>
              </w:rPr>
            </w:pPr>
          </w:p>
        </w:tc>
        <w:tc>
          <w:tcPr>
            <w:tcW w:w="850" w:type="dxa"/>
            <w:tcBorders>
              <w:left w:val="single" w:sz="4" w:space="0" w:color="auto"/>
              <w:right w:val="single" w:sz="4" w:space="0" w:color="auto"/>
            </w:tcBorders>
            <w:shd w:val="clear" w:color="auto" w:fill="FFFFFF"/>
            <w:vAlign w:val="center"/>
          </w:tcPr>
          <w:p w14:paraId="34E327CB" w14:textId="77777777" w:rsidR="00E14D95" w:rsidRPr="00FF7F2E" w:rsidRDefault="00E14D95" w:rsidP="00DA5AA7">
            <w:pPr>
              <w:jc w:val="center"/>
              <w:rPr>
                <w:rFonts w:ascii="Museo 300" w:hAnsi="Museo 300" w:cs="Arial"/>
                <w:bCs/>
                <w:sz w:val="16"/>
                <w:szCs w:val="16"/>
                <w:highlight w:val="yellow"/>
              </w:rPr>
            </w:pPr>
          </w:p>
        </w:tc>
        <w:tc>
          <w:tcPr>
            <w:tcW w:w="705" w:type="dxa"/>
            <w:tcBorders>
              <w:left w:val="single" w:sz="4" w:space="0" w:color="auto"/>
              <w:right w:val="single" w:sz="4" w:space="0" w:color="auto"/>
            </w:tcBorders>
            <w:shd w:val="clear" w:color="auto" w:fill="FFFFFF"/>
            <w:vAlign w:val="center"/>
          </w:tcPr>
          <w:p w14:paraId="097A662C" w14:textId="77777777" w:rsidR="00E14D95" w:rsidRPr="00FF7F2E" w:rsidRDefault="00E14D95" w:rsidP="00DA5AA7">
            <w:pPr>
              <w:jc w:val="center"/>
              <w:rPr>
                <w:rFonts w:ascii="Museo 300" w:hAnsi="Museo 300" w:cs="Arial"/>
                <w:bCs/>
                <w:sz w:val="16"/>
                <w:szCs w:val="16"/>
                <w:highlight w:val="yellow"/>
              </w:rPr>
            </w:pPr>
          </w:p>
        </w:tc>
        <w:tc>
          <w:tcPr>
            <w:tcW w:w="713" w:type="dxa"/>
            <w:tcBorders>
              <w:left w:val="single" w:sz="4" w:space="0" w:color="auto"/>
              <w:right w:val="single" w:sz="4" w:space="0" w:color="auto"/>
            </w:tcBorders>
            <w:shd w:val="clear" w:color="auto" w:fill="FFFFFF"/>
          </w:tcPr>
          <w:p w14:paraId="37AE6E24" w14:textId="77777777" w:rsidR="00E14D95" w:rsidRPr="00FF7F2E" w:rsidRDefault="00E14D95" w:rsidP="00DA5AA7">
            <w:pPr>
              <w:jc w:val="center"/>
              <w:rPr>
                <w:rFonts w:ascii="Museo 300" w:hAnsi="Museo 300" w:cs="Arial"/>
                <w:bCs/>
                <w:sz w:val="16"/>
                <w:szCs w:val="16"/>
                <w:highlight w:val="yellow"/>
              </w:rPr>
            </w:pPr>
          </w:p>
        </w:tc>
      </w:tr>
      <w:tr w:rsidR="00E14D95" w:rsidRPr="00FF7F2E" w14:paraId="39A6A81D" w14:textId="77777777" w:rsidTr="00DA5AA7">
        <w:trPr>
          <w:trHeight w:val="225"/>
        </w:trPr>
        <w:tc>
          <w:tcPr>
            <w:tcW w:w="4531" w:type="dxa"/>
            <w:tcBorders>
              <w:top w:val="single" w:sz="4" w:space="0" w:color="auto"/>
              <w:left w:val="single" w:sz="4" w:space="0" w:color="auto"/>
              <w:bottom w:val="single" w:sz="4" w:space="0" w:color="auto"/>
              <w:right w:val="single" w:sz="4" w:space="0" w:color="auto"/>
            </w:tcBorders>
            <w:shd w:val="clear" w:color="auto" w:fill="FFFFFF"/>
          </w:tcPr>
          <w:p w14:paraId="36B91259" w14:textId="77777777" w:rsidR="00E14D95" w:rsidRPr="00FF7F2E" w:rsidRDefault="00E14D95" w:rsidP="00DA5AA7">
            <w:pPr>
              <w:rPr>
                <w:rFonts w:ascii="Museo 300" w:hAnsi="Museo 300" w:cs="Arial"/>
                <w:b/>
                <w:bCs/>
                <w:sz w:val="16"/>
                <w:szCs w:val="16"/>
              </w:rPr>
            </w:pPr>
            <w:r w:rsidRPr="00FF7F2E">
              <w:rPr>
                <w:rFonts w:ascii="Museo 300" w:hAnsi="Museo 300" w:cs="Arial"/>
                <w:b/>
                <w:bCs/>
                <w:sz w:val="16"/>
                <w:szCs w:val="16"/>
              </w:rPr>
              <w:t>CALIFICACION REGULAR</w:t>
            </w:r>
          </w:p>
        </w:tc>
        <w:tc>
          <w:tcPr>
            <w:tcW w:w="1418" w:type="dxa"/>
            <w:gridSpan w:val="2"/>
            <w:tcBorders>
              <w:left w:val="single" w:sz="4" w:space="0" w:color="auto"/>
              <w:right w:val="single" w:sz="4" w:space="0" w:color="auto"/>
            </w:tcBorders>
            <w:shd w:val="clear" w:color="auto" w:fill="FFFFFF"/>
            <w:vAlign w:val="center"/>
          </w:tcPr>
          <w:p w14:paraId="7501A2DE" w14:textId="77777777" w:rsidR="00E14D95" w:rsidRPr="00FF7F2E" w:rsidRDefault="00E14D95" w:rsidP="00DA5AA7">
            <w:pPr>
              <w:jc w:val="center"/>
              <w:rPr>
                <w:rFonts w:ascii="Museo 300" w:hAnsi="Museo 300" w:cs="Arial"/>
                <w:bCs/>
                <w:sz w:val="16"/>
                <w:szCs w:val="16"/>
              </w:rPr>
            </w:pPr>
            <w:r w:rsidRPr="00FF7F2E">
              <w:rPr>
                <w:rFonts w:ascii="Museo 300" w:hAnsi="Museo 300" w:cs="Arial"/>
                <w:b/>
                <w:bCs/>
                <w:sz w:val="16"/>
                <w:szCs w:val="16"/>
              </w:rPr>
              <w:t>4.50</w:t>
            </w:r>
          </w:p>
        </w:tc>
        <w:tc>
          <w:tcPr>
            <w:tcW w:w="709" w:type="dxa"/>
            <w:tcBorders>
              <w:left w:val="single" w:sz="4" w:space="0" w:color="auto"/>
              <w:right w:val="single" w:sz="4" w:space="0" w:color="auto"/>
            </w:tcBorders>
            <w:shd w:val="clear" w:color="auto" w:fill="FFFFFF"/>
            <w:vAlign w:val="center"/>
          </w:tcPr>
          <w:p w14:paraId="5AD203E0" w14:textId="77777777" w:rsidR="00E14D95" w:rsidRPr="00FF7F2E" w:rsidRDefault="00E14D95" w:rsidP="00DA5AA7">
            <w:pPr>
              <w:jc w:val="center"/>
              <w:rPr>
                <w:rFonts w:ascii="Museo 300" w:hAnsi="Museo 300" w:cs="Arial"/>
                <w:bCs/>
                <w:sz w:val="16"/>
                <w:szCs w:val="16"/>
                <w:highlight w:val="yellow"/>
              </w:rPr>
            </w:pPr>
          </w:p>
        </w:tc>
        <w:tc>
          <w:tcPr>
            <w:tcW w:w="850" w:type="dxa"/>
            <w:tcBorders>
              <w:left w:val="single" w:sz="4" w:space="0" w:color="auto"/>
              <w:right w:val="single" w:sz="4" w:space="0" w:color="auto"/>
            </w:tcBorders>
            <w:shd w:val="clear" w:color="auto" w:fill="FFFFFF"/>
            <w:vAlign w:val="center"/>
          </w:tcPr>
          <w:p w14:paraId="45EB9180" w14:textId="77777777" w:rsidR="00E14D95" w:rsidRPr="00FF7F2E" w:rsidRDefault="00E14D95" w:rsidP="00DA5AA7">
            <w:pPr>
              <w:jc w:val="center"/>
              <w:rPr>
                <w:rFonts w:ascii="Museo 300" w:hAnsi="Museo 300" w:cs="Arial"/>
                <w:bCs/>
                <w:sz w:val="16"/>
                <w:szCs w:val="16"/>
                <w:highlight w:val="yellow"/>
              </w:rPr>
            </w:pPr>
          </w:p>
        </w:tc>
        <w:tc>
          <w:tcPr>
            <w:tcW w:w="705" w:type="dxa"/>
            <w:tcBorders>
              <w:left w:val="single" w:sz="4" w:space="0" w:color="auto"/>
              <w:right w:val="single" w:sz="4" w:space="0" w:color="auto"/>
            </w:tcBorders>
            <w:shd w:val="clear" w:color="auto" w:fill="FFFFFF"/>
          </w:tcPr>
          <w:p w14:paraId="7939AF44" w14:textId="77777777" w:rsidR="00E14D95" w:rsidRPr="00FF7F2E" w:rsidRDefault="00E14D95" w:rsidP="00DA5AA7">
            <w:pPr>
              <w:jc w:val="center"/>
              <w:rPr>
                <w:rFonts w:ascii="Museo 300" w:hAnsi="Museo 300" w:cs="Arial"/>
                <w:bCs/>
                <w:sz w:val="16"/>
                <w:szCs w:val="16"/>
                <w:highlight w:val="yellow"/>
              </w:rPr>
            </w:pPr>
          </w:p>
        </w:tc>
        <w:tc>
          <w:tcPr>
            <w:tcW w:w="713" w:type="dxa"/>
            <w:tcBorders>
              <w:left w:val="single" w:sz="4" w:space="0" w:color="auto"/>
              <w:right w:val="single" w:sz="4" w:space="0" w:color="auto"/>
            </w:tcBorders>
            <w:shd w:val="clear" w:color="auto" w:fill="FFFFFF"/>
            <w:vAlign w:val="center"/>
          </w:tcPr>
          <w:p w14:paraId="3505C6C1" w14:textId="77777777" w:rsidR="00E14D95" w:rsidRPr="00FF7F2E" w:rsidRDefault="00E14D95" w:rsidP="00DA5AA7">
            <w:pPr>
              <w:jc w:val="center"/>
              <w:rPr>
                <w:rFonts w:ascii="Museo 300" w:hAnsi="Museo 300" w:cs="Arial"/>
                <w:bCs/>
                <w:sz w:val="16"/>
                <w:szCs w:val="16"/>
                <w:highlight w:val="yellow"/>
              </w:rPr>
            </w:pPr>
          </w:p>
        </w:tc>
      </w:tr>
      <w:tr w:rsidR="00E14D95" w:rsidRPr="00FF7F2E" w14:paraId="6D824D05" w14:textId="77777777" w:rsidTr="00DA5AA7">
        <w:trPr>
          <w:trHeight w:val="225"/>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14:paraId="498C3DBF" w14:textId="77777777" w:rsidR="00E14D95" w:rsidRPr="00FF7F2E" w:rsidRDefault="00E14D95" w:rsidP="00DA5AA7">
            <w:pPr>
              <w:jc w:val="both"/>
              <w:rPr>
                <w:rFonts w:ascii="Museo 300" w:eastAsia="Calibri" w:hAnsi="Museo 300" w:cs="Arial"/>
                <w:color w:val="000000"/>
                <w:sz w:val="16"/>
                <w:szCs w:val="16"/>
              </w:rPr>
            </w:pPr>
            <w:r w:rsidRPr="00FF7F2E">
              <w:rPr>
                <w:rFonts w:ascii="Museo 300" w:hAnsi="Museo 300"/>
                <w:b/>
                <w:bCs/>
                <w:color w:val="000000"/>
                <w:sz w:val="16"/>
                <w:szCs w:val="16"/>
              </w:rPr>
              <w:t>Nivel de satisfacción en la atención recibida</w:t>
            </w:r>
          </w:p>
        </w:tc>
        <w:tc>
          <w:tcPr>
            <w:tcW w:w="851" w:type="dxa"/>
            <w:tcBorders>
              <w:left w:val="single" w:sz="4" w:space="0" w:color="auto"/>
              <w:right w:val="single" w:sz="4" w:space="0" w:color="auto"/>
            </w:tcBorders>
            <w:shd w:val="clear" w:color="auto" w:fill="FFFFFF"/>
            <w:vAlign w:val="center"/>
          </w:tcPr>
          <w:p w14:paraId="2429A0BB" w14:textId="77777777" w:rsidR="00E14D95" w:rsidRPr="00FF7F2E" w:rsidRDefault="00E14D95" w:rsidP="00DA5AA7">
            <w:pPr>
              <w:jc w:val="center"/>
              <w:rPr>
                <w:rFonts w:ascii="Museo 300" w:hAnsi="Museo 300" w:cs="Arial"/>
                <w:b/>
                <w:sz w:val="16"/>
                <w:szCs w:val="16"/>
              </w:rPr>
            </w:pPr>
            <w:r w:rsidRPr="00FF7F2E">
              <w:rPr>
                <w:rFonts w:ascii="Museo 300" w:hAnsi="Museo 300" w:cs="Arial"/>
                <w:b/>
                <w:sz w:val="16"/>
                <w:szCs w:val="16"/>
              </w:rPr>
              <w:t>1.50</w:t>
            </w:r>
          </w:p>
        </w:tc>
        <w:tc>
          <w:tcPr>
            <w:tcW w:w="567" w:type="dxa"/>
            <w:tcBorders>
              <w:left w:val="single" w:sz="4" w:space="0" w:color="auto"/>
              <w:right w:val="single" w:sz="4" w:space="0" w:color="auto"/>
            </w:tcBorders>
            <w:shd w:val="clear" w:color="auto" w:fill="FFFFFF"/>
            <w:vAlign w:val="center"/>
          </w:tcPr>
          <w:p w14:paraId="6C07DF54" w14:textId="77777777" w:rsidR="00E14D95" w:rsidRPr="00FF7F2E" w:rsidRDefault="00E14D95" w:rsidP="00DA5AA7">
            <w:pPr>
              <w:jc w:val="center"/>
              <w:rPr>
                <w:rFonts w:ascii="Museo 300" w:hAnsi="Museo 300" w:cs="Arial"/>
                <w:sz w:val="16"/>
                <w:szCs w:val="16"/>
              </w:rPr>
            </w:pPr>
          </w:p>
        </w:tc>
        <w:tc>
          <w:tcPr>
            <w:tcW w:w="709" w:type="dxa"/>
            <w:tcBorders>
              <w:left w:val="single" w:sz="4" w:space="0" w:color="auto"/>
              <w:right w:val="single" w:sz="4" w:space="0" w:color="auto"/>
            </w:tcBorders>
            <w:shd w:val="clear" w:color="auto" w:fill="FFFFFF"/>
            <w:vAlign w:val="center"/>
          </w:tcPr>
          <w:p w14:paraId="050F789B" w14:textId="77777777" w:rsidR="00E14D95" w:rsidRPr="00FF7F2E" w:rsidRDefault="00E14D95" w:rsidP="00DA5AA7">
            <w:pPr>
              <w:jc w:val="center"/>
              <w:rPr>
                <w:rFonts w:ascii="Museo 300" w:hAnsi="Museo 300" w:cs="Arial"/>
                <w:sz w:val="16"/>
                <w:szCs w:val="16"/>
                <w:highlight w:val="yellow"/>
              </w:rPr>
            </w:pPr>
          </w:p>
        </w:tc>
        <w:tc>
          <w:tcPr>
            <w:tcW w:w="850" w:type="dxa"/>
            <w:tcBorders>
              <w:left w:val="single" w:sz="4" w:space="0" w:color="auto"/>
              <w:right w:val="single" w:sz="4" w:space="0" w:color="auto"/>
            </w:tcBorders>
            <w:shd w:val="clear" w:color="auto" w:fill="FFFFFF"/>
            <w:vAlign w:val="center"/>
          </w:tcPr>
          <w:p w14:paraId="3D9272C1" w14:textId="77777777" w:rsidR="00E14D95" w:rsidRPr="00FF7F2E" w:rsidRDefault="00E14D95" w:rsidP="00DA5AA7">
            <w:pPr>
              <w:jc w:val="center"/>
              <w:rPr>
                <w:rFonts w:ascii="Museo 300" w:hAnsi="Museo 300" w:cs="Arial"/>
                <w:sz w:val="16"/>
                <w:szCs w:val="16"/>
                <w:highlight w:val="yellow"/>
              </w:rPr>
            </w:pPr>
          </w:p>
        </w:tc>
        <w:tc>
          <w:tcPr>
            <w:tcW w:w="705" w:type="dxa"/>
            <w:tcBorders>
              <w:left w:val="single" w:sz="4" w:space="0" w:color="auto"/>
              <w:right w:val="single" w:sz="4" w:space="0" w:color="auto"/>
            </w:tcBorders>
            <w:shd w:val="clear" w:color="auto" w:fill="FFFFFF"/>
            <w:vAlign w:val="center"/>
          </w:tcPr>
          <w:p w14:paraId="3649228B" w14:textId="77777777" w:rsidR="00E14D95" w:rsidRPr="00FF7F2E" w:rsidRDefault="00E14D95" w:rsidP="00DA5AA7">
            <w:pPr>
              <w:jc w:val="center"/>
              <w:rPr>
                <w:rFonts w:ascii="Museo 300" w:hAnsi="Museo 300" w:cs="Arial"/>
                <w:sz w:val="16"/>
                <w:szCs w:val="16"/>
                <w:highlight w:val="yellow"/>
              </w:rPr>
            </w:pPr>
          </w:p>
        </w:tc>
        <w:tc>
          <w:tcPr>
            <w:tcW w:w="713" w:type="dxa"/>
            <w:tcBorders>
              <w:left w:val="single" w:sz="4" w:space="0" w:color="auto"/>
              <w:right w:val="single" w:sz="4" w:space="0" w:color="auto"/>
            </w:tcBorders>
            <w:shd w:val="clear" w:color="auto" w:fill="FFFFFF"/>
          </w:tcPr>
          <w:p w14:paraId="2EBEEC77" w14:textId="77777777" w:rsidR="00E14D95" w:rsidRPr="00FF7F2E" w:rsidRDefault="00E14D95" w:rsidP="00DA5AA7">
            <w:pPr>
              <w:jc w:val="center"/>
              <w:rPr>
                <w:rFonts w:ascii="Museo 300" w:hAnsi="Museo 300" w:cs="Arial"/>
                <w:sz w:val="16"/>
                <w:szCs w:val="16"/>
                <w:highlight w:val="yellow"/>
              </w:rPr>
            </w:pPr>
          </w:p>
        </w:tc>
      </w:tr>
      <w:tr w:rsidR="00E14D95" w:rsidRPr="00FF7F2E" w14:paraId="0DB018A4" w14:textId="77777777" w:rsidTr="00DA5AA7">
        <w:trPr>
          <w:trHeight w:val="225"/>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14:paraId="3AD1B712" w14:textId="77777777" w:rsidR="00E14D95" w:rsidRPr="00FF7F2E" w:rsidRDefault="00E14D95" w:rsidP="00DA5AA7">
            <w:pPr>
              <w:jc w:val="both"/>
              <w:rPr>
                <w:rFonts w:ascii="Museo 300" w:eastAsia="Calibri" w:hAnsi="Museo 300" w:cs="Arial"/>
                <w:color w:val="000000"/>
                <w:sz w:val="16"/>
                <w:szCs w:val="16"/>
              </w:rPr>
            </w:pPr>
            <w:r w:rsidRPr="00FF7F2E">
              <w:rPr>
                <w:rFonts w:ascii="Museo 300" w:hAnsi="Museo 300"/>
                <w:b/>
                <w:bCs/>
                <w:color w:val="000000"/>
                <w:sz w:val="16"/>
                <w:szCs w:val="16"/>
              </w:rPr>
              <w:t>Rapidez de la empresa en atender consultas y capacidad resolutiva</w:t>
            </w:r>
          </w:p>
        </w:tc>
        <w:tc>
          <w:tcPr>
            <w:tcW w:w="851" w:type="dxa"/>
            <w:tcBorders>
              <w:left w:val="single" w:sz="4" w:space="0" w:color="auto"/>
              <w:right w:val="single" w:sz="4" w:space="0" w:color="auto"/>
            </w:tcBorders>
            <w:shd w:val="clear" w:color="auto" w:fill="FFFFFF"/>
            <w:vAlign w:val="center"/>
          </w:tcPr>
          <w:p w14:paraId="1A6909EE" w14:textId="77777777" w:rsidR="00E14D95" w:rsidRPr="00FF7F2E" w:rsidRDefault="00E14D95" w:rsidP="00DA5AA7">
            <w:pPr>
              <w:jc w:val="center"/>
              <w:rPr>
                <w:rFonts w:ascii="Museo 300" w:hAnsi="Museo 300" w:cs="Arial"/>
                <w:b/>
                <w:sz w:val="16"/>
                <w:szCs w:val="16"/>
              </w:rPr>
            </w:pPr>
          </w:p>
          <w:p w14:paraId="4AAEA183" w14:textId="77777777" w:rsidR="00E14D95" w:rsidRPr="00FF7F2E" w:rsidRDefault="00E14D95" w:rsidP="00DA5AA7">
            <w:pPr>
              <w:jc w:val="center"/>
              <w:rPr>
                <w:rFonts w:ascii="Museo 300" w:hAnsi="Museo 300" w:cs="Arial"/>
                <w:b/>
                <w:sz w:val="16"/>
                <w:szCs w:val="16"/>
              </w:rPr>
            </w:pPr>
            <w:r w:rsidRPr="00FF7F2E">
              <w:rPr>
                <w:rFonts w:ascii="Museo 300" w:hAnsi="Museo 300" w:cs="Arial"/>
                <w:b/>
                <w:sz w:val="16"/>
                <w:szCs w:val="16"/>
              </w:rPr>
              <w:t>1.50</w:t>
            </w:r>
          </w:p>
        </w:tc>
        <w:tc>
          <w:tcPr>
            <w:tcW w:w="567" w:type="dxa"/>
            <w:tcBorders>
              <w:left w:val="single" w:sz="4" w:space="0" w:color="auto"/>
              <w:right w:val="single" w:sz="4" w:space="0" w:color="auto"/>
            </w:tcBorders>
            <w:shd w:val="clear" w:color="auto" w:fill="FFFFFF"/>
            <w:vAlign w:val="center"/>
          </w:tcPr>
          <w:p w14:paraId="28770551" w14:textId="77777777" w:rsidR="00E14D95" w:rsidRPr="00FF7F2E" w:rsidRDefault="00E14D95" w:rsidP="00DA5AA7">
            <w:pPr>
              <w:jc w:val="center"/>
              <w:rPr>
                <w:rFonts w:ascii="Museo 300" w:hAnsi="Museo 300" w:cs="Arial"/>
                <w:sz w:val="16"/>
                <w:szCs w:val="16"/>
              </w:rPr>
            </w:pPr>
          </w:p>
        </w:tc>
        <w:tc>
          <w:tcPr>
            <w:tcW w:w="709" w:type="dxa"/>
            <w:tcBorders>
              <w:left w:val="single" w:sz="4" w:space="0" w:color="auto"/>
              <w:right w:val="single" w:sz="4" w:space="0" w:color="auto"/>
            </w:tcBorders>
            <w:shd w:val="clear" w:color="auto" w:fill="FFFFFF"/>
            <w:vAlign w:val="center"/>
          </w:tcPr>
          <w:p w14:paraId="7913CF63" w14:textId="77777777" w:rsidR="00E14D95" w:rsidRPr="00FF7F2E" w:rsidRDefault="00E14D95" w:rsidP="00DA5AA7">
            <w:pPr>
              <w:jc w:val="center"/>
              <w:rPr>
                <w:rFonts w:ascii="Museo 300" w:hAnsi="Museo 300" w:cs="Arial"/>
                <w:sz w:val="16"/>
                <w:szCs w:val="16"/>
                <w:highlight w:val="yellow"/>
              </w:rPr>
            </w:pPr>
          </w:p>
        </w:tc>
        <w:tc>
          <w:tcPr>
            <w:tcW w:w="850" w:type="dxa"/>
            <w:tcBorders>
              <w:left w:val="single" w:sz="4" w:space="0" w:color="auto"/>
              <w:right w:val="single" w:sz="4" w:space="0" w:color="auto"/>
            </w:tcBorders>
            <w:shd w:val="clear" w:color="auto" w:fill="FFFFFF"/>
            <w:vAlign w:val="center"/>
          </w:tcPr>
          <w:p w14:paraId="0807F670" w14:textId="77777777" w:rsidR="00E14D95" w:rsidRPr="00FF7F2E" w:rsidRDefault="00E14D95" w:rsidP="00DA5AA7">
            <w:pPr>
              <w:jc w:val="center"/>
              <w:rPr>
                <w:rFonts w:ascii="Museo 300" w:hAnsi="Museo 300" w:cs="Arial"/>
                <w:sz w:val="16"/>
                <w:szCs w:val="16"/>
                <w:highlight w:val="yellow"/>
              </w:rPr>
            </w:pPr>
          </w:p>
        </w:tc>
        <w:tc>
          <w:tcPr>
            <w:tcW w:w="705" w:type="dxa"/>
            <w:tcBorders>
              <w:left w:val="single" w:sz="4" w:space="0" w:color="auto"/>
              <w:right w:val="single" w:sz="4" w:space="0" w:color="auto"/>
            </w:tcBorders>
            <w:shd w:val="clear" w:color="auto" w:fill="FFFFFF"/>
            <w:vAlign w:val="center"/>
          </w:tcPr>
          <w:p w14:paraId="3485E8B3" w14:textId="77777777" w:rsidR="00E14D95" w:rsidRPr="00FF7F2E" w:rsidRDefault="00E14D95" w:rsidP="00DA5AA7">
            <w:pPr>
              <w:jc w:val="center"/>
              <w:rPr>
                <w:rFonts w:ascii="Museo 300" w:hAnsi="Museo 300" w:cs="Arial"/>
                <w:sz w:val="16"/>
                <w:szCs w:val="16"/>
                <w:highlight w:val="yellow"/>
              </w:rPr>
            </w:pPr>
          </w:p>
        </w:tc>
        <w:tc>
          <w:tcPr>
            <w:tcW w:w="713" w:type="dxa"/>
            <w:tcBorders>
              <w:left w:val="single" w:sz="4" w:space="0" w:color="auto"/>
              <w:right w:val="single" w:sz="4" w:space="0" w:color="auto"/>
            </w:tcBorders>
            <w:shd w:val="clear" w:color="auto" w:fill="FFFFFF"/>
          </w:tcPr>
          <w:p w14:paraId="103CF5D8" w14:textId="77777777" w:rsidR="00E14D95" w:rsidRPr="00FF7F2E" w:rsidRDefault="00E14D95" w:rsidP="00DA5AA7">
            <w:pPr>
              <w:jc w:val="center"/>
              <w:rPr>
                <w:rFonts w:ascii="Museo 300" w:hAnsi="Museo 300" w:cs="Arial"/>
                <w:sz w:val="16"/>
                <w:szCs w:val="16"/>
                <w:highlight w:val="yellow"/>
              </w:rPr>
            </w:pPr>
          </w:p>
        </w:tc>
      </w:tr>
      <w:tr w:rsidR="00E14D95" w:rsidRPr="00FF7F2E" w14:paraId="757DF8F8" w14:textId="77777777" w:rsidTr="00DA5AA7">
        <w:trPr>
          <w:trHeight w:val="225"/>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14:paraId="37AE15C2" w14:textId="77777777" w:rsidR="00E14D95" w:rsidRPr="00FF7F2E" w:rsidRDefault="00E14D95" w:rsidP="00DA5AA7">
            <w:pPr>
              <w:jc w:val="both"/>
              <w:rPr>
                <w:rFonts w:ascii="Museo 300" w:eastAsia="Calibri" w:hAnsi="Museo 300" w:cs="Arial"/>
                <w:b/>
                <w:color w:val="000000"/>
                <w:sz w:val="16"/>
                <w:szCs w:val="16"/>
              </w:rPr>
            </w:pPr>
            <w:r w:rsidRPr="00FF7F2E">
              <w:rPr>
                <w:rFonts w:ascii="Museo 300" w:eastAsia="Calibri" w:hAnsi="Museo 300" w:cs="Arial"/>
                <w:b/>
                <w:color w:val="000000"/>
                <w:sz w:val="16"/>
                <w:szCs w:val="16"/>
              </w:rPr>
              <w:t>Calidad en el servicio en pista en las diferentes gasolineras en donde se presta el servicio (amabilidad, presentación, tiempo para prestar el servicio)</w:t>
            </w:r>
          </w:p>
        </w:tc>
        <w:tc>
          <w:tcPr>
            <w:tcW w:w="851" w:type="dxa"/>
            <w:tcBorders>
              <w:left w:val="single" w:sz="4" w:space="0" w:color="auto"/>
              <w:right w:val="single" w:sz="4" w:space="0" w:color="auto"/>
            </w:tcBorders>
            <w:shd w:val="clear" w:color="auto" w:fill="FFFFFF"/>
            <w:vAlign w:val="center"/>
          </w:tcPr>
          <w:p w14:paraId="2C858693" w14:textId="77777777" w:rsidR="00E14D95" w:rsidRPr="00FF7F2E" w:rsidRDefault="00E14D95" w:rsidP="00DA5AA7">
            <w:pPr>
              <w:jc w:val="center"/>
              <w:rPr>
                <w:rFonts w:ascii="Museo 300" w:hAnsi="Museo 300" w:cs="Arial"/>
                <w:b/>
                <w:sz w:val="16"/>
                <w:szCs w:val="16"/>
              </w:rPr>
            </w:pPr>
          </w:p>
          <w:p w14:paraId="198879BD" w14:textId="77777777" w:rsidR="00E14D95" w:rsidRPr="00FF7F2E" w:rsidRDefault="00E14D95" w:rsidP="00DA5AA7">
            <w:pPr>
              <w:jc w:val="center"/>
              <w:rPr>
                <w:rFonts w:ascii="Museo 300" w:hAnsi="Museo 300" w:cs="Arial"/>
                <w:b/>
                <w:sz w:val="16"/>
                <w:szCs w:val="16"/>
              </w:rPr>
            </w:pPr>
            <w:r w:rsidRPr="00FF7F2E">
              <w:rPr>
                <w:rFonts w:ascii="Museo 300" w:hAnsi="Museo 300" w:cs="Arial"/>
                <w:b/>
                <w:sz w:val="16"/>
                <w:szCs w:val="16"/>
              </w:rPr>
              <w:t>1.50</w:t>
            </w:r>
          </w:p>
        </w:tc>
        <w:tc>
          <w:tcPr>
            <w:tcW w:w="567" w:type="dxa"/>
            <w:tcBorders>
              <w:left w:val="single" w:sz="4" w:space="0" w:color="auto"/>
              <w:right w:val="single" w:sz="4" w:space="0" w:color="auto"/>
            </w:tcBorders>
            <w:shd w:val="clear" w:color="auto" w:fill="FFFFFF"/>
            <w:vAlign w:val="center"/>
          </w:tcPr>
          <w:p w14:paraId="23B31450" w14:textId="77777777" w:rsidR="00E14D95" w:rsidRPr="00FF7F2E" w:rsidRDefault="00E14D95" w:rsidP="00DA5AA7">
            <w:pPr>
              <w:jc w:val="center"/>
              <w:rPr>
                <w:rFonts w:ascii="Museo 300" w:hAnsi="Museo 300" w:cs="Arial"/>
                <w:sz w:val="16"/>
                <w:szCs w:val="16"/>
              </w:rPr>
            </w:pPr>
          </w:p>
        </w:tc>
        <w:tc>
          <w:tcPr>
            <w:tcW w:w="709" w:type="dxa"/>
            <w:tcBorders>
              <w:left w:val="single" w:sz="4" w:space="0" w:color="auto"/>
              <w:right w:val="single" w:sz="4" w:space="0" w:color="auto"/>
            </w:tcBorders>
            <w:shd w:val="clear" w:color="auto" w:fill="FFFFFF"/>
            <w:vAlign w:val="center"/>
          </w:tcPr>
          <w:p w14:paraId="281F13EF" w14:textId="77777777" w:rsidR="00E14D95" w:rsidRPr="00FF7F2E" w:rsidRDefault="00E14D95" w:rsidP="00DA5AA7">
            <w:pPr>
              <w:jc w:val="center"/>
              <w:rPr>
                <w:rFonts w:ascii="Museo 300" w:hAnsi="Museo 300"/>
                <w:sz w:val="16"/>
                <w:szCs w:val="16"/>
                <w:highlight w:val="yellow"/>
              </w:rPr>
            </w:pPr>
          </w:p>
        </w:tc>
        <w:tc>
          <w:tcPr>
            <w:tcW w:w="850" w:type="dxa"/>
            <w:tcBorders>
              <w:left w:val="single" w:sz="4" w:space="0" w:color="auto"/>
              <w:right w:val="single" w:sz="4" w:space="0" w:color="auto"/>
            </w:tcBorders>
            <w:shd w:val="clear" w:color="auto" w:fill="FFFFFF"/>
            <w:vAlign w:val="center"/>
          </w:tcPr>
          <w:p w14:paraId="4B4C8D9E" w14:textId="77777777" w:rsidR="00E14D95" w:rsidRPr="00FF7F2E" w:rsidRDefault="00E14D95" w:rsidP="00DA5AA7">
            <w:pPr>
              <w:jc w:val="center"/>
              <w:rPr>
                <w:rFonts w:ascii="Museo 300" w:hAnsi="Museo 300"/>
                <w:sz w:val="16"/>
                <w:szCs w:val="16"/>
                <w:highlight w:val="yellow"/>
              </w:rPr>
            </w:pPr>
          </w:p>
        </w:tc>
        <w:tc>
          <w:tcPr>
            <w:tcW w:w="705" w:type="dxa"/>
            <w:tcBorders>
              <w:left w:val="single" w:sz="4" w:space="0" w:color="auto"/>
              <w:right w:val="single" w:sz="4" w:space="0" w:color="auto"/>
            </w:tcBorders>
            <w:shd w:val="clear" w:color="auto" w:fill="FFFFFF"/>
            <w:vAlign w:val="center"/>
          </w:tcPr>
          <w:p w14:paraId="52E1BF6A" w14:textId="77777777" w:rsidR="00E14D95" w:rsidRPr="00FF7F2E" w:rsidRDefault="00E14D95" w:rsidP="00DA5AA7">
            <w:pPr>
              <w:jc w:val="center"/>
              <w:rPr>
                <w:rFonts w:ascii="Museo 300" w:hAnsi="Museo 300"/>
                <w:sz w:val="16"/>
                <w:szCs w:val="16"/>
                <w:highlight w:val="yellow"/>
              </w:rPr>
            </w:pPr>
          </w:p>
        </w:tc>
        <w:tc>
          <w:tcPr>
            <w:tcW w:w="713" w:type="dxa"/>
            <w:tcBorders>
              <w:left w:val="single" w:sz="4" w:space="0" w:color="auto"/>
              <w:right w:val="single" w:sz="4" w:space="0" w:color="auto"/>
            </w:tcBorders>
            <w:shd w:val="clear" w:color="auto" w:fill="FFFFFF"/>
          </w:tcPr>
          <w:p w14:paraId="39791741" w14:textId="77777777" w:rsidR="00E14D95" w:rsidRPr="00FF7F2E" w:rsidRDefault="00E14D95" w:rsidP="00DA5AA7">
            <w:pPr>
              <w:jc w:val="center"/>
              <w:rPr>
                <w:rFonts w:ascii="Museo 300" w:hAnsi="Museo 300"/>
                <w:sz w:val="16"/>
                <w:szCs w:val="16"/>
                <w:highlight w:val="yellow"/>
              </w:rPr>
            </w:pPr>
          </w:p>
        </w:tc>
      </w:tr>
      <w:tr w:rsidR="00E14D95" w:rsidRPr="00FF7F2E" w14:paraId="7838FA96" w14:textId="77777777" w:rsidTr="00DA5AA7">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FFFFFF"/>
          </w:tcPr>
          <w:p w14:paraId="7CC5328F" w14:textId="77777777" w:rsidR="00E14D95" w:rsidRPr="00DA5AA7" w:rsidRDefault="00E14D95" w:rsidP="00DA5AA7">
            <w:pPr>
              <w:tabs>
                <w:tab w:val="left" w:pos="3045"/>
              </w:tabs>
              <w:jc w:val="both"/>
              <w:rPr>
                <w:rFonts w:ascii="Museo 300" w:hAnsi="Museo 300" w:cs="Arial"/>
                <w:b/>
                <w:sz w:val="14"/>
                <w:szCs w:val="14"/>
              </w:rPr>
            </w:pPr>
            <w:r w:rsidRPr="00DA5AA7">
              <w:rPr>
                <w:rFonts w:ascii="Museo 300" w:hAnsi="Museo 300" w:cs="Arial"/>
                <w:b/>
                <w:sz w:val="14"/>
                <w:szCs w:val="14"/>
              </w:rPr>
              <w:t xml:space="preserve">ASPECTOS TECNICOS A EVALUAR (20.00 PUNTOS) </w:t>
            </w:r>
            <w:r w:rsidRPr="00DA5AA7">
              <w:rPr>
                <w:rFonts w:ascii="Museo 300" w:hAnsi="Museo 300" w:cs="Arial"/>
                <w:b/>
                <w:sz w:val="14"/>
                <w:szCs w:val="14"/>
              </w:rPr>
              <w:tab/>
            </w:r>
          </w:p>
        </w:tc>
        <w:tc>
          <w:tcPr>
            <w:tcW w:w="851" w:type="dxa"/>
            <w:tcBorders>
              <w:left w:val="single" w:sz="4" w:space="0" w:color="auto"/>
              <w:right w:val="single" w:sz="4" w:space="0" w:color="auto"/>
            </w:tcBorders>
            <w:shd w:val="clear" w:color="auto" w:fill="FFFFFF"/>
            <w:vAlign w:val="center"/>
          </w:tcPr>
          <w:p w14:paraId="34318A84" w14:textId="77777777" w:rsidR="00E14D95" w:rsidRPr="00FF7F2E" w:rsidRDefault="00E14D95" w:rsidP="00DA5AA7">
            <w:pPr>
              <w:jc w:val="center"/>
              <w:rPr>
                <w:rFonts w:ascii="Museo 300" w:hAnsi="Museo 300" w:cs="Arial"/>
                <w:b/>
                <w:sz w:val="16"/>
                <w:szCs w:val="16"/>
              </w:rPr>
            </w:pPr>
          </w:p>
        </w:tc>
        <w:tc>
          <w:tcPr>
            <w:tcW w:w="567" w:type="dxa"/>
            <w:tcBorders>
              <w:left w:val="single" w:sz="4" w:space="0" w:color="auto"/>
              <w:right w:val="single" w:sz="4" w:space="0" w:color="auto"/>
            </w:tcBorders>
            <w:shd w:val="clear" w:color="auto" w:fill="FFFFFF"/>
            <w:vAlign w:val="center"/>
          </w:tcPr>
          <w:p w14:paraId="6B9BB973" w14:textId="77777777" w:rsidR="00E14D95" w:rsidRPr="00FF7F2E" w:rsidRDefault="00E14D95" w:rsidP="00DA5AA7">
            <w:pPr>
              <w:jc w:val="center"/>
              <w:rPr>
                <w:rFonts w:ascii="Museo 300" w:hAnsi="Museo 300" w:cs="Arial"/>
                <w:b/>
                <w:sz w:val="16"/>
                <w:szCs w:val="16"/>
              </w:rPr>
            </w:pPr>
          </w:p>
        </w:tc>
        <w:tc>
          <w:tcPr>
            <w:tcW w:w="709" w:type="dxa"/>
            <w:tcBorders>
              <w:left w:val="single" w:sz="4" w:space="0" w:color="auto"/>
              <w:right w:val="single" w:sz="4" w:space="0" w:color="auto"/>
            </w:tcBorders>
            <w:shd w:val="clear" w:color="auto" w:fill="FFFFFF"/>
            <w:vAlign w:val="center"/>
          </w:tcPr>
          <w:p w14:paraId="50266644" w14:textId="77777777" w:rsidR="00E14D95" w:rsidRPr="00FF7F2E" w:rsidRDefault="00E14D95" w:rsidP="00DA5AA7">
            <w:pPr>
              <w:jc w:val="center"/>
              <w:rPr>
                <w:rFonts w:ascii="Museo 300" w:hAnsi="Museo 300" w:cs="Arial"/>
                <w:bCs/>
                <w:sz w:val="16"/>
                <w:szCs w:val="16"/>
              </w:rPr>
            </w:pPr>
          </w:p>
        </w:tc>
        <w:tc>
          <w:tcPr>
            <w:tcW w:w="850" w:type="dxa"/>
            <w:tcBorders>
              <w:left w:val="single" w:sz="4" w:space="0" w:color="auto"/>
              <w:right w:val="single" w:sz="4" w:space="0" w:color="auto"/>
            </w:tcBorders>
            <w:shd w:val="clear" w:color="auto" w:fill="FFFFFF"/>
            <w:vAlign w:val="center"/>
          </w:tcPr>
          <w:p w14:paraId="6C2E1159" w14:textId="77777777" w:rsidR="00E14D95" w:rsidRPr="00FF7F2E" w:rsidRDefault="00E14D95" w:rsidP="00DA5AA7">
            <w:pPr>
              <w:jc w:val="center"/>
              <w:rPr>
                <w:rFonts w:ascii="Museo 300" w:hAnsi="Museo 300" w:cs="Arial"/>
                <w:bCs/>
                <w:sz w:val="16"/>
                <w:szCs w:val="16"/>
              </w:rPr>
            </w:pPr>
            <w:r w:rsidRPr="00FF7F2E">
              <w:rPr>
                <w:rFonts w:ascii="Museo 300" w:hAnsi="Museo 300" w:cs="Arial"/>
                <w:b/>
                <w:sz w:val="16"/>
                <w:szCs w:val="16"/>
                <w:lang w:val="pt-BR"/>
              </w:rPr>
              <w:t>00.00</w:t>
            </w:r>
          </w:p>
        </w:tc>
        <w:tc>
          <w:tcPr>
            <w:tcW w:w="705" w:type="dxa"/>
            <w:tcBorders>
              <w:left w:val="single" w:sz="4" w:space="0" w:color="auto"/>
              <w:right w:val="single" w:sz="4" w:space="0" w:color="auto"/>
            </w:tcBorders>
            <w:shd w:val="clear" w:color="auto" w:fill="FFFFFF"/>
            <w:vAlign w:val="center"/>
          </w:tcPr>
          <w:p w14:paraId="3E5C6A95" w14:textId="77777777" w:rsidR="00E14D95" w:rsidRPr="00FF7F2E" w:rsidRDefault="00E14D95" w:rsidP="00DA5AA7">
            <w:pPr>
              <w:jc w:val="center"/>
              <w:rPr>
                <w:rFonts w:ascii="Museo 300" w:hAnsi="Museo 300" w:cs="Arial"/>
                <w:bCs/>
                <w:sz w:val="16"/>
                <w:szCs w:val="16"/>
              </w:rPr>
            </w:pPr>
          </w:p>
        </w:tc>
        <w:tc>
          <w:tcPr>
            <w:tcW w:w="713" w:type="dxa"/>
            <w:tcBorders>
              <w:left w:val="single" w:sz="4" w:space="0" w:color="auto"/>
              <w:right w:val="single" w:sz="4" w:space="0" w:color="auto"/>
            </w:tcBorders>
            <w:shd w:val="clear" w:color="auto" w:fill="FFFFFF"/>
            <w:vAlign w:val="center"/>
          </w:tcPr>
          <w:p w14:paraId="7A71BBA7" w14:textId="77777777" w:rsidR="00E14D95" w:rsidRPr="00FF7F2E" w:rsidRDefault="00E14D95" w:rsidP="00DA5AA7">
            <w:pPr>
              <w:jc w:val="center"/>
              <w:rPr>
                <w:rFonts w:ascii="Museo 300" w:hAnsi="Museo 300" w:cs="Arial"/>
                <w:b/>
                <w:sz w:val="16"/>
                <w:szCs w:val="16"/>
                <w:lang w:val="pt-BR"/>
              </w:rPr>
            </w:pPr>
            <w:r w:rsidRPr="00FF7F2E">
              <w:rPr>
                <w:rFonts w:ascii="Museo 300" w:hAnsi="Museo 300" w:cs="Arial"/>
                <w:b/>
                <w:sz w:val="16"/>
                <w:szCs w:val="16"/>
                <w:lang w:val="pt-BR"/>
              </w:rPr>
              <w:t>16.00</w:t>
            </w:r>
          </w:p>
        </w:tc>
      </w:tr>
      <w:tr w:rsidR="00E14D95" w:rsidRPr="00FF7F2E" w14:paraId="2183FB37" w14:textId="77777777" w:rsidTr="00DA5AA7">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14:paraId="3CF255B0" w14:textId="77777777" w:rsidR="00E14D95" w:rsidRPr="00DA5AA7" w:rsidRDefault="00E14D95" w:rsidP="00DA5AA7">
            <w:pPr>
              <w:tabs>
                <w:tab w:val="left" w:pos="3045"/>
              </w:tabs>
              <w:jc w:val="center"/>
              <w:rPr>
                <w:rFonts w:ascii="Museo 300" w:hAnsi="Museo 300" w:cs="Arial"/>
                <w:b/>
                <w:sz w:val="14"/>
                <w:szCs w:val="14"/>
              </w:rPr>
            </w:pPr>
          </w:p>
          <w:p w14:paraId="37CE0AE4" w14:textId="77777777" w:rsidR="00E14D95" w:rsidRPr="00DA5AA7" w:rsidRDefault="00E14D95" w:rsidP="00DA5AA7">
            <w:pPr>
              <w:tabs>
                <w:tab w:val="left" w:pos="3045"/>
              </w:tabs>
              <w:jc w:val="center"/>
              <w:rPr>
                <w:rFonts w:ascii="Museo 300" w:hAnsi="Museo 300" w:cs="Arial"/>
                <w:b/>
                <w:sz w:val="14"/>
                <w:szCs w:val="14"/>
              </w:rPr>
            </w:pPr>
            <w:r w:rsidRPr="00DA5AA7">
              <w:rPr>
                <w:rFonts w:ascii="Museo 300" w:hAnsi="Museo 300" w:cs="Arial"/>
                <w:b/>
                <w:sz w:val="14"/>
                <w:szCs w:val="14"/>
              </w:rPr>
              <w:t>ASPECTOS TECNICOS A EVALUAR</w:t>
            </w:r>
          </w:p>
        </w:tc>
        <w:tc>
          <w:tcPr>
            <w:tcW w:w="851" w:type="dxa"/>
            <w:tcBorders>
              <w:left w:val="single" w:sz="4" w:space="0" w:color="auto"/>
              <w:right w:val="single" w:sz="4" w:space="0" w:color="auto"/>
            </w:tcBorders>
            <w:shd w:val="clear" w:color="auto" w:fill="FFFFFF"/>
            <w:vAlign w:val="center"/>
          </w:tcPr>
          <w:p w14:paraId="7684B161" w14:textId="77777777" w:rsidR="00E14D95" w:rsidRPr="00FF7F2E" w:rsidRDefault="00E14D95" w:rsidP="00DA5AA7">
            <w:pPr>
              <w:jc w:val="center"/>
              <w:rPr>
                <w:rFonts w:ascii="Museo 300" w:hAnsi="Museo 300" w:cs="Arial"/>
                <w:b/>
                <w:sz w:val="16"/>
                <w:szCs w:val="16"/>
              </w:rPr>
            </w:pPr>
            <w:r w:rsidRPr="00FF7F2E">
              <w:rPr>
                <w:rFonts w:ascii="Museo 300" w:hAnsi="Museo 300" w:cs="Arial"/>
                <w:b/>
                <w:sz w:val="16"/>
                <w:szCs w:val="16"/>
              </w:rPr>
              <w:t xml:space="preserve">MAX. </w:t>
            </w:r>
          </w:p>
          <w:p w14:paraId="5B95CD4C" w14:textId="77777777" w:rsidR="00E14D95" w:rsidRPr="00FF7F2E" w:rsidRDefault="00E14D95" w:rsidP="00DA5AA7">
            <w:pPr>
              <w:jc w:val="center"/>
              <w:rPr>
                <w:rFonts w:ascii="Museo 300" w:hAnsi="Museo 300" w:cs="Arial"/>
                <w:b/>
                <w:sz w:val="16"/>
                <w:szCs w:val="16"/>
              </w:rPr>
            </w:pPr>
            <w:r w:rsidRPr="00FF7F2E">
              <w:rPr>
                <w:rFonts w:ascii="Museo 300" w:hAnsi="Museo 300" w:cs="Arial"/>
                <w:b/>
                <w:sz w:val="16"/>
                <w:szCs w:val="16"/>
              </w:rPr>
              <w:t>20.00</w:t>
            </w:r>
          </w:p>
        </w:tc>
        <w:tc>
          <w:tcPr>
            <w:tcW w:w="567" w:type="dxa"/>
            <w:tcBorders>
              <w:left w:val="single" w:sz="4" w:space="0" w:color="auto"/>
              <w:right w:val="single" w:sz="4" w:space="0" w:color="auto"/>
            </w:tcBorders>
            <w:shd w:val="clear" w:color="auto" w:fill="FFFFFF"/>
            <w:vAlign w:val="center"/>
          </w:tcPr>
          <w:p w14:paraId="1CF1CE94" w14:textId="77777777" w:rsidR="00E14D95" w:rsidRPr="00FF7F2E" w:rsidRDefault="00E14D95" w:rsidP="00DA5AA7">
            <w:pPr>
              <w:jc w:val="center"/>
              <w:rPr>
                <w:rFonts w:ascii="Museo 300" w:hAnsi="Museo 300" w:cs="Arial"/>
                <w:b/>
                <w:sz w:val="16"/>
                <w:szCs w:val="16"/>
              </w:rPr>
            </w:pPr>
            <w:r w:rsidRPr="00FF7F2E">
              <w:rPr>
                <w:rFonts w:ascii="Museo 300" w:hAnsi="Museo 300" w:cs="Arial"/>
                <w:b/>
                <w:sz w:val="16"/>
                <w:szCs w:val="16"/>
              </w:rPr>
              <w:t>MIN.</w:t>
            </w:r>
          </w:p>
          <w:p w14:paraId="038EC1CF" w14:textId="77777777" w:rsidR="00E14D95" w:rsidRPr="00FF7F2E" w:rsidRDefault="00E14D95" w:rsidP="00DA5AA7">
            <w:pPr>
              <w:jc w:val="center"/>
              <w:rPr>
                <w:rFonts w:ascii="Museo 300" w:hAnsi="Museo 300" w:cs="Arial"/>
                <w:b/>
                <w:sz w:val="16"/>
                <w:szCs w:val="16"/>
              </w:rPr>
            </w:pPr>
            <w:r w:rsidRPr="00FF7F2E">
              <w:rPr>
                <w:rFonts w:ascii="Museo 300" w:hAnsi="Museo 300" w:cs="Arial"/>
                <w:b/>
                <w:sz w:val="16"/>
                <w:szCs w:val="16"/>
              </w:rPr>
              <w:t>5.50</w:t>
            </w:r>
          </w:p>
        </w:tc>
        <w:tc>
          <w:tcPr>
            <w:tcW w:w="709" w:type="dxa"/>
            <w:tcBorders>
              <w:left w:val="single" w:sz="4" w:space="0" w:color="auto"/>
              <w:right w:val="single" w:sz="4" w:space="0" w:color="auto"/>
            </w:tcBorders>
            <w:shd w:val="clear" w:color="auto" w:fill="FFFFFF"/>
            <w:vAlign w:val="center"/>
          </w:tcPr>
          <w:p w14:paraId="16ADE4F7" w14:textId="77777777" w:rsidR="00E14D95" w:rsidRPr="00FF7F2E" w:rsidRDefault="00E14D95" w:rsidP="00DA5AA7">
            <w:pPr>
              <w:jc w:val="center"/>
              <w:rPr>
                <w:rFonts w:ascii="Museo 300" w:hAnsi="Museo 300" w:cs="Arial"/>
                <w:bCs/>
                <w:sz w:val="16"/>
                <w:szCs w:val="16"/>
              </w:rPr>
            </w:pPr>
          </w:p>
        </w:tc>
        <w:tc>
          <w:tcPr>
            <w:tcW w:w="850" w:type="dxa"/>
            <w:tcBorders>
              <w:left w:val="single" w:sz="4" w:space="0" w:color="auto"/>
              <w:right w:val="single" w:sz="4" w:space="0" w:color="auto"/>
            </w:tcBorders>
            <w:shd w:val="clear" w:color="auto" w:fill="FFFFFF"/>
            <w:vAlign w:val="center"/>
          </w:tcPr>
          <w:p w14:paraId="28358524" w14:textId="77777777" w:rsidR="00E14D95" w:rsidRPr="00FF7F2E" w:rsidRDefault="00E14D95" w:rsidP="00DA5AA7">
            <w:pPr>
              <w:jc w:val="center"/>
              <w:rPr>
                <w:rFonts w:ascii="Museo 300" w:hAnsi="Museo 300" w:cs="Arial"/>
                <w:b/>
                <w:bCs/>
                <w:sz w:val="16"/>
                <w:szCs w:val="16"/>
              </w:rPr>
            </w:pPr>
          </w:p>
        </w:tc>
        <w:tc>
          <w:tcPr>
            <w:tcW w:w="705" w:type="dxa"/>
            <w:tcBorders>
              <w:left w:val="single" w:sz="4" w:space="0" w:color="auto"/>
              <w:right w:val="single" w:sz="4" w:space="0" w:color="auto"/>
            </w:tcBorders>
            <w:shd w:val="clear" w:color="auto" w:fill="FFFFFF"/>
            <w:vAlign w:val="center"/>
          </w:tcPr>
          <w:p w14:paraId="28416C67" w14:textId="77777777" w:rsidR="00E14D95" w:rsidRPr="00FF7F2E" w:rsidRDefault="00E14D95" w:rsidP="00DA5AA7">
            <w:pPr>
              <w:jc w:val="center"/>
              <w:rPr>
                <w:rFonts w:ascii="Museo 300" w:hAnsi="Museo 300" w:cs="Arial"/>
                <w:bCs/>
                <w:sz w:val="16"/>
                <w:szCs w:val="16"/>
              </w:rPr>
            </w:pPr>
          </w:p>
        </w:tc>
        <w:tc>
          <w:tcPr>
            <w:tcW w:w="713" w:type="dxa"/>
            <w:tcBorders>
              <w:left w:val="single" w:sz="4" w:space="0" w:color="auto"/>
              <w:right w:val="single" w:sz="4" w:space="0" w:color="auto"/>
            </w:tcBorders>
            <w:shd w:val="clear" w:color="auto" w:fill="FFFFFF"/>
          </w:tcPr>
          <w:p w14:paraId="70E87957" w14:textId="77777777" w:rsidR="00E14D95" w:rsidRPr="00FF7F2E" w:rsidRDefault="00E14D95" w:rsidP="00DA5AA7">
            <w:pPr>
              <w:jc w:val="center"/>
              <w:rPr>
                <w:rFonts w:ascii="Museo 300" w:hAnsi="Museo 300" w:cs="Arial"/>
                <w:b/>
                <w:bCs/>
                <w:sz w:val="16"/>
                <w:szCs w:val="16"/>
              </w:rPr>
            </w:pPr>
          </w:p>
        </w:tc>
      </w:tr>
      <w:tr w:rsidR="00E14D95" w:rsidRPr="00FF7F2E" w14:paraId="5EF6127F" w14:textId="77777777" w:rsidTr="00DA5AA7">
        <w:trPr>
          <w:trHeight w:val="225"/>
        </w:trPr>
        <w:tc>
          <w:tcPr>
            <w:tcW w:w="4531" w:type="dxa"/>
            <w:tcBorders>
              <w:top w:val="single" w:sz="4" w:space="0" w:color="auto"/>
              <w:left w:val="single" w:sz="4" w:space="0" w:color="auto"/>
              <w:bottom w:val="single" w:sz="4" w:space="0" w:color="auto"/>
              <w:right w:val="single" w:sz="4" w:space="0" w:color="auto"/>
            </w:tcBorders>
            <w:shd w:val="clear" w:color="auto" w:fill="FFFFFF"/>
          </w:tcPr>
          <w:p w14:paraId="5F492327" w14:textId="77777777" w:rsidR="00E14D95" w:rsidRPr="00FF7F2E" w:rsidRDefault="00E14D95" w:rsidP="00DA5AA7">
            <w:pPr>
              <w:jc w:val="both"/>
              <w:rPr>
                <w:rFonts w:ascii="Museo 300" w:hAnsi="Museo 300" w:cs="Arial"/>
                <w:b/>
                <w:sz w:val="16"/>
                <w:szCs w:val="16"/>
              </w:rPr>
            </w:pPr>
            <w:r w:rsidRPr="00FF7F2E">
              <w:rPr>
                <w:rFonts w:ascii="Museo 300" w:hAnsi="Museo 300"/>
                <w:b/>
                <w:sz w:val="16"/>
                <w:szCs w:val="16"/>
              </w:rPr>
              <w:t>Vigencia mínima de un año de los cupones de combustibles ya sean físicos o por medio de tarjeta electrónica a partir de la emisión en cada entrega.</w:t>
            </w:r>
          </w:p>
        </w:tc>
        <w:tc>
          <w:tcPr>
            <w:tcW w:w="851" w:type="dxa"/>
            <w:tcBorders>
              <w:left w:val="single" w:sz="4" w:space="0" w:color="auto"/>
              <w:right w:val="single" w:sz="4" w:space="0" w:color="auto"/>
            </w:tcBorders>
            <w:shd w:val="clear" w:color="auto" w:fill="FFFFFF"/>
            <w:vAlign w:val="center"/>
          </w:tcPr>
          <w:p w14:paraId="13D67586" w14:textId="77777777" w:rsidR="00E14D95" w:rsidRPr="00FF7F2E" w:rsidRDefault="00E14D95" w:rsidP="00DA5AA7">
            <w:pPr>
              <w:jc w:val="center"/>
              <w:rPr>
                <w:rFonts w:ascii="Museo 300" w:hAnsi="Museo 300" w:cs="Arial"/>
                <w:b/>
                <w:sz w:val="16"/>
                <w:szCs w:val="16"/>
              </w:rPr>
            </w:pPr>
          </w:p>
          <w:p w14:paraId="25674DCE" w14:textId="77777777" w:rsidR="00E14D95" w:rsidRPr="00FF7F2E" w:rsidRDefault="00E14D95" w:rsidP="00DA5AA7">
            <w:pPr>
              <w:jc w:val="center"/>
              <w:rPr>
                <w:rFonts w:ascii="Museo 300" w:hAnsi="Museo 300" w:cs="Arial"/>
                <w:b/>
                <w:sz w:val="16"/>
                <w:szCs w:val="16"/>
              </w:rPr>
            </w:pPr>
            <w:r w:rsidRPr="00FF7F2E">
              <w:rPr>
                <w:rFonts w:ascii="Museo 300" w:hAnsi="Museo 300" w:cs="Arial"/>
                <w:b/>
                <w:sz w:val="16"/>
                <w:szCs w:val="16"/>
              </w:rPr>
              <w:t>5.00</w:t>
            </w:r>
          </w:p>
        </w:tc>
        <w:tc>
          <w:tcPr>
            <w:tcW w:w="567" w:type="dxa"/>
            <w:tcBorders>
              <w:left w:val="single" w:sz="4" w:space="0" w:color="auto"/>
              <w:right w:val="single" w:sz="4" w:space="0" w:color="auto"/>
            </w:tcBorders>
            <w:shd w:val="clear" w:color="auto" w:fill="FFFFFF"/>
            <w:vAlign w:val="center"/>
          </w:tcPr>
          <w:p w14:paraId="07208D30" w14:textId="77777777" w:rsidR="00E14D95" w:rsidRPr="00FF7F2E" w:rsidRDefault="00E14D95" w:rsidP="00DA5AA7">
            <w:pPr>
              <w:jc w:val="center"/>
              <w:rPr>
                <w:rFonts w:ascii="Museo 300" w:hAnsi="Museo 300" w:cs="Arial"/>
                <w:b/>
                <w:sz w:val="16"/>
                <w:szCs w:val="16"/>
              </w:rPr>
            </w:pPr>
          </w:p>
          <w:p w14:paraId="06D52A81" w14:textId="77777777" w:rsidR="00E14D95" w:rsidRPr="00FF7F2E" w:rsidRDefault="00E14D95" w:rsidP="00DA5AA7">
            <w:pPr>
              <w:jc w:val="center"/>
              <w:rPr>
                <w:rFonts w:ascii="Museo 300" w:hAnsi="Museo 300" w:cs="Arial"/>
                <w:b/>
                <w:sz w:val="16"/>
                <w:szCs w:val="16"/>
              </w:rPr>
            </w:pPr>
            <w:r w:rsidRPr="00FF7F2E">
              <w:rPr>
                <w:rFonts w:ascii="Museo 300" w:hAnsi="Museo 300" w:cs="Arial"/>
                <w:b/>
                <w:sz w:val="16"/>
                <w:szCs w:val="16"/>
              </w:rPr>
              <w:t>0.00</w:t>
            </w:r>
          </w:p>
        </w:tc>
        <w:tc>
          <w:tcPr>
            <w:tcW w:w="709" w:type="dxa"/>
            <w:tcBorders>
              <w:left w:val="single" w:sz="4" w:space="0" w:color="auto"/>
              <w:right w:val="single" w:sz="4" w:space="0" w:color="auto"/>
            </w:tcBorders>
            <w:shd w:val="clear" w:color="auto" w:fill="FFFFFF"/>
            <w:vAlign w:val="center"/>
          </w:tcPr>
          <w:p w14:paraId="3ACC55F4" w14:textId="77777777" w:rsidR="00E14D95" w:rsidRPr="00FF7F2E" w:rsidRDefault="00E14D95" w:rsidP="00DA5AA7">
            <w:pPr>
              <w:jc w:val="center"/>
              <w:rPr>
                <w:rFonts w:ascii="Museo 300" w:hAnsi="Museo 300" w:cs="Arial"/>
                <w:b/>
                <w:sz w:val="16"/>
                <w:szCs w:val="16"/>
              </w:rPr>
            </w:pPr>
          </w:p>
          <w:p w14:paraId="4C0A493B" w14:textId="77777777" w:rsidR="00E14D95" w:rsidRPr="00FF7F2E" w:rsidRDefault="00E14D95" w:rsidP="00DA5AA7">
            <w:pPr>
              <w:jc w:val="center"/>
              <w:rPr>
                <w:rFonts w:ascii="Museo 300" w:hAnsi="Museo 300" w:cs="Arial"/>
                <w:b/>
                <w:sz w:val="16"/>
                <w:szCs w:val="16"/>
              </w:rPr>
            </w:pPr>
            <w:r w:rsidRPr="00FF7F2E">
              <w:rPr>
                <w:rFonts w:ascii="Museo 300" w:hAnsi="Museo 300" w:cs="Arial"/>
                <w:b/>
                <w:sz w:val="16"/>
                <w:szCs w:val="16"/>
              </w:rPr>
              <w:t>0.00</w:t>
            </w:r>
          </w:p>
        </w:tc>
        <w:tc>
          <w:tcPr>
            <w:tcW w:w="850" w:type="dxa"/>
            <w:tcBorders>
              <w:left w:val="single" w:sz="4" w:space="0" w:color="auto"/>
              <w:right w:val="single" w:sz="4" w:space="0" w:color="auto"/>
            </w:tcBorders>
            <w:shd w:val="clear" w:color="auto" w:fill="FFFFFF"/>
            <w:vAlign w:val="center"/>
          </w:tcPr>
          <w:p w14:paraId="41A8433C" w14:textId="77777777" w:rsidR="00E14D95" w:rsidRPr="00FF7F2E" w:rsidRDefault="00E14D95" w:rsidP="00DA5AA7">
            <w:pPr>
              <w:jc w:val="center"/>
              <w:rPr>
                <w:rFonts w:ascii="Museo 300" w:hAnsi="Museo 300" w:cs="Arial"/>
                <w:sz w:val="16"/>
                <w:szCs w:val="16"/>
              </w:rPr>
            </w:pPr>
          </w:p>
        </w:tc>
        <w:tc>
          <w:tcPr>
            <w:tcW w:w="705" w:type="dxa"/>
            <w:tcBorders>
              <w:left w:val="single" w:sz="4" w:space="0" w:color="auto"/>
              <w:right w:val="single" w:sz="4" w:space="0" w:color="auto"/>
            </w:tcBorders>
            <w:shd w:val="clear" w:color="auto" w:fill="FFFFFF"/>
            <w:vAlign w:val="center"/>
          </w:tcPr>
          <w:p w14:paraId="6F2836BA" w14:textId="77777777" w:rsidR="00E14D95" w:rsidRPr="00FF7F2E" w:rsidRDefault="00E14D95" w:rsidP="00DA5AA7">
            <w:pPr>
              <w:jc w:val="center"/>
              <w:rPr>
                <w:rFonts w:ascii="Museo 300" w:hAnsi="Museo 300" w:cs="Arial"/>
                <w:b/>
                <w:sz w:val="16"/>
                <w:szCs w:val="16"/>
              </w:rPr>
            </w:pPr>
          </w:p>
          <w:p w14:paraId="74C866EB" w14:textId="77777777" w:rsidR="00E14D95" w:rsidRPr="00FF7F2E" w:rsidRDefault="00E14D95" w:rsidP="00DA5AA7">
            <w:pPr>
              <w:jc w:val="center"/>
              <w:rPr>
                <w:rFonts w:ascii="Museo 300" w:hAnsi="Museo 300" w:cs="Arial"/>
                <w:b/>
                <w:sz w:val="16"/>
                <w:szCs w:val="16"/>
              </w:rPr>
            </w:pPr>
            <w:r w:rsidRPr="00FF7F2E">
              <w:rPr>
                <w:rFonts w:ascii="Museo 300" w:hAnsi="Museo 300" w:cs="Arial"/>
                <w:b/>
                <w:sz w:val="16"/>
                <w:szCs w:val="16"/>
              </w:rPr>
              <w:t>5.00</w:t>
            </w:r>
          </w:p>
        </w:tc>
        <w:tc>
          <w:tcPr>
            <w:tcW w:w="713" w:type="dxa"/>
            <w:tcBorders>
              <w:left w:val="single" w:sz="4" w:space="0" w:color="auto"/>
              <w:right w:val="single" w:sz="4" w:space="0" w:color="auto"/>
            </w:tcBorders>
            <w:shd w:val="clear" w:color="auto" w:fill="FFFFFF"/>
          </w:tcPr>
          <w:p w14:paraId="47212E32" w14:textId="77777777" w:rsidR="00E14D95" w:rsidRPr="00FF7F2E" w:rsidRDefault="00E14D95" w:rsidP="00DA5AA7">
            <w:pPr>
              <w:jc w:val="center"/>
              <w:rPr>
                <w:rFonts w:ascii="Museo 300" w:hAnsi="Museo 300" w:cs="Arial"/>
                <w:sz w:val="16"/>
                <w:szCs w:val="16"/>
              </w:rPr>
            </w:pPr>
          </w:p>
        </w:tc>
      </w:tr>
      <w:tr w:rsidR="00E14D95" w:rsidRPr="00FF7F2E" w14:paraId="3CE96EA0" w14:textId="77777777" w:rsidTr="00DA5AA7">
        <w:trPr>
          <w:trHeight w:val="225"/>
        </w:trPr>
        <w:tc>
          <w:tcPr>
            <w:tcW w:w="4531" w:type="dxa"/>
            <w:tcBorders>
              <w:top w:val="single" w:sz="4" w:space="0" w:color="auto"/>
              <w:left w:val="single" w:sz="4" w:space="0" w:color="auto"/>
              <w:bottom w:val="single" w:sz="4" w:space="0" w:color="auto"/>
              <w:right w:val="single" w:sz="4" w:space="0" w:color="auto"/>
            </w:tcBorders>
            <w:shd w:val="clear" w:color="auto" w:fill="FFFFFF"/>
          </w:tcPr>
          <w:p w14:paraId="21308647" w14:textId="77777777" w:rsidR="00E14D95" w:rsidRPr="00FF7F2E" w:rsidRDefault="00E14D95" w:rsidP="00DA5AA7">
            <w:pPr>
              <w:jc w:val="both"/>
              <w:rPr>
                <w:rFonts w:ascii="Museo 300" w:hAnsi="Museo 300" w:cs="Arial"/>
                <w:b/>
                <w:sz w:val="16"/>
                <w:szCs w:val="16"/>
              </w:rPr>
            </w:pPr>
            <w:r w:rsidRPr="00FF7F2E">
              <w:rPr>
                <w:rFonts w:ascii="Museo 300" w:hAnsi="Museo 300"/>
                <w:b/>
                <w:sz w:val="16"/>
                <w:szCs w:val="16"/>
              </w:rPr>
              <w:t>Presentación de mapa y listado (actualizados) de ubicación de estaciones de servicio a nivel nacional.</w:t>
            </w:r>
          </w:p>
        </w:tc>
        <w:tc>
          <w:tcPr>
            <w:tcW w:w="851" w:type="dxa"/>
            <w:tcBorders>
              <w:left w:val="single" w:sz="4" w:space="0" w:color="auto"/>
              <w:right w:val="single" w:sz="4" w:space="0" w:color="auto"/>
            </w:tcBorders>
            <w:shd w:val="clear" w:color="auto" w:fill="FFFFFF"/>
            <w:vAlign w:val="center"/>
          </w:tcPr>
          <w:p w14:paraId="5D9C1A19" w14:textId="77777777" w:rsidR="00E14D95" w:rsidRPr="00FF7F2E" w:rsidRDefault="00E14D95" w:rsidP="00DA5AA7">
            <w:pPr>
              <w:jc w:val="center"/>
              <w:rPr>
                <w:rFonts w:ascii="Museo 300" w:hAnsi="Museo 300" w:cs="Arial"/>
                <w:b/>
                <w:sz w:val="16"/>
                <w:szCs w:val="16"/>
              </w:rPr>
            </w:pPr>
          </w:p>
          <w:p w14:paraId="48A215C9" w14:textId="77777777" w:rsidR="00E14D95" w:rsidRPr="00FF7F2E" w:rsidRDefault="00E14D95" w:rsidP="00DA5AA7">
            <w:pPr>
              <w:jc w:val="center"/>
              <w:rPr>
                <w:rFonts w:ascii="Museo 300" w:hAnsi="Museo 300" w:cs="Arial"/>
                <w:b/>
                <w:sz w:val="16"/>
                <w:szCs w:val="16"/>
              </w:rPr>
            </w:pPr>
            <w:r w:rsidRPr="00FF7F2E">
              <w:rPr>
                <w:rFonts w:ascii="Museo 300" w:hAnsi="Museo 300" w:cs="Arial"/>
                <w:b/>
                <w:sz w:val="16"/>
                <w:szCs w:val="16"/>
              </w:rPr>
              <w:t>5.00</w:t>
            </w:r>
          </w:p>
        </w:tc>
        <w:tc>
          <w:tcPr>
            <w:tcW w:w="567" w:type="dxa"/>
            <w:tcBorders>
              <w:left w:val="single" w:sz="4" w:space="0" w:color="auto"/>
              <w:right w:val="single" w:sz="4" w:space="0" w:color="auto"/>
            </w:tcBorders>
            <w:shd w:val="clear" w:color="auto" w:fill="FFFFFF"/>
            <w:vAlign w:val="center"/>
          </w:tcPr>
          <w:p w14:paraId="0D2A9EA8" w14:textId="77777777" w:rsidR="00E14D95" w:rsidRPr="00FF7F2E" w:rsidRDefault="00E14D95" w:rsidP="00DA5AA7">
            <w:pPr>
              <w:jc w:val="center"/>
              <w:rPr>
                <w:rFonts w:ascii="Museo 300" w:hAnsi="Museo 300" w:cs="Arial"/>
                <w:b/>
                <w:sz w:val="16"/>
                <w:szCs w:val="16"/>
              </w:rPr>
            </w:pPr>
          </w:p>
          <w:p w14:paraId="37155651" w14:textId="77777777" w:rsidR="00E14D95" w:rsidRPr="00FF7F2E" w:rsidRDefault="00E14D95" w:rsidP="00DA5AA7">
            <w:pPr>
              <w:jc w:val="center"/>
              <w:rPr>
                <w:rFonts w:ascii="Museo 300" w:hAnsi="Museo 300" w:cs="Arial"/>
                <w:b/>
                <w:sz w:val="16"/>
                <w:szCs w:val="16"/>
              </w:rPr>
            </w:pPr>
            <w:r w:rsidRPr="00FF7F2E">
              <w:rPr>
                <w:rFonts w:ascii="Museo 300" w:hAnsi="Museo 300" w:cs="Arial"/>
                <w:b/>
                <w:sz w:val="16"/>
                <w:szCs w:val="16"/>
              </w:rPr>
              <w:t>0.00</w:t>
            </w:r>
          </w:p>
        </w:tc>
        <w:tc>
          <w:tcPr>
            <w:tcW w:w="709" w:type="dxa"/>
            <w:tcBorders>
              <w:left w:val="single" w:sz="4" w:space="0" w:color="auto"/>
              <w:right w:val="single" w:sz="4" w:space="0" w:color="auto"/>
            </w:tcBorders>
            <w:shd w:val="clear" w:color="auto" w:fill="FFFFFF"/>
            <w:vAlign w:val="center"/>
          </w:tcPr>
          <w:p w14:paraId="489D3F9C" w14:textId="77777777" w:rsidR="00E14D95" w:rsidRPr="00FF7F2E" w:rsidRDefault="00E14D95" w:rsidP="00DA5AA7">
            <w:pPr>
              <w:jc w:val="center"/>
              <w:rPr>
                <w:rFonts w:ascii="Museo 300" w:hAnsi="Museo 300"/>
                <w:b/>
                <w:sz w:val="16"/>
                <w:szCs w:val="16"/>
              </w:rPr>
            </w:pPr>
          </w:p>
          <w:p w14:paraId="539E29E0" w14:textId="77777777" w:rsidR="00E14D95" w:rsidRPr="00FF7F2E" w:rsidRDefault="00E14D95" w:rsidP="00DA5AA7">
            <w:pPr>
              <w:jc w:val="center"/>
              <w:rPr>
                <w:rFonts w:ascii="Museo 300" w:hAnsi="Museo 300"/>
                <w:b/>
                <w:sz w:val="16"/>
                <w:szCs w:val="16"/>
              </w:rPr>
            </w:pPr>
            <w:r w:rsidRPr="00FF7F2E">
              <w:rPr>
                <w:rFonts w:ascii="Museo 300" w:hAnsi="Museo 300"/>
                <w:b/>
                <w:sz w:val="16"/>
                <w:szCs w:val="16"/>
              </w:rPr>
              <w:t>0.00</w:t>
            </w:r>
          </w:p>
        </w:tc>
        <w:tc>
          <w:tcPr>
            <w:tcW w:w="850" w:type="dxa"/>
            <w:tcBorders>
              <w:left w:val="single" w:sz="4" w:space="0" w:color="auto"/>
              <w:right w:val="single" w:sz="4" w:space="0" w:color="auto"/>
            </w:tcBorders>
            <w:shd w:val="clear" w:color="auto" w:fill="FFFFFF"/>
            <w:vAlign w:val="center"/>
          </w:tcPr>
          <w:p w14:paraId="75B946EC" w14:textId="77777777" w:rsidR="00E14D95" w:rsidRPr="00FF7F2E" w:rsidRDefault="00E14D95" w:rsidP="00DA5AA7">
            <w:pPr>
              <w:jc w:val="center"/>
              <w:rPr>
                <w:rFonts w:ascii="Museo 300" w:hAnsi="Museo 300"/>
                <w:sz w:val="16"/>
                <w:szCs w:val="16"/>
              </w:rPr>
            </w:pPr>
          </w:p>
        </w:tc>
        <w:tc>
          <w:tcPr>
            <w:tcW w:w="705" w:type="dxa"/>
            <w:tcBorders>
              <w:left w:val="single" w:sz="4" w:space="0" w:color="auto"/>
              <w:right w:val="single" w:sz="4" w:space="0" w:color="auto"/>
            </w:tcBorders>
            <w:shd w:val="clear" w:color="auto" w:fill="FFFFFF"/>
            <w:vAlign w:val="center"/>
          </w:tcPr>
          <w:p w14:paraId="5FE2AFB0" w14:textId="77777777" w:rsidR="00E14D95" w:rsidRPr="00FF7F2E" w:rsidRDefault="00E14D95" w:rsidP="00DA5AA7">
            <w:pPr>
              <w:jc w:val="center"/>
              <w:rPr>
                <w:rFonts w:ascii="Museo 300" w:hAnsi="Museo 300"/>
                <w:b/>
                <w:sz w:val="16"/>
                <w:szCs w:val="16"/>
              </w:rPr>
            </w:pPr>
          </w:p>
          <w:p w14:paraId="167AD8C5" w14:textId="77777777" w:rsidR="00E14D95" w:rsidRPr="00FF7F2E" w:rsidRDefault="00E14D95" w:rsidP="00DA5AA7">
            <w:pPr>
              <w:jc w:val="center"/>
              <w:rPr>
                <w:rFonts w:ascii="Museo 300" w:hAnsi="Museo 300"/>
                <w:b/>
                <w:sz w:val="16"/>
                <w:szCs w:val="16"/>
              </w:rPr>
            </w:pPr>
            <w:r w:rsidRPr="00FF7F2E">
              <w:rPr>
                <w:rFonts w:ascii="Museo 300" w:hAnsi="Museo 300"/>
                <w:b/>
                <w:sz w:val="16"/>
                <w:szCs w:val="16"/>
              </w:rPr>
              <w:t>2.50</w:t>
            </w:r>
          </w:p>
        </w:tc>
        <w:tc>
          <w:tcPr>
            <w:tcW w:w="713" w:type="dxa"/>
            <w:tcBorders>
              <w:left w:val="single" w:sz="4" w:space="0" w:color="auto"/>
              <w:right w:val="single" w:sz="4" w:space="0" w:color="auto"/>
            </w:tcBorders>
            <w:shd w:val="clear" w:color="auto" w:fill="FFFFFF"/>
          </w:tcPr>
          <w:p w14:paraId="01DAAB47" w14:textId="77777777" w:rsidR="00E14D95" w:rsidRPr="00FF7F2E" w:rsidRDefault="00E14D95" w:rsidP="00DA5AA7">
            <w:pPr>
              <w:jc w:val="center"/>
              <w:rPr>
                <w:rFonts w:ascii="Museo 300" w:hAnsi="Museo 300"/>
                <w:sz w:val="16"/>
                <w:szCs w:val="16"/>
              </w:rPr>
            </w:pPr>
          </w:p>
        </w:tc>
      </w:tr>
      <w:tr w:rsidR="00E14D95" w:rsidRPr="00FF7F2E" w14:paraId="7A4006C9" w14:textId="77777777" w:rsidTr="00DA5AA7">
        <w:trPr>
          <w:trHeight w:val="225"/>
        </w:trPr>
        <w:tc>
          <w:tcPr>
            <w:tcW w:w="4531" w:type="dxa"/>
            <w:tcBorders>
              <w:top w:val="single" w:sz="4" w:space="0" w:color="auto"/>
              <w:left w:val="single" w:sz="4" w:space="0" w:color="auto"/>
              <w:bottom w:val="single" w:sz="4" w:space="0" w:color="auto"/>
              <w:right w:val="single" w:sz="4" w:space="0" w:color="auto"/>
            </w:tcBorders>
            <w:shd w:val="clear" w:color="auto" w:fill="FFFFFF"/>
          </w:tcPr>
          <w:p w14:paraId="6245D3EE" w14:textId="77777777" w:rsidR="00E14D95" w:rsidRPr="00FF7F2E" w:rsidRDefault="00E14D95" w:rsidP="00DA5AA7">
            <w:pPr>
              <w:rPr>
                <w:rFonts w:ascii="Museo 300" w:hAnsi="Museo 300" w:cs="Arial"/>
                <w:b/>
                <w:sz w:val="16"/>
                <w:szCs w:val="16"/>
              </w:rPr>
            </w:pPr>
            <w:r w:rsidRPr="00FF7F2E">
              <w:rPr>
                <w:rFonts w:ascii="Museo 300" w:hAnsi="Museo 300"/>
                <w:b/>
                <w:sz w:val="16"/>
                <w:szCs w:val="16"/>
              </w:rPr>
              <w:t>Cantidad de estaciones de servicio a nivel nacional. Se tomara de base el máximo número presentado en las ofertas y tendrá los (5.00 puntos) y el segundo lugar  tendrá (4.00 puntos) y el tercer lugar tendrá (3.00 puntos) y el cuarto lugar en adelante tendrán un puntaje de 2.75 puntos.</w:t>
            </w:r>
          </w:p>
        </w:tc>
        <w:tc>
          <w:tcPr>
            <w:tcW w:w="851" w:type="dxa"/>
            <w:tcBorders>
              <w:left w:val="single" w:sz="4" w:space="0" w:color="auto"/>
              <w:right w:val="single" w:sz="4" w:space="0" w:color="auto"/>
            </w:tcBorders>
            <w:shd w:val="clear" w:color="auto" w:fill="FFFFFF"/>
            <w:vAlign w:val="center"/>
          </w:tcPr>
          <w:p w14:paraId="2BE04035" w14:textId="77777777" w:rsidR="00E14D95" w:rsidRPr="00FF7F2E" w:rsidRDefault="00E14D95" w:rsidP="00DA5AA7">
            <w:pPr>
              <w:jc w:val="center"/>
              <w:rPr>
                <w:rFonts w:ascii="Museo 300" w:hAnsi="Museo 300" w:cs="Arial"/>
                <w:b/>
                <w:sz w:val="16"/>
                <w:szCs w:val="16"/>
              </w:rPr>
            </w:pPr>
          </w:p>
          <w:p w14:paraId="550BF690" w14:textId="77777777" w:rsidR="00E14D95" w:rsidRPr="00FF7F2E" w:rsidRDefault="00E14D95" w:rsidP="00DA5AA7">
            <w:pPr>
              <w:jc w:val="center"/>
              <w:rPr>
                <w:rFonts w:ascii="Museo 300" w:hAnsi="Museo 300" w:cs="Arial"/>
                <w:b/>
                <w:sz w:val="16"/>
                <w:szCs w:val="16"/>
              </w:rPr>
            </w:pPr>
          </w:p>
          <w:p w14:paraId="46FECCD3" w14:textId="77777777" w:rsidR="00E14D95" w:rsidRPr="00FF7F2E" w:rsidRDefault="00E14D95" w:rsidP="00DA5AA7">
            <w:pPr>
              <w:jc w:val="center"/>
              <w:rPr>
                <w:rFonts w:ascii="Museo 300" w:hAnsi="Museo 300" w:cs="Arial"/>
                <w:b/>
                <w:sz w:val="16"/>
                <w:szCs w:val="16"/>
              </w:rPr>
            </w:pPr>
          </w:p>
          <w:p w14:paraId="3804A4AD" w14:textId="77777777" w:rsidR="00E14D95" w:rsidRPr="00FF7F2E" w:rsidRDefault="00E14D95" w:rsidP="00DA5AA7">
            <w:pPr>
              <w:jc w:val="center"/>
              <w:rPr>
                <w:rFonts w:ascii="Museo 300" w:hAnsi="Museo 300" w:cs="Arial"/>
                <w:b/>
                <w:sz w:val="16"/>
                <w:szCs w:val="16"/>
              </w:rPr>
            </w:pPr>
            <w:r w:rsidRPr="00FF7F2E">
              <w:rPr>
                <w:rFonts w:ascii="Museo 300" w:hAnsi="Museo 300" w:cs="Arial"/>
                <w:b/>
                <w:sz w:val="16"/>
                <w:szCs w:val="16"/>
              </w:rPr>
              <w:t>5.00</w:t>
            </w:r>
          </w:p>
        </w:tc>
        <w:tc>
          <w:tcPr>
            <w:tcW w:w="567" w:type="dxa"/>
            <w:tcBorders>
              <w:left w:val="single" w:sz="4" w:space="0" w:color="auto"/>
              <w:right w:val="single" w:sz="4" w:space="0" w:color="auto"/>
            </w:tcBorders>
            <w:shd w:val="clear" w:color="auto" w:fill="FFFFFF"/>
            <w:vAlign w:val="center"/>
          </w:tcPr>
          <w:p w14:paraId="252E5B83" w14:textId="77777777" w:rsidR="00E14D95" w:rsidRPr="00FF7F2E" w:rsidRDefault="00E14D95" w:rsidP="00DA5AA7">
            <w:pPr>
              <w:jc w:val="center"/>
              <w:rPr>
                <w:rFonts w:ascii="Museo 300" w:hAnsi="Museo 300" w:cs="Arial"/>
                <w:b/>
                <w:sz w:val="16"/>
                <w:szCs w:val="16"/>
              </w:rPr>
            </w:pPr>
          </w:p>
          <w:p w14:paraId="7E79822F" w14:textId="77777777" w:rsidR="00E14D95" w:rsidRPr="00FF7F2E" w:rsidRDefault="00E14D95" w:rsidP="00DA5AA7">
            <w:pPr>
              <w:jc w:val="center"/>
              <w:rPr>
                <w:rFonts w:ascii="Museo 300" w:hAnsi="Museo 300" w:cs="Arial"/>
                <w:b/>
                <w:sz w:val="16"/>
                <w:szCs w:val="16"/>
              </w:rPr>
            </w:pPr>
          </w:p>
          <w:p w14:paraId="16843DDD" w14:textId="77777777" w:rsidR="00E14D95" w:rsidRPr="00FF7F2E" w:rsidRDefault="00E14D95" w:rsidP="00DA5AA7">
            <w:pPr>
              <w:jc w:val="center"/>
              <w:rPr>
                <w:rFonts w:ascii="Museo 300" w:hAnsi="Museo 300" w:cs="Arial"/>
                <w:b/>
                <w:sz w:val="16"/>
                <w:szCs w:val="16"/>
              </w:rPr>
            </w:pPr>
          </w:p>
          <w:p w14:paraId="6A45F344" w14:textId="77777777" w:rsidR="00E14D95" w:rsidRPr="00FF7F2E" w:rsidRDefault="00E14D95" w:rsidP="00DA5AA7">
            <w:pPr>
              <w:jc w:val="center"/>
              <w:rPr>
                <w:rFonts w:ascii="Museo 300" w:hAnsi="Museo 300" w:cs="Arial"/>
                <w:b/>
                <w:sz w:val="16"/>
                <w:szCs w:val="16"/>
              </w:rPr>
            </w:pPr>
            <w:r w:rsidRPr="00FF7F2E">
              <w:rPr>
                <w:rFonts w:ascii="Museo 300" w:hAnsi="Museo 300" w:cs="Arial"/>
                <w:b/>
                <w:sz w:val="16"/>
                <w:szCs w:val="16"/>
              </w:rPr>
              <w:t>2.75</w:t>
            </w:r>
          </w:p>
        </w:tc>
        <w:tc>
          <w:tcPr>
            <w:tcW w:w="709" w:type="dxa"/>
            <w:tcBorders>
              <w:left w:val="single" w:sz="4" w:space="0" w:color="auto"/>
              <w:right w:val="single" w:sz="4" w:space="0" w:color="auto"/>
            </w:tcBorders>
            <w:shd w:val="clear" w:color="auto" w:fill="FFFFFF"/>
            <w:vAlign w:val="center"/>
          </w:tcPr>
          <w:p w14:paraId="18926972" w14:textId="77777777" w:rsidR="00E14D95" w:rsidRPr="00FF7F2E" w:rsidRDefault="00E14D95" w:rsidP="00DA5AA7">
            <w:pPr>
              <w:jc w:val="center"/>
              <w:rPr>
                <w:rFonts w:ascii="Museo 300" w:hAnsi="Museo 300" w:cs="Arial"/>
                <w:b/>
                <w:bCs/>
                <w:sz w:val="16"/>
                <w:szCs w:val="16"/>
              </w:rPr>
            </w:pPr>
          </w:p>
          <w:p w14:paraId="43E409EA" w14:textId="77777777" w:rsidR="00E14D95" w:rsidRPr="00FF7F2E" w:rsidRDefault="00E14D95" w:rsidP="00DA5AA7">
            <w:pPr>
              <w:jc w:val="center"/>
              <w:rPr>
                <w:rFonts w:ascii="Museo 300" w:hAnsi="Museo 300" w:cs="Arial"/>
                <w:b/>
                <w:bCs/>
                <w:sz w:val="16"/>
                <w:szCs w:val="16"/>
              </w:rPr>
            </w:pPr>
          </w:p>
          <w:p w14:paraId="1E5D2522" w14:textId="77777777" w:rsidR="00E14D95" w:rsidRPr="00FF7F2E" w:rsidRDefault="00E14D95" w:rsidP="00DA5AA7">
            <w:pPr>
              <w:jc w:val="center"/>
              <w:rPr>
                <w:rFonts w:ascii="Museo 300" w:hAnsi="Museo 300" w:cs="Arial"/>
                <w:b/>
                <w:bCs/>
                <w:sz w:val="16"/>
                <w:szCs w:val="16"/>
              </w:rPr>
            </w:pPr>
          </w:p>
          <w:p w14:paraId="76665BFF" w14:textId="77777777" w:rsidR="00E14D95" w:rsidRPr="00FF7F2E" w:rsidRDefault="00E14D95" w:rsidP="00DA5AA7">
            <w:pPr>
              <w:jc w:val="center"/>
              <w:rPr>
                <w:rFonts w:ascii="Museo 300" w:hAnsi="Museo 300" w:cs="Arial"/>
                <w:b/>
                <w:bCs/>
                <w:sz w:val="16"/>
                <w:szCs w:val="16"/>
              </w:rPr>
            </w:pPr>
            <w:r w:rsidRPr="00FF7F2E">
              <w:rPr>
                <w:rFonts w:ascii="Museo 300" w:hAnsi="Museo 300" w:cs="Arial"/>
                <w:b/>
                <w:bCs/>
                <w:sz w:val="16"/>
                <w:szCs w:val="16"/>
              </w:rPr>
              <w:t>0.00</w:t>
            </w:r>
          </w:p>
        </w:tc>
        <w:tc>
          <w:tcPr>
            <w:tcW w:w="850" w:type="dxa"/>
            <w:tcBorders>
              <w:left w:val="single" w:sz="4" w:space="0" w:color="auto"/>
              <w:right w:val="single" w:sz="4" w:space="0" w:color="auto"/>
            </w:tcBorders>
            <w:shd w:val="clear" w:color="auto" w:fill="FFFFFF"/>
            <w:vAlign w:val="center"/>
          </w:tcPr>
          <w:p w14:paraId="4FE42CE3" w14:textId="77777777" w:rsidR="00E14D95" w:rsidRPr="00FF7F2E" w:rsidRDefault="00E14D95" w:rsidP="00DA5AA7">
            <w:pPr>
              <w:jc w:val="center"/>
              <w:rPr>
                <w:rFonts w:ascii="Museo 300" w:hAnsi="Museo 300" w:cs="Arial"/>
                <w:bCs/>
                <w:sz w:val="16"/>
                <w:szCs w:val="16"/>
              </w:rPr>
            </w:pPr>
          </w:p>
        </w:tc>
        <w:tc>
          <w:tcPr>
            <w:tcW w:w="705" w:type="dxa"/>
            <w:tcBorders>
              <w:left w:val="single" w:sz="4" w:space="0" w:color="auto"/>
              <w:right w:val="single" w:sz="4" w:space="0" w:color="auto"/>
            </w:tcBorders>
            <w:shd w:val="clear" w:color="auto" w:fill="FFFFFF"/>
            <w:vAlign w:val="center"/>
          </w:tcPr>
          <w:p w14:paraId="7F9AE5FD" w14:textId="77777777" w:rsidR="00E14D95" w:rsidRPr="00FF7F2E" w:rsidRDefault="00E14D95" w:rsidP="00DA5AA7">
            <w:pPr>
              <w:jc w:val="center"/>
              <w:rPr>
                <w:rFonts w:ascii="Museo 300" w:hAnsi="Museo 300" w:cs="Arial"/>
                <w:b/>
                <w:bCs/>
                <w:sz w:val="16"/>
                <w:szCs w:val="16"/>
              </w:rPr>
            </w:pPr>
          </w:p>
          <w:p w14:paraId="74761FD5" w14:textId="77777777" w:rsidR="00E14D95" w:rsidRPr="00FF7F2E" w:rsidRDefault="00E14D95" w:rsidP="00DA5AA7">
            <w:pPr>
              <w:jc w:val="center"/>
              <w:rPr>
                <w:rFonts w:ascii="Museo 300" w:hAnsi="Museo 300" w:cs="Arial"/>
                <w:b/>
                <w:bCs/>
                <w:sz w:val="16"/>
                <w:szCs w:val="16"/>
              </w:rPr>
            </w:pPr>
          </w:p>
          <w:p w14:paraId="72B01135" w14:textId="77777777" w:rsidR="00E14D95" w:rsidRPr="00FF7F2E" w:rsidRDefault="00E14D95" w:rsidP="00DA5AA7">
            <w:pPr>
              <w:jc w:val="center"/>
              <w:rPr>
                <w:rFonts w:ascii="Museo 300" w:hAnsi="Museo 300" w:cs="Arial"/>
                <w:b/>
                <w:bCs/>
                <w:sz w:val="16"/>
                <w:szCs w:val="16"/>
              </w:rPr>
            </w:pPr>
          </w:p>
          <w:p w14:paraId="67910E92" w14:textId="77777777" w:rsidR="00E14D95" w:rsidRPr="00FF7F2E" w:rsidRDefault="00E14D95" w:rsidP="00DA5AA7">
            <w:pPr>
              <w:jc w:val="center"/>
              <w:rPr>
                <w:rFonts w:ascii="Museo 300" w:hAnsi="Museo 300" w:cs="Arial"/>
                <w:b/>
                <w:bCs/>
                <w:sz w:val="16"/>
                <w:szCs w:val="16"/>
              </w:rPr>
            </w:pPr>
            <w:r w:rsidRPr="00FF7F2E">
              <w:rPr>
                <w:rFonts w:ascii="Museo 300" w:hAnsi="Museo 300" w:cs="Arial"/>
                <w:b/>
                <w:bCs/>
                <w:sz w:val="16"/>
                <w:szCs w:val="16"/>
              </w:rPr>
              <w:t>5.00</w:t>
            </w:r>
          </w:p>
        </w:tc>
        <w:tc>
          <w:tcPr>
            <w:tcW w:w="713" w:type="dxa"/>
            <w:tcBorders>
              <w:left w:val="single" w:sz="4" w:space="0" w:color="auto"/>
              <w:right w:val="single" w:sz="4" w:space="0" w:color="auto"/>
            </w:tcBorders>
            <w:shd w:val="clear" w:color="auto" w:fill="FFFFFF"/>
          </w:tcPr>
          <w:p w14:paraId="42E8DBAB" w14:textId="77777777" w:rsidR="00E14D95" w:rsidRPr="00FF7F2E" w:rsidRDefault="00E14D95" w:rsidP="00DA5AA7">
            <w:pPr>
              <w:jc w:val="center"/>
              <w:rPr>
                <w:rFonts w:ascii="Museo 300" w:hAnsi="Museo 300" w:cs="Arial"/>
                <w:bCs/>
                <w:sz w:val="16"/>
                <w:szCs w:val="16"/>
              </w:rPr>
            </w:pPr>
          </w:p>
        </w:tc>
      </w:tr>
      <w:tr w:rsidR="00E14D95" w:rsidRPr="00FF7F2E" w14:paraId="40BDE937" w14:textId="77777777" w:rsidTr="00DA5AA7">
        <w:trPr>
          <w:trHeight w:val="225"/>
        </w:trPr>
        <w:tc>
          <w:tcPr>
            <w:tcW w:w="4531" w:type="dxa"/>
            <w:tcBorders>
              <w:top w:val="single" w:sz="4" w:space="0" w:color="auto"/>
              <w:left w:val="single" w:sz="4" w:space="0" w:color="auto"/>
              <w:bottom w:val="single" w:sz="4" w:space="0" w:color="auto"/>
              <w:right w:val="single" w:sz="4" w:space="0" w:color="auto"/>
            </w:tcBorders>
            <w:shd w:val="clear" w:color="auto" w:fill="FFFFFF"/>
          </w:tcPr>
          <w:p w14:paraId="05513ACB" w14:textId="77777777" w:rsidR="00E14D95" w:rsidRPr="00FF7F2E" w:rsidRDefault="00E14D95" w:rsidP="00DA5AA7">
            <w:pPr>
              <w:tabs>
                <w:tab w:val="left" w:pos="5880"/>
              </w:tabs>
              <w:jc w:val="both"/>
              <w:rPr>
                <w:rFonts w:ascii="Museo 300" w:hAnsi="Museo 300" w:cs="Arial"/>
                <w:b/>
                <w:sz w:val="16"/>
                <w:szCs w:val="16"/>
              </w:rPr>
            </w:pPr>
            <w:r w:rsidRPr="00FF7F2E">
              <w:rPr>
                <w:rFonts w:ascii="Museo 300" w:eastAsia="SimSun" w:hAnsi="Museo 300"/>
                <w:sz w:val="16"/>
                <w:szCs w:val="16"/>
              </w:rPr>
              <w:t>Presencia de estaciones de Servicio en cada una de las cabeceras departamentales del país. Para este criterio se evaluara de la siguiente manera: si tiene presencia en las 14 cabeceras se le otorgaran (5 puntos); si la cantidad presentada esta en el rango de 13 a 10 cabeceras con presencia de estaciones de servicio se le otorgaran 3,5 puntos, si la cantidad es menor a 10 cabeceras con presencia de estaciones obtendrá 2,75 como puntaje.</w:t>
            </w:r>
          </w:p>
        </w:tc>
        <w:tc>
          <w:tcPr>
            <w:tcW w:w="851" w:type="dxa"/>
            <w:tcBorders>
              <w:left w:val="single" w:sz="4" w:space="0" w:color="auto"/>
              <w:right w:val="single" w:sz="4" w:space="0" w:color="auto"/>
            </w:tcBorders>
            <w:shd w:val="clear" w:color="auto" w:fill="FFFFFF"/>
            <w:vAlign w:val="center"/>
          </w:tcPr>
          <w:p w14:paraId="18493545" w14:textId="77777777" w:rsidR="00E14D95" w:rsidRPr="00FF7F2E" w:rsidRDefault="00E14D95" w:rsidP="00DA5AA7">
            <w:pPr>
              <w:jc w:val="center"/>
              <w:rPr>
                <w:rFonts w:ascii="Museo 300" w:hAnsi="Museo 300" w:cs="Arial"/>
                <w:b/>
                <w:sz w:val="16"/>
                <w:szCs w:val="16"/>
              </w:rPr>
            </w:pPr>
          </w:p>
          <w:p w14:paraId="4B8D6265" w14:textId="77777777" w:rsidR="00E14D95" w:rsidRPr="00FF7F2E" w:rsidRDefault="00E14D95" w:rsidP="00DA5AA7">
            <w:pPr>
              <w:jc w:val="center"/>
              <w:rPr>
                <w:rFonts w:ascii="Museo 300" w:hAnsi="Museo 300" w:cs="Arial"/>
                <w:b/>
                <w:sz w:val="16"/>
                <w:szCs w:val="16"/>
              </w:rPr>
            </w:pPr>
            <w:r w:rsidRPr="00FF7F2E">
              <w:rPr>
                <w:rFonts w:ascii="Museo 300" w:hAnsi="Museo 300" w:cs="Arial"/>
                <w:b/>
                <w:sz w:val="16"/>
                <w:szCs w:val="16"/>
              </w:rPr>
              <w:t>5.00</w:t>
            </w:r>
          </w:p>
        </w:tc>
        <w:tc>
          <w:tcPr>
            <w:tcW w:w="567" w:type="dxa"/>
            <w:tcBorders>
              <w:left w:val="single" w:sz="4" w:space="0" w:color="auto"/>
              <w:right w:val="single" w:sz="4" w:space="0" w:color="auto"/>
            </w:tcBorders>
            <w:shd w:val="clear" w:color="auto" w:fill="FFFFFF"/>
            <w:vAlign w:val="center"/>
          </w:tcPr>
          <w:p w14:paraId="0A049DBA" w14:textId="77777777" w:rsidR="00E14D95" w:rsidRPr="00FF7F2E" w:rsidRDefault="00E14D95" w:rsidP="00DA5AA7">
            <w:pPr>
              <w:jc w:val="center"/>
              <w:rPr>
                <w:rFonts w:ascii="Museo 300" w:hAnsi="Museo 300" w:cs="Arial"/>
                <w:b/>
                <w:sz w:val="16"/>
                <w:szCs w:val="16"/>
              </w:rPr>
            </w:pPr>
          </w:p>
          <w:p w14:paraId="6E23A4A9" w14:textId="77777777" w:rsidR="00E14D95" w:rsidRPr="00FF7F2E" w:rsidRDefault="00E14D95" w:rsidP="00DA5AA7">
            <w:pPr>
              <w:jc w:val="center"/>
              <w:rPr>
                <w:rFonts w:ascii="Museo 300" w:hAnsi="Museo 300" w:cs="Arial"/>
                <w:b/>
                <w:sz w:val="16"/>
                <w:szCs w:val="16"/>
              </w:rPr>
            </w:pPr>
            <w:r w:rsidRPr="00FF7F2E">
              <w:rPr>
                <w:rFonts w:ascii="Museo 300" w:hAnsi="Museo 300" w:cs="Arial"/>
                <w:b/>
                <w:sz w:val="16"/>
                <w:szCs w:val="16"/>
              </w:rPr>
              <w:t>2.75</w:t>
            </w:r>
          </w:p>
        </w:tc>
        <w:tc>
          <w:tcPr>
            <w:tcW w:w="709" w:type="dxa"/>
            <w:tcBorders>
              <w:left w:val="single" w:sz="4" w:space="0" w:color="auto"/>
              <w:right w:val="single" w:sz="4" w:space="0" w:color="auto"/>
            </w:tcBorders>
            <w:shd w:val="clear" w:color="auto" w:fill="FFFFFF"/>
            <w:vAlign w:val="center"/>
          </w:tcPr>
          <w:p w14:paraId="6870DB28" w14:textId="77777777" w:rsidR="00E14D95" w:rsidRPr="00FF7F2E" w:rsidRDefault="00E14D95" w:rsidP="00DA5AA7">
            <w:pPr>
              <w:jc w:val="center"/>
              <w:rPr>
                <w:rFonts w:ascii="Museo 300" w:hAnsi="Museo 300" w:cs="Arial"/>
                <w:b/>
                <w:bCs/>
                <w:sz w:val="16"/>
                <w:szCs w:val="16"/>
              </w:rPr>
            </w:pPr>
          </w:p>
          <w:p w14:paraId="4C947FCC" w14:textId="77777777" w:rsidR="00E14D95" w:rsidRPr="00FF7F2E" w:rsidRDefault="00E14D95" w:rsidP="00DA5AA7">
            <w:pPr>
              <w:jc w:val="center"/>
              <w:rPr>
                <w:rFonts w:ascii="Museo 300" w:hAnsi="Museo 300" w:cs="Arial"/>
                <w:b/>
                <w:bCs/>
                <w:sz w:val="16"/>
                <w:szCs w:val="16"/>
              </w:rPr>
            </w:pPr>
            <w:r w:rsidRPr="00FF7F2E">
              <w:rPr>
                <w:rFonts w:ascii="Museo 300" w:hAnsi="Museo 300" w:cs="Arial"/>
                <w:b/>
                <w:bCs/>
                <w:sz w:val="16"/>
                <w:szCs w:val="16"/>
              </w:rPr>
              <w:t>0.00</w:t>
            </w:r>
          </w:p>
        </w:tc>
        <w:tc>
          <w:tcPr>
            <w:tcW w:w="850" w:type="dxa"/>
            <w:tcBorders>
              <w:left w:val="single" w:sz="4" w:space="0" w:color="auto"/>
              <w:right w:val="single" w:sz="4" w:space="0" w:color="auto"/>
            </w:tcBorders>
            <w:shd w:val="clear" w:color="auto" w:fill="FFFFFF"/>
            <w:vAlign w:val="center"/>
          </w:tcPr>
          <w:p w14:paraId="77F78F05" w14:textId="77777777" w:rsidR="00E14D95" w:rsidRPr="00FF7F2E" w:rsidRDefault="00E14D95" w:rsidP="00DA5AA7">
            <w:pPr>
              <w:jc w:val="center"/>
              <w:rPr>
                <w:rFonts w:ascii="Museo 300" w:hAnsi="Museo 300" w:cs="Arial"/>
                <w:bCs/>
                <w:sz w:val="16"/>
                <w:szCs w:val="16"/>
              </w:rPr>
            </w:pPr>
          </w:p>
        </w:tc>
        <w:tc>
          <w:tcPr>
            <w:tcW w:w="705" w:type="dxa"/>
            <w:tcBorders>
              <w:left w:val="single" w:sz="4" w:space="0" w:color="auto"/>
              <w:right w:val="single" w:sz="4" w:space="0" w:color="auto"/>
            </w:tcBorders>
            <w:shd w:val="clear" w:color="auto" w:fill="FFFFFF"/>
            <w:vAlign w:val="center"/>
          </w:tcPr>
          <w:p w14:paraId="6F36B1D1" w14:textId="77777777" w:rsidR="00E14D95" w:rsidRPr="00FF7F2E" w:rsidRDefault="00E14D95" w:rsidP="00DA5AA7">
            <w:pPr>
              <w:jc w:val="center"/>
              <w:rPr>
                <w:rFonts w:ascii="Museo 300" w:hAnsi="Museo 300" w:cs="Arial"/>
                <w:b/>
                <w:bCs/>
                <w:sz w:val="16"/>
                <w:szCs w:val="16"/>
              </w:rPr>
            </w:pPr>
          </w:p>
          <w:p w14:paraId="20509AA2" w14:textId="77777777" w:rsidR="00E14D95" w:rsidRPr="00FF7F2E" w:rsidRDefault="00E14D95" w:rsidP="00DA5AA7">
            <w:pPr>
              <w:jc w:val="center"/>
              <w:rPr>
                <w:rFonts w:ascii="Museo 300" w:hAnsi="Museo 300" w:cs="Arial"/>
                <w:b/>
                <w:bCs/>
                <w:sz w:val="16"/>
                <w:szCs w:val="16"/>
              </w:rPr>
            </w:pPr>
            <w:r w:rsidRPr="00FF7F2E">
              <w:rPr>
                <w:rFonts w:ascii="Museo 300" w:hAnsi="Museo 300" w:cs="Arial"/>
                <w:b/>
                <w:bCs/>
                <w:sz w:val="16"/>
                <w:szCs w:val="16"/>
              </w:rPr>
              <w:t>3.50</w:t>
            </w:r>
          </w:p>
        </w:tc>
        <w:tc>
          <w:tcPr>
            <w:tcW w:w="713" w:type="dxa"/>
            <w:tcBorders>
              <w:left w:val="single" w:sz="4" w:space="0" w:color="auto"/>
              <w:right w:val="single" w:sz="4" w:space="0" w:color="auto"/>
            </w:tcBorders>
            <w:shd w:val="clear" w:color="auto" w:fill="FFFFFF"/>
          </w:tcPr>
          <w:p w14:paraId="4F490E7E" w14:textId="77777777" w:rsidR="00E14D95" w:rsidRPr="00FF7F2E" w:rsidRDefault="00E14D95" w:rsidP="00DA5AA7">
            <w:pPr>
              <w:jc w:val="center"/>
              <w:rPr>
                <w:rFonts w:ascii="Museo 300" w:hAnsi="Museo 300" w:cs="Arial"/>
                <w:bCs/>
                <w:sz w:val="16"/>
                <w:szCs w:val="16"/>
              </w:rPr>
            </w:pPr>
          </w:p>
        </w:tc>
      </w:tr>
      <w:tr w:rsidR="00E14D95" w:rsidRPr="00FF7F2E" w14:paraId="31CCA9D9" w14:textId="77777777" w:rsidTr="00DA5AA7">
        <w:trPr>
          <w:trHeight w:val="225"/>
        </w:trPr>
        <w:tc>
          <w:tcPr>
            <w:tcW w:w="4531" w:type="dxa"/>
            <w:tcBorders>
              <w:top w:val="single" w:sz="4" w:space="0" w:color="auto"/>
              <w:left w:val="single" w:sz="4" w:space="0" w:color="auto"/>
              <w:bottom w:val="single" w:sz="4" w:space="0" w:color="auto"/>
              <w:right w:val="single" w:sz="4" w:space="0" w:color="auto"/>
            </w:tcBorders>
            <w:shd w:val="clear" w:color="auto" w:fill="D9D9D9"/>
          </w:tcPr>
          <w:p w14:paraId="50A8BCF8" w14:textId="77777777" w:rsidR="00E14D95" w:rsidRPr="00FF7F2E" w:rsidRDefault="00E14D95" w:rsidP="00DA5AA7">
            <w:pPr>
              <w:tabs>
                <w:tab w:val="left" w:pos="5880"/>
              </w:tabs>
              <w:jc w:val="center"/>
              <w:rPr>
                <w:rFonts w:ascii="Museo 300" w:hAnsi="Museo 300"/>
                <w:b/>
                <w:sz w:val="16"/>
                <w:szCs w:val="16"/>
              </w:rPr>
            </w:pPr>
            <w:r w:rsidRPr="00FF7F2E">
              <w:rPr>
                <w:rFonts w:ascii="Museo 300" w:hAnsi="Museo 300"/>
                <w:b/>
                <w:sz w:val="16"/>
                <w:szCs w:val="16"/>
              </w:rPr>
              <w:t>TOTAL PUNTAJE OBTENIDO</w:t>
            </w:r>
          </w:p>
        </w:tc>
        <w:tc>
          <w:tcPr>
            <w:tcW w:w="851" w:type="dxa"/>
            <w:tcBorders>
              <w:left w:val="single" w:sz="4" w:space="0" w:color="auto"/>
              <w:right w:val="single" w:sz="4" w:space="0" w:color="auto"/>
            </w:tcBorders>
            <w:shd w:val="clear" w:color="auto" w:fill="D9D9D9"/>
            <w:vAlign w:val="center"/>
          </w:tcPr>
          <w:p w14:paraId="746655B3" w14:textId="77777777" w:rsidR="00E14D95" w:rsidRPr="00FF7F2E" w:rsidRDefault="00E14D95" w:rsidP="00DA5AA7">
            <w:pPr>
              <w:jc w:val="center"/>
              <w:rPr>
                <w:rFonts w:ascii="Museo 300" w:hAnsi="Museo 300" w:cs="Arial"/>
                <w:sz w:val="16"/>
                <w:szCs w:val="16"/>
              </w:rPr>
            </w:pPr>
            <w:r w:rsidRPr="00FF7F2E">
              <w:rPr>
                <w:rFonts w:ascii="Museo 300" w:hAnsi="Museo 300" w:cs="Arial"/>
                <w:sz w:val="16"/>
                <w:szCs w:val="16"/>
              </w:rPr>
              <w:t>20.00</w:t>
            </w:r>
          </w:p>
        </w:tc>
        <w:tc>
          <w:tcPr>
            <w:tcW w:w="567" w:type="dxa"/>
            <w:tcBorders>
              <w:left w:val="single" w:sz="4" w:space="0" w:color="auto"/>
              <w:right w:val="single" w:sz="4" w:space="0" w:color="auto"/>
            </w:tcBorders>
            <w:shd w:val="clear" w:color="auto" w:fill="D9D9D9"/>
            <w:vAlign w:val="center"/>
          </w:tcPr>
          <w:p w14:paraId="14F2AB8A" w14:textId="77777777" w:rsidR="00E14D95" w:rsidRPr="00FF7F2E" w:rsidRDefault="00E14D95" w:rsidP="00DA5AA7">
            <w:pPr>
              <w:jc w:val="center"/>
              <w:rPr>
                <w:rFonts w:ascii="Museo 300" w:hAnsi="Museo 300" w:cs="Arial"/>
                <w:sz w:val="16"/>
                <w:szCs w:val="16"/>
              </w:rPr>
            </w:pPr>
            <w:r w:rsidRPr="00FF7F2E">
              <w:rPr>
                <w:rFonts w:ascii="Museo 300" w:hAnsi="Museo 300" w:cs="Arial"/>
                <w:sz w:val="16"/>
                <w:szCs w:val="16"/>
              </w:rPr>
              <w:t>5.50</w:t>
            </w:r>
          </w:p>
        </w:tc>
        <w:tc>
          <w:tcPr>
            <w:tcW w:w="709" w:type="dxa"/>
            <w:tcBorders>
              <w:left w:val="single" w:sz="4" w:space="0" w:color="auto"/>
              <w:right w:val="single" w:sz="4" w:space="0" w:color="auto"/>
            </w:tcBorders>
            <w:shd w:val="clear" w:color="auto" w:fill="D9D9D9"/>
            <w:vAlign w:val="center"/>
          </w:tcPr>
          <w:p w14:paraId="3CAB9C2F" w14:textId="77777777" w:rsidR="00E14D95" w:rsidRPr="00FF7F2E" w:rsidRDefault="00E14D95" w:rsidP="00DA5AA7">
            <w:pPr>
              <w:jc w:val="center"/>
              <w:rPr>
                <w:rFonts w:ascii="Museo 300" w:hAnsi="Museo 300" w:cs="Arial"/>
                <w:bCs/>
                <w:sz w:val="16"/>
                <w:szCs w:val="16"/>
              </w:rPr>
            </w:pPr>
          </w:p>
        </w:tc>
        <w:tc>
          <w:tcPr>
            <w:tcW w:w="850" w:type="dxa"/>
            <w:tcBorders>
              <w:left w:val="single" w:sz="4" w:space="0" w:color="auto"/>
              <w:right w:val="single" w:sz="4" w:space="0" w:color="auto"/>
            </w:tcBorders>
            <w:shd w:val="clear" w:color="auto" w:fill="D9D9D9"/>
            <w:vAlign w:val="center"/>
          </w:tcPr>
          <w:p w14:paraId="1E9382C1" w14:textId="77777777" w:rsidR="00E14D95" w:rsidRPr="00FF7F2E" w:rsidRDefault="00E14D95" w:rsidP="00DA5AA7">
            <w:pPr>
              <w:jc w:val="center"/>
              <w:rPr>
                <w:rFonts w:ascii="Museo 300" w:hAnsi="Museo 300" w:cs="Arial"/>
                <w:b/>
                <w:bCs/>
                <w:sz w:val="16"/>
                <w:szCs w:val="16"/>
              </w:rPr>
            </w:pPr>
            <w:r w:rsidRPr="00FF7F2E">
              <w:rPr>
                <w:rFonts w:ascii="Museo 300" w:hAnsi="Museo 300" w:cs="Arial"/>
                <w:b/>
                <w:bCs/>
                <w:sz w:val="16"/>
                <w:szCs w:val="16"/>
              </w:rPr>
              <w:t>00.00</w:t>
            </w:r>
          </w:p>
        </w:tc>
        <w:tc>
          <w:tcPr>
            <w:tcW w:w="705" w:type="dxa"/>
            <w:tcBorders>
              <w:left w:val="single" w:sz="4" w:space="0" w:color="auto"/>
              <w:right w:val="single" w:sz="4" w:space="0" w:color="auto"/>
            </w:tcBorders>
            <w:shd w:val="clear" w:color="auto" w:fill="D9D9D9"/>
          </w:tcPr>
          <w:p w14:paraId="1C0BEB20" w14:textId="77777777" w:rsidR="00E14D95" w:rsidRPr="00FF7F2E" w:rsidRDefault="00E14D95" w:rsidP="00DA5AA7">
            <w:pPr>
              <w:jc w:val="center"/>
              <w:rPr>
                <w:rFonts w:ascii="Museo 300" w:hAnsi="Museo 300" w:cs="Arial"/>
                <w:b/>
                <w:bCs/>
                <w:sz w:val="16"/>
                <w:szCs w:val="16"/>
              </w:rPr>
            </w:pPr>
          </w:p>
        </w:tc>
        <w:tc>
          <w:tcPr>
            <w:tcW w:w="713" w:type="dxa"/>
            <w:tcBorders>
              <w:left w:val="single" w:sz="4" w:space="0" w:color="auto"/>
              <w:right w:val="single" w:sz="4" w:space="0" w:color="auto"/>
            </w:tcBorders>
            <w:shd w:val="clear" w:color="auto" w:fill="D9D9D9"/>
          </w:tcPr>
          <w:p w14:paraId="1047E945" w14:textId="77777777" w:rsidR="00E14D95" w:rsidRPr="00FF7F2E" w:rsidRDefault="00E14D95" w:rsidP="00DA5AA7">
            <w:pPr>
              <w:jc w:val="center"/>
              <w:rPr>
                <w:rFonts w:ascii="Museo 300" w:hAnsi="Museo 300" w:cs="Arial"/>
                <w:b/>
                <w:bCs/>
                <w:sz w:val="16"/>
                <w:szCs w:val="16"/>
              </w:rPr>
            </w:pPr>
            <w:r w:rsidRPr="00FF7F2E">
              <w:rPr>
                <w:rFonts w:ascii="Museo 300" w:hAnsi="Museo 300" w:cs="Arial"/>
                <w:b/>
                <w:bCs/>
                <w:sz w:val="16"/>
                <w:szCs w:val="16"/>
              </w:rPr>
              <w:t>22.00</w:t>
            </w:r>
          </w:p>
        </w:tc>
      </w:tr>
    </w:tbl>
    <w:p w14:paraId="4DDDBCD9" w14:textId="77777777" w:rsidR="00DA5AA7" w:rsidRDefault="00DA5AA7" w:rsidP="00E14D95">
      <w:pPr>
        <w:autoSpaceDE w:val="0"/>
        <w:autoSpaceDN w:val="0"/>
        <w:adjustRightInd w:val="0"/>
        <w:jc w:val="both"/>
        <w:rPr>
          <w:rFonts w:ascii="Museo 300" w:hAnsi="Museo 300" w:cs="Arial"/>
          <w:b/>
          <w:sz w:val="22"/>
          <w:szCs w:val="22"/>
          <w:u w:val="single"/>
        </w:rPr>
      </w:pPr>
    </w:p>
    <w:p w14:paraId="139CC300" w14:textId="77777777" w:rsidR="00E14D95" w:rsidRPr="003D472B" w:rsidRDefault="00E14D95" w:rsidP="00E14D95">
      <w:pPr>
        <w:autoSpaceDE w:val="0"/>
        <w:autoSpaceDN w:val="0"/>
        <w:adjustRightInd w:val="0"/>
        <w:jc w:val="both"/>
        <w:rPr>
          <w:rFonts w:ascii="Museo 300" w:hAnsi="Museo 300" w:cs="Arial"/>
          <w:b/>
          <w:sz w:val="22"/>
          <w:szCs w:val="22"/>
          <w:u w:val="single"/>
        </w:rPr>
      </w:pPr>
      <w:r w:rsidRPr="003D472B">
        <w:rPr>
          <w:rFonts w:ascii="Museo 300" w:hAnsi="Museo 300" w:cs="Arial"/>
          <w:b/>
          <w:sz w:val="22"/>
          <w:szCs w:val="22"/>
          <w:u w:val="single"/>
        </w:rPr>
        <w:lastRenderedPageBreak/>
        <w:t>ACLARACION:</w:t>
      </w:r>
    </w:p>
    <w:p w14:paraId="7FF19051" w14:textId="77777777" w:rsidR="00E14D95" w:rsidRDefault="00E14D95" w:rsidP="00E14D95">
      <w:pPr>
        <w:autoSpaceDE w:val="0"/>
        <w:autoSpaceDN w:val="0"/>
        <w:adjustRightInd w:val="0"/>
        <w:jc w:val="both"/>
        <w:rPr>
          <w:rFonts w:ascii="Museo 300" w:hAnsi="Museo 300" w:cs="Arial"/>
          <w:b/>
          <w:sz w:val="22"/>
          <w:szCs w:val="22"/>
          <w:highlight w:val="yellow"/>
          <w:u w:val="single"/>
        </w:rPr>
      </w:pPr>
    </w:p>
    <w:p w14:paraId="713A71E7" w14:textId="77777777" w:rsidR="00E14D95" w:rsidRPr="00FF7F2E" w:rsidRDefault="00E14D95" w:rsidP="00DA5AA7">
      <w:pPr>
        <w:spacing w:after="160" w:line="259" w:lineRule="auto"/>
        <w:jc w:val="both"/>
        <w:rPr>
          <w:rFonts w:ascii="Museo 300" w:hAnsi="Museo 300" w:cs="Arial"/>
          <w:sz w:val="22"/>
          <w:szCs w:val="22"/>
          <w:lang w:eastAsia="es-ES"/>
        </w:rPr>
      </w:pPr>
      <w:r w:rsidRPr="00FF7F2E">
        <w:rPr>
          <w:rFonts w:ascii="Museo 300" w:hAnsi="Museo 300" w:cs="Arial"/>
          <w:sz w:val="22"/>
          <w:szCs w:val="22"/>
          <w:lang w:eastAsia="es-ES"/>
        </w:rPr>
        <w:t xml:space="preserve">Nota: es importante aclarar que las referencias presentadas por </w:t>
      </w:r>
      <w:r>
        <w:rPr>
          <w:rFonts w:ascii="Museo 300" w:hAnsi="Museo 300" w:cs="Arial"/>
          <w:sz w:val="22"/>
          <w:szCs w:val="22"/>
          <w:lang w:eastAsia="es-ES"/>
        </w:rPr>
        <w:t>la</w:t>
      </w:r>
      <w:r w:rsidRPr="00FF7F2E">
        <w:rPr>
          <w:rFonts w:ascii="Museo 300" w:hAnsi="Museo 300" w:cs="Arial"/>
          <w:sz w:val="22"/>
          <w:szCs w:val="22"/>
          <w:lang w:eastAsia="es-ES"/>
        </w:rPr>
        <w:t xml:space="preserve"> empresa </w:t>
      </w:r>
      <w:r w:rsidRPr="00D92562">
        <w:rPr>
          <w:rFonts w:ascii="Museo 300" w:hAnsi="Museo 300" w:cs="Arial Narrow"/>
          <w:sz w:val="22"/>
          <w:szCs w:val="22"/>
        </w:rPr>
        <w:t>INVERSIONES LA JOYA, S.A. DE C.V.;</w:t>
      </w:r>
      <w:r>
        <w:rPr>
          <w:rFonts w:ascii="Museo 300" w:hAnsi="Museo 300" w:cs="Arial Narrow"/>
          <w:sz w:val="22"/>
          <w:szCs w:val="22"/>
        </w:rPr>
        <w:t xml:space="preserve"> </w:t>
      </w:r>
      <w:r w:rsidRPr="00FF7F2E">
        <w:rPr>
          <w:rFonts w:ascii="Museo 300" w:hAnsi="Museo 300" w:cs="Arial"/>
          <w:sz w:val="22"/>
          <w:szCs w:val="22"/>
          <w:lang w:eastAsia="es-ES"/>
        </w:rPr>
        <w:t>son referencias escaneadas, además no vienen firmadas u autenticadas por el representante Legal de la empresa, por lo que no cumple con la parte de presentar original y dos copias. Por lo tanto, no se puede ponderar la oferta presentada por dicha empresa, quedando en 0</w:t>
      </w:r>
      <w:r>
        <w:rPr>
          <w:rFonts w:ascii="Museo 300" w:hAnsi="Museo 300" w:cs="Arial"/>
          <w:sz w:val="22"/>
          <w:szCs w:val="22"/>
          <w:lang w:eastAsia="es-ES"/>
        </w:rPr>
        <w:t>.00</w:t>
      </w:r>
      <w:r w:rsidRPr="00FF7F2E">
        <w:rPr>
          <w:rFonts w:ascii="Museo 300" w:hAnsi="Museo 300" w:cs="Arial"/>
          <w:sz w:val="22"/>
          <w:szCs w:val="22"/>
          <w:lang w:eastAsia="es-ES"/>
        </w:rPr>
        <w:t xml:space="preserve"> puntos.  </w:t>
      </w:r>
    </w:p>
    <w:p w14:paraId="65E2AFDF" w14:textId="77777777" w:rsidR="00E14D95" w:rsidRPr="00945E2B" w:rsidRDefault="00E14D95" w:rsidP="00DA5AA7">
      <w:pPr>
        <w:jc w:val="both"/>
        <w:rPr>
          <w:rFonts w:ascii="Museo 300" w:hAnsi="Museo 300" w:cs="Arial"/>
          <w:lang w:eastAsia="es-ES"/>
        </w:rPr>
      </w:pPr>
      <w:r w:rsidRPr="00945E2B">
        <w:rPr>
          <w:rFonts w:ascii="Museo 300" w:hAnsi="Museo 300" w:cs="Arial"/>
          <w:lang w:eastAsia="es-ES"/>
        </w:rPr>
        <w:t xml:space="preserve">Nota: es importante aclarar que las </w:t>
      </w:r>
      <w:r>
        <w:rPr>
          <w:rFonts w:ascii="Museo 300" w:hAnsi="Museo 300" w:cs="Arial"/>
          <w:lang w:eastAsia="es-ES"/>
        </w:rPr>
        <w:t>R</w:t>
      </w:r>
      <w:r w:rsidRPr="00945E2B">
        <w:rPr>
          <w:rFonts w:ascii="Museo 300" w:hAnsi="Museo 300" w:cs="Arial"/>
          <w:lang w:eastAsia="es-ES"/>
        </w:rPr>
        <w:t>eferencias Técnicas presentadas por la empresa UNO EL SALVADOR</w:t>
      </w:r>
      <w:r>
        <w:rPr>
          <w:rFonts w:ascii="Museo 300" w:hAnsi="Museo 300" w:cs="Arial"/>
          <w:lang w:eastAsia="es-ES"/>
        </w:rPr>
        <w:t>, S.A.;</w:t>
      </w:r>
      <w:r w:rsidRPr="00945E2B">
        <w:rPr>
          <w:rFonts w:ascii="Museo 300" w:hAnsi="Museo 300" w:cs="Arial"/>
          <w:lang w:eastAsia="es-ES"/>
        </w:rPr>
        <w:t xml:space="preserve"> no fueron presentadas en el formato establecido en las bases de licitación</w:t>
      </w:r>
      <w:r>
        <w:rPr>
          <w:rFonts w:ascii="Museo 300" w:hAnsi="Museo 300" w:cs="Arial"/>
          <w:lang w:eastAsia="es-ES"/>
        </w:rPr>
        <w:t>,</w:t>
      </w:r>
      <w:r w:rsidRPr="00945E2B">
        <w:rPr>
          <w:rFonts w:ascii="Museo 300" w:hAnsi="Museo 300" w:cs="Arial"/>
          <w:lang w:eastAsia="es-ES"/>
        </w:rPr>
        <w:t xml:space="preserve"> por lo tanto se le dio ponderación únicamente al aspecto “Calidad en el servicio en pista en las diferentes gasolineras en donde se presta el servicio (amabilidad, presentación, tiempo para prestar el servicio)” que califican como “Excelente” en sus 3 referencias, sumándole un total de 2 puntos por referencia y haciendo un total de 6 puntos en la parte de referencias técnicas para la empresa, por lo que la empresa UNO EL SALVADOR</w:t>
      </w:r>
      <w:r>
        <w:rPr>
          <w:rFonts w:ascii="Museo 300" w:hAnsi="Museo 300" w:cs="Arial"/>
          <w:lang w:eastAsia="es-ES"/>
        </w:rPr>
        <w:t>, S.A.;</w:t>
      </w:r>
      <w:r w:rsidRPr="00945E2B">
        <w:rPr>
          <w:rFonts w:ascii="Museo 300" w:hAnsi="Museo 300" w:cs="Arial"/>
          <w:lang w:eastAsia="es-ES"/>
        </w:rPr>
        <w:t xml:space="preserve"> sobrepasa EL PUNTAJE MINIMO REQUERI</w:t>
      </w:r>
      <w:r>
        <w:rPr>
          <w:rFonts w:ascii="Museo 300" w:hAnsi="Museo 300" w:cs="Arial"/>
          <w:lang w:eastAsia="es-ES"/>
        </w:rPr>
        <w:t>D</w:t>
      </w:r>
      <w:r w:rsidRPr="00945E2B">
        <w:rPr>
          <w:rFonts w:ascii="Museo 300" w:hAnsi="Museo 300" w:cs="Arial"/>
          <w:lang w:eastAsia="es-ES"/>
        </w:rPr>
        <w:t xml:space="preserve">O </w:t>
      </w:r>
      <w:r>
        <w:rPr>
          <w:rFonts w:ascii="Museo 300" w:hAnsi="Museo 300" w:cs="Arial"/>
          <w:lang w:eastAsia="es-ES"/>
        </w:rPr>
        <w:t xml:space="preserve">DE 20.00 AL OBTENER UN PUNTAJE DE 22.00, </w:t>
      </w:r>
      <w:r w:rsidRPr="00945E2B">
        <w:rPr>
          <w:rFonts w:ascii="Museo 300" w:hAnsi="Museo 300" w:cs="Arial"/>
          <w:lang w:eastAsia="es-ES"/>
        </w:rPr>
        <w:t>PARA AVANZAR A LA SIGUENTE ETAPA DE EVALUACION</w:t>
      </w:r>
      <w:r>
        <w:rPr>
          <w:rFonts w:ascii="Museo 300" w:hAnsi="Museo 300" w:cs="Arial"/>
          <w:lang w:eastAsia="es-ES"/>
        </w:rPr>
        <w:t>.</w:t>
      </w:r>
    </w:p>
    <w:p w14:paraId="4481F0F4" w14:textId="77777777" w:rsidR="00E14D95" w:rsidRDefault="00E14D95" w:rsidP="00E14D95">
      <w:pPr>
        <w:autoSpaceDE w:val="0"/>
        <w:autoSpaceDN w:val="0"/>
        <w:adjustRightInd w:val="0"/>
        <w:jc w:val="both"/>
        <w:rPr>
          <w:rFonts w:ascii="Museo 300" w:hAnsi="Museo 300" w:cs="Arial"/>
          <w:b/>
          <w:sz w:val="22"/>
          <w:szCs w:val="22"/>
          <w:highlight w:val="yellow"/>
          <w:u w:val="single"/>
        </w:rPr>
      </w:pPr>
    </w:p>
    <w:p w14:paraId="48058C8B" w14:textId="77777777" w:rsidR="00E14D95" w:rsidRPr="00D92562" w:rsidRDefault="00E14D95" w:rsidP="00E14D95">
      <w:pPr>
        <w:tabs>
          <w:tab w:val="left" w:pos="2055"/>
        </w:tabs>
        <w:jc w:val="both"/>
        <w:rPr>
          <w:rFonts w:ascii="Museo 300" w:eastAsia="SimSun" w:hAnsi="Museo 300"/>
          <w:sz w:val="22"/>
          <w:szCs w:val="22"/>
        </w:rPr>
      </w:pPr>
      <w:r w:rsidRPr="00D92562">
        <w:rPr>
          <w:rFonts w:ascii="Museo 300" w:hAnsi="Museo 300" w:cs="Arial Narrow"/>
          <w:snapToGrid w:val="0"/>
          <w:sz w:val="22"/>
          <w:szCs w:val="22"/>
        </w:rPr>
        <w:t>De acuerdo a las Bases de Licitación s</w:t>
      </w:r>
      <w:r w:rsidRPr="00D92562">
        <w:rPr>
          <w:rFonts w:ascii="Museo 300" w:eastAsia="SimSun" w:hAnsi="Museo 300"/>
          <w:sz w:val="22"/>
          <w:szCs w:val="22"/>
        </w:rPr>
        <w:t>e establece como condición previa para la consideración de la propuesta económica obtener en la evaluación técnica un mínimo de veinte puntos (20.00), las ofertas que no alcancen dicho puntaje serán descalificadas.</w:t>
      </w:r>
    </w:p>
    <w:p w14:paraId="17ED8A6A" w14:textId="77777777" w:rsidR="00E14D95" w:rsidRPr="00D92562" w:rsidRDefault="00E14D95" w:rsidP="00E14D95">
      <w:pPr>
        <w:jc w:val="both"/>
        <w:rPr>
          <w:rFonts w:ascii="Museo 300" w:eastAsia="SimSun" w:hAnsi="Museo 300"/>
          <w:sz w:val="22"/>
          <w:szCs w:val="22"/>
        </w:rPr>
      </w:pPr>
    </w:p>
    <w:p w14:paraId="0EE3B6CA" w14:textId="77777777" w:rsidR="00E14D95" w:rsidRPr="00D92562" w:rsidRDefault="00E14D95" w:rsidP="00E14D95">
      <w:pPr>
        <w:jc w:val="both"/>
        <w:rPr>
          <w:rFonts w:ascii="Museo 300" w:hAnsi="Museo 300" w:cs="Arial Narrow"/>
          <w:sz w:val="22"/>
          <w:szCs w:val="22"/>
        </w:rPr>
      </w:pPr>
      <w:r w:rsidRPr="00D92562">
        <w:rPr>
          <w:rFonts w:ascii="Museo 300" w:hAnsi="Museo 300" w:cs="Arial Narrow"/>
          <w:sz w:val="22"/>
          <w:szCs w:val="22"/>
        </w:rPr>
        <w:t>Luego de evaluada</w:t>
      </w:r>
      <w:r>
        <w:rPr>
          <w:rFonts w:ascii="Museo 300" w:hAnsi="Museo 300" w:cs="Arial Narrow"/>
          <w:sz w:val="22"/>
          <w:szCs w:val="22"/>
        </w:rPr>
        <w:t xml:space="preserve">s las ofertas </w:t>
      </w:r>
      <w:r w:rsidRPr="00D92562">
        <w:rPr>
          <w:rFonts w:ascii="Museo 300" w:hAnsi="Museo 300" w:cs="Arial Narrow"/>
          <w:sz w:val="22"/>
          <w:szCs w:val="22"/>
        </w:rPr>
        <w:t>presentada</w:t>
      </w:r>
      <w:r>
        <w:rPr>
          <w:rFonts w:ascii="Museo 300" w:hAnsi="Museo 300" w:cs="Arial Narrow"/>
          <w:sz w:val="22"/>
          <w:szCs w:val="22"/>
        </w:rPr>
        <w:t xml:space="preserve">s </w:t>
      </w:r>
      <w:r w:rsidRPr="00D92562">
        <w:rPr>
          <w:rFonts w:ascii="Museo 300" w:hAnsi="Museo 300" w:cs="Arial Narrow"/>
          <w:sz w:val="22"/>
          <w:szCs w:val="22"/>
        </w:rPr>
        <w:t xml:space="preserve"> por </w:t>
      </w:r>
      <w:r>
        <w:rPr>
          <w:rFonts w:ascii="Museo 300" w:hAnsi="Museo 300" w:cs="Arial Narrow"/>
          <w:snapToGrid w:val="0"/>
          <w:sz w:val="22"/>
          <w:szCs w:val="22"/>
        </w:rPr>
        <w:t xml:space="preserve">los ofertantes </w:t>
      </w:r>
      <w:r w:rsidRPr="00D92562">
        <w:rPr>
          <w:rFonts w:ascii="Museo 300" w:hAnsi="Museo 300" w:cs="Arial Narrow"/>
          <w:sz w:val="22"/>
          <w:szCs w:val="22"/>
        </w:rPr>
        <w:t xml:space="preserve">INVERSIONES LA JOYA, S.A. DE C.V.; y </w:t>
      </w:r>
      <w:r>
        <w:rPr>
          <w:rFonts w:ascii="Museo 300" w:hAnsi="Museo 300" w:cs="Arial Narrow"/>
          <w:sz w:val="22"/>
          <w:szCs w:val="22"/>
        </w:rPr>
        <w:t xml:space="preserve">UNO EL SALVADOR, S.A.; </w:t>
      </w:r>
      <w:r w:rsidRPr="00D92562">
        <w:rPr>
          <w:rFonts w:ascii="Museo 300" w:hAnsi="Museo 300" w:cs="Arial Narrow"/>
          <w:sz w:val="22"/>
          <w:szCs w:val="22"/>
        </w:rPr>
        <w:t xml:space="preserve">pudo verificarse que </w:t>
      </w:r>
      <w:r>
        <w:rPr>
          <w:rFonts w:ascii="Museo 300" w:hAnsi="Museo 300" w:cs="Arial Narrow"/>
          <w:sz w:val="22"/>
          <w:szCs w:val="22"/>
        </w:rPr>
        <w:t>únicamente la presentada por la empresa UNO EL SALVADOR, S.A</w:t>
      </w:r>
      <w:r w:rsidRPr="00D92562">
        <w:rPr>
          <w:rFonts w:ascii="Museo 300" w:hAnsi="Museo 300" w:cs="Arial Narrow"/>
          <w:b/>
          <w:sz w:val="22"/>
          <w:szCs w:val="22"/>
        </w:rPr>
        <w:t xml:space="preserve"> CUMPLIÓ CON LO REQUERIDO, </w:t>
      </w:r>
      <w:r w:rsidRPr="00D92562">
        <w:rPr>
          <w:rFonts w:ascii="Museo 300" w:hAnsi="Museo 300" w:cs="Arial Narrow"/>
          <w:sz w:val="22"/>
          <w:szCs w:val="22"/>
        </w:rPr>
        <w:t>aunque no en su totalidad según lo establecido</w:t>
      </w:r>
      <w:r w:rsidRPr="00D92562">
        <w:rPr>
          <w:rFonts w:ascii="Museo 300" w:hAnsi="Museo 300" w:cs="Arial Narrow"/>
          <w:b/>
          <w:sz w:val="22"/>
          <w:szCs w:val="22"/>
        </w:rPr>
        <w:t xml:space="preserve"> </w:t>
      </w:r>
      <w:r w:rsidRPr="00D92562">
        <w:rPr>
          <w:rFonts w:ascii="Museo 300" w:hAnsi="Museo 300" w:cs="Arial Narrow"/>
          <w:sz w:val="22"/>
          <w:szCs w:val="22"/>
        </w:rPr>
        <w:t xml:space="preserve">en las Bases de Licitación, logrando </w:t>
      </w:r>
      <w:r w:rsidRPr="00D92562">
        <w:rPr>
          <w:rFonts w:ascii="Museo 300" w:hAnsi="Museo 300" w:cs="Arial Narrow"/>
          <w:b/>
          <w:sz w:val="22"/>
          <w:szCs w:val="22"/>
        </w:rPr>
        <w:t xml:space="preserve">ALCANZAR UN PUNTAJE DE </w:t>
      </w:r>
      <w:r>
        <w:rPr>
          <w:rFonts w:ascii="Museo 300" w:hAnsi="Museo 300" w:cs="Arial Narrow"/>
          <w:b/>
          <w:sz w:val="22"/>
          <w:szCs w:val="22"/>
        </w:rPr>
        <w:t>2</w:t>
      </w:r>
      <w:r w:rsidRPr="00D92562">
        <w:rPr>
          <w:rFonts w:ascii="Museo 300" w:hAnsi="Museo 300" w:cs="Arial Narrow"/>
          <w:b/>
          <w:sz w:val="22"/>
          <w:szCs w:val="22"/>
        </w:rPr>
        <w:t>2.00 PUNTOS</w:t>
      </w:r>
      <w:r>
        <w:rPr>
          <w:rFonts w:ascii="Museo 300" w:hAnsi="Museo 300" w:cs="Arial Narrow"/>
          <w:b/>
          <w:sz w:val="22"/>
          <w:szCs w:val="22"/>
        </w:rPr>
        <w:t xml:space="preserve">, </w:t>
      </w:r>
      <w:r>
        <w:rPr>
          <w:rFonts w:ascii="Museo 300" w:hAnsi="Museo 300" w:cs="Arial Narrow"/>
          <w:sz w:val="22"/>
          <w:szCs w:val="22"/>
        </w:rPr>
        <w:t>con respecto a los 38:00 puntos que es el puntaje máximo y 20.00 puntos que es el puntaje mínimo requerido</w:t>
      </w:r>
      <w:r w:rsidRPr="00D92562">
        <w:rPr>
          <w:rFonts w:ascii="Museo 300" w:hAnsi="Museo 300" w:cs="Arial Narrow"/>
          <w:sz w:val="22"/>
          <w:szCs w:val="22"/>
        </w:rPr>
        <w:t xml:space="preserve">.  Por tanto, se considera </w:t>
      </w:r>
      <w:r w:rsidRPr="00D92562">
        <w:rPr>
          <w:rFonts w:ascii="Museo 300" w:hAnsi="Museo 300" w:cs="Arial Narrow"/>
          <w:b/>
          <w:bCs/>
          <w:sz w:val="22"/>
          <w:szCs w:val="22"/>
        </w:rPr>
        <w:t xml:space="preserve">ELEGIBLE </w:t>
      </w:r>
      <w:r w:rsidRPr="00D92562">
        <w:rPr>
          <w:rFonts w:ascii="Museo 300" w:hAnsi="Museo 300" w:cs="Arial Narrow"/>
          <w:sz w:val="22"/>
          <w:szCs w:val="22"/>
        </w:rPr>
        <w:t xml:space="preserve">para continuar en el proceso de evaluación.   </w:t>
      </w:r>
    </w:p>
    <w:p w14:paraId="50E8124A" w14:textId="77777777" w:rsidR="00E14D95" w:rsidRDefault="00E14D95" w:rsidP="00E14D95">
      <w:pPr>
        <w:widowControl w:val="0"/>
        <w:jc w:val="center"/>
        <w:rPr>
          <w:rFonts w:ascii="Museo 300" w:hAnsi="Museo 300" w:cs="Arial Narrow"/>
          <w:b/>
          <w:bCs/>
          <w:snapToGrid w:val="0"/>
          <w:sz w:val="22"/>
          <w:szCs w:val="22"/>
        </w:rPr>
      </w:pPr>
    </w:p>
    <w:p w14:paraId="72126F7B" w14:textId="77777777" w:rsidR="00E14D95" w:rsidRPr="00D92562" w:rsidRDefault="00E14D95" w:rsidP="00E14D95">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D)  EVALUACIÓN ECONOMICA (MAXIMO 22.00 PUNTOS/MINIMO 10 PUNTOS)</w:t>
      </w:r>
    </w:p>
    <w:p w14:paraId="484BB047" w14:textId="77777777" w:rsidR="00E14D95" w:rsidRPr="00D92562" w:rsidRDefault="00E14D95" w:rsidP="00E14D95">
      <w:pPr>
        <w:widowControl w:val="0"/>
        <w:tabs>
          <w:tab w:val="left" w:pos="4965"/>
        </w:tabs>
        <w:rPr>
          <w:rFonts w:ascii="Museo 300" w:hAnsi="Museo 300" w:cs="Arial Narrow"/>
          <w:sz w:val="22"/>
          <w:szCs w:val="22"/>
        </w:rPr>
      </w:pPr>
      <w:r w:rsidRPr="00D92562">
        <w:rPr>
          <w:rFonts w:ascii="Museo 300" w:hAnsi="Museo 300" w:cs="Arial Narrow"/>
          <w:b/>
          <w:bCs/>
          <w:snapToGrid w:val="0"/>
          <w:sz w:val="22"/>
          <w:szCs w:val="22"/>
        </w:rPr>
        <w:tab/>
      </w:r>
    </w:p>
    <w:p w14:paraId="1AB67188" w14:textId="77777777" w:rsidR="00E14D95" w:rsidRPr="00D92562" w:rsidRDefault="00E14D95" w:rsidP="00E14D95">
      <w:pPr>
        <w:autoSpaceDE w:val="0"/>
        <w:autoSpaceDN w:val="0"/>
        <w:adjustRightInd w:val="0"/>
        <w:jc w:val="both"/>
        <w:rPr>
          <w:rFonts w:ascii="Museo 300" w:hAnsi="Museo 300" w:cs="Arial Narrow"/>
          <w:sz w:val="22"/>
          <w:szCs w:val="22"/>
        </w:rPr>
      </w:pPr>
      <w:r w:rsidRPr="00D92562">
        <w:rPr>
          <w:rFonts w:ascii="Museo 300" w:hAnsi="Museo 300" w:cs="Arial Narrow"/>
          <w:sz w:val="22"/>
          <w:szCs w:val="22"/>
        </w:rPr>
        <w:t xml:space="preserve">Después de haber superado las evaluaciones anteriores </w:t>
      </w:r>
      <w:r>
        <w:rPr>
          <w:rFonts w:ascii="Museo 300" w:hAnsi="Museo 300" w:cs="Arial Narrow"/>
          <w:sz w:val="22"/>
          <w:szCs w:val="22"/>
        </w:rPr>
        <w:t xml:space="preserve">únicamente </w:t>
      </w:r>
      <w:r w:rsidRPr="00D92562">
        <w:rPr>
          <w:rFonts w:ascii="Museo 300" w:hAnsi="Museo 300" w:cs="Arial Narrow"/>
          <w:sz w:val="22"/>
          <w:szCs w:val="22"/>
        </w:rPr>
        <w:t xml:space="preserve">la empresa UNO EL SALVADOR, S.A., </w:t>
      </w:r>
      <w:r>
        <w:rPr>
          <w:rFonts w:ascii="Museo 300" w:hAnsi="Museo 300" w:cs="Arial Narrow"/>
          <w:sz w:val="22"/>
          <w:szCs w:val="22"/>
        </w:rPr>
        <w:t xml:space="preserve">fue </w:t>
      </w:r>
      <w:r w:rsidRPr="00D92562">
        <w:rPr>
          <w:rFonts w:ascii="Museo 300" w:hAnsi="Museo 300" w:cs="Arial Narrow"/>
          <w:sz w:val="22"/>
          <w:szCs w:val="22"/>
        </w:rPr>
        <w:t xml:space="preserve">evaluada directamente con la ponderación total de 22.00 puntos establecidos para esta etapa. </w:t>
      </w:r>
    </w:p>
    <w:p w14:paraId="642E2ACC" w14:textId="77777777" w:rsidR="00E14D95" w:rsidRDefault="00E14D95" w:rsidP="00E14D95">
      <w:pPr>
        <w:autoSpaceDE w:val="0"/>
        <w:autoSpaceDN w:val="0"/>
        <w:adjustRightInd w:val="0"/>
        <w:jc w:val="both"/>
        <w:rPr>
          <w:rFonts w:ascii="Museo 300" w:hAnsi="Museo 300" w:cs="Arial Narrow"/>
          <w:sz w:val="22"/>
          <w:szCs w:val="22"/>
        </w:rPr>
      </w:pPr>
    </w:p>
    <w:p w14:paraId="5AA3160F" w14:textId="77777777" w:rsidR="00E14D95" w:rsidRPr="00D92562" w:rsidRDefault="00E14D95" w:rsidP="00E14D95">
      <w:pPr>
        <w:autoSpaceDE w:val="0"/>
        <w:autoSpaceDN w:val="0"/>
        <w:adjustRightInd w:val="0"/>
        <w:jc w:val="both"/>
        <w:rPr>
          <w:rFonts w:ascii="Museo 300" w:hAnsi="Museo 300" w:cs="Arial Narrow"/>
          <w:sz w:val="22"/>
          <w:szCs w:val="22"/>
        </w:rPr>
      </w:pPr>
      <w:r w:rsidRPr="00D92562">
        <w:rPr>
          <w:rFonts w:ascii="Museo 300" w:hAnsi="Museo 300" w:cs="Arial Narrow"/>
          <w:sz w:val="22"/>
          <w:szCs w:val="22"/>
        </w:rPr>
        <w:t>En conclusión el ofertante UNO EL SALVADOR, S.A.,</w:t>
      </w:r>
      <w:r>
        <w:rPr>
          <w:rFonts w:ascii="Museo 300" w:hAnsi="Museo 300" w:cs="Arial Narrow"/>
          <w:sz w:val="22"/>
          <w:szCs w:val="22"/>
        </w:rPr>
        <w:t xml:space="preserve"> </w:t>
      </w:r>
      <w:r w:rsidRPr="00D92562">
        <w:rPr>
          <w:rFonts w:ascii="Museo 300" w:hAnsi="Museo 300" w:cs="Arial Narrow"/>
          <w:sz w:val="22"/>
          <w:szCs w:val="22"/>
        </w:rPr>
        <w:t xml:space="preserve">logró obtener un </w:t>
      </w:r>
      <w:r w:rsidRPr="00D92562">
        <w:rPr>
          <w:rFonts w:ascii="Museo 300" w:hAnsi="Museo 300" w:cs="Arial Narrow"/>
          <w:b/>
          <w:sz w:val="22"/>
          <w:szCs w:val="22"/>
        </w:rPr>
        <w:t>PUNTAJE TOTAL FINAL DE</w:t>
      </w:r>
      <w:r w:rsidRPr="00D92562">
        <w:rPr>
          <w:rFonts w:ascii="Museo 300" w:hAnsi="Museo 300" w:cs="Arial Narrow"/>
          <w:sz w:val="22"/>
          <w:szCs w:val="22"/>
        </w:rPr>
        <w:t xml:space="preserve"> </w:t>
      </w:r>
      <w:r>
        <w:rPr>
          <w:rFonts w:ascii="Museo 300" w:hAnsi="Museo 300" w:cs="Arial Narrow"/>
          <w:sz w:val="22"/>
          <w:szCs w:val="22"/>
        </w:rPr>
        <w:t>71.50</w:t>
      </w:r>
      <w:r w:rsidRPr="00D92562">
        <w:rPr>
          <w:rFonts w:ascii="Museo 300" w:hAnsi="Museo 300" w:cs="Arial Narrow"/>
          <w:sz w:val="22"/>
          <w:szCs w:val="22"/>
        </w:rPr>
        <w:t xml:space="preserve"> puntos distribuidos de la siguiente manera: </w:t>
      </w:r>
    </w:p>
    <w:p w14:paraId="454CC722" w14:textId="77777777" w:rsidR="00DA5AA7" w:rsidRPr="00D92562" w:rsidRDefault="00DA5AA7" w:rsidP="00E14D95">
      <w:pPr>
        <w:autoSpaceDE w:val="0"/>
        <w:autoSpaceDN w:val="0"/>
        <w:adjustRightInd w:val="0"/>
        <w:jc w:val="both"/>
        <w:rPr>
          <w:rFonts w:ascii="Museo 300" w:hAnsi="Museo 300" w:cs="Arial Narrow"/>
          <w:sz w:val="22"/>
          <w:szCs w:val="22"/>
        </w:rPr>
      </w:pPr>
    </w:p>
    <w:tbl>
      <w:tblPr>
        <w:tblpPr w:leftFromText="141" w:rightFromText="141" w:vertAnchor="text" w:tblpY="1"/>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3"/>
        <w:gridCol w:w="2591"/>
        <w:gridCol w:w="1728"/>
        <w:gridCol w:w="1676"/>
      </w:tblGrid>
      <w:tr w:rsidR="00E14D95" w:rsidRPr="00D92562" w14:paraId="5FC29985" w14:textId="77777777" w:rsidTr="00921A2E">
        <w:trPr>
          <w:trHeight w:val="20"/>
        </w:trPr>
        <w:tc>
          <w:tcPr>
            <w:tcW w:w="2933" w:type="dxa"/>
            <w:vMerge w:val="restart"/>
            <w:shd w:val="clear" w:color="auto" w:fill="D9D9D9"/>
            <w:vAlign w:val="center"/>
          </w:tcPr>
          <w:p w14:paraId="298E584E" w14:textId="77777777" w:rsidR="00E14D95" w:rsidRPr="00DA5AA7" w:rsidRDefault="00E14D95" w:rsidP="00921A2E">
            <w:pPr>
              <w:pStyle w:val="Textoindependiente"/>
              <w:spacing w:line="288" w:lineRule="auto"/>
              <w:jc w:val="center"/>
              <w:rPr>
                <w:rFonts w:ascii="Museo 300" w:hAnsi="Museo 300" w:cs="Arial Narrow"/>
                <w:b/>
                <w:bCs/>
                <w:sz w:val="20"/>
                <w:szCs w:val="20"/>
              </w:rPr>
            </w:pPr>
            <w:r w:rsidRPr="00DA5AA7">
              <w:rPr>
                <w:rFonts w:ascii="Museo 300" w:hAnsi="Museo 300" w:cs="Arial Narrow"/>
                <w:b/>
                <w:bCs/>
                <w:sz w:val="20"/>
                <w:szCs w:val="20"/>
              </w:rPr>
              <w:t>FASES DE EVALUACIÓN</w:t>
            </w:r>
          </w:p>
        </w:tc>
        <w:tc>
          <w:tcPr>
            <w:tcW w:w="2591" w:type="dxa"/>
            <w:shd w:val="clear" w:color="auto" w:fill="D9D9D9"/>
            <w:vAlign w:val="center"/>
          </w:tcPr>
          <w:p w14:paraId="54DE7476" w14:textId="77777777" w:rsidR="00E14D95" w:rsidRPr="00DA5AA7" w:rsidRDefault="00E14D95" w:rsidP="00921A2E">
            <w:pPr>
              <w:pStyle w:val="Textoindependiente"/>
              <w:spacing w:line="288" w:lineRule="auto"/>
              <w:jc w:val="center"/>
              <w:rPr>
                <w:rFonts w:ascii="Museo 300" w:hAnsi="Museo 300" w:cs="Arial Narrow"/>
                <w:b/>
                <w:bCs/>
                <w:sz w:val="20"/>
                <w:szCs w:val="20"/>
              </w:rPr>
            </w:pPr>
            <w:r w:rsidRPr="00DA5AA7">
              <w:rPr>
                <w:rFonts w:ascii="Museo 300" w:hAnsi="Museo 300" w:cs="Arial Narrow"/>
                <w:b/>
                <w:bCs/>
                <w:sz w:val="20"/>
                <w:szCs w:val="20"/>
              </w:rPr>
              <w:t>PUNTAJE OBTENIDO</w:t>
            </w:r>
          </w:p>
        </w:tc>
        <w:tc>
          <w:tcPr>
            <w:tcW w:w="1728" w:type="dxa"/>
            <w:vMerge w:val="restart"/>
            <w:shd w:val="clear" w:color="auto" w:fill="D9D9D9"/>
            <w:vAlign w:val="center"/>
          </w:tcPr>
          <w:p w14:paraId="7526C1AF" w14:textId="77777777" w:rsidR="00E14D95" w:rsidRPr="00DA5AA7" w:rsidRDefault="00E14D95" w:rsidP="00921A2E">
            <w:pPr>
              <w:pStyle w:val="Textoindependiente"/>
              <w:spacing w:line="288" w:lineRule="auto"/>
              <w:jc w:val="center"/>
              <w:rPr>
                <w:rFonts w:ascii="Museo 300" w:hAnsi="Museo 300" w:cs="Arial Narrow"/>
                <w:b/>
                <w:bCs/>
                <w:sz w:val="20"/>
                <w:szCs w:val="20"/>
              </w:rPr>
            </w:pPr>
            <w:r w:rsidRPr="00DA5AA7">
              <w:rPr>
                <w:rFonts w:ascii="Museo 300" w:hAnsi="Museo 300" w:cs="Arial Narrow"/>
                <w:b/>
                <w:bCs/>
                <w:sz w:val="20"/>
                <w:szCs w:val="20"/>
              </w:rPr>
              <w:t>MAXIMOS</w:t>
            </w:r>
          </w:p>
        </w:tc>
        <w:tc>
          <w:tcPr>
            <w:tcW w:w="1676" w:type="dxa"/>
            <w:vMerge w:val="restart"/>
            <w:shd w:val="clear" w:color="auto" w:fill="D9D9D9"/>
            <w:vAlign w:val="center"/>
          </w:tcPr>
          <w:p w14:paraId="6AE14936" w14:textId="77777777" w:rsidR="00E14D95" w:rsidRPr="00DA5AA7" w:rsidRDefault="00E14D95" w:rsidP="00921A2E">
            <w:pPr>
              <w:pStyle w:val="Textoindependiente"/>
              <w:spacing w:line="288" w:lineRule="auto"/>
              <w:jc w:val="center"/>
              <w:rPr>
                <w:rFonts w:ascii="Museo 300" w:hAnsi="Museo 300" w:cs="Arial Narrow"/>
                <w:b/>
                <w:bCs/>
                <w:sz w:val="20"/>
                <w:szCs w:val="20"/>
              </w:rPr>
            </w:pPr>
            <w:r w:rsidRPr="00DA5AA7">
              <w:rPr>
                <w:rFonts w:ascii="Museo 300" w:hAnsi="Museo 300" w:cs="Arial Narrow"/>
                <w:b/>
                <w:bCs/>
                <w:sz w:val="20"/>
                <w:szCs w:val="20"/>
              </w:rPr>
              <w:t>MINIMOS</w:t>
            </w:r>
          </w:p>
        </w:tc>
      </w:tr>
      <w:tr w:rsidR="00E14D95" w:rsidRPr="00D92562" w14:paraId="172E34DE" w14:textId="77777777" w:rsidTr="00921A2E">
        <w:trPr>
          <w:trHeight w:val="20"/>
        </w:trPr>
        <w:tc>
          <w:tcPr>
            <w:tcW w:w="2933" w:type="dxa"/>
            <w:vMerge/>
          </w:tcPr>
          <w:p w14:paraId="47887BBA" w14:textId="77777777" w:rsidR="00E14D95" w:rsidRPr="00DA5AA7" w:rsidRDefault="00E14D95" w:rsidP="00921A2E">
            <w:pPr>
              <w:pStyle w:val="Textoindependiente"/>
              <w:spacing w:line="288" w:lineRule="auto"/>
              <w:jc w:val="center"/>
              <w:rPr>
                <w:rFonts w:ascii="Museo 300" w:hAnsi="Museo 300" w:cs="Arial Narrow"/>
                <w:b/>
                <w:bCs/>
                <w:sz w:val="20"/>
                <w:szCs w:val="20"/>
              </w:rPr>
            </w:pPr>
          </w:p>
        </w:tc>
        <w:tc>
          <w:tcPr>
            <w:tcW w:w="2591" w:type="dxa"/>
            <w:shd w:val="clear" w:color="auto" w:fill="D9D9D9"/>
          </w:tcPr>
          <w:p w14:paraId="59FF6470" w14:textId="77777777" w:rsidR="00E14D95" w:rsidRPr="00DA5AA7" w:rsidRDefault="00E14D95" w:rsidP="00921A2E">
            <w:pPr>
              <w:pStyle w:val="Textoindependiente"/>
              <w:jc w:val="center"/>
              <w:rPr>
                <w:rFonts w:ascii="Museo 300" w:hAnsi="Museo 300" w:cs="Arial Narrow"/>
                <w:b/>
                <w:bCs/>
                <w:sz w:val="20"/>
                <w:szCs w:val="20"/>
              </w:rPr>
            </w:pPr>
            <w:r w:rsidRPr="00DA5AA7">
              <w:rPr>
                <w:rFonts w:ascii="Museo 300" w:hAnsi="Museo 300" w:cs="Arial Narrow"/>
                <w:b/>
                <w:bCs/>
                <w:sz w:val="20"/>
                <w:szCs w:val="20"/>
              </w:rPr>
              <w:t>OFERTA  No. 2</w:t>
            </w:r>
          </w:p>
          <w:p w14:paraId="35BCFCAC" w14:textId="77777777" w:rsidR="00E14D95" w:rsidRPr="00DA5AA7" w:rsidRDefault="00E14D95" w:rsidP="00921A2E">
            <w:pPr>
              <w:pStyle w:val="Textoindependiente"/>
              <w:jc w:val="center"/>
              <w:rPr>
                <w:rFonts w:ascii="Museo 300" w:hAnsi="Museo 300" w:cs="Arial Narrow"/>
                <w:b/>
                <w:bCs/>
                <w:sz w:val="20"/>
                <w:szCs w:val="20"/>
              </w:rPr>
            </w:pPr>
            <w:r w:rsidRPr="00DA5AA7">
              <w:rPr>
                <w:rFonts w:ascii="Museo 300" w:hAnsi="Museo 300" w:cs="Arial Narrow"/>
                <w:b/>
                <w:bCs/>
                <w:sz w:val="20"/>
                <w:szCs w:val="20"/>
              </w:rPr>
              <w:t>UNO EL SALVADOR, S.A.</w:t>
            </w:r>
          </w:p>
        </w:tc>
        <w:tc>
          <w:tcPr>
            <w:tcW w:w="1728" w:type="dxa"/>
            <w:vMerge/>
          </w:tcPr>
          <w:p w14:paraId="2E36201D" w14:textId="77777777" w:rsidR="00E14D95" w:rsidRPr="00DA5AA7" w:rsidRDefault="00E14D95" w:rsidP="00921A2E">
            <w:pPr>
              <w:pStyle w:val="Textoindependiente"/>
              <w:spacing w:line="288" w:lineRule="auto"/>
              <w:jc w:val="center"/>
              <w:rPr>
                <w:rFonts w:ascii="Museo 300" w:hAnsi="Museo 300" w:cs="Arial Narrow"/>
                <w:b/>
                <w:bCs/>
                <w:sz w:val="20"/>
                <w:szCs w:val="20"/>
              </w:rPr>
            </w:pPr>
          </w:p>
        </w:tc>
        <w:tc>
          <w:tcPr>
            <w:tcW w:w="1676" w:type="dxa"/>
            <w:vMerge/>
          </w:tcPr>
          <w:p w14:paraId="6D7AB2E7" w14:textId="77777777" w:rsidR="00E14D95" w:rsidRPr="00DA5AA7" w:rsidRDefault="00E14D95" w:rsidP="00921A2E">
            <w:pPr>
              <w:pStyle w:val="Textoindependiente"/>
              <w:spacing w:line="288" w:lineRule="auto"/>
              <w:jc w:val="center"/>
              <w:rPr>
                <w:rFonts w:ascii="Museo 300" w:hAnsi="Museo 300" w:cs="Arial Narrow"/>
                <w:b/>
                <w:bCs/>
                <w:sz w:val="20"/>
                <w:szCs w:val="20"/>
              </w:rPr>
            </w:pPr>
          </w:p>
        </w:tc>
      </w:tr>
      <w:tr w:rsidR="00E14D95" w:rsidRPr="00D92562" w14:paraId="12D6017D" w14:textId="77777777" w:rsidTr="00921A2E">
        <w:trPr>
          <w:trHeight w:val="20"/>
        </w:trPr>
        <w:tc>
          <w:tcPr>
            <w:tcW w:w="2933" w:type="dxa"/>
          </w:tcPr>
          <w:p w14:paraId="62AEE052" w14:textId="77777777" w:rsidR="00E14D95" w:rsidRPr="00DA5AA7" w:rsidRDefault="00E14D95" w:rsidP="00921A2E">
            <w:pPr>
              <w:pStyle w:val="Textoindependiente"/>
              <w:numPr>
                <w:ilvl w:val="0"/>
                <w:numId w:val="121"/>
              </w:numPr>
              <w:spacing w:after="120" w:line="288" w:lineRule="auto"/>
              <w:rPr>
                <w:rFonts w:ascii="Museo 300" w:hAnsi="Museo 300" w:cs="Arial Narrow"/>
                <w:sz w:val="20"/>
                <w:szCs w:val="20"/>
              </w:rPr>
            </w:pPr>
            <w:r w:rsidRPr="00DA5AA7">
              <w:rPr>
                <w:rFonts w:ascii="Museo 300" w:hAnsi="Museo 300" w:cs="Arial Narrow"/>
                <w:sz w:val="20"/>
                <w:szCs w:val="20"/>
              </w:rPr>
              <w:t xml:space="preserve">EVALUACION LEGAL </w:t>
            </w:r>
          </w:p>
        </w:tc>
        <w:tc>
          <w:tcPr>
            <w:tcW w:w="2591" w:type="dxa"/>
          </w:tcPr>
          <w:p w14:paraId="69E0820D" w14:textId="77777777" w:rsidR="00E14D95" w:rsidRPr="00DA5AA7" w:rsidRDefault="00E14D95" w:rsidP="00921A2E">
            <w:pPr>
              <w:pStyle w:val="Textoindependiente"/>
              <w:spacing w:line="288" w:lineRule="auto"/>
              <w:jc w:val="center"/>
              <w:rPr>
                <w:rFonts w:ascii="Museo 300" w:hAnsi="Museo 300" w:cs="Arial Narrow"/>
                <w:sz w:val="20"/>
                <w:szCs w:val="20"/>
              </w:rPr>
            </w:pPr>
            <w:r w:rsidRPr="00DA5AA7">
              <w:rPr>
                <w:rFonts w:ascii="Museo 300" w:hAnsi="Museo 300" w:cs="Arial Narrow"/>
                <w:sz w:val="20"/>
                <w:szCs w:val="20"/>
              </w:rPr>
              <w:t>CUMPLE</w:t>
            </w:r>
          </w:p>
        </w:tc>
        <w:tc>
          <w:tcPr>
            <w:tcW w:w="1728" w:type="dxa"/>
          </w:tcPr>
          <w:p w14:paraId="64EA2BE0" w14:textId="77777777" w:rsidR="00E14D95" w:rsidRPr="00DA5AA7" w:rsidRDefault="00E14D95" w:rsidP="00921A2E">
            <w:pPr>
              <w:pStyle w:val="Textoindependiente"/>
              <w:spacing w:line="288" w:lineRule="auto"/>
              <w:jc w:val="center"/>
              <w:rPr>
                <w:rFonts w:ascii="Museo 300" w:hAnsi="Museo 300" w:cs="Arial Narrow"/>
                <w:sz w:val="20"/>
                <w:szCs w:val="20"/>
              </w:rPr>
            </w:pPr>
            <w:r w:rsidRPr="00DA5AA7">
              <w:rPr>
                <w:rFonts w:ascii="Museo 300" w:hAnsi="Museo 300" w:cs="Arial Narrow"/>
                <w:sz w:val="20"/>
                <w:szCs w:val="20"/>
              </w:rPr>
              <w:t>CUMPLE</w:t>
            </w:r>
          </w:p>
        </w:tc>
        <w:tc>
          <w:tcPr>
            <w:tcW w:w="1676" w:type="dxa"/>
          </w:tcPr>
          <w:p w14:paraId="06A21395" w14:textId="77777777" w:rsidR="00E14D95" w:rsidRPr="00DA5AA7" w:rsidRDefault="00E14D95" w:rsidP="00921A2E">
            <w:pPr>
              <w:pStyle w:val="Textoindependiente"/>
              <w:spacing w:line="288" w:lineRule="auto"/>
              <w:jc w:val="center"/>
              <w:rPr>
                <w:rFonts w:ascii="Museo 300" w:hAnsi="Museo 300" w:cs="Arial Narrow"/>
                <w:sz w:val="20"/>
                <w:szCs w:val="20"/>
              </w:rPr>
            </w:pPr>
            <w:r w:rsidRPr="00DA5AA7">
              <w:rPr>
                <w:rFonts w:ascii="Museo 300" w:hAnsi="Museo 300" w:cs="Arial Narrow"/>
                <w:sz w:val="20"/>
                <w:szCs w:val="20"/>
              </w:rPr>
              <w:t>NO CUMPLE</w:t>
            </w:r>
          </w:p>
        </w:tc>
      </w:tr>
      <w:tr w:rsidR="00E14D95" w:rsidRPr="00D92562" w14:paraId="35A78AED" w14:textId="77777777" w:rsidTr="00921A2E">
        <w:trPr>
          <w:trHeight w:val="20"/>
        </w:trPr>
        <w:tc>
          <w:tcPr>
            <w:tcW w:w="2933" w:type="dxa"/>
          </w:tcPr>
          <w:p w14:paraId="3703E164" w14:textId="77777777" w:rsidR="00E14D95" w:rsidRPr="00DA5AA7" w:rsidRDefault="00E14D95" w:rsidP="00921A2E">
            <w:pPr>
              <w:pStyle w:val="Textoindependiente"/>
              <w:numPr>
                <w:ilvl w:val="0"/>
                <w:numId w:val="121"/>
              </w:numPr>
              <w:spacing w:after="120" w:line="288" w:lineRule="auto"/>
              <w:rPr>
                <w:rFonts w:ascii="Museo 300" w:hAnsi="Museo 300" w:cs="Arial Narrow"/>
                <w:sz w:val="20"/>
                <w:szCs w:val="20"/>
              </w:rPr>
            </w:pPr>
            <w:r w:rsidRPr="00DA5AA7">
              <w:rPr>
                <w:rFonts w:ascii="Museo 300" w:hAnsi="Museo 300" w:cs="Arial Narrow"/>
                <w:sz w:val="20"/>
                <w:szCs w:val="20"/>
              </w:rPr>
              <w:lastRenderedPageBreak/>
              <w:t>EVALUACION FINANCIERA</w:t>
            </w:r>
          </w:p>
        </w:tc>
        <w:tc>
          <w:tcPr>
            <w:tcW w:w="2591" w:type="dxa"/>
          </w:tcPr>
          <w:p w14:paraId="2AEA9006" w14:textId="77777777" w:rsidR="00E14D95" w:rsidRPr="00DA5AA7" w:rsidRDefault="00E14D95" w:rsidP="00921A2E">
            <w:pPr>
              <w:pStyle w:val="Textoindependiente"/>
              <w:spacing w:line="288" w:lineRule="auto"/>
              <w:jc w:val="center"/>
              <w:rPr>
                <w:rFonts w:ascii="Museo 300" w:hAnsi="Museo 300" w:cs="Arial Narrow"/>
                <w:sz w:val="20"/>
                <w:szCs w:val="20"/>
              </w:rPr>
            </w:pPr>
            <w:r w:rsidRPr="00DA5AA7">
              <w:rPr>
                <w:rFonts w:ascii="Museo 300" w:hAnsi="Museo 300" w:cs="Arial Narrow"/>
                <w:sz w:val="20"/>
                <w:szCs w:val="20"/>
              </w:rPr>
              <w:t>27.50 PUNTOS</w:t>
            </w:r>
          </w:p>
        </w:tc>
        <w:tc>
          <w:tcPr>
            <w:tcW w:w="1728" w:type="dxa"/>
          </w:tcPr>
          <w:p w14:paraId="03A3EFBB" w14:textId="77777777" w:rsidR="00E14D95" w:rsidRPr="00DA5AA7" w:rsidRDefault="00E14D95" w:rsidP="00921A2E">
            <w:pPr>
              <w:pStyle w:val="Textoindependiente"/>
              <w:spacing w:line="288" w:lineRule="auto"/>
              <w:jc w:val="center"/>
              <w:rPr>
                <w:rFonts w:ascii="Museo 300" w:hAnsi="Museo 300" w:cs="Arial Narrow"/>
                <w:sz w:val="20"/>
                <w:szCs w:val="20"/>
              </w:rPr>
            </w:pPr>
            <w:r w:rsidRPr="00DA5AA7">
              <w:rPr>
                <w:rFonts w:ascii="Museo 300" w:hAnsi="Museo 300" w:cs="Arial Narrow"/>
                <w:sz w:val="20"/>
                <w:szCs w:val="20"/>
              </w:rPr>
              <w:t>40.00 PUNTOS</w:t>
            </w:r>
          </w:p>
        </w:tc>
        <w:tc>
          <w:tcPr>
            <w:tcW w:w="1676" w:type="dxa"/>
          </w:tcPr>
          <w:p w14:paraId="4330793A" w14:textId="77777777" w:rsidR="00E14D95" w:rsidRPr="00DA5AA7" w:rsidRDefault="00E14D95" w:rsidP="00921A2E">
            <w:pPr>
              <w:pStyle w:val="Textoindependiente"/>
              <w:spacing w:line="288" w:lineRule="auto"/>
              <w:jc w:val="center"/>
              <w:rPr>
                <w:rFonts w:ascii="Museo 300" w:hAnsi="Museo 300" w:cs="Arial Narrow"/>
                <w:sz w:val="20"/>
                <w:szCs w:val="20"/>
              </w:rPr>
            </w:pPr>
            <w:r w:rsidRPr="00DA5AA7">
              <w:rPr>
                <w:rFonts w:ascii="Museo 300" w:hAnsi="Museo 300" w:cs="Arial Narrow"/>
                <w:sz w:val="20"/>
                <w:szCs w:val="20"/>
              </w:rPr>
              <w:t>20.00 PUNTOS</w:t>
            </w:r>
          </w:p>
        </w:tc>
      </w:tr>
      <w:tr w:rsidR="00E14D95" w:rsidRPr="00D92562" w14:paraId="3775C6E8" w14:textId="77777777" w:rsidTr="00921A2E">
        <w:trPr>
          <w:trHeight w:val="20"/>
        </w:trPr>
        <w:tc>
          <w:tcPr>
            <w:tcW w:w="2933" w:type="dxa"/>
          </w:tcPr>
          <w:p w14:paraId="77896C4D" w14:textId="77777777" w:rsidR="00E14D95" w:rsidRPr="00DA5AA7" w:rsidRDefault="00E14D95" w:rsidP="00921A2E">
            <w:pPr>
              <w:pStyle w:val="Textoindependiente"/>
              <w:numPr>
                <w:ilvl w:val="0"/>
                <w:numId w:val="121"/>
              </w:numPr>
              <w:spacing w:after="120" w:line="288" w:lineRule="auto"/>
              <w:rPr>
                <w:rFonts w:ascii="Museo 300" w:hAnsi="Museo 300" w:cs="Arial Narrow"/>
                <w:sz w:val="20"/>
                <w:szCs w:val="20"/>
              </w:rPr>
            </w:pPr>
            <w:r w:rsidRPr="00DA5AA7">
              <w:rPr>
                <w:rFonts w:ascii="Museo 300" w:hAnsi="Museo 300" w:cs="Arial Narrow"/>
                <w:sz w:val="20"/>
                <w:szCs w:val="20"/>
              </w:rPr>
              <w:t>EVALUACION TECNICA</w:t>
            </w:r>
          </w:p>
        </w:tc>
        <w:tc>
          <w:tcPr>
            <w:tcW w:w="2591" w:type="dxa"/>
          </w:tcPr>
          <w:p w14:paraId="6E0CCDBD" w14:textId="77777777" w:rsidR="00E14D95" w:rsidRPr="00DA5AA7" w:rsidRDefault="00E14D95" w:rsidP="00921A2E">
            <w:pPr>
              <w:pStyle w:val="Textoindependiente"/>
              <w:tabs>
                <w:tab w:val="left" w:pos="450"/>
                <w:tab w:val="center" w:pos="1144"/>
              </w:tabs>
              <w:spacing w:line="288" w:lineRule="auto"/>
              <w:rPr>
                <w:rFonts w:ascii="Museo 300" w:hAnsi="Museo 300" w:cs="Arial Narrow"/>
                <w:sz w:val="20"/>
                <w:szCs w:val="20"/>
              </w:rPr>
            </w:pPr>
            <w:r w:rsidRPr="00DA5AA7">
              <w:rPr>
                <w:rFonts w:ascii="Museo 300" w:hAnsi="Museo 300" w:cs="Arial Narrow"/>
                <w:sz w:val="20"/>
                <w:szCs w:val="20"/>
              </w:rPr>
              <w:tab/>
            </w:r>
            <w:r w:rsidRPr="00DA5AA7">
              <w:rPr>
                <w:rFonts w:ascii="Museo 300" w:hAnsi="Museo 300" w:cs="Arial Narrow"/>
                <w:sz w:val="20"/>
                <w:szCs w:val="20"/>
              </w:rPr>
              <w:tab/>
              <w:t xml:space="preserve">22.00 PUNTOS </w:t>
            </w:r>
          </w:p>
        </w:tc>
        <w:tc>
          <w:tcPr>
            <w:tcW w:w="1728" w:type="dxa"/>
          </w:tcPr>
          <w:p w14:paraId="7C3DD0F4" w14:textId="77777777" w:rsidR="00E14D95" w:rsidRPr="00DA5AA7" w:rsidRDefault="00E14D95" w:rsidP="00921A2E">
            <w:pPr>
              <w:pStyle w:val="Textoindependiente"/>
              <w:spacing w:line="288" w:lineRule="auto"/>
              <w:jc w:val="center"/>
              <w:rPr>
                <w:rFonts w:ascii="Museo 300" w:hAnsi="Museo 300" w:cs="Arial Narrow"/>
                <w:sz w:val="20"/>
                <w:szCs w:val="20"/>
              </w:rPr>
            </w:pPr>
            <w:r w:rsidRPr="00DA5AA7">
              <w:rPr>
                <w:rFonts w:ascii="Museo 300" w:hAnsi="Museo 300" w:cs="Arial Narrow"/>
                <w:sz w:val="20"/>
                <w:szCs w:val="20"/>
              </w:rPr>
              <w:t xml:space="preserve">38.00 PUNTOS </w:t>
            </w:r>
          </w:p>
        </w:tc>
        <w:tc>
          <w:tcPr>
            <w:tcW w:w="1676" w:type="dxa"/>
          </w:tcPr>
          <w:p w14:paraId="6A86263C" w14:textId="77777777" w:rsidR="00E14D95" w:rsidRPr="00DA5AA7" w:rsidRDefault="00E14D95" w:rsidP="00921A2E">
            <w:pPr>
              <w:pStyle w:val="Textoindependiente"/>
              <w:spacing w:line="288" w:lineRule="auto"/>
              <w:jc w:val="center"/>
              <w:rPr>
                <w:rFonts w:ascii="Museo 300" w:hAnsi="Museo 300" w:cs="Arial Narrow"/>
                <w:sz w:val="20"/>
                <w:szCs w:val="20"/>
              </w:rPr>
            </w:pPr>
            <w:r w:rsidRPr="00DA5AA7">
              <w:rPr>
                <w:rFonts w:ascii="Museo 300" w:hAnsi="Museo 300" w:cs="Arial Narrow"/>
                <w:sz w:val="20"/>
                <w:szCs w:val="20"/>
              </w:rPr>
              <w:t xml:space="preserve">20.00 PUNTOS </w:t>
            </w:r>
          </w:p>
        </w:tc>
      </w:tr>
      <w:tr w:rsidR="00E14D95" w:rsidRPr="00D92562" w14:paraId="24100B5E" w14:textId="77777777" w:rsidTr="00921A2E">
        <w:trPr>
          <w:trHeight w:val="20"/>
        </w:trPr>
        <w:tc>
          <w:tcPr>
            <w:tcW w:w="2933" w:type="dxa"/>
          </w:tcPr>
          <w:p w14:paraId="3C5C7677" w14:textId="77777777" w:rsidR="00E14D95" w:rsidRPr="00DA5AA7" w:rsidRDefault="00E14D95" w:rsidP="00921A2E">
            <w:pPr>
              <w:pStyle w:val="Textoindependiente"/>
              <w:numPr>
                <w:ilvl w:val="0"/>
                <w:numId w:val="121"/>
              </w:numPr>
              <w:spacing w:after="120" w:line="288" w:lineRule="auto"/>
              <w:rPr>
                <w:rFonts w:ascii="Museo 300" w:hAnsi="Museo 300" w:cs="Arial Narrow"/>
                <w:sz w:val="20"/>
                <w:szCs w:val="20"/>
              </w:rPr>
            </w:pPr>
            <w:r w:rsidRPr="00DA5AA7">
              <w:rPr>
                <w:rFonts w:ascii="Museo 300" w:hAnsi="Museo 300" w:cs="Arial Narrow"/>
                <w:sz w:val="20"/>
                <w:szCs w:val="20"/>
              </w:rPr>
              <w:t>EVALUACION ECONOMICA</w:t>
            </w:r>
          </w:p>
        </w:tc>
        <w:tc>
          <w:tcPr>
            <w:tcW w:w="2591" w:type="dxa"/>
          </w:tcPr>
          <w:p w14:paraId="4239984F" w14:textId="77777777" w:rsidR="00E14D95" w:rsidRPr="00DA5AA7" w:rsidRDefault="00E14D95" w:rsidP="00921A2E">
            <w:pPr>
              <w:pStyle w:val="Textoindependiente"/>
              <w:spacing w:line="288" w:lineRule="auto"/>
              <w:jc w:val="center"/>
              <w:rPr>
                <w:rFonts w:ascii="Museo 300" w:hAnsi="Museo 300" w:cs="Arial Narrow"/>
                <w:sz w:val="20"/>
                <w:szCs w:val="20"/>
              </w:rPr>
            </w:pPr>
            <w:r w:rsidRPr="00DA5AA7">
              <w:rPr>
                <w:rFonts w:ascii="Museo 300" w:hAnsi="Museo 300" w:cs="Arial Narrow"/>
                <w:sz w:val="20"/>
                <w:szCs w:val="20"/>
              </w:rPr>
              <w:t>22.00 PUNTOS</w:t>
            </w:r>
          </w:p>
        </w:tc>
        <w:tc>
          <w:tcPr>
            <w:tcW w:w="1728" w:type="dxa"/>
          </w:tcPr>
          <w:p w14:paraId="3694E9D0" w14:textId="77777777" w:rsidR="00E14D95" w:rsidRPr="00DA5AA7" w:rsidRDefault="00E14D95" w:rsidP="00921A2E">
            <w:pPr>
              <w:pStyle w:val="Textoindependiente"/>
              <w:spacing w:line="288" w:lineRule="auto"/>
              <w:jc w:val="center"/>
              <w:rPr>
                <w:rFonts w:ascii="Museo 300" w:hAnsi="Museo 300" w:cs="Arial Narrow"/>
                <w:sz w:val="20"/>
                <w:szCs w:val="20"/>
              </w:rPr>
            </w:pPr>
            <w:r w:rsidRPr="00DA5AA7">
              <w:rPr>
                <w:rFonts w:ascii="Museo 300" w:hAnsi="Museo 300" w:cs="Arial Narrow"/>
                <w:sz w:val="20"/>
                <w:szCs w:val="20"/>
              </w:rPr>
              <w:t>22.00 PUNTOS</w:t>
            </w:r>
          </w:p>
        </w:tc>
        <w:tc>
          <w:tcPr>
            <w:tcW w:w="1676" w:type="dxa"/>
          </w:tcPr>
          <w:p w14:paraId="09DAA59C" w14:textId="77777777" w:rsidR="00E14D95" w:rsidRPr="00DA5AA7" w:rsidRDefault="00E14D95" w:rsidP="00921A2E">
            <w:pPr>
              <w:pStyle w:val="Textoindependiente"/>
              <w:spacing w:line="288" w:lineRule="auto"/>
              <w:jc w:val="center"/>
              <w:rPr>
                <w:rFonts w:ascii="Museo 300" w:hAnsi="Museo 300" w:cs="Arial Narrow"/>
                <w:sz w:val="20"/>
                <w:szCs w:val="20"/>
              </w:rPr>
            </w:pPr>
            <w:r w:rsidRPr="00DA5AA7">
              <w:rPr>
                <w:rFonts w:ascii="Museo 300" w:hAnsi="Museo 300" w:cs="Arial Narrow"/>
                <w:sz w:val="20"/>
                <w:szCs w:val="20"/>
              </w:rPr>
              <w:t>10.00 PUNTOS</w:t>
            </w:r>
          </w:p>
        </w:tc>
      </w:tr>
      <w:tr w:rsidR="00E14D95" w:rsidRPr="00D92562" w14:paraId="22F4526C" w14:textId="77777777" w:rsidTr="00921A2E">
        <w:trPr>
          <w:trHeight w:val="20"/>
        </w:trPr>
        <w:tc>
          <w:tcPr>
            <w:tcW w:w="2933" w:type="dxa"/>
            <w:shd w:val="clear" w:color="auto" w:fill="D9D9D9"/>
            <w:vAlign w:val="center"/>
          </w:tcPr>
          <w:p w14:paraId="1690E9BF" w14:textId="77777777" w:rsidR="00E14D95" w:rsidRPr="00DA5AA7" w:rsidRDefault="00E14D95" w:rsidP="00921A2E">
            <w:pPr>
              <w:pStyle w:val="Textoindependiente"/>
              <w:spacing w:line="288" w:lineRule="auto"/>
              <w:jc w:val="center"/>
              <w:rPr>
                <w:rFonts w:ascii="Museo 300" w:hAnsi="Museo 300" w:cs="Arial Narrow"/>
                <w:b/>
                <w:bCs/>
                <w:sz w:val="20"/>
                <w:szCs w:val="20"/>
              </w:rPr>
            </w:pPr>
            <w:r w:rsidRPr="00DA5AA7">
              <w:rPr>
                <w:rFonts w:ascii="Museo 300" w:hAnsi="Museo 300" w:cs="Arial Narrow"/>
                <w:b/>
                <w:bCs/>
                <w:sz w:val="20"/>
                <w:szCs w:val="20"/>
              </w:rPr>
              <w:t>TOTAL</w:t>
            </w:r>
          </w:p>
        </w:tc>
        <w:tc>
          <w:tcPr>
            <w:tcW w:w="2591" w:type="dxa"/>
            <w:shd w:val="clear" w:color="auto" w:fill="D9D9D9"/>
            <w:vAlign w:val="center"/>
          </w:tcPr>
          <w:p w14:paraId="5063FAA2" w14:textId="77777777" w:rsidR="00E14D95" w:rsidRPr="00DA5AA7" w:rsidRDefault="00E14D95" w:rsidP="00921A2E">
            <w:pPr>
              <w:pStyle w:val="Textoindependiente"/>
              <w:spacing w:line="288" w:lineRule="auto"/>
              <w:jc w:val="center"/>
              <w:rPr>
                <w:rFonts w:ascii="Museo 300" w:hAnsi="Museo 300" w:cs="Arial Narrow"/>
                <w:b/>
                <w:bCs/>
                <w:sz w:val="20"/>
                <w:szCs w:val="20"/>
              </w:rPr>
            </w:pPr>
            <w:r w:rsidRPr="00DA5AA7">
              <w:rPr>
                <w:rFonts w:ascii="Museo 300" w:hAnsi="Museo 300" w:cs="Arial Narrow"/>
                <w:b/>
                <w:bCs/>
                <w:sz w:val="20"/>
                <w:szCs w:val="20"/>
              </w:rPr>
              <w:t>71.50 PUNTOS</w:t>
            </w:r>
          </w:p>
        </w:tc>
        <w:tc>
          <w:tcPr>
            <w:tcW w:w="1728" w:type="dxa"/>
            <w:shd w:val="clear" w:color="auto" w:fill="D9D9D9"/>
            <w:vAlign w:val="center"/>
          </w:tcPr>
          <w:p w14:paraId="2693062C" w14:textId="77777777" w:rsidR="00E14D95" w:rsidRPr="00DA5AA7" w:rsidRDefault="00E14D95" w:rsidP="00921A2E">
            <w:pPr>
              <w:pStyle w:val="Textoindependiente"/>
              <w:spacing w:line="288" w:lineRule="auto"/>
              <w:jc w:val="center"/>
              <w:rPr>
                <w:rFonts w:ascii="Museo 300" w:hAnsi="Museo 300" w:cs="Arial Narrow"/>
                <w:b/>
                <w:bCs/>
                <w:sz w:val="20"/>
                <w:szCs w:val="20"/>
              </w:rPr>
            </w:pPr>
            <w:r w:rsidRPr="00DA5AA7">
              <w:rPr>
                <w:rFonts w:ascii="Museo 300" w:hAnsi="Museo 300" w:cs="Arial Narrow"/>
                <w:b/>
                <w:bCs/>
                <w:sz w:val="20"/>
                <w:szCs w:val="20"/>
              </w:rPr>
              <w:t>100.00 PUNTOS</w:t>
            </w:r>
          </w:p>
        </w:tc>
        <w:tc>
          <w:tcPr>
            <w:tcW w:w="1676" w:type="dxa"/>
            <w:shd w:val="clear" w:color="auto" w:fill="D9D9D9"/>
            <w:vAlign w:val="center"/>
          </w:tcPr>
          <w:p w14:paraId="7160A058" w14:textId="77777777" w:rsidR="00E14D95" w:rsidRPr="00DA5AA7" w:rsidRDefault="00E14D95" w:rsidP="00921A2E">
            <w:pPr>
              <w:pStyle w:val="Textoindependiente"/>
              <w:spacing w:line="288" w:lineRule="auto"/>
              <w:jc w:val="center"/>
              <w:rPr>
                <w:rFonts w:ascii="Museo 300" w:hAnsi="Museo 300" w:cs="Arial Narrow"/>
                <w:b/>
                <w:bCs/>
                <w:sz w:val="20"/>
                <w:szCs w:val="20"/>
              </w:rPr>
            </w:pPr>
            <w:r w:rsidRPr="00DA5AA7">
              <w:rPr>
                <w:rFonts w:ascii="Museo 300" w:hAnsi="Museo 300" w:cs="Arial Narrow"/>
                <w:b/>
                <w:bCs/>
                <w:sz w:val="20"/>
                <w:szCs w:val="20"/>
              </w:rPr>
              <w:t>50.00 PUNTOS</w:t>
            </w:r>
          </w:p>
        </w:tc>
      </w:tr>
    </w:tbl>
    <w:p w14:paraId="120AB5DB" w14:textId="77777777" w:rsidR="00E14D95" w:rsidRPr="00D92562" w:rsidRDefault="00E14D95" w:rsidP="00E14D95">
      <w:pPr>
        <w:autoSpaceDE w:val="0"/>
        <w:autoSpaceDN w:val="0"/>
        <w:adjustRightInd w:val="0"/>
        <w:jc w:val="both"/>
        <w:rPr>
          <w:rFonts w:ascii="Museo 300" w:hAnsi="Museo 300" w:cs="Arial Narrow"/>
          <w:sz w:val="22"/>
          <w:szCs w:val="22"/>
        </w:rPr>
      </w:pPr>
    </w:p>
    <w:p w14:paraId="589499AF" w14:textId="035558B5" w:rsidR="00E6294B" w:rsidRPr="00E14D95" w:rsidRDefault="00E14D95" w:rsidP="00E14D95">
      <w:pPr>
        <w:jc w:val="both"/>
        <w:rPr>
          <w:rFonts w:ascii="Museo 300" w:hAnsi="Museo 300" w:cs="Arial Narrow"/>
          <w:sz w:val="22"/>
          <w:szCs w:val="22"/>
        </w:rPr>
      </w:pPr>
      <w:r w:rsidRPr="00D92562">
        <w:rPr>
          <w:rFonts w:ascii="Museo 300" w:hAnsi="Museo 300" w:cs="Arial Narrow"/>
          <w:sz w:val="22"/>
          <w:szCs w:val="22"/>
        </w:rPr>
        <w:t xml:space="preserve">Por todo lo anteriormente expuesto y dado que la oferta presentada por  el ofertante UNO EL SALVADOR, S.A., ha superado todas las etapas establecidas en las Bases de Licitación, esta Comisión recomienda </w:t>
      </w:r>
      <w:r w:rsidRPr="00D92562">
        <w:rPr>
          <w:rFonts w:ascii="Museo 300" w:hAnsi="Museo 300" w:cs="Arial Narrow"/>
          <w:b/>
          <w:bCs/>
          <w:sz w:val="22"/>
          <w:szCs w:val="22"/>
        </w:rPr>
        <w:t>ADJUDICAR</w:t>
      </w:r>
      <w:r w:rsidRPr="00D92562">
        <w:rPr>
          <w:rFonts w:ascii="Museo 300" w:hAnsi="Museo 300" w:cs="Arial Narrow"/>
          <w:sz w:val="22"/>
          <w:szCs w:val="22"/>
        </w:rPr>
        <w:t>: la Licitación Pública N° LP ISTA 0</w:t>
      </w:r>
      <w:r>
        <w:rPr>
          <w:rFonts w:ascii="Museo 300" w:hAnsi="Museo 300" w:cs="Arial Narrow"/>
          <w:sz w:val="22"/>
          <w:szCs w:val="22"/>
        </w:rPr>
        <w:t>2</w:t>
      </w:r>
      <w:r w:rsidRPr="00D92562">
        <w:rPr>
          <w:rFonts w:ascii="Museo 300" w:hAnsi="Museo 300" w:cs="Arial Narrow"/>
          <w:sz w:val="22"/>
          <w:szCs w:val="22"/>
        </w:rPr>
        <w:t>/20</w:t>
      </w:r>
      <w:r>
        <w:rPr>
          <w:rFonts w:ascii="Museo 300" w:hAnsi="Museo 300" w:cs="Arial Narrow"/>
          <w:sz w:val="22"/>
          <w:szCs w:val="22"/>
        </w:rPr>
        <w:t>21</w:t>
      </w:r>
      <w:r w:rsidRPr="00D92562">
        <w:rPr>
          <w:rFonts w:ascii="Museo 300" w:hAnsi="Museo 300" w:cs="Arial Narrow"/>
          <w:sz w:val="22"/>
          <w:szCs w:val="22"/>
        </w:rPr>
        <w:t xml:space="preserve">, </w:t>
      </w:r>
      <w:r w:rsidRPr="00D92562">
        <w:rPr>
          <w:rFonts w:ascii="Museo 300" w:hAnsi="Museo 300" w:cs="Arial Narrow"/>
          <w:b/>
          <w:bCs/>
          <w:sz w:val="22"/>
          <w:szCs w:val="22"/>
          <w:u w:val="single"/>
        </w:rPr>
        <w:t>“SUMINISTRO DE COMBUSTIBLE POR MEDIO DE CUPONES O SU EQUIVALENTE EN TARJETA ELECTRONICA PARA LOS VEHICULOS AUTOMOTORES DEL INSTITUTO SALVADOREÑO DE TRANSFORMACION AGRARIA 20</w:t>
      </w:r>
      <w:r>
        <w:rPr>
          <w:rFonts w:ascii="Museo 300" w:hAnsi="Museo 300" w:cs="Arial Narrow"/>
          <w:b/>
          <w:bCs/>
          <w:sz w:val="22"/>
          <w:szCs w:val="22"/>
          <w:u w:val="single"/>
        </w:rPr>
        <w:t>21</w:t>
      </w:r>
      <w:r w:rsidRPr="00D92562">
        <w:rPr>
          <w:rFonts w:ascii="Museo 300" w:hAnsi="Museo 300" w:cs="Arial Narrow"/>
          <w:b/>
          <w:bCs/>
          <w:sz w:val="22"/>
          <w:szCs w:val="22"/>
          <w:u w:val="single"/>
        </w:rPr>
        <w:t>”</w:t>
      </w:r>
      <w:r>
        <w:rPr>
          <w:rFonts w:ascii="Museo 300" w:hAnsi="Museo 300" w:cs="Arial Narrow"/>
          <w:b/>
          <w:bCs/>
          <w:sz w:val="22"/>
          <w:szCs w:val="22"/>
          <w:u w:val="single"/>
        </w:rPr>
        <w:t xml:space="preserve"> SEGUNDO PROCESO</w:t>
      </w:r>
      <w:r w:rsidRPr="00D92562">
        <w:rPr>
          <w:rFonts w:ascii="Museo 300" w:hAnsi="Museo 300" w:cs="Arial Narrow"/>
          <w:sz w:val="22"/>
          <w:szCs w:val="22"/>
        </w:rPr>
        <w:t xml:space="preserve"> al ofertante </w:t>
      </w:r>
      <w:r w:rsidRPr="00D92562">
        <w:rPr>
          <w:rFonts w:ascii="Museo 300" w:hAnsi="Museo 300" w:cs="Arial Narrow"/>
          <w:b/>
          <w:sz w:val="22"/>
          <w:szCs w:val="22"/>
        </w:rPr>
        <w:t>UNO EL SALVADOR,</w:t>
      </w:r>
      <w:r w:rsidRPr="00D92562">
        <w:rPr>
          <w:rFonts w:ascii="Museo 300" w:hAnsi="Museo 300" w:cs="Arial Narrow"/>
          <w:sz w:val="22"/>
          <w:szCs w:val="22"/>
        </w:rPr>
        <w:t xml:space="preserve"> </w:t>
      </w:r>
      <w:r w:rsidRPr="00D92562">
        <w:rPr>
          <w:rFonts w:ascii="Museo 300" w:hAnsi="Museo 300" w:cs="Arial Narrow"/>
          <w:b/>
          <w:bCs/>
          <w:sz w:val="22"/>
          <w:szCs w:val="22"/>
        </w:rPr>
        <w:t xml:space="preserve">S.A., </w:t>
      </w:r>
      <w:r w:rsidRPr="00D92562">
        <w:rPr>
          <w:rFonts w:ascii="Museo 300" w:hAnsi="Museo 300" w:cs="Arial Narrow"/>
          <w:bCs/>
          <w:sz w:val="22"/>
          <w:szCs w:val="22"/>
        </w:rPr>
        <w:t xml:space="preserve">que comprende </w:t>
      </w:r>
      <w:r w:rsidRPr="00D92562">
        <w:rPr>
          <w:rFonts w:ascii="Museo 300" w:hAnsi="Museo 300" w:cs="Arial Narrow"/>
          <w:sz w:val="22"/>
          <w:szCs w:val="22"/>
        </w:rPr>
        <w:t>la adquisición de 1</w:t>
      </w:r>
      <w:r>
        <w:rPr>
          <w:rFonts w:ascii="Museo 300" w:hAnsi="Museo 300" w:cs="Arial Narrow"/>
          <w:sz w:val="22"/>
          <w:szCs w:val="22"/>
        </w:rPr>
        <w:t>2</w:t>
      </w:r>
      <w:r w:rsidRPr="00D92562">
        <w:rPr>
          <w:rFonts w:ascii="Museo 300" w:hAnsi="Museo 300" w:cs="Arial Narrow"/>
          <w:sz w:val="22"/>
          <w:szCs w:val="22"/>
        </w:rPr>
        <w:t>,</w:t>
      </w:r>
      <w:r>
        <w:rPr>
          <w:rFonts w:ascii="Museo 300" w:hAnsi="Museo 300" w:cs="Arial Narrow"/>
          <w:sz w:val="22"/>
          <w:szCs w:val="22"/>
        </w:rPr>
        <w:t xml:space="preserve">548 </w:t>
      </w:r>
      <w:r w:rsidRPr="00D92562">
        <w:rPr>
          <w:rFonts w:ascii="Museo 300" w:hAnsi="Museo 300" w:cs="Arial Narrow"/>
          <w:sz w:val="22"/>
          <w:szCs w:val="22"/>
        </w:rPr>
        <w:t xml:space="preserve">cupones genéricos de combustible, a un precio unitario de DIEZ 00/100 DÓLARES ($10.00) haciendo un monto total de hasta CIENTO </w:t>
      </w:r>
      <w:r>
        <w:rPr>
          <w:rFonts w:ascii="Museo 300" w:hAnsi="Museo 300" w:cs="Arial Narrow"/>
          <w:sz w:val="22"/>
          <w:szCs w:val="22"/>
        </w:rPr>
        <w:t xml:space="preserve">VEINTICINCO MIL CUATROCIENTOS OCHENTA </w:t>
      </w:r>
      <w:r w:rsidRPr="00D92562">
        <w:rPr>
          <w:rFonts w:ascii="Museo 300" w:hAnsi="Museo 300" w:cs="Arial Narrow"/>
          <w:sz w:val="22"/>
          <w:szCs w:val="22"/>
        </w:rPr>
        <w:t>00/100 DOLARES ($1</w:t>
      </w:r>
      <w:r>
        <w:rPr>
          <w:rFonts w:ascii="Museo 300" w:hAnsi="Museo 300" w:cs="Arial Narrow"/>
          <w:sz w:val="22"/>
          <w:szCs w:val="22"/>
        </w:rPr>
        <w:t>25</w:t>
      </w:r>
      <w:r w:rsidRPr="00D92562">
        <w:rPr>
          <w:rFonts w:ascii="Museo 300" w:hAnsi="Museo 300" w:cs="Arial Narrow"/>
          <w:sz w:val="22"/>
          <w:szCs w:val="22"/>
        </w:rPr>
        <w:t>,</w:t>
      </w:r>
      <w:r>
        <w:rPr>
          <w:rFonts w:ascii="Museo 300" w:hAnsi="Museo 300" w:cs="Arial Narrow"/>
          <w:sz w:val="22"/>
          <w:szCs w:val="22"/>
        </w:rPr>
        <w:t>480</w:t>
      </w:r>
      <w:r w:rsidRPr="00D92562">
        <w:rPr>
          <w:rFonts w:ascii="Museo 300" w:hAnsi="Museo 300" w:cs="Arial Narrow"/>
          <w:sz w:val="22"/>
          <w:szCs w:val="22"/>
        </w:rPr>
        <w:t xml:space="preserve">.00) que incluye IVA, FOVIAL Y COTRANS; dicho monto se encuentra dentro de la asignación presupuestaria destinada para este rubro la cual es de CIENTO </w:t>
      </w:r>
      <w:r>
        <w:rPr>
          <w:rFonts w:ascii="Museo 300" w:hAnsi="Museo 300" w:cs="Arial Narrow"/>
          <w:sz w:val="22"/>
          <w:szCs w:val="22"/>
        </w:rPr>
        <w:t xml:space="preserve">VEINTICINCO </w:t>
      </w:r>
      <w:r w:rsidRPr="00D92562">
        <w:rPr>
          <w:rFonts w:ascii="Museo 300" w:hAnsi="Museo 300" w:cs="Arial Narrow"/>
          <w:sz w:val="22"/>
          <w:szCs w:val="22"/>
        </w:rPr>
        <w:t xml:space="preserve">MIL </w:t>
      </w:r>
      <w:r>
        <w:rPr>
          <w:rFonts w:ascii="Museo 300" w:hAnsi="Museo 300" w:cs="Arial Narrow"/>
          <w:sz w:val="22"/>
          <w:szCs w:val="22"/>
        </w:rPr>
        <w:t xml:space="preserve">CUATROCIENTOS OCHENTA </w:t>
      </w:r>
      <w:r w:rsidRPr="00D92562">
        <w:rPr>
          <w:rFonts w:ascii="Museo 300" w:hAnsi="Museo 300" w:cs="Arial Narrow"/>
          <w:sz w:val="22"/>
          <w:szCs w:val="22"/>
        </w:rPr>
        <w:t>00/100 DÓLARES ($1</w:t>
      </w:r>
      <w:r>
        <w:rPr>
          <w:rFonts w:ascii="Museo 300" w:hAnsi="Museo 300" w:cs="Arial Narrow"/>
          <w:sz w:val="22"/>
          <w:szCs w:val="22"/>
        </w:rPr>
        <w:t>25</w:t>
      </w:r>
      <w:r w:rsidRPr="00D92562">
        <w:rPr>
          <w:rFonts w:ascii="Museo 300" w:hAnsi="Museo 300" w:cs="Arial Narrow"/>
          <w:sz w:val="22"/>
          <w:szCs w:val="22"/>
        </w:rPr>
        <w:t>,</w:t>
      </w:r>
      <w:r>
        <w:rPr>
          <w:rFonts w:ascii="Museo 300" w:hAnsi="Museo 300" w:cs="Arial Narrow"/>
          <w:sz w:val="22"/>
          <w:szCs w:val="22"/>
        </w:rPr>
        <w:t>48</w:t>
      </w:r>
      <w:r w:rsidRPr="00D92562">
        <w:rPr>
          <w:rFonts w:ascii="Museo 300" w:hAnsi="Museo 300" w:cs="Arial Narrow"/>
          <w:sz w:val="22"/>
          <w:szCs w:val="22"/>
        </w:rPr>
        <w:t xml:space="preserve">0.00 DÓLARES), para el plazo comprendido a partir de la fecha de suscripción del contrato al 31 de </w:t>
      </w:r>
      <w:r>
        <w:rPr>
          <w:rFonts w:ascii="Museo 300" w:hAnsi="Museo 300" w:cs="Arial Narrow"/>
          <w:sz w:val="22"/>
          <w:szCs w:val="22"/>
        </w:rPr>
        <w:t>d</w:t>
      </w:r>
      <w:r w:rsidRPr="00D92562">
        <w:rPr>
          <w:rFonts w:ascii="Museo 300" w:hAnsi="Museo 300" w:cs="Arial Narrow"/>
          <w:sz w:val="22"/>
          <w:szCs w:val="22"/>
        </w:rPr>
        <w:t>iciembre de 20</w:t>
      </w:r>
      <w:r>
        <w:rPr>
          <w:rFonts w:ascii="Museo 300" w:hAnsi="Museo 300" w:cs="Arial Narrow"/>
          <w:sz w:val="22"/>
          <w:szCs w:val="22"/>
        </w:rPr>
        <w:t>21</w:t>
      </w:r>
      <w:r w:rsidRPr="00D92562">
        <w:rPr>
          <w:rFonts w:ascii="Museo 300" w:hAnsi="Museo 300" w:cs="Arial Narrow"/>
          <w:sz w:val="22"/>
          <w:szCs w:val="22"/>
        </w:rPr>
        <w:t>.</w:t>
      </w:r>
      <w:r>
        <w:rPr>
          <w:rFonts w:ascii="Museo 300" w:hAnsi="Museo 300" w:cs="Arial Narrow"/>
          <w:sz w:val="22"/>
          <w:szCs w:val="22"/>
        </w:rPr>
        <w:t xml:space="preserve">  </w:t>
      </w:r>
      <w:r w:rsidR="00E6294B">
        <w:rPr>
          <w:rFonts w:ascii="Museo Sans 100" w:hAnsi="Museo Sans 100"/>
        </w:rPr>
        <w:t xml:space="preserve">San Salvador, </w:t>
      </w:r>
      <w:r w:rsidR="002F6DDC">
        <w:rPr>
          <w:rFonts w:ascii="Museo Sans 100" w:hAnsi="Museo Sans 100"/>
        </w:rPr>
        <w:t>26</w:t>
      </w:r>
      <w:r w:rsidR="00E6294B">
        <w:rPr>
          <w:rFonts w:ascii="Museo Sans 100" w:hAnsi="Museo Sans 100"/>
        </w:rPr>
        <w:t xml:space="preserve"> de </w:t>
      </w:r>
      <w:r w:rsidR="002F6DDC">
        <w:rPr>
          <w:rFonts w:ascii="Museo Sans 100" w:hAnsi="Museo Sans 100"/>
        </w:rPr>
        <w:t>febrero</w:t>
      </w:r>
      <w:r w:rsidR="00E6294B">
        <w:rPr>
          <w:rFonts w:ascii="Museo Sans 100" w:hAnsi="Museo Sans 100"/>
        </w:rPr>
        <w:t xml:space="preserve"> de 202</w:t>
      </w:r>
      <w:r w:rsidR="002F6DDC">
        <w:rPr>
          <w:rFonts w:ascii="Museo Sans 100" w:hAnsi="Museo Sans 100"/>
        </w:rPr>
        <w:t>1</w:t>
      </w:r>
      <w:r w:rsidR="00E6294B">
        <w:rPr>
          <w:rFonts w:ascii="Museo Sans 100" w:hAnsi="Museo Sans 100"/>
        </w:rPr>
        <w:t>.””””””””””””””””””””””””””””””””””””””””””””””””””””””””””””””””””””””</w:t>
      </w:r>
    </w:p>
    <w:p w14:paraId="57D8B872" w14:textId="77777777" w:rsidR="00E6294B" w:rsidRDefault="00E6294B" w:rsidP="00E6294B">
      <w:pPr>
        <w:jc w:val="both"/>
        <w:rPr>
          <w:rFonts w:ascii="Museo Sans 100" w:hAnsi="Museo Sans 100"/>
        </w:rPr>
      </w:pPr>
    </w:p>
    <w:p w14:paraId="3028E081" w14:textId="55928169" w:rsidR="00E6294B" w:rsidRPr="00921A2E" w:rsidRDefault="00E6294B" w:rsidP="00E6294B">
      <w:pPr>
        <w:jc w:val="both"/>
      </w:pPr>
      <w:r w:rsidRPr="00921A2E">
        <w:t xml:space="preserve">La Junta Directiva con base a lo antes expuesto y atendiendo la recomendación de la Comisión Evaluadora de Ofertas, con base al artículo 56 inciso tercero de la Ley de Adquisiciones y Contrataciones de la Administración Pública </w:t>
      </w:r>
      <w:r w:rsidRPr="00921A2E">
        <w:rPr>
          <w:b/>
          <w:u w:val="single"/>
        </w:rPr>
        <w:t>ACUERDA</w:t>
      </w:r>
      <w:r w:rsidRPr="00921A2E">
        <w:rPr>
          <w:u w:val="single"/>
          <w:lang w:val="es-CL"/>
        </w:rPr>
        <w:t>:</w:t>
      </w:r>
      <w:r w:rsidRPr="00921A2E">
        <w:rPr>
          <w:lang w:val="es-CL"/>
        </w:rPr>
        <w:t xml:space="preserve"> </w:t>
      </w:r>
      <w:r w:rsidRPr="00921A2E">
        <w:rPr>
          <w:b/>
          <w:u w:val="single"/>
          <w:lang w:val="es-CL"/>
        </w:rPr>
        <w:t>PRIMERO:</w:t>
      </w:r>
      <w:r w:rsidRPr="00921A2E">
        <w:rPr>
          <w:lang w:val="es-CL"/>
        </w:rPr>
        <w:t xml:space="preserve"> Adjudicar el Proceso de Licitación Pública </w:t>
      </w:r>
      <w:r w:rsidRPr="00921A2E">
        <w:rPr>
          <w:b/>
          <w:lang w:val="es-CL"/>
        </w:rPr>
        <w:t>LP ISTA 0</w:t>
      </w:r>
      <w:r w:rsidR="002F6DDC" w:rsidRPr="00921A2E">
        <w:rPr>
          <w:b/>
          <w:lang w:val="es-CL"/>
        </w:rPr>
        <w:t>2</w:t>
      </w:r>
      <w:r w:rsidRPr="00921A2E">
        <w:rPr>
          <w:b/>
          <w:lang w:val="es-CL"/>
        </w:rPr>
        <w:t>/202</w:t>
      </w:r>
      <w:r w:rsidR="002F6DDC" w:rsidRPr="00921A2E">
        <w:rPr>
          <w:b/>
          <w:lang w:val="es-CL"/>
        </w:rPr>
        <w:t>1</w:t>
      </w:r>
      <w:r w:rsidRPr="00921A2E">
        <w:rPr>
          <w:b/>
          <w:lang w:val="es-CL"/>
        </w:rPr>
        <w:t xml:space="preserve"> “</w:t>
      </w:r>
      <w:r w:rsidR="002F6DDC" w:rsidRPr="00921A2E">
        <w:t>SUMINISTRO DE COMBUSTIBLE POR MEDIO DE CUPONES O SU EQUIVALENTE EN TARJETA ELECTRONICA PARA LOS VEHÍCULOS AUTOMOTORES DEL INSTITUTO SALVADOREÑO DE TRANSFORMACIÓN AGRARIA 2021</w:t>
      </w:r>
      <w:r w:rsidR="002F6DDC" w:rsidRPr="00921A2E">
        <w:rPr>
          <w:rFonts w:eastAsia="Times New Roman"/>
          <w:bCs/>
          <w:spacing w:val="1"/>
        </w:rPr>
        <w:t>" SEGUNDO PROCESO</w:t>
      </w:r>
      <w:r w:rsidRPr="00921A2E">
        <w:rPr>
          <w:b/>
          <w:lang w:val="es-CL"/>
        </w:rPr>
        <w:t>,</w:t>
      </w:r>
      <w:r w:rsidRPr="00921A2E">
        <w:rPr>
          <w:lang w:val="es-CL"/>
        </w:rPr>
        <w:t xml:space="preserve"> a la ofertante </w:t>
      </w:r>
      <w:r w:rsidR="007C779B">
        <w:rPr>
          <w:lang w:val="es-CL"/>
        </w:rPr>
        <w:t>UNO EL SALVADOR, S.A.</w:t>
      </w:r>
      <w:r w:rsidR="002F6DDC" w:rsidRPr="00921A2E">
        <w:rPr>
          <w:lang w:val="es-CL"/>
        </w:rPr>
        <w:t xml:space="preserve"> </w:t>
      </w:r>
      <w:r w:rsidRPr="00921A2E">
        <w:rPr>
          <w:lang w:val="es-CL"/>
        </w:rPr>
        <w:t xml:space="preserve">por un monto </w:t>
      </w:r>
      <w:r w:rsidRPr="00921A2E">
        <w:t xml:space="preserve">total de </w:t>
      </w:r>
      <w:r w:rsidR="002F6DDC" w:rsidRPr="00921A2E">
        <w:rPr>
          <w:b/>
        </w:rPr>
        <w:t xml:space="preserve">CIENTO VEINTICINCO MIL CUATROCIENTOS OCHENTA </w:t>
      </w:r>
      <w:r w:rsidRPr="00921A2E">
        <w:rPr>
          <w:b/>
        </w:rPr>
        <w:t>00/100 DOLARES DE LOS ESTADOS UNIDOS DE AMÉRICA  ($</w:t>
      </w:r>
      <w:r w:rsidR="002F6DDC" w:rsidRPr="00921A2E">
        <w:rPr>
          <w:b/>
        </w:rPr>
        <w:t>125,480</w:t>
      </w:r>
      <w:r w:rsidRPr="00921A2E">
        <w:rPr>
          <w:b/>
        </w:rPr>
        <w:t>.00</w:t>
      </w:r>
      <w:r w:rsidRPr="00921A2E">
        <w:t xml:space="preserve">), </w:t>
      </w:r>
      <w:r w:rsidR="00AA3015" w:rsidRPr="00921A2E">
        <w:t xml:space="preserve">con </w:t>
      </w:r>
      <w:r w:rsidRPr="00921A2E">
        <w:t>IVA</w:t>
      </w:r>
      <w:r w:rsidR="00FF721E">
        <w:t>, FOVIAL y CO</w:t>
      </w:r>
      <w:r w:rsidR="00AA3015" w:rsidRPr="00921A2E">
        <w:t>TRANS</w:t>
      </w:r>
      <w:r w:rsidRPr="00921A2E">
        <w:t xml:space="preserve"> incluido; para el periodo comprendido </w:t>
      </w:r>
      <w:r w:rsidR="00AA3015" w:rsidRPr="00921A2E">
        <w:t>desde la fecha de suscripción del contrato hasta el 31 de diciembre de 2021, por la entrega de 12,548 cupones de combustible o su equivalente en tarjeta electrónica para entregas en los meses de abril y agosto por 6,274 cupones cada mes .</w:t>
      </w:r>
      <w:r w:rsidR="00AA3015" w:rsidRPr="00921A2E">
        <w:rPr>
          <w:b/>
          <w:u w:val="single"/>
        </w:rPr>
        <w:t>SEGUNDO</w:t>
      </w:r>
      <w:r w:rsidR="00AA3015" w:rsidRPr="00921A2E">
        <w:t xml:space="preserve">: Instruir a la Unidad de Adquisiciones y Contrataciones Institucional para que tramite la contratación respectiva, previo a la notificación que establece el artículo cincuenta y siete de la LACAP. </w:t>
      </w:r>
      <w:r w:rsidR="00AA3015" w:rsidRPr="00921A2E">
        <w:rPr>
          <w:b/>
          <w:u w:val="single"/>
        </w:rPr>
        <w:t>TERCERO</w:t>
      </w:r>
      <w:r w:rsidR="00FF721E">
        <w:t>: Autorizar al señor</w:t>
      </w:r>
      <w:r w:rsidR="00AA3015" w:rsidRPr="00921A2E">
        <w:t xml:space="preserve"> Presidente Institucional para la suscripción </w:t>
      </w:r>
      <w:r w:rsidR="00AA3015" w:rsidRPr="00921A2E">
        <w:lastRenderedPageBreak/>
        <w:t xml:space="preserve">del contrato correspondiente. </w:t>
      </w:r>
      <w:r w:rsidR="00AA3015" w:rsidRPr="00921A2E">
        <w:rPr>
          <w:b/>
          <w:u w:val="single"/>
        </w:rPr>
        <w:t>CUARTO</w:t>
      </w:r>
      <w:r w:rsidR="00AA3015" w:rsidRPr="00921A2E">
        <w:t xml:space="preserve">: Autorizar a la Unidad Financiera Institucional para que erogue la cantidad mencionada de conformidad a la Disponibilidad Presupuestaria y a las condiciones de pago estipuladas en las cláusulas contractuales. Este Acuerdo, queda aprobado y ratificado. </w:t>
      </w:r>
      <w:r w:rsidRPr="00921A2E">
        <w:rPr>
          <w:lang w:val="es-CL"/>
        </w:rPr>
        <w:t>NOTIFIQUESE.””””</w:t>
      </w:r>
    </w:p>
    <w:p w14:paraId="5E6E9D7E" w14:textId="0D6BBE22" w:rsidR="00517548" w:rsidRPr="00233443" w:rsidRDefault="00517548" w:rsidP="00517548">
      <w:pPr>
        <w:jc w:val="both"/>
        <w:rPr>
          <w:rFonts w:ascii="Bembo Std" w:hAnsi="Bembo Std"/>
        </w:rPr>
      </w:pPr>
    </w:p>
    <w:p w14:paraId="131829AD" w14:textId="77777777" w:rsidR="00517548" w:rsidRDefault="00517548" w:rsidP="006101ED">
      <w:pPr>
        <w:spacing w:after="200"/>
        <w:jc w:val="both"/>
      </w:pPr>
    </w:p>
    <w:p w14:paraId="3D60F5DB" w14:textId="5F2CFA1F" w:rsidR="00740A7F" w:rsidRPr="00F364A4" w:rsidDel="00D416F4" w:rsidRDefault="004B748F" w:rsidP="00F364A4">
      <w:pPr>
        <w:jc w:val="both"/>
        <w:rPr>
          <w:del w:id="7" w:author="Nery de Leiva" w:date="2021-02-25T14:11:00Z"/>
          <w:rFonts w:eastAsia="Times New Roman"/>
          <w:lang w:eastAsia="es-ES"/>
        </w:rPr>
      </w:pPr>
      <w:r w:rsidRPr="00F364A4">
        <w:t>“”””</w:t>
      </w:r>
      <w:r w:rsidR="0070149F" w:rsidRPr="00F364A4">
        <w:t>IV</w:t>
      </w:r>
      <w:del w:id="8" w:author="Nery de Leiva" w:date="2021-02-25T14:09:00Z">
        <w:r w:rsidR="00C662DE" w:rsidRPr="00F364A4" w:rsidDel="00D416F4">
          <w:delText>VI</w:delText>
        </w:r>
      </w:del>
      <w:r w:rsidRPr="00F364A4">
        <w:t xml:space="preserve">) El señor Presidente somete a consideración de Junta Directiva, dictamen </w:t>
      </w:r>
      <w:del w:id="9" w:author="Nery de Leiva" w:date="2021-02-25T14:11:00Z">
        <w:r w:rsidRPr="00F364A4" w:rsidDel="00D416F4">
          <w:delText>jurídi</w:delText>
        </w:r>
      </w:del>
      <w:ins w:id="10" w:author="Nery de Leiva" w:date="2021-02-25T14:11:00Z">
        <w:r w:rsidR="00D416F4" w:rsidRPr="00F364A4">
          <w:t>técnico</w:t>
        </w:r>
      </w:ins>
      <w:del w:id="11" w:author="Nery de Leiva" w:date="2021-02-25T14:11:00Z">
        <w:r w:rsidRPr="00F364A4" w:rsidDel="00D416F4">
          <w:delText>co</w:delText>
        </w:r>
      </w:del>
      <w:r w:rsidRPr="00F364A4">
        <w:t xml:space="preserve"> </w:t>
      </w:r>
      <w:r w:rsidR="0070149F" w:rsidRPr="00F364A4">
        <w:t>41</w:t>
      </w:r>
      <w:del w:id="12" w:author="Nery de Leiva" w:date="2021-02-25T14:10:00Z">
        <w:r w:rsidRPr="00F364A4" w:rsidDel="00D416F4">
          <w:delText>27</w:delText>
        </w:r>
      </w:del>
      <w:r w:rsidRPr="00F364A4">
        <w:t xml:space="preserve">, </w:t>
      </w:r>
      <w:del w:id="13" w:author="Nery de Leiva" w:date="2021-02-25T14:11:00Z">
        <w:r w:rsidRPr="00F364A4" w:rsidDel="00D416F4">
          <w:delText xml:space="preserve">solicitado por el Departamento de Asignación Individual y Avalúos mediante oficio SGD-02-0640-2020, de fecha 04 de septiembre de 2020, referente a </w:delText>
        </w:r>
        <w:r w:rsidR="00740A7F" w:rsidRPr="00F364A4" w:rsidDel="00D416F4">
          <w:rPr>
            <w:rFonts w:eastAsia="Times New Roman"/>
            <w:b/>
            <w:lang w:eastAsia="es-ES"/>
          </w:rPr>
          <w:delText>dejar sin efecto la adjudicación aprobada mediante el Punto XLII del Acta de Sesión Ordinaria 38-2000, de fecha 05 de octubre de 2000</w:delText>
        </w:r>
        <w:r w:rsidR="00740A7F" w:rsidRPr="00F364A4" w:rsidDel="00D416F4">
          <w:rPr>
            <w:rFonts w:eastAsia="Times New Roman"/>
            <w:lang w:eastAsia="es-ES"/>
          </w:rPr>
          <w:delText xml:space="preserve">, </w:delText>
        </w:r>
        <w:r w:rsidR="00740A7F" w:rsidRPr="00F364A4" w:rsidDel="00D416F4">
          <w:rPr>
            <w:bCs/>
            <w:lang w:eastAsia="es-ES"/>
          </w:rPr>
          <w:delText>a favor de la señor</w:delText>
        </w:r>
        <w:r w:rsidR="00740A7F" w:rsidRPr="00F364A4" w:rsidDel="00D416F4">
          <w:rPr>
            <w:rFonts w:eastAsia="Times New Roman"/>
            <w:lang w:eastAsia="es-ES"/>
          </w:rPr>
          <w:delText>a</w:delText>
        </w:r>
        <w:r w:rsidR="00740A7F" w:rsidRPr="00F364A4" w:rsidDel="00D416F4">
          <w:rPr>
            <w:rFonts w:eastAsia="Times New Roman"/>
            <w:b/>
            <w:lang w:eastAsia="es-ES"/>
          </w:rPr>
          <w:delText xml:space="preserve"> GUADALUPE VAQUERANO,</w:delText>
        </w:r>
        <w:r w:rsidR="00740A7F" w:rsidRPr="00F364A4" w:rsidDel="00D416F4">
          <w:rPr>
            <w:rFonts w:eastAsia="Times New Roman"/>
            <w:lang w:eastAsia="es-ES"/>
          </w:rPr>
          <w:delText xml:space="preserve"> del inmueble identificado como Solar 03 del polígono G, perteneciente a la </w:delText>
        </w:r>
        <w:r w:rsidR="00740A7F" w:rsidRPr="00F364A4" w:rsidDel="00D416F4">
          <w:rPr>
            <w:rFonts w:eastAsia="Times New Roman"/>
            <w:b/>
            <w:lang w:eastAsia="es-ES"/>
          </w:rPr>
          <w:delText>LOTIFICACIÓN EL PLAYON I</w:delText>
        </w:r>
        <w:r w:rsidR="00740A7F" w:rsidRPr="00F364A4" w:rsidDel="00D416F4">
          <w:rPr>
            <w:rFonts w:eastAsia="Times New Roman"/>
            <w:lang w:eastAsia="es-ES"/>
          </w:rPr>
          <w:delText xml:space="preserve"> </w:delText>
        </w:r>
        <w:r w:rsidR="00740A7F" w:rsidRPr="00F364A4" w:rsidDel="00D416F4">
          <w:rPr>
            <w:rFonts w:eastAsia="Times New Roman"/>
            <w:b/>
            <w:lang w:eastAsia="es-ES"/>
          </w:rPr>
          <w:delText>(EXPEDIENTE LTD-10-11-I-0007),</w:delText>
        </w:r>
        <w:r w:rsidR="00740A7F" w:rsidRPr="00F364A4" w:rsidDel="00D416F4">
          <w:rPr>
            <w:rFonts w:eastAsia="Times New Roman"/>
            <w:lang w:eastAsia="es-ES"/>
          </w:rPr>
          <w:delText xml:space="preserve"> ubicada en cantón San Ramón Grifal, municipio de Tecoluca, departamento de San Vicente; al respecto la Gerencia Legal hace las siguientes consideraciones:</w:delText>
        </w:r>
      </w:del>
    </w:p>
    <w:p w14:paraId="4BC49A44" w14:textId="1F2BC937" w:rsidR="00740A7F" w:rsidRPr="00F364A4" w:rsidDel="00D416F4" w:rsidRDefault="00740A7F" w:rsidP="00F364A4">
      <w:pPr>
        <w:jc w:val="both"/>
        <w:rPr>
          <w:del w:id="14" w:author="Nery de Leiva" w:date="2021-02-25T14:11:00Z"/>
          <w:rFonts w:eastAsia="Times New Roman"/>
          <w:lang w:eastAsia="es-ES"/>
        </w:rPr>
      </w:pPr>
    </w:p>
    <w:p w14:paraId="2D93C08C" w14:textId="6DD31553" w:rsidR="004979C7" w:rsidRPr="00F364A4" w:rsidDel="00D416F4" w:rsidRDefault="004979C7" w:rsidP="00F364A4">
      <w:pPr>
        <w:jc w:val="both"/>
        <w:rPr>
          <w:del w:id="15" w:author="Nery de Leiva" w:date="2021-02-25T14:11:00Z"/>
          <w:rFonts w:eastAsia="Times New Roman"/>
          <w:lang w:eastAsia="es-ES"/>
        </w:rPr>
      </w:pPr>
    </w:p>
    <w:p w14:paraId="505EF606" w14:textId="4983676C" w:rsidR="00740A7F" w:rsidRPr="00F364A4" w:rsidDel="00D416F4" w:rsidRDefault="00740A7F">
      <w:pPr>
        <w:jc w:val="both"/>
        <w:rPr>
          <w:del w:id="16" w:author="Nery de Leiva" w:date="2021-02-25T14:11:00Z"/>
          <w:rFonts w:eastAsia="Times New Roman"/>
        </w:rPr>
        <w:pPrChange w:id="17" w:author="Nery de Leiva" w:date="2021-02-25T15:12:00Z">
          <w:pPr>
            <w:numPr>
              <w:numId w:val="19"/>
            </w:numPr>
            <w:ind w:left="1134" w:hanging="708"/>
            <w:jc w:val="both"/>
          </w:pPr>
        </w:pPrChange>
      </w:pPr>
      <w:del w:id="18" w:author="Nery de Leiva" w:date="2021-02-25T14:11:00Z">
        <w:r w:rsidRPr="00F364A4" w:rsidDel="00D416F4">
          <w:delText xml:space="preserve">Que según Acuerdo de Junta Directiva de la Financiera Nacional de Tierras Agrícolas contenido en el Punto 5 Letra “A” del Acta No. JD-4/86 de fecha 30 de enero del año 1986, la </w:delText>
        </w:r>
        <w:r w:rsidRPr="00F364A4" w:rsidDel="00D416F4">
          <w:rPr>
            <w:b/>
          </w:rPr>
          <w:delText>HACIENDA “EL PLAYON”</w:delText>
        </w:r>
        <w:r w:rsidRPr="00F364A4" w:rsidDel="00D416F4">
          <w:delText xml:space="preserve"> fue adquirida por FINATA mediante expropiación efectuada a la señora </w:delText>
        </w:r>
        <w:r w:rsidRPr="00F364A4" w:rsidDel="00D416F4">
          <w:rPr>
            <w:b/>
          </w:rPr>
          <w:delText xml:space="preserve">MARIA ADELA ISLEÑO </w:delText>
        </w:r>
        <w:r w:rsidRPr="00F364A4" w:rsidDel="00D416F4">
          <w:delText>conocida por</w:delText>
        </w:r>
        <w:r w:rsidRPr="00F364A4" w:rsidDel="00D416F4">
          <w:rPr>
            <w:b/>
          </w:rPr>
          <w:delText xml:space="preserve"> MARIA ADELA ISLEÑO DE ESCOBAR</w:delText>
        </w:r>
        <w:r w:rsidRPr="00F364A4" w:rsidDel="00D416F4">
          <w:delText xml:space="preserve">, por la cual se fijó el monto de indemnización o valor del inmueble en ¢41,386.07 equivalentes a $4,729.84 por el área de 12 Hás. 78 As. 81 Cás., equivalentes a 18 Manzanas 1,544.88 Varas Cuadradas, o 127,881.00 Metros Cuadrados, con un valor por hectárea de $369.86 y por metro cuadrado de $0.036986, transferida según Acta No. 17 del Libro 4° de Transferencias de Dominio del departamento de San Vicente, que fue inscrita al No. 32 del Libro 12 de Propiedad </w:delText>
        </w:r>
        <w:r w:rsidRPr="00F364A4" w:rsidDel="00D416F4">
          <w:rPr>
            <w:b/>
          </w:rPr>
          <w:delText xml:space="preserve">FINATA </w:delText>
        </w:r>
        <w:r w:rsidRPr="00F364A4" w:rsidDel="00D416F4">
          <w:delText xml:space="preserve">del Registro de la Propiedad Raíz e Hipotecas de la Segunda Sección del Centro, departamento de San Vicente, actualmente trasladada a la Matrícula </w:delText>
        </w:r>
        <w:r w:rsidRPr="00F364A4" w:rsidDel="00D416F4">
          <w:rPr>
            <w:b/>
          </w:rPr>
          <w:delText>70097518-00000</w:delText>
        </w:r>
        <w:r w:rsidRPr="00F364A4" w:rsidDel="00D416F4">
          <w:delText>, del mencionado Registro.</w:delText>
        </w:r>
      </w:del>
    </w:p>
    <w:p w14:paraId="66111D6B" w14:textId="5123889A" w:rsidR="00740A7F" w:rsidRPr="00F364A4" w:rsidDel="00D416F4" w:rsidRDefault="00740A7F">
      <w:pPr>
        <w:jc w:val="both"/>
        <w:rPr>
          <w:del w:id="19" w:author="Nery de Leiva" w:date="2021-02-25T14:11:00Z"/>
          <w:rFonts w:eastAsia="Times New Roman"/>
        </w:rPr>
        <w:pPrChange w:id="20" w:author="Nery de Leiva" w:date="2021-02-25T15:12:00Z">
          <w:pPr>
            <w:ind w:left="720"/>
            <w:jc w:val="both"/>
          </w:pPr>
        </w:pPrChange>
      </w:pPr>
    </w:p>
    <w:p w14:paraId="184E851E" w14:textId="5B3C6B23" w:rsidR="004979C7" w:rsidRPr="00F364A4" w:rsidDel="00D416F4" w:rsidRDefault="004979C7">
      <w:pPr>
        <w:jc w:val="both"/>
        <w:rPr>
          <w:del w:id="21" w:author="Nery de Leiva" w:date="2021-02-25T14:11:00Z"/>
          <w:rFonts w:eastAsia="Times New Roman"/>
        </w:rPr>
        <w:pPrChange w:id="22" w:author="Nery de Leiva" w:date="2021-02-25T15:12:00Z">
          <w:pPr>
            <w:ind w:left="720"/>
            <w:jc w:val="both"/>
          </w:pPr>
        </w:pPrChange>
      </w:pPr>
    </w:p>
    <w:p w14:paraId="39A27886" w14:textId="39C9FAF6" w:rsidR="00740A7F" w:rsidRPr="00F364A4" w:rsidDel="00D416F4" w:rsidRDefault="00740A7F">
      <w:pPr>
        <w:jc w:val="both"/>
        <w:rPr>
          <w:del w:id="23" w:author="Nery de Leiva" w:date="2021-02-25T14:11:00Z"/>
          <w:rFonts w:eastAsia="Times New Roman"/>
        </w:rPr>
        <w:pPrChange w:id="24" w:author="Nery de Leiva" w:date="2021-02-25T15:12:00Z">
          <w:pPr>
            <w:numPr>
              <w:numId w:val="19"/>
            </w:numPr>
            <w:ind w:left="1134" w:hanging="774"/>
            <w:jc w:val="both"/>
          </w:pPr>
        </w:pPrChange>
      </w:pPr>
      <w:del w:id="25" w:author="Nery de Leiva" w:date="2021-02-25T14:11:00Z">
        <w:r w:rsidRPr="00F364A4" w:rsidDel="00D416F4">
          <w:rPr>
            <w:rFonts w:eastAsia="Times New Roman"/>
          </w:rPr>
          <w:delText xml:space="preserve">Que en el Proyecto denominado LOTIFICACIÓN EL PLAYÓN, de la ubicación antes relacionada, el cual comprende 257 solares para vivienda en los polígonos A al Q; 3 zonas de protección, cancha de futbol, quebrada y calles, siendo el área total del proyecto de 83,423.14 metros cuadrados, aprobado en el Acuerdo de Junta Directiva de la Financiera Nacional de Tierras Agrícolas Punto 5 letra B de Acta N° 38/92 de fecha 21 de octubre de 1992 y modificado en Punto XVIII de Sesión Ordinaria 11-2016, de fecha 16 de marzo de 2016, por haberse aprobado nuevos planos del proyecto. </w:delText>
        </w:r>
      </w:del>
    </w:p>
    <w:p w14:paraId="30AFC219" w14:textId="14AD786D" w:rsidR="00590BE8" w:rsidRPr="00F364A4" w:rsidDel="00D416F4" w:rsidRDefault="00590BE8">
      <w:pPr>
        <w:jc w:val="both"/>
        <w:rPr>
          <w:del w:id="26" w:author="Nery de Leiva" w:date="2021-02-25T14:11:00Z"/>
          <w:rFonts w:eastAsia="Times New Roman"/>
        </w:rPr>
        <w:pPrChange w:id="27" w:author="Nery de Leiva" w:date="2021-02-25T15:12:00Z">
          <w:pPr>
            <w:pStyle w:val="Prrafodelista"/>
          </w:pPr>
        </w:pPrChange>
      </w:pPr>
    </w:p>
    <w:p w14:paraId="6648CFB1" w14:textId="1A4FC0FB" w:rsidR="004979C7" w:rsidRPr="00F364A4" w:rsidDel="00D416F4" w:rsidRDefault="004979C7">
      <w:pPr>
        <w:jc w:val="both"/>
        <w:rPr>
          <w:del w:id="28" w:author="Nery de Leiva" w:date="2021-02-25T14:11:00Z"/>
          <w:rFonts w:eastAsia="Times New Roman"/>
        </w:rPr>
        <w:pPrChange w:id="29" w:author="Nery de Leiva" w:date="2021-02-25T15:12:00Z">
          <w:pPr>
            <w:pStyle w:val="Prrafodelista"/>
            <w:ind w:left="720" w:hanging="720"/>
          </w:pPr>
        </w:pPrChange>
      </w:pPr>
      <w:del w:id="30" w:author="Nery de Leiva" w:date="2021-02-25T14:11:00Z">
        <w:r w:rsidRPr="00F364A4" w:rsidDel="00D416F4">
          <w:rPr>
            <w:rFonts w:eastAsia="Times New Roman"/>
          </w:rPr>
          <w:delText>SESIÓN ORDINARIA No. 06 – 2021</w:delText>
        </w:r>
      </w:del>
    </w:p>
    <w:p w14:paraId="1254946B" w14:textId="40993350" w:rsidR="004979C7" w:rsidRPr="00F364A4" w:rsidDel="00D416F4" w:rsidRDefault="004979C7">
      <w:pPr>
        <w:jc w:val="both"/>
        <w:rPr>
          <w:del w:id="31" w:author="Nery de Leiva" w:date="2021-02-25T14:11:00Z"/>
          <w:rFonts w:eastAsia="Times New Roman"/>
        </w:rPr>
        <w:pPrChange w:id="32" w:author="Nery de Leiva" w:date="2021-02-25T15:12:00Z">
          <w:pPr>
            <w:pStyle w:val="Prrafodelista"/>
            <w:ind w:left="720" w:hanging="720"/>
          </w:pPr>
        </w:pPrChange>
      </w:pPr>
      <w:del w:id="33" w:author="Nery de Leiva" w:date="2021-02-25T14:11:00Z">
        <w:r w:rsidRPr="00F364A4" w:rsidDel="00D416F4">
          <w:rPr>
            <w:rFonts w:eastAsia="Times New Roman"/>
          </w:rPr>
          <w:delText>FECHA: 18 DE FEBRERO DE 2021</w:delText>
        </w:r>
      </w:del>
    </w:p>
    <w:p w14:paraId="51CE7B8D" w14:textId="05044732" w:rsidR="004979C7" w:rsidRPr="00F364A4" w:rsidDel="00D416F4" w:rsidRDefault="004979C7">
      <w:pPr>
        <w:jc w:val="both"/>
        <w:rPr>
          <w:del w:id="34" w:author="Nery de Leiva" w:date="2021-02-25T14:11:00Z"/>
          <w:rFonts w:eastAsia="Times New Roman"/>
        </w:rPr>
        <w:pPrChange w:id="35" w:author="Nery de Leiva" w:date="2021-02-25T15:12:00Z">
          <w:pPr>
            <w:pStyle w:val="Prrafodelista"/>
            <w:ind w:left="720" w:hanging="720"/>
          </w:pPr>
        </w:pPrChange>
      </w:pPr>
      <w:del w:id="36" w:author="Nery de Leiva" w:date="2021-02-25T14:11:00Z">
        <w:r w:rsidRPr="00F364A4" w:rsidDel="00D416F4">
          <w:rPr>
            <w:rFonts w:eastAsia="Times New Roman"/>
          </w:rPr>
          <w:delText xml:space="preserve">PUNTO: </w:delText>
        </w:r>
        <w:r w:rsidR="00C662DE" w:rsidRPr="00F364A4" w:rsidDel="00D416F4">
          <w:rPr>
            <w:rFonts w:eastAsia="Times New Roman"/>
          </w:rPr>
          <w:delText>VI</w:delText>
        </w:r>
      </w:del>
    </w:p>
    <w:p w14:paraId="7966B047" w14:textId="02A1E715" w:rsidR="004979C7" w:rsidRPr="00F364A4" w:rsidDel="00D416F4" w:rsidRDefault="004979C7">
      <w:pPr>
        <w:jc w:val="both"/>
        <w:rPr>
          <w:del w:id="37" w:author="Nery de Leiva" w:date="2021-02-25T14:11:00Z"/>
          <w:rFonts w:eastAsia="Times New Roman"/>
        </w:rPr>
        <w:pPrChange w:id="38" w:author="Nery de Leiva" w:date="2021-02-25T15:12:00Z">
          <w:pPr>
            <w:pStyle w:val="Prrafodelista"/>
            <w:ind w:left="720" w:hanging="720"/>
          </w:pPr>
        </w:pPrChange>
      </w:pPr>
      <w:del w:id="39" w:author="Nery de Leiva" w:date="2021-02-25T14:11:00Z">
        <w:r w:rsidRPr="00F364A4" w:rsidDel="00D416F4">
          <w:rPr>
            <w:rFonts w:eastAsia="Times New Roman"/>
          </w:rPr>
          <w:delText>PÁGINA NÚMERO DOS</w:delText>
        </w:r>
      </w:del>
    </w:p>
    <w:p w14:paraId="747F5B4A" w14:textId="182AD2FB" w:rsidR="004979C7" w:rsidRPr="00F364A4" w:rsidDel="00D416F4" w:rsidRDefault="004979C7">
      <w:pPr>
        <w:jc w:val="both"/>
        <w:rPr>
          <w:del w:id="40" w:author="Nery de Leiva" w:date="2021-02-25T14:11:00Z"/>
          <w:rFonts w:eastAsia="Times New Roman"/>
        </w:rPr>
        <w:pPrChange w:id="41" w:author="Nery de Leiva" w:date="2021-02-25T15:12:00Z">
          <w:pPr>
            <w:pStyle w:val="Prrafodelista"/>
          </w:pPr>
        </w:pPrChange>
      </w:pPr>
    </w:p>
    <w:p w14:paraId="54DE1141" w14:textId="3DECA7D0" w:rsidR="004979C7" w:rsidRPr="00F364A4" w:rsidDel="00D416F4" w:rsidRDefault="004979C7">
      <w:pPr>
        <w:jc w:val="both"/>
        <w:rPr>
          <w:del w:id="42" w:author="Nery de Leiva" w:date="2021-02-25T14:11:00Z"/>
          <w:rFonts w:eastAsia="Times New Roman"/>
        </w:rPr>
        <w:pPrChange w:id="43" w:author="Nery de Leiva" w:date="2021-02-25T15:12:00Z">
          <w:pPr>
            <w:pStyle w:val="Prrafodelista"/>
          </w:pPr>
        </w:pPrChange>
      </w:pPr>
    </w:p>
    <w:p w14:paraId="13B33814" w14:textId="54256604" w:rsidR="00740A7F" w:rsidRPr="00F364A4" w:rsidDel="00D416F4" w:rsidRDefault="00740A7F">
      <w:pPr>
        <w:jc w:val="both"/>
        <w:rPr>
          <w:del w:id="44" w:author="Nery de Leiva" w:date="2021-02-25T14:11:00Z"/>
          <w:rFonts w:eastAsia="Times New Roman"/>
          <w:lang w:eastAsia="es-ES"/>
        </w:rPr>
        <w:pPrChange w:id="45" w:author="Nery de Leiva" w:date="2021-02-25T15:12:00Z">
          <w:pPr>
            <w:pStyle w:val="Prrafodelista"/>
            <w:numPr>
              <w:numId w:val="19"/>
            </w:numPr>
            <w:ind w:left="1134" w:hanging="708"/>
            <w:contextualSpacing/>
            <w:jc w:val="both"/>
          </w:pPr>
        </w:pPrChange>
      </w:pPr>
      <w:del w:id="46" w:author="Nery de Leiva" w:date="2021-02-25T14:11:00Z">
        <w:r w:rsidRPr="00F364A4" w:rsidDel="00D416F4">
          <w:rPr>
            <w:rFonts w:eastAsia="Times New Roman"/>
            <w:lang w:eastAsia="es-ES"/>
          </w:rPr>
          <w:delText xml:space="preserve">En el Punto XLIII del Acta de Sesión Ordinaria 38-2000, de fecha 5 de octubre de 2000, se aprobó la adjudicación en venta y crédito entre otros, del inmueble identificado como: </w:delText>
        </w:r>
        <w:r w:rsidRPr="00F364A4" w:rsidDel="00D416F4">
          <w:rPr>
            <w:rFonts w:eastAsia="Times New Roman"/>
            <w:b/>
            <w:lang w:eastAsia="es-ES"/>
          </w:rPr>
          <w:delText xml:space="preserve">Solar 3, polígono G </w:delText>
        </w:r>
        <w:r w:rsidRPr="00F364A4" w:rsidDel="00D416F4">
          <w:rPr>
            <w:rFonts w:eastAsia="Times New Roman"/>
            <w:lang w:eastAsia="es-ES"/>
          </w:rPr>
          <w:delText>con un área</w:delText>
        </w:r>
        <w:r w:rsidRPr="00F364A4" w:rsidDel="00D416F4">
          <w:rPr>
            <w:rFonts w:eastAsia="Times New Roman"/>
            <w:b/>
            <w:lang w:eastAsia="es-ES"/>
          </w:rPr>
          <w:delText xml:space="preserve"> </w:delText>
        </w:r>
        <w:r w:rsidRPr="00F364A4" w:rsidDel="00D416F4">
          <w:rPr>
            <w:rFonts w:eastAsia="Times New Roman"/>
            <w:lang w:eastAsia="es-ES"/>
          </w:rPr>
          <w:delText>de 250.0021 Mts.², y crédito activo, a favor de la señora</w:delText>
        </w:r>
        <w:r w:rsidRPr="00F364A4" w:rsidDel="00D416F4">
          <w:rPr>
            <w:rFonts w:eastAsia="Times New Roman"/>
            <w:b/>
            <w:lang w:eastAsia="es-ES"/>
          </w:rPr>
          <w:delText xml:space="preserve"> GUADALUPE VAQUERANO</w:delText>
        </w:r>
        <w:r w:rsidRPr="00F364A4" w:rsidDel="00D416F4">
          <w:rPr>
            <w:rFonts w:eastAsia="Times New Roman"/>
            <w:lang w:eastAsia="es-ES"/>
          </w:rPr>
          <w:delText xml:space="preserve">, en razón de ello la adjudicataria fue incorporada a la Base de Datos como beneficiario del Decreto Ley número 207, que contenía la </w:delText>
        </w:r>
        <w:r w:rsidRPr="00F364A4" w:rsidDel="00D416F4">
          <w:rPr>
            <w:rFonts w:eastAsia="Times New Roman"/>
            <w:b/>
            <w:i/>
            <w:lang w:eastAsia="es-ES"/>
          </w:rPr>
          <w:delText>“Ley para la Afectación y Traspaso de Tierras Agrícolas a Favor de sus Cultivadores Directos”</w:delText>
        </w:r>
        <w:r w:rsidRPr="00F364A4" w:rsidDel="00D416F4">
          <w:rPr>
            <w:rFonts w:eastAsia="Times New Roman"/>
            <w:i/>
            <w:lang w:eastAsia="es-ES"/>
          </w:rPr>
          <w:delText>,</w:delText>
        </w:r>
        <w:r w:rsidRPr="00F364A4" w:rsidDel="00D416F4">
          <w:rPr>
            <w:rFonts w:eastAsia="Times New Roman"/>
            <w:lang w:eastAsia="es-ES"/>
          </w:rPr>
          <w:delText xml:space="preserve"> adjudicándole el aludido inmueble, el cual a la fecha no ha sido escriturado a favor del mismo.                            </w:delText>
        </w:r>
      </w:del>
    </w:p>
    <w:p w14:paraId="5D7B18D4" w14:textId="39C78A95" w:rsidR="00740A7F" w:rsidRPr="00F364A4" w:rsidDel="00D416F4" w:rsidRDefault="00740A7F" w:rsidP="00F364A4">
      <w:pPr>
        <w:jc w:val="both"/>
        <w:rPr>
          <w:del w:id="47" w:author="Nery de Leiva" w:date="2021-02-25T14:11:00Z"/>
          <w:rFonts w:eastAsia="Times New Roman"/>
          <w:color w:val="7030A0"/>
          <w:highlight w:val="yellow"/>
          <w:lang w:eastAsia="es-ES"/>
        </w:rPr>
      </w:pPr>
    </w:p>
    <w:p w14:paraId="73858EBF" w14:textId="371C5BE2" w:rsidR="004979C7" w:rsidRPr="00F364A4" w:rsidDel="00D416F4" w:rsidRDefault="004979C7" w:rsidP="00F364A4">
      <w:pPr>
        <w:jc w:val="both"/>
        <w:rPr>
          <w:del w:id="48" w:author="Nery de Leiva" w:date="2021-02-25T14:11:00Z"/>
          <w:rFonts w:eastAsia="Times New Roman"/>
          <w:color w:val="7030A0"/>
          <w:highlight w:val="yellow"/>
          <w:lang w:eastAsia="es-ES"/>
        </w:rPr>
      </w:pPr>
    </w:p>
    <w:p w14:paraId="56745462" w14:textId="2EC15089" w:rsidR="00740A7F" w:rsidRPr="00F364A4" w:rsidDel="00D416F4" w:rsidRDefault="00740A7F">
      <w:pPr>
        <w:jc w:val="both"/>
        <w:rPr>
          <w:del w:id="49" w:author="Nery de Leiva" w:date="2021-02-25T14:11:00Z"/>
          <w:rFonts w:eastAsia="Times New Roman"/>
          <w:lang w:eastAsia="es-ES"/>
        </w:rPr>
        <w:pPrChange w:id="50" w:author="Nery de Leiva" w:date="2021-02-25T15:12:00Z">
          <w:pPr>
            <w:pStyle w:val="Prrafodelista"/>
            <w:numPr>
              <w:numId w:val="19"/>
            </w:numPr>
            <w:ind w:left="1134" w:hanging="708"/>
            <w:contextualSpacing/>
            <w:jc w:val="both"/>
          </w:pPr>
        </w:pPrChange>
      </w:pPr>
      <w:del w:id="51" w:author="Nery de Leiva" w:date="2021-02-25T14:11:00Z">
        <w:r w:rsidRPr="00F364A4" w:rsidDel="00D416F4">
          <w:delText>Que en el Punto XXXI del Acta de Sesión Ordinaria 14-2016, de fecha 22 de abril de 2016, se estableció el procedimiento que regula el trámite administrativo denominado: “</w:delText>
        </w:r>
        <w:r w:rsidRPr="00F364A4" w:rsidDel="00D416F4">
          <w:rPr>
            <w:b/>
            <w:i/>
          </w:rPr>
          <w:delText>Procedimiento de Renuncia de la Adjudicación de Inmuebles”</w:delText>
        </w:r>
        <w:r w:rsidRPr="00F364A4" w:rsidDel="00D416F4">
          <w:delTex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delText>
        </w:r>
        <w:r w:rsidRPr="00F364A4" w:rsidDel="00D416F4">
          <w:rPr>
            <w:i/>
          </w:rPr>
          <w:delText>“Podrán renunciarse los derechos conferidos por las leyes, con tal que sólo miren al interés individual del renunciante, y que no esté prohibida su renuncia”</w:delText>
        </w:r>
        <w:r w:rsidRPr="00F364A4" w:rsidDel="00D416F4">
          <w:delText>;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w:delText>
        </w:r>
      </w:del>
    </w:p>
    <w:p w14:paraId="47D6057F" w14:textId="493B5403" w:rsidR="00740A7F" w:rsidRPr="00F364A4" w:rsidDel="00D416F4" w:rsidRDefault="00740A7F">
      <w:pPr>
        <w:jc w:val="both"/>
        <w:rPr>
          <w:del w:id="52" w:author="Nery de Leiva" w:date="2021-02-25T14:11:00Z"/>
          <w:rFonts w:eastAsia="Times New Roman"/>
          <w:lang w:eastAsia="es-ES"/>
        </w:rPr>
        <w:pPrChange w:id="53" w:author="Nery de Leiva" w:date="2021-02-25T15:12:00Z">
          <w:pPr>
            <w:pStyle w:val="Prrafodelista"/>
            <w:jc w:val="both"/>
          </w:pPr>
        </w:pPrChange>
      </w:pPr>
    </w:p>
    <w:p w14:paraId="65C2386F" w14:textId="0412D26E" w:rsidR="004979C7" w:rsidRPr="00F364A4" w:rsidDel="00D416F4" w:rsidRDefault="004979C7">
      <w:pPr>
        <w:jc w:val="both"/>
        <w:rPr>
          <w:del w:id="54" w:author="Nery de Leiva" w:date="2021-02-25T14:11:00Z"/>
          <w:rFonts w:eastAsia="Times New Roman"/>
          <w:lang w:eastAsia="es-ES"/>
        </w:rPr>
        <w:pPrChange w:id="55" w:author="Nery de Leiva" w:date="2021-02-25T15:12:00Z">
          <w:pPr>
            <w:pStyle w:val="Prrafodelista"/>
            <w:jc w:val="both"/>
          </w:pPr>
        </w:pPrChange>
      </w:pPr>
    </w:p>
    <w:p w14:paraId="789DC76E" w14:textId="31446930" w:rsidR="00740A7F" w:rsidRPr="00F364A4" w:rsidDel="00D416F4" w:rsidRDefault="00740A7F">
      <w:pPr>
        <w:jc w:val="both"/>
        <w:rPr>
          <w:del w:id="56" w:author="Nery de Leiva" w:date="2021-02-25T14:11:00Z"/>
          <w:rFonts w:eastAsia="Times New Roman"/>
          <w:lang w:eastAsia="es-ES"/>
        </w:rPr>
        <w:pPrChange w:id="57" w:author="Nery de Leiva" w:date="2021-02-25T15:12:00Z">
          <w:pPr>
            <w:pStyle w:val="Prrafodelista"/>
            <w:numPr>
              <w:numId w:val="19"/>
            </w:numPr>
            <w:ind w:left="1134" w:hanging="708"/>
            <w:contextualSpacing/>
            <w:jc w:val="both"/>
          </w:pPr>
        </w:pPrChange>
      </w:pPr>
      <w:del w:id="58" w:author="Nery de Leiva" w:date="2021-02-25T14:11:00Z">
        <w:r w:rsidRPr="00F364A4" w:rsidDel="00D416F4">
          <w:rPr>
            <w:color w:val="000000"/>
            <w:lang w:val="es-ES"/>
          </w:rPr>
          <w:delText xml:space="preserve">Que habiéndose verificado el antecedente que ampara el inmueble relacionado, éste se encuentra </w:delText>
        </w:r>
        <w:r w:rsidRPr="00F364A4" w:rsidDel="00D416F4">
          <w:rPr>
            <w:lang w:val="es-ES"/>
          </w:rPr>
          <w:delText xml:space="preserve">inscrito </w:delText>
        </w:r>
        <w:r w:rsidRPr="00F364A4" w:rsidDel="00D416F4">
          <w:delText>a favor de la Financiera Nacional de Tierras Agrícolas hoy ISTA, libre de gravamen y presentaciones,</w:delText>
        </w:r>
        <w:r w:rsidRPr="00F364A4" w:rsidDel="00D416F4">
          <w:rPr>
            <w:lang w:val="es-ES"/>
          </w:rPr>
          <w:delText xml:space="preserve"> bajo la Matrícula 70102881-00000, </w:delText>
        </w:r>
        <w:r w:rsidRPr="00F364A4" w:rsidDel="00D416F4">
          <w:delText xml:space="preserve">del Registro de la Propiedad Raíz e Hipotecas de la Segunda Sección del Centro, departamento de San Vicente, identificado registralmente como </w:delText>
        </w:r>
        <w:r w:rsidRPr="00F364A4" w:rsidDel="00D416F4">
          <w:rPr>
            <w:b/>
          </w:rPr>
          <w:delText>SOLAR 3, POLIGONO G</w:delText>
        </w:r>
        <w:r w:rsidRPr="00F364A4" w:rsidDel="00D416F4">
          <w:delText>.</w:delText>
        </w:r>
      </w:del>
    </w:p>
    <w:p w14:paraId="57F8AF2F" w14:textId="288419CD" w:rsidR="00740A7F" w:rsidRPr="00F364A4" w:rsidDel="00D416F4" w:rsidRDefault="00740A7F">
      <w:pPr>
        <w:jc w:val="both"/>
        <w:rPr>
          <w:del w:id="59" w:author="Nery de Leiva" w:date="2021-02-25T14:11:00Z"/>
          <w:rFonts w:eastAsia="Times New Roman"/>
          <w:lang w:eastAsia="es-ES"/>
        </w:rPr>
        <w:pPrChange w:id="60" w:author="Nery de Leiva" w:date="2021-02-25T15:12:00Z">
          <w:pPr>
            <w:pStyle w:val="Prrafodelista"/>
          </w:pPr>
        </w:pPrChange>
      </w:pPr>
    </w:p>
    <w:p w14:paraId="66FBEEB0" w14:textId="6EDE8C43" w:rsidR="004979C7" w:rsidRPr="00F364A4" w:rsidDel="00D416F4" w:rsidRDefault="004979C7">
      <w:pPr>
        <w:jc w:val="both"/>
        <w:rPr>
          <w:del w:id="61" w:author="Nery de Leiva" w:date="2021-02-25T14:11:00Z"/>
          <w:rFonts w:eastAsia="Times New Roman"/>
          <w:lang w:eastAsia="es-ES"/>
        </w:rPr>
        <w:pPrChange w:id="62" w:author="Nery de Leiva" w:date="2021-02-25T15:12:00Z">
          <w:pPr>
            <w:pStyle w:val="Prrafodelista"/>
          </w:pPr>
        </w:pPrChange>
      </w:pPr>
    </w:p>
    <w:p w14:paraId="50287FCD" w14:textId="2790A83C" w:rsidR="004979C7" w:rsidRPr="00F364A4" w:rsidDel="00D416F4" w:rsidRDefault="004979C7">
      <w:pPr>
        <w:jc w:val="both"/>
        <w:rPr>
          <w:del w:id="63" w:author="Nery de Leiva" w:date="2021-02-25T14:11:00Z"/>
          <w:rFonts w:eastAsia="Times New Roman"/>
        </w:rPr>
        <w:pPrChange w:id="64" w:author="Nery de Leiva" w:date="2021-02-25T15:12:00Z">
          <w:pPr>
            <w:pStyle w:val="Prrafodelista"/>
            <w:ind w:left="720" w:hanging="720"/>
          </w:pPr>
        </w:pPrChange>
      </w:pPr>
      <w:del w:id="65" w:author="Nery de Leiva" w:date="2021-02-25T14:11:00Z">
        <w:r w:rsidRPr="00F364A4" w:rsidDel="00D416F4">
          <w:rPr>
            <w:rFonts w:eastAsia="Times New Roman"/>
          </w:rPr>
          <w:delText>SESIÓN ORDINARIA No. 06 – 2021</w:delText>
        </w:r>
      </w:del>
    </w:p>
    <w:p w14:paraId="3CBBB41D" w14:textId="60E2CCB1" w:rsidR="004979C7" w:rsidRPr="00F364A4" w:rsidDel="00D416F4" w:rsidRDefault="004979C7">
      <w:pPr>
        <w:jc w:val="both"/>
        <w:rPr>
          <w:del w:id="66" w:author="Nery de Leiva" w:date="2021-02-25T14:11:00Z"/>
          <w:rFonts w:eastAsia="Times New Roman"/>
        </w:rPr>
        <w:pPrChange w:id="67" w:author="Nery de Leiva" w:date="2021-02-25T15:12:00Z">
          <w:pPr>
            <w:pStyle w:val="Prrafodelista"/>
            <w:ind w:left="720" w:hanging="720"/>
          </w:pPr>
        </w:pPrChange>
      </w:pPr>
      <w:del w:id="68" w:author="Nery de Leiva" w:date="2021-02-25T14:11:00Z">
        <w:r w:rsidRPr="00F364A4" w:rsidDel="00D416F4">
          <w:rPr>
            <w:rFonts w:eastAsia="Times New Roman"/>
          </w:rPr>
          <w:delText>FECHA: 18 DE FEBRERO DE 2021</w:delText>
        </w:r>
      </w:del>
    </w:p>
    <w:p w14:paraId="07F991CF" w14:textId="7D676AAC" w:rsidR="004979C7" w:rsidRPr="00F364A4" w:rsidDel="00D416F4" w:rsidRDefault="004979C7">
      <w:pPr>
        <w:jc w:val="both"/>
        <w:rPr>
          <w:del w:id="69" w:author="Nery de Leiva" w:date="2021-02-25T14:11:00Z"/>
          <w:rFonts w:eastAsia="Times New Roman"/>
        </w:rPr>
        <w:pPrChange w:id="70" w:author="Nery de Leiva" w:date="2021-02-25T15:12:00Z">
          <w:pPr>
            <w:pStyle w:val="Prrafodelista"/>
            <w:ind w:left="720" w:hanging="720"/>
          </w:pPr>
        </w:pPrChange>
      </w:pPr>
      <w:del w:id="71" w:author="Nery de Leiva" w:date="2021-02-25T14:11:00Z">
        <w:r w:rsidRPr="00F364A4" w:rsidDel="00D416F4">
          <w:rPr>
            <w:rFonts w:eastAsia="Times New Roman"/>
          </w:rPr>
          <w:delText xml:space="preserve">PUNTO: </w:delText>
        </w:r>
        <w:r w:rsidR="00C662DE" w:rsidRPr="00F364A4" w:rsidDel="00D416F4">
          <w:rPr>
            <w:rFonts w:eastAsia="Times New Roman"/>
          </w:rPr>
          <w:delText>VI</w:delText>
        </w:r>
      </w:del>
    </w:p>
    <w:p w14:paraId="0C5B5A70" w14:textId="1DE78757" w:rsidR="004979C7" w:rsidRPr="00F364A4" w:rsidDel="00D416F4" w:rsidRDefault="004979C7">
      <w:pPr>
        <w:jc w:val="both"/>
        <w:rPr>
          <w:del w:id="72" w:author="Nery de Leiva" w:date="2021-02-25T14:11:00Z"/>
          <w:rFonts w:eastAsia="Times New Roman"/>
        </w:rPr>
        <w:pPrChange w:id="73" w:author="Nery de Leiva" w:date="2021-02-25T15:12:00Z">
          <w:pPr>
            <w:pStyle w:val="Prrafodelista"/>
            <w:ind w:left="720" w:hanging="720"/>
          </w:pPr>
        </w:pPrChange>
      </w:pPr>
      <w:del w:id="74" w:author="Nery de Leiva" w:date="2021-02-25T14:11:00Z">
        <w:r w:rsidRPr="00F364A4" w:rsidDel="00D416F4">
          <w:rPr>
            <w:rFonts w:eastAsia="Times New Roman"/>
          </w:rPr>
          <w:delText>PÁGINA NÚMERO TRES</w:delText>
        </w:r>
      </w:del>
    </w:p>
    <w:p w14:paraId="6A00B325" w14:textId="563FE048" w:rsidR="004979C7" w:rsidRPr="00F364A4" w:rsidDel="00D416F4" w:rsidRDefault="004979C7">
      <w:pPr>
        <w:jc w:val="both"/>
        <w:rPr>
          <w:del w:id="75" w:author="Nery de Leiva" w:date="2021-02-25T14:11:00Z"/>
          <w:rFonts w:eastAsia="Times New Roman"/>
          <w:lang w:eastAsia="es-ES"/>
        </w:rPr>
        <w:pPrChange w:id="76" w:author="Nery de Leiva" w:date="2021-02-25T15:12:00Z">
          <w:pPr>
            <w:pStyle w:val="Prrafodelista"/>
          </w:pPr>
        </w:pPrChange>
      </w:pPr>
    </w:p>
    <w:p w14:paraId="37E59125" w14:textId="6B8C1587" w:rsidR="004979C7" w:rsidRPr="00F364A4" w:rsidDel="00D416F4" w:rsidRDefault="004979C7">
      <w:pPr>
        <w:jc w:val="both"/>
        <w:rPr>
          <w:del w:id="77" w:author="Nery de Leiva" w:date="2021-02-25T14:11:00Z"/>
          <w:rFonts w:eastAsia="Times New Roman"/>
          <w:lang w:eastAsia="es-ES"/>
        </w:rPr>
        <w:pPrChange w:id="78" w:author="Nery de Leiva" w:date="2021-02-25T15:12:00Z">
          <w:pPr>
            <w:pStyle w:val="Prrafodelista"/>
          </w:pPr>
        </w:pPrChange>
      </w:pPr>
    </w:p>
    <w:p w14:paraId="7A659163" w14:textId="6D9510EB" w:rsidR="00740A7F" w:rsidRPr="00F364A4" w:rsidDel="00D416F4" w:rsidRDefault="00740A7F">
      <w:pPr>
        <w:jc w:val="both"/>
        <w:rPr>
          <w:del w:id="79" w:author="Nery de Leiva" w:date="2021-02-25T14:11:00Z"/>
          <w:rFonts w:eastAsia="Times New Roman"/>
          <w:lang w:eastAsia="es-ES"/>
        </w:rPr>
        <w:pPrChange w:id="80" w:author="Nery de Leiva" w:date="2021-02-25T15:12:00Z">
          <w:pPr>
            <w:pStyle w:val="Prrafodelista"/>
            <w:numPr>
              <w:numId w:val="19"/>
            </w:numPr>
            <w:ind w:left="1134" w:hanging="774"/>
            <w:contextualSpacing/>
            <w:jc w:val="both"/>
          </w:pPr>
        </w:pPrChange>
      </w:pPr>
      <w:del w:id="81" w:author="Nery de Leiva" w:date="2021-02-25T14:11:00Z">
        <w:r w:rsidRPr="00F364A4" w:rsidDel="00D416F4">
          <w:rPr>
            <w:rFonts w:eastAsia="Times New Roman"/>
            <w:bCs/>
            <w:lang w:eastAsia="es-ES"/>
          </w:rPr>
          <w:delText xml:space="preserve">En razón de lo anterior, la señora </w:delText>
        </w:r>
        <w:r w:rsidRPr="00F364A4" w:rsidDel="00D416F4">
          <w:rPr>
            <w:rFonts w:eastAsia="Times New Roman"/>
            <w:b/>
            <w:lang w:eastAsia="es-ES"/>
          </w:rPr>
          <w:delText xml:space="preserve">GUADALUPE VAQUERANO </w:delText>
        </w:r>
        <w:r w:rsidRPr="00F364A4" w:rsidDel="00D416F4">
          <w:rPr>
            <w:rFonts w:eastAsia="Times New Roman"/>
            <w:lang w:eastAsia="es-ES"/>
          </w:rPr>
          <w:delText>según adjudicación y según Documento Único de Identidad</w:delText>
        </w:r>
        <w:r w:rsidRPr="00F364A4" w:rsidDel="00D416F4">
          <w:rPr>
            <w:rFonts w:eastAsia="Times New Roman"/>
            <w:b/>
            <w:lang w:eastAsia="es-ES"/>
          </w:rPr>
          <w:delText xml:space="preserve"> GUADALUPE VAQUERANO DE HENRIQUEZ,</w:delText>
        </w:r>
        <w:r w:rsidRPr="00F364A4" w:rsidDel="00D416F4">
          <w:rPr>
            <w:rFonts w:eastAsia="Times New Roman"/>
            <w:lang w:eastAsia="es-ES"/>
          </w:rPr>
          <w:delText xml:space="preserve"> presentó</w:delText>
        </w:r>
        <w:r w:rsidRPr="00F364A4" w:rsidDel="00D416F4">
          <w:rPr>
            <w:rFonts w:eastAsia="Times New Roman"/>
            <w:bCs/>
            <w:lang w:eastAsia="es-ES"/>
          </w:rPr>
          <w:delText xml:space="preserve"> a este Instituto solicitud de renuncia de la adjudicación del inmueble relacionado, de fecha 15 de noviembre de 2019, </w:delText>
        </w:r>
        <w:r w:rsidRPr="00F364A4" w:rsidDel="00D416F4">
          <w:rPr>
            <w:rFonts w:eastAsia="Times New Roman"/>
            <w:lang w:eastAsia="es-ES"/>
          </w:rPr>
          <w:delText>adjuntando además, Acta Notarial de Renuncia</w:delText>
        </w:r>
        <w:r w:rsidRPr="00F364A4" w:rsidDel="00D416F4">
          <w:delText>,</w:delText>
        </w:r>
        <w:r w:rsidRPr="00F364A4" w:rsidDel="00D416F4">
          <w:rPr>
            <w:rFonts w:eastAsia="Times New Roman"/>
            <w:lang w:eastAsia="es-ES"/>
          </w:rPr>
          <w:delText xml:space="preserve"> otorgada en la ciudad de Usulután, departamento de Usulután, el día </w:delText>
        </w:r>
        <w:r w:rsidRPr="00F364A4" w:rsidDel="00D416F4">
          <w:rPr>
            <w:rFonts w:eastAsia="Times New Roman"/>
            <w:b/>
            <w:lang w:eastAsia="es-ES"/>
          </w:rPr>
          <w:delText>9 de noviembre de 2019</w:delText>
        </w:r>
        <w:r w:rsidRPr="00F364A4" w:rsidDel="00D416F4">
          <w:rPr>
            <w:rFonts w:eastAsia="Times New Roman"/>
            <w:lang w:eastAsia="es-ES"/>
          </w:rPr>
          <w:delText xml:space="preserve">, ante los oficios de la Notario </w:delText>
        </w:r>
        <w:r w:rsidRPr="00F364A4" w:rsidDel="00D416F4">
          <w:rPr>
            <w:rFonts w:eastAsia="Times New Roman"/>
            <w:b/>
            <w:lang w:eastAsia="es-ES"/>
          </w:rPr>
          <w:delText>Yessenia Maricela Rajo Martinez</w:delText>
        </w:r>
        <w:r w:rsidRPr="00F364A4" w:rsidDel="00D416F4">
          <w:rPr>
            <w:rFonts w:eastAsia="Times New Roman"/>
            <w:lang w:eastAsia="es-ES"/>
          </w:rPr>
          <w:delText xml:space="preserve">, mediante la cual con el propósito de renunciar voluntariamente al </w:delText>
        </w:r>
        <w:r w:rsidRPr="00F364A4" w:rsidDel="00D416F4">
          <w:rPr>
            <w:rFonts w:eastAsia="Times New Roman"/>
            <w:b/>
            <w:lang w:eastAsia="es-ES"/>
          </w:rPr>
          <w:delText>Solar 3, polígono G</w:delText>
        </w:r>
        <w:r w:rsidRPr="00F364A4" w:rsidDel="00D416F4">
          <w:rPr>
            <w:rFonts w:eastAsia="Times New Roman"/>
            <w:lang w:eastAsia="es-ES"/>
          </w:rPr>
          <w:delText xml:space="preserve">, de la </w:delText>
        </w:r>
        <w:r w:rsidRPr="00F364A4" w:rsidDel="00D416F4">
          <w:rPr>
            <w:rFonts w:eastAsia="Times New Roman"/>
            <w:b/>
            <w:lang w:eastAsia="es-ES"/>
          </w:rPr>
          <w:delText>LOTIFICACIÓN EL PLAYÓN I</w:delText>
        </w:r>
        <w:r w:rsidRPr="00F364A4" w:rsidDel="00D416F4">
          <w:rPr>
            <w:rFonts w:eastAsia="Times New Roman"/>
            <w:lang w:eastAsia="es-ES"/>
          </w:rPr>
          <w:delText xml:space="preserve">, </w:delText>
        </w:r>
        <w:r w:rsidRPr="00F364A4" w:rsidDel="00D416F4">
          <w:rPr>
            <w:rFonts w:eastAsia="Times New Roman"/>
          </w:rPr>
          <w:delText xml:space="preserve">ubicado en cantón San Ramón Grifal, municipio de Tecoluca, departamento de San Vicente, </w:delText>
        </w:r>
        <w:r w:rsidRPr="00F364A4" w:rsidDel="00D416F4">
          <w:rPr>
            <w:rFonts w:eastAsia="Times New Roman"/>
            <w:b/>
          </w:rPr>
          <w:delText>DECLARÓ BAJO JURAMENTO</w:delText>
        </w:r>
        <w:r w:rsidRPr="00F364A4" w:rsidDel="00D416F4">
          <w:rPr>
            <w:rFonts w:eastAsia="Times New Roman"/>
          </w:rPr>
          <w:delText>, que sin mediar fuerza o vicio del consentimiento alguno, de manera unilateral y voluntaria RENUNCIA a la adjudicación del inmueble mencionado, por no ser de su interés habitarlo ni explotarlo directamente, haciendo uso para ello de la autonomía de su voluntad y el derecho que le confieren las leyes para decidir libremente la sujeción o no a todo tipo de contrato, declara</w:delText>
        </w:r>
        <w:r w:rsidR="009E3FD3" w:rsidRPr="00F364A4" w:rsidDel="00D416F4">
          <w:rPr>
            <w:rFonts w:eastAsia="Times New Roman"/>
          </w:rPr>
          <w:delText xml:space="preserve">ndo además que la renuncia a la </w:delText>
        </w:r>
        <w:r w:rsidRPr="00F364A4" w:rsidDel="00D416F4">
          <w:rPr>
            <w:rFonts w:eastAsia="Times New Roman"/>
          </w:rPr>
          <w:delText>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w:delText>
        </w:r>
      </w:del>
    </w:p>
    <w:p w14:paraId="258771B6" w14:textId="0AB70854" w:rsidR="00740A7F" w:rsidRPr="00F364A4" w:rsidDel="00D416F4" w:rsidRDefault="00740A7F">
      <w:pPr>
        <w:jc w:val="both"/>
        <w:rPr>
          <w:del w:id="82" w:author="Nery de Leiva" w:date="2021-02-25T14:11:00Z"/>
          <w:rFonts w:eastAsia="Times New Roman"/>
          <w:lang w:eastAsia="es-ES"/>
        </w:rPr>
        <w:pPrChange w:id="83" w:author="Nery de Leiva" w:date="2021-02-25T15:12:00Z">
          <w:pPr>
            <w:pStyle w:val="Prrafodelista"/>
            <w:jc w:val="both"/>
          </w:pPr>
        </w:pPrChange>
      </w:pPr>
    </w:p>
    <w:p w14:paraId="27A942EC" w14:textId="2AC722DC" w:rsidR="004979C7" w:rsidRPr="00F364A4" w:rsidDel="00D416F4" w:rsidRDefault="004979C7">
      <w:pPr>
        <w:jc w:val="both"/>
        <w:rPr>
          <w:del w:id="84" w:author="Nery de Leiva" w:date="2021-02-25T14:11:00Z"/>
          <w:rFonts w:eastAsia="Times New Roman"/>
          <w:lang w:eastAsia="es-ES"/>
        </w:rPr>
        <w:pPrChange w:id="85" w:author="Nery de Leiva" w:date="2021-02-25T15:12:00Z">
          <w:pPr>
            <w:pStyle w:val="Prrafodelista"/>
            <w:jc w:val="both"/>
          </w:pPr>
        </w:pPrChange>
      </w:pPr>
    </w:p>
    <w:p w14:paraId="58221893" w14:textId="4D425C9A" w:rsidR="00740A7F" w:rsidRPr="00F364A4" w:rsidDel="00D416F4" w:rsidRDefault="00740A7F" w:rsidP="00F364A4">
      <w:pPr>
        <w:jc w:val="both"/>
        <w:rPr>
          <w:del w:id="86" w:author="Nery de Leiva" w:date="2021-02-25T14:11:00Z"/>
          <w:rFonts w:eastAsia="Times New Roman"/>
        </w:rPr>
      </w:pPr>
      <w:del w:id="87" w:author="Nery de Leiva" w:date="2021-02-25T14:11:00Z">
        <w:r w:rsidRPr="00F364A4" w:rsidDel="00D416F4">
          <w:rPr>
            <w:rFonts w:eastAsia="Times New Roman"/>
          </w:rPr>
          <w:delText>Tomando en cuenta lo anteriormente expuesto y habiendo tenido a la vista: Informe Técnico, Solicitud de Renuncia, Acta Notarial de Declaración Jurada de Renuncia, copia de Documento Único de Identidad, Tarjeta de Identificación Tributaria, Estado de cuenta de crédito, Reporte de inmueble pendiente de escriturar y  consulta virtual del CNR; se estima procedente resolver favorablemente a lo solicitado.</w:delText>
        </w:r>
      </w:del>
    </w:p>
    <w:p w14:paraId="6D0549B0" w14:textId="05E76088" w:rsidR="00740A7F" w:rsidRPr="00F364A4" w:rsidDel="00D416F4" w:rsidRDefault="00740A7F" w:rsidP="00F364A4">
      <w:pPr>
        <w:jc w:val="both"/>
        <w:rPr>
          <w:del w:id="88" w:author="Nery de Leiva" w:date="2021-02-25T14:11:00Z"/>
          <w:rFonts w:eastAsia="Times New Roman"/>
          <w:b/>
          <w:lang w:eastAsia="es-ES"/>
        </w:rPr>
      </w:pPr>
    </w:p>
    <w:p w14:paraId="23790F1C" w14:textId="186EFA0E" w:rsidR="004979C7" w:rsidRPr="00F364A4" w:rsidDel="00D416F4" w:rsidRDefault="004979C7" w:rsidP="00F364A4">
      <w:pPr>
        <w:jc w:val="both"/>
        <w:rPr>
          <w:del w:id="89" w:author="Nery de Leiva" w:date="2021-02-25T14:11:00Z"/>
          <w:rFonts w:eastAsia="Times New Roman"/>
          <w:b/>
          <w:lang w:eastAsia="es-ES"/>
        </w:rPr>
      </w:pPr>
    </w:p>
    <w:p w14:paraId="76456190" w14:textId="04174C62" w:rsidR="004979C7" w:rsidRPr="00F364A4" w:rsidDel="00D416F4" w:rsidRDefault="00740A7F" w:rsidP="00F364A4">
      <w:pPr>
        <w:jc w:val="both"/>
        <w:rPr>
          <w:del w:id="90" w:author="Nery de Leiva" w:date="2021-02-25T14:11:00Z"/>
          <w:rFonts w:eastAsia="Times New Roman"/>
          <w:lang w:eastAsia="es-ES"/>
        </w:rPr>
      </w:pPr>
      <w:del w:id="91" w:author="Nery de Leiva" w:date="2021-02-25T14:11:00Z">
        <w:r w:rsidRPr="00F364A4" w:rsidDel="00D416F4">
          <w:rPr>
            <w:rFonts w:eastAsia="Times New Roman"/>
            <w:lang w:eastAsia="es-ES"/>
          </w:rPr>
          <w:delText xml:space="preserve">Estando conforme a Derecho la documentación correspondiente, la Gerencia Legal </w:delText>
        </w:r>
        <w:r w:rsidR="00590BE8" w:rsidRPr="00F364A4" w:rsidDel="00D416F4">
          <w:rPr>
            <w:rFonts w:eastAsia="Times New Roman"/>
            <w:lang w:eastAsia="es-ES"/>
          </w:rPr>
          <w:delText>recomienda aprobar lo solicitado, por lo que la Junta Directiva en uso de sus facultades y d</w:delText>
        </w:r>
        <w:r w:rsidRPr="00F364A4" w:rsidDel="00D416F4">
          <w:rPr>
            <w:rFonts w:eastAsia="Times New Roman"/>
            <w:lang w:eastAsia="es-ES"/>
          </w:rPr>
          <w:delText xml:space="preserve">e conformidad a los artículos 23 de la Constitución de la República de El Salvador, 12 del Código Civil, 18 letra “a” de la Ley de Creación del Instituto Salvadoreño de Transformación Agraria, y Punto XXXI del Acta de </w:delText>
        </w:r>
        <w:r w:rsidR="00590BE8" w:rsidRPr="00F364A4" w:rsidDel="00D416F4">
          <w:rPr>
            <w:rFonts w:eastAsia="Times New Roman"/>
            <w:lang w:eastAsia="es-ES"/>
          </w:rPr>
          <w:delText>Sesión</w:delText>
        </w:r>
        <w:r w:rsidRPr="00F364A4" w:rsidDel="00D416F4">
          <w:rPr>
            <w:rFonts w:eastAsia="Times New Roman"/>
            <w:lang w:eastAsia="es-ES"/>
          </w:rPr>
          <w:delText xml:space="preserve"> Ordinaria </w:delText>
        </w:r>
      </w:del>
    </w:p>
    <w:p w14:paraId="1066FF07" w14:textId="1F4FB424" w:rsidR="004979C7" w:rsidRPr="00F364A4" w:rsidDel="00D416F4" w:rsidRDefault="004979C7">
      <w:pPr>
        <w:jc w:val="both"/>
        <w:rPr>
          <w:del w:id="92" w:author="Nery de Leiva" w:date="2021-02-25T14:11:00Z"/>
          <w:rFonts w:eastAsia="Times New Roman"/>
        </w:rPr>
        <w:pPrChange w:id="93" w:author="Nery de Leiva" w:date="2021-02-25T15:12:00Z">
          <w:pPr>
            <w:pStyle w:val="Prrafodelista"/>
            <w:ind w:left="720" w:hanging="720"/>
          </w:pPr>
        </w:pPrChange>
      </w:pPr>
      <w:del w:id="94" w:author="Nery de Leiva" w:date="2021-02-25T14:11:00Z">
        <w:r w:rsidRPr="00F364A4" w:rsidDel="00D416F4">
          <w:rPr>
            <w:rFonts w:eastAsia="Times New Roman"/>
          </w:rPr>
          <w:delText>SESIÓN ORDINARIA No. 06 – 2021</w:delText>
        </w:r>
      </w:del>
    </w:p>
    <w:p w14:paraId="5A5258C1" w14:textId="5DF8D480" w:rsidR="004979C7" w:rsidRPr="00F364A4" w:rsidDel="00D416F4" w:rsidRDefault="004979C7">
      <w:pPr>
        <w:jc w:val="both"/>
        <w:rPr>
          <w:del w:id="95" w:author="Nery de Leiva" w:date="2021-02-25T14:11:00Z"/>
          <w:rFonts w:eastAsia="Times New Roman"/>
        </w:rPr>
        <w:pPrChange w:id="96" w:author="Nery de Leiva" w:date="2021-02-25T15:12:00Z">
          <w:pPr>
            <w:pStyle w:val="Prrafodelista"/>
            <w:ind w:left="720" w:hanging="720"/>
          </w:pPr>
        </w:pPrChange>
      </w:pPr>
      <w:del w:id="97" w:author="Nery de Leiva" w:date="2021-02-25T14:11:00Z">
        <w:r w:rsidRPr="00F364A4" w:rsidDel="00D416F4">
          <w:rPr>
            <w:rFonts w:eastAsia="Times New Roman"/>
          </w:rPr>
          <w:delText>FECHA: 18 DE FEBRERO DE 2021</w:delText>
        </w:r>
      </w:del>
    </w:p>
    <w:p w14:paraId="2423BA35" w14:textId="4A924ABD" w:rsidR="004979C7" w:rsidRPr="00F364A4" w:rsidDel="00D416F4" w:rsidRDefault="004979C7">
      <w:pPr>
        <w:jc w:val="both"/>
        <w:rPr>
          <w:del w:id="98" w:author="Nery de Leiva" w:date="2021-02-25T14:11:00Z"/>
          <w:rFonts w:eastAsia="Times New Roman"/>
        </w:rPr>
        <w:pPrChange w:id="99" w:author="Nery de Leiva" w:date="2021-02-25T15:12:00Z">
          <w:pPr>
            <w:pStyle w:val="Prrafodelista"/>
            <w:ind w:left="720" w:hanging="720"/>
          </w:pPr>
        </w:pPrChange>
      </w:pPr>
      <w:del w:id="100" w:author="Nery de Leiva" w:date="2021-02-25T14:11:00Z">
        <w:r w:rsidRPr="00F364A4" w:rsidDel="00D416F4">
          <w:rPr>
            <w:rFonts w:eastAsia="Times New Roman"/>
          </w:rPr>
          <w:delText xml:space="preserve">PUNTO: </w:delText>
        </w:r>
        <w:r w:rsidR="00C662DE" w:rsidRPr="00F364A4" w:rsidDel="00D416F4">
          <w:rPr>
            <w:rFonts w:eastAsia="Times New Roman"/>
          </w:rPr>
          <w:delText>VI</w:delText>
        </w:r>
      </w:del>
    </w:p>
    <w:p w14:paraId="09AB51C8" w14:textId="59F58C58" w:rsidR="004979C7" w:rsidRPr="00F364A4" w:rsidDel="00D416F4" w:rsidRDefault="004979C7">
      <w:pPr>
        <w:jc w:val="both"/>
        <w:rPr>
          <w:del w:id="101" w:author="Nery de Leiva" w:date="2021-02-25T14:11:00Z"/>
          <w:rFonts w:eastAsia="Times New Roman"/>
        </w:rPr>
        <w:pPrChange w:id="102" w:author="Nery de Leiva" w:date="2021-02-25T15:12:00Z">
          <w:pPr>
            <w:pStyle w:val="Prrafodelista"/>
            <w:ind w:left="720" w:hanging="720"/>
          </w:pPr>
        </w:pPrChange>
      </w:pPr>
      <w:del w:id="103" w:author="Nery de Leiva" w:date="2021-02-25T14:11:00Z">
        <w:r w:rsidRPr="00F364A4" w:rsidDel="00D416F4">
          <w:rPr>
            <w:rFonts w:eastAsia="Times New Roman"/>
          </w:rPr>
          <w:delText>PÁGINA NÚMERO CUATRO</w:delText>
        </w:r>
      </w:del>
    </w:p>
    <w:p w14:paraId="094EEE47" w14:textId="3C15DF11" w:rsidR="004979C7" w:rsidRPr="00F364A4" w:rsidDel="00D416F4" w:rsidRDefault="004979C7" w:rsidP="00F364A4">
      <w:pPr>
        <w:jc w:val="both"/>
        <w:rPr>
          <w:del w:id="104" w:author="Nery de Leiva" w:date="2021-02-25T14:11:00Z"/>
          <w:rFonts w:eastAsia="Times New Roman"/>
          <w:lang w:eastAsia="es-ES"/>
        </w:rPr>
      </w:pPr>
    </w:p>
    <w:p w14:paraId="3417CED8" w14:textId="2E1B5383" w:rsidR="004979C7" w:rsidRPr="00F364A4" w:rsidDel="00D416F4" w:rsidRDefault="004979C7" w:rsidP="00F364A4">
      <w:pPr>
        <w:jc w:val="both"/>
        <w:rPr>
          <w:del w:id="105" w:author="Nery de Leiva" w:date="2021-02-25T14:11:00Z"/>
          <w:rFonts w:eastAsia="Times New Roman"/>
          <w:lang w:eastAsia="es-ES"/>
        </w:rPr>
      </w:pPr>
    </w:p>
    <w:p w14:paraId="2F15A7DB" w14:textId="175F9833" w:rsidR="00740A7F" w:rsidRPr="00F364A4" w:rsidDel="00D416F4" w:rsidRDefault="00740A7F" w:rsidP="00F364A4">
      <w:pPr>
        <w:jc w:val="both"/>
        <w:rPr>
          <w:del w:id="106" w:author="Nery de Leiva" w:date="2021-02-25T14:11:00Z"/>
          <w:rFonts w:eastAsia="Times New Roman"/>
          <w:lang w:eastAsia="es-ES"/>
        </w:rPr>
      </w:pPr>
      <w:del w:id="107" w:author="Nery de Leiva" w:date="2021-02-25T14:11:00Z">
        <w:r w:rsidRPr="00F364A4" w:rsidDel="00D416F4">
          <w:rPr>
            <w:rFonts w:eastAsia="Times New Roman"/>
            <w:lang w:eastAsia="es-ES"/>
          </w:rPr>
          <w:delText xml:space="preserve">14-2016 de fecha 22 de abril de 2016, </w:delText>
        </w:r>
        <w:r w:rsidR="00590BE8" w:rsidRPr="00F364A4" w:rsidDel="00D416F4">
          <w:rPr>
            <w:rFonts w:eastAsia="Times New Roman"/>
            <w:b/>
            <w:u w:val="single"/>
            <w:lang w:eastAsia="es-ES"/>
          </w:rPr>
          <w:delText>ACUERDA:</w:delText>
        </w:r>
        <w:r w:rsidRPr="00F364A4" w:rsidDel="00D416F4">
          <w:rPr>
            <w:rFonts w:eastAsia="Times New Roman"/>
            <w:b/>
            <w:u w:val="single"/>
            <w:lang w:eastAsia="es-ES"/>
          </w:rPr>
          <w:delText xml:space="preserve"> PRIMERO</w:delText>
        </w:r>
        <w:r w:rsidRPr="00F364A4" w:rsidDel="00D416F4">
          <w:rPr>
            <w:rFonts w:eastAsia="Times New Roman"/>
            <w:b/>
            <w:lang w:eastAsia="es-ES"/>
          </w:rPr>
          <w:delText xml:space="preserve">: </w:delText>
        </w:r>
        <w:r w:rsidRPr="00F364A4" w:rsidDel="00D416F4">
          <w:rPr>
            <w:rFonts w:eastAsia="Times New Roman"/>
            <w:lang w:eastAsia="es-ES"/>
          </w:rPr>
          <w:delText>Dejar sin efecto la adjudicación y crédito aprobada por la Junta Directiva Instituto Salvadoreño de Transformación Agraria a favor de la señora GUADALUPE VAQUERANO</w:delText>
        </w:r>
        <w:r w:rsidR="00590BE8" w:rsidRPr="00F364A4" w:rsidDel="00D416F4">
          <w:rPr>
            <w:rFonts w:eastAsia="Times New Roman"/>
            <w:lang w:eastAsia="es-ES"/>
          </w:rPr>
          <w:delText>,</w:delText>
        </w:r>
        <w:r w:rsidRPr="00F364A4" w:rsidDel="00D416F4">
          <w:rPr>
            <w:rFonts w:eastAsia="Times New Roman"/>
            <w:lang w:eastAsia="es-ES"/>
          </w:rPr>
          <w:delText xml:space="preserve"> por el inmueble identificado como</w:delText>
        </w:r>
        <w:r w:rsidRPr="00F364A4" w:rsidDel="00D416F4">
          <w:rPr>
            <w:rFonts w:eastAsia="Times New Roman"/>
            <w:b/>
            <w:lang w:eastAsia="es-ES"/>
          </w:rPr>
          <w:delText xml:space="preserve"> Solar 3, </w:delText>
        </w:r>
        <w:r w:rsidR="00590BE8" w:rsidRPr="00F364A4" w:rsidDel="00D416F4">
          <w:rPr>
            <w:rFonts w:eastAsia="Times New Roman"/>
            <w:b/>
            <w:lang w:eastAsia="es-ES"/>
          </w:rPr>
          <w:delText>Polígono</w:delText>
        </w:r>
        <w:r w:rsidRPr="00F364A4" w:rsidDel="00D416F4">
          <w:rPr>
            <w:rFonts w:eastAsia="Times New Roman"/>
            <w:b/>
            <w:lang w:eastAsia="es-ES"/>
          </w:rPr>
          <w:delText xml:space="preserve"> G</w:delText>
        </w:r>
        <w:r w:rsidRPr="00F364A4" w:rsidDel="00D416F4">
          <w:rPr>
            <w:rFonts w:eastAsia="Times New Roman"/>
            <w:lang w:eastAsia="es-ES"/>
          </w:rPr>
          <w:delText xml:space="preserve">, perteneciente a la </w:delText>
        </w:r>
        <w:r w:rsidRPr="00F364A4" w:rsidDel="00D416F4">
          <w:rPr>
            <w:rFonts w:eastAsia="Times New Roman"/>
            <w:b/>
            <w:lang w:eastAsia="es-ES"/>
          </w:rPr>
          <w:delText xml:space="preserve">LOTIFICACIÓN EL PLAYÓN I, </w:delText>
        </w:r>
        <w:r w:rsidRPr="00F364A4" w:rsidDel="00D416F4">
          <w:rPr>
            <w:rFonts w:eastAsia="Times New Roman"/>
            <w:lang w:eastAsia="es-ES"/>
          </w:rPr>
          <w:delText>ubicado en cantón San Ramón Grifal, jurisdicción de Tecoluca, departamento de San Vicente</w:delText>
        </w:r>
        <w:r w:rsidR="00590BE8" w:rsidRPr="00F364A4" w:rsidDel="00D416F4">
          <w:rPr>
            <w:rFonts w:eastAsia="Times New Roman"/>
            <w:lang w:eastAsia="es-ES"/>
          </w:rPr>
          <w:delText>,</w:delText>
        </w:r>
        <w:r w:rsidRPr="00F364A4" w:rsidDel="00D416F4">
          <w:rPr>
            <w:rFonts w:eastAsia="Times New Roman"/>
            <w:b/>
            <w:lang w:eastAsia="es-ES"/>
          </w:rPr>
          <w:delText xml:space="preserve"> </w:delText>
        </w:r>
        <w:r w:rsidRPr="00F364A4" w:rsidDel="00D416F4">
          <w:rPr>
            <w:rFonts w:eastAsia="Times New Roman"/>
            <w:lang w:eastAsia="es-ES"/>
          </w:rPr>
          <w:delText>adjudicado mediante el Punto XLIII de</w:delText>
        </w:r>
        <w:r w:rsidR="00590BE8" w:rsidRPr="00F364A4" w:rsidDel="00D416F4">
          <w:rPr>
            <w:rFonts w:eastAsia="Times New Roman"/>
            <w:lang w:eastAsia="es-ES"/>
          </w:rPr>
          <w:delText>l</w:delText>
        </w:r>
        <w:r w:rsidRPr="00F364A4" w:rsidDel="00D416F4">
          <w:rPr>
            <w:rFonts w:eastAsia="Times New Roman"/>
            <w:lang w:eastAsia="es-ES"/>
          </w:rPr>
          <w:delText xml:space="preserve"> Acta de Sesión Ordinaria 38-2000 de fecha 05 de octubre de 2000, por la causal de</w:delText>
        </w:r>
        <w:r w:rsidRPr="00F364A4" w:rsidDel="00D416F4">
          <w:rPr>
            <w:rFonts w:eastAsia="Times New Roman"/>
            <w:b/>
            <w:lang w:eastAsia="es-ES"/>
          </w:rPr>
          <w:delText xml:space="preserve"> RENUNCIA</w:delText>
        </w:r>
        <w:r w:rsidRPr="00F364A4" w:rsidDel="00D416F4">
          <w:rPr>
            <w:rFonts w:eastAsia="Times New Roman"/>
            <w:lang w:eastAsia="es-ES"/>
          </w:rPr>
          <w:delText>;</w:delText>
        </w:r>
        <w:r w:rsidRPr="00F364A4" w:rsidDel="00D416F4">
          <w:rPr>
            <w:rFonts w:eastAsia="Times New Roman"/>
            <w:b/>
            <w:lang w:eastAsia="es-ES"/>
          </w:rPr>
          <w:delText xml:space="preserve"> </w:delText>
        </w:r>
        <w:r w:rsidRPr="00F364A4" w:rsidDel="00D416F4">
          <w:rPr>
            <w:rFonts w:eastAsia="Times New Roman"/>
            <w:b/>
            <w:u w:val="single"/>
            <w:lang w:eastAsia="es-ES"/>
          </w:rPr>
          <w:delText>SEGUNDO</w:delText>
        </w:r>
        <w:r w:rsidRPr="00F364A4" w:rsidDel="00D416F4">
          <w:rPr>
            <w:rFonts w:eastAsia="Times New Roman"/>
            <w:b/>
            <w:lang w:eastAsia="es-ES"/>
          </w:rPr>
          <w:delText xml:space="preserve">: </w:delText>
        </w:r>
        <w:r w:rsidRPr="00F364A4" w:rsidDel="00D416F4">
          <w:rPr>
            <w:rFonts w:eastAsia="Times New Roman"/>
            <w:lang w:eastAsia="es-ES"/>
          </w:rPr>
          <w:delText xml:space="preserve">Declarar </w:delText>
        </w:r>
        <w:r w:rsidRPr="00F364A4" w:rsidDel="00D416F4">
          <w:rPr>
            <w:rFonts w:eastAsia="Times New Roman"/>
            <w:b/>
            <w:lang w:eastAsia="es-ES"/>
          </w:rPr>
          <w:delText>VACANTE</w:delText>
        </w:r>
        <w:r w:rsidRPr="00F364A4" w:rsidDel="00D416F4">
          <w:rPr>
            <w:rFonts w:eastAsia="Times New Roman"/>
            <w:lang w:eastAsia="es-ES"/>
          </w:rPr>
          <w:delText xml:space="preserve"> o en disponibilidad el </w:delText>
        </w:r>
        <w:r w:rsidRPr="00F364A4" w:rsidDel="00D416F4">
          <w:rPr>
            <w:rFonts w:eastAsia="Times New Roman"/>
            <w:b/>
            <w:lang w:eastAsia="es-ES"/>
          </w:rPr>
          <w:delText xml:space="preserve">Solar 3, polígono G,  </w:delText>
        </w:r>
        <w:r w:rsidRPr="00F364A4" w:rsidDel="00D416F4">
          <w:rPr>
            <w:rFonts w:eastAsia="Times New Roman"/>
            <w:lang w:eastAsia="es-ES"/>
          </w:rPr>
          <w:delText xml:space="preserve">de la ubicación antes relacionada; </w:delText>
        </w:r>
        <w:r w:rsidRPr="00F364A4" w:rsidDel="00D416F4">
          <w:rPr>
            <w:rFonts w:eastAsia="Times New Roman"/>
            <w:b/>
            <w:u w:val="single"/>
            <w:lang w:eastAsia="es-ES"/>
          </w:rPr>
          <w:delText>TERCERO</w:delText>
        </w:r>
        <w:r w:rsidRPr="00F364A4" w:rsidDel="00D416F4">
          <w:rPr>
            <w:rFonts w:eastAsia="Times New Roman"/>
            <w:b/>
            <w:lang w:eastAsia="es-ES"/>
          </w:rPr>
          <w:delText>:</w:delText>
        </w:r>
        <w:r w:rsidRPr="00F364A4" w:rsidDel="00D416F4">
          <w:rPr>
            <w:rFonts w:eastAsia="Times New Roman"/>
            <w:lang w:eastAsia="es-ES"/>
          </w:rPr>
          <w:delText xml:space="preserve"> Autorizar a la Gerencia de Desarrollo Rural, para que a través del Departamento de Asignación Individual y Avalúos, realice la asignación del aludido inmueble, a la persona que lo solicite y que </w:delText>
        </w:r>
        <w:r w:rsidR="00590BE8" w:rsidRPr="00F364A4" w:rsidDel="00D416F4">
          <w:rPr>
            <w:rFonts w:eastAsia="Times New Roman"/>
            <w:lang w:eastAsia="es-ES"/>
          </w:rPr>
          <w:delText>reúna</w:delText>
        </w:r>
        <w:r w:rsidRPr="00F364A4" w:rsidDel="00D416F4">
          <w:rPr>
            <w:rFonts w:eastAsia="Times New Roman"/>
            <w:lang w:eastAsia="es-ES"/>
          </w:rPr>
          <w:delText xml:space="preserve"> los requisitos establecidos en las leyes agrarias vigentes además de la respectiva obligación y restricción aplicables conforme a las mismas; </w:delText>
        </w:r>
        <w:r w:rsidRPr="00F364A4" w:rsidDel="00D416F4">
          <w:rPr>
            <w:rFonts w:eastAsia="Times New Roman"/>
            <w:b/>
            <w:u w:val="single"/>
            <w:lang w:eastAsia="es-ES"/>
          </w:rPr>
          <w:delText>CUARTO</w:delText>
        </w:r>
        <w:r w:rsidRPr="00F364A4" w:rsidDel="00D416F4">
          <w:rPr>
            <w:rFonts w:eastAsia="Times New Roman"/>
            <w:b/>
            <w:lang w:eastAsia="es-ES"/>
          </w:rPr>
          <w:delText>:</w:delText>
        </w:r>
        <w:r w:rsidR="00590BE8" w:rsidRPr="00F364A4" w:rsidDel="00D416F4">
          <w:rPr>
            <w:rFonts w:eastAsia="Times New Roman"/>
            <w:lang w:eastAsia="es-ES"/>
          </w:rPr>
          <w:delText xml:space="preserve"> Comision</w:delText>
        </w:r>
        <w:r w:rsidRPr="00F364A4" w:rsidDel="00D416F4">
          <w:rPr>
            <w:rFonts w:eastAsia="Times New Roman"/>
            <w:lang w:eastAsia="es-ES"/>
          </w:rPr>
          <w:delText xml:space="preserve">ar al </w:delText>
        </w:r>
        <w:r w:rsidRPr="00F364A4" w:rsidDel="00D416F4">
          <w:rPr>
            <w:lang w:val="es-ES_tradnl"/>
          </w:rPr>
          <w:delText>Departamento de Créditos de este Instituto</w:delText>
        </w:r>
        <w:r w:rsidRPr="00F364A4" w:rsidDel="00D416F4">
          <w:rPr>
            <w:rFonts w:eastAsia="Times New Roman"/>
            <w:lang w:eastAsia="es-ES"/>
          </w:rPr>
          <w:delText xml:space="preserve">, </w:delText>
        </w:r>
        <w:r w:rsidR="00590BE8" w:rsidRPr="00F364A4" w:rsidDel="00D416F4">
          <w:rPr>
            <w:rFonts w:eastAsia="Times New Roman"/>
            <w:lang w:eastAsia="es-ES"/>
          </w:rPr>
          <w:delText xml:space="preserve">para </w:delText>
        </w:r>
        <w:r w:rsidRPr="00F364A4" w:rsidDel="00D416F4">
          <w:rPr>
            <w:rFonts w:eastAsia="Times New Roman"/>
            <w:lang w:eastAsia="es-ES"/>
          </w:rPr>
          <w:delText xml:space="preserve">que </w:delText>
        </w:r>
        <w:r w:rsidR="00590BE8" w:rsidRPr="00F364A4" w:rsidDel="00D416F4">
          <w:rPr>
            <w:rFonts w:eastAsia="Times New Roman"/>
            <w:lang w:eastAsia="es-ES"/>
          </w:rPr>
          <w:delText xml:space="preserve">realice </w:delText>
        </w:r>
        <w:r w:rsidRPr="00F364A4" w:rsidDel="00D416F4">
          <w:rPr>
            <w:rFonts w:eastAsia="Times New Roman"/>
            <w:lang w:eastAsia="es-ES"/>
          </w:rPr>
          <w:delText xml:space="preserve">los cambios correspondientes en la Base de Datos. </w:delText>
        </w:r>
        <w:r w:rsidR="00590BE8" w:rsidRPr="00F364A4" w:rsidDel="00D416F4">
          <w:rPr>
            <w:rFonts w:eastAsia="Times New Roman"/>
            <w:lang w:eastAsia="es-ES"/>
          </w:rPr>
          <w:delText>Este Acuerdo, queda aprobado y ratificado. NOTIFÍQUESE.””””””</w:delText>
        </w:r>
      </w:del>
    </w:p>
    <w:p w14:paraId="252AA9E0" w14:textId="495EAA4D" w:rsidR="00530946" w:rsidRPr="00F364A4" w:rsidDel="00D416F4" w:rsidRDefault="00530946" w:rsidP="00F364A4">
      <w:pPr>
        <w:jc w:val="both"/>
        <w:rPr>
          <w:del w:id="108" w:author="Nery de Leiva" w:date="2021-02-25T14:11:00Z"/>
          <w:rPrChange w:id="109" w:author="Nery de Leiva" w:date="2021-02-25T15:13:00Z">
            <w:rPr>
              <w:del w:id="110" w:author="Nery de Leiva" w:date="2021-02-25T14:11:00Z"/>
              <w:rFonts w:ascii="Bembo Std" w:hAnsi="Bembo Std"/>
            </w:rPr>
          </w:rPrChange>
        </w:rPr>
      </w:pPr>
    </w:p>
    <w:p w14:paraId="70C3B5FD" w14:textId="4FB83AA4" w:rsidR="00530946" w:rsidRPr="00F364A4" w:rsidDel="00D416F4" w:rsidRDefault="00530946">
      <w:pPr>
        <w:jc w:val="both"/>
        <w:rPr>
          <w:del w:id="111" w:author="Nery de Leiva" w:date="2021-02-25T14:11:00Z"/>
          <w:rPrChange w:id="112" w:author="Nery de Leiva" w:date="2021-02-25T15:13:00Z">
            <w:rPr>
              <w:del w:id="113" w:author="Nery de Leiva" w:date="2021-02-25T14:11:00Z"/>
              <w:rFonts w:ascii="Bembo Std" w:hAnsi="Bembo Std"/>
            </w:rPr>
          </w:rPrChange>
        </w:rPr>
        <w:pPrChange w:id="114" w:author="Nery de Leiva" w:date="2021-02-25T15:12:00Z">
          <w:pPr>
            <w:tabs>
              <w:tab w:val="left" w:pos="1440"/>
            </w:tabs>
            <w:ind w:left="1440" w:hanging="1440"/>
            <w:jc w:val="center"/>
          </w:pPr>
        </w:pPrChange>
      </w:pPr>
    </w:p>
    <w:p w14:paraId="1F298CEB" w14:textId="69AE8A48" w:rsidR="00530946" w:rsidRPr="00F364A4" w:rsidDel="00D416F4" w:rsidRDefault="00530946">
      <w:pPr>
        <w:jc w:val="both"/>
        <w:rPr>
          <w:del w:id="115" w:author="Nery de Leiva" w:date="2021-02-25T14:11:00Z"/>
          <w:rPrChange w:id="116" w:author="Nery de Leiva" w:date="2021-02-25T15:13:00Z">
            <w:rPr>
              <w:del w:id="117" w:author="Nery de Leiva" w:date="2021-02-25T14:11:00Z"/>
              <w:rFonts w:ascii="Bembo Std" w:hAnsi="Bembo Std"/>
            </w:rPr>
          </w:rPrChange>
        </w:rPr>
        <w:pPrChange w:id="118" w:author="Nery de Leiva" w:date="2021-02-25T15:12:00Z">
          <w:pPr>
            <w:tabs>
              <w:tab w:val="left" w:pos="1440"/>
            </w:tabs>
            <w:ind w:left="1440" w:hanging="1440"/>
            <w:jc w:val="center"/>
          </w:pPr>
        </w:pPrChange>
      </w:pPr>
    </w:p>
    <w:p w14:paraId="180FDD54" w14:textId="67FBCACA" w:rsidR="00530946" w:rsidRPr="00F364A4" w:rsidDel="00D416F4" w:rsidRDefault="00530946">
      <w:pPr>
        <w:jc w:val="both"/>
        <w:rPr>
          <w:del w:id="119" w:author="Nery de Leiva" w:date="2021-02-25T14:11:00Z"/>
          <w:rPrChange w:id="120" w:author="Nery de Leiva" w:date="2021-02-25T15:13:00Z">
            <w:rPr>
              <w:del w:id="121" w:author="Nery de Leiva" w:date="2021-02-25T14:11:00Z"/>
              <w:rFonts w:ascii="Bembo Std" w:hAnsi="Bembo Std"/>
            </w:rPr>
          </w:rPrChange>
        </w:rPr>
        <w:pPrChange w:id="122" w:author="Nery de Leiva" w:date="2021-02-25T15:12:00Z">
          <w:pPr>
            <w:tabs>
              <w:tab w:val="left" w:pos="1440"/>
            </w:tabs>
            <w:ind w:left="1440" w:hanging="1440"/>
            <w:jc w:val="center"/>
          </w:pPr>
        </w:pPrChange>
      </w:pPr>
    </w:p>
    <w:p w14:paraId="33AA9DB5" w14:textId="419F9108" w:rsidR="00530946" w:rsidRPr="00F364A4" w:rsidDel="00D416F4" w:rsidRDefault="00530946">
      <w:pPr>
        <w:jc w:val="both"/>
        <w:rPr>
          <w:del w:id="123" w:author="Nery de Leiva" w:date="2021-02-25T14:11:00Z"/>
          <w:rPrChange w:id="124" w:author="Nery de Leiva" w:date="2021-02-25T15:13:00Z">
            <w:rPr>
              <w:del w:id="125" w:author="Nery de Leiva" w:date="2021-02-25T14:11:00Z"/>
              <w:rFonts w:ascii="Bembo Std" w:hAnsi="Bembo Std"/>
            </w:rPr>
          </w:rPrChange>
        </w:rPr>
        <w:pPrChange w:id="126" w:author="Nery de Leiva" w:date="2021-02-25T15:12:00Z">
          <w:pPr>
            <w:tabs>
              <w:tab w:val="left" w:pos="1440"/>
            </w:tabs>
            <w:ind w:left="1440" w:hanging="1440"/>
            <w:jc w:val="center"/>
          </w:pPr>
        </w:pPrChange>
      </w:pPr>
    </w:p>
    <w:p w14:paraId="4B4CAA63" w14:textId="4B9ADB98" w:rsidR="0070149F" w:rsidRPr="00F364A4" w:rsidRDefault="00D416F4" w:rsidP="00F364A4">
      <w:pPr>
        <w:jc w:val="both"/>
        <w:rPr>
          <w:rFonts w:eastAsia="Times New Roman"/>
          <w:lang w:eastAsia="es-ES"/>
        </w:rPr>
      </w:pPr>
      <w:ins w:id="127" w:author="Nery de Leiva" w:date="2021-02-25T14:11:00Z">
        <w:r w:rsidRPr="00F364A4">
          <w:rPr>
            <w:rPrChange w:id="128" w:author="Nery de Leiva" w:date="2021-02-25T15:13:00Z">
              <w:rPr>
                <w:rFonts w:ascii="Bembo Std" w:hAnsi="Bembo Std"/>
              </w:rPr>
            </w:rPrChange>
          </w:rPr>
          <w:t xml:space="preserve">referente a la </w:t>
        </w:r>
      </w:ins>
      <w:r w:rsidR="0070149F" w:rsidRPr="00F364A4">
        <w:rPr>
          <w:rFonts w:eastAsia="Times New Roman"/>
          <w:b/>
          <w:lang w:eastAsia="es-ES"/>
        </w:rPr>
        <w:t xml:space="preserve">modificación </w:t>
      </w:r>
      <w:r w:rsidR="0070149F" w:rsidRPr="00F364A4">
        <w:rPr>
          <w:rFonts w:eastAsia="Times New Roman"/>
          <w:bCs/>
          <w:lang w:eastAsia="es-ES"/>
        </w:rPr>
        <w:t xml:space="preserve">del </w:t>
      </w:r>
      <w:r w:rsidR="0070149F" w:rsidRPr="00F364A4">
        <w:rPr>
          <w:rFonts w:eastAsia="Times New Roman"/>
          <w:b/>
          <w:lang w:eastAsia="es-ES"/>
        </w:rPr>
        <w:t xml:space="preserve">Punto XV del Acta de Sesión Ordinaria 33-2001, de fecha 30 de agosto de 2001, </w:t>
      </w:r>
      <w:r w:rsidR="0070149F" w:rsidRPr="00F364A4">
        <w:rPr>
          <w:rFonts w:eastAsia="Times New Roman"/>
          <w:lang w:eastAsia="es-ES"/>
        </w:rPr>
        <w:t>mediante el cual se aprobó nómina de beneficiarios</w:t>
      </w:r>
      <w:r w:rsidR="0070149F" w:rsidRPr="00F364A4">
        <w:t>, en el Proyecto de Asentamiento Comunitario en la</w:t>
      </w:r>
      <w:r w:rsidR="0070149F" w:rsidRPr="00F364A4">
        <w:rPr>
          <w:rFonts w:eastAsia="Calibri" w:cs="Arial"/>
        </w:rPr>
        <w:t xml:space="preserve"> </w:t>
      </w:r>
      <w:r w:rsidR="0070149F" w:rsidRPr="00F364A4">
        <w:rPr>
          <w:b/>
        </w:rPr>
        <w:t>HACIENDA SIRAMA;</w:t>
      </w:r>
      <w:r w:rsidR="0070149F" w:rsidRPr="00F364A4">
        <w:rPr>
          <w:rFonts w:eastAsia="Times New Roman"/>
          <w:b/>
          <w:lang w:eastAsia="es-ES"/>
        </w:rPr>
        <w:t xml:space="preserve"> </w:t>
      </w:r>
      <w:r w:rsidR="0070149F" w:rsidRPr="00F364A4">
        <w:rPr>
          <w:rFonts w:eastAsia="Times New Roman"/>
          <w:lang w:eastAsia="es-ES"/>
        </w:rPr>
        <w:t>en la actualidad</w:t>
      </w:r>
      <w:r w:rsidR="0070149F" w:rsidRPr="00F364A4">
        <w:rPr>
          <w:rFonts w:eastAsia="Times New Roman"/>
          <w:b/>
          <w:lang w:eastAsia="es-ES"/>
        </w:rPr>
        <w:t xml:space="preserve"> </w:t>
      </w:r>
      <w:r w:rsidR="0070149F" w:rsidRPr="00F364A4">
        <w:t>identificado</w:t>
      </w:r>
      <w:r w:rsidR="0070149F" w:rsidRPr="00F364A4">
        <w:rPr>
          <w:b/>
        </w:rPr>
        <w:t xml:space="preserve"> </w:t>
      </w:r>
      <w:r w:rsidR="0070149F" w:rsidRPr="00F364A4">
        <w:t>como Proyecto de Asentamiento Comunitario</w:t>
      </w:r>
      <w:r w:rsidR="0070149F" w:rsidRPr="00F364A4">
        <w:rPr>
          <w:b/>
        </w:rPr>
        <w:t xml:space="preserve"> HACIENDA SIRAMA, PORCIÓN 2 CAPITÁN GENERAL GERARDO BARRIOS,</w:t>
      </w:r>
      <w:r w:rsidR="0070149F" w:rsidRPr="00F364A4">
        <w:rPr>
          <w:rFonts w:cs="Arial"/>
        </w:rPr>
        <w:t xml:space="preserve"> </w:t>
      </w:r>
      <w:r w:rsidR="0070149F" w:rsidRPr="00F364A4">
        <w:rPr>
          <w:rFonts w:eastAsia="Calibri" w:cs="Arial"/>
        </w:rPr>
        <w:t xml:space="preserve">desarrollado en el inmueble denominado </w:t>
      </w:r>
      <w:r w:rsidR="0070149F" w:rsidRPr="00F364A4">
        <w:rPr>
          <w:b/>
        </w:rPr>
        <w:t>HACIENDA SIRAMA</w:t>
      </w:r>
      <w:r w:rsidR="0070149F" w:rsidRPr="00F364A4">
        <w:t xml:space="preserve">, situada en el cantón Sirama, jurisdicción y departamento de La Unión; </w:t>
      </w:r>
      <w:r w:rsidR="0070149F" w:rsidRPr="00F364A4">
        <w:rPr>
          <w:b/>
        </w:rPr>
        <w:t>código de SIIE 140825, SSE 1784; entrega 11</w:t>
      </w:r>
      <w:r w:rsidR="0070149F" w:rsidRPr="00F364A4">
        <w:t xml:space="preserve">, </w:t>
      </w:r>
      <w:r w:rsidR="0070149F" w:rsidRPr="00F364A4">
        <w:rPr>
          <w:rFonts w:eastAsia="Times New Roman"/>
          <w:lang w:eastAsia="es-ES"/>
        </w:rPr>
        <w:t>al respecto se hacen las siguientes consideraciones:</w:t>
      </w:r>
      <w:bookmarkStart w:id="129" w:name="_Hlk48219300"/>
    </w:p>
    <w:p w14:paraId="06B71048" w14:textId="77777777" w:rsidR="0070149F" w:rsidRPr="00F364A4" w:rsidRDefault="0070149F" w:rsidP="00F364A4">
      <w:pPr>
        <w:jc w:val="both"/>
      </w:pPr>
    </w:p>
    <w:p w14:paraId="573184FC" w14:textId="105481F1" w:rsidR="0070149F" w:rsidRPr="00F364A4" w:rsidRDefault="0070149F" w:rsidP="00F364A4">
      <w:pPr>
        <w:pStyle w:val="Prrafodelista"/>
        <w:numPr>
          <w:ilvl w:val="0"/>
          <w:numId w:val="5"/>
        </w:numPr>
        <w:ind w:left="1134" w:hanging="708"/>
        <w:jc w:val="both"/>
        <w:rPr>
          <w:rFonts w:cs="Arial"/>
        </w:rPr>
      </w:pPr>
      <w:r w:rsidRPr="00F364A4">
        <w:rPr>
          <w:rFonts w:cs="Arial"/>
        </w:rPr>
        <w:t>La Hacienda Sirama fue adquirida por el extinto Instituto de Colonización Rural el día 13 de septiembre de 1968, según Testimonio de Escritura de Compraventa N°</w:t>
      </w:r>
      <w:r w:rsidR="00D67478">
        <w:rPr>
          <w:rFonts w:cs="Arial"/>
        </w:rPr>
        <w:t>---</w:t>
      </w:r>
      <w:r w:rsidRPr="00F364A4">
        <w:rPr>
          <w:rFonts w:cs="Arial"/>
        </w:rPr>
        <w:t xml:space="preserve">  del Libro </w:t>
      </w:r>
      <w:r w:rsidR="00D67478">
        <w:rPr>
          <w:rFonts w:cs="Arial"/>
        </w:rPr>
        <w:t>---</w:t>
      </w:r>
      <w:r w:rsidRPr="00F364A4">
        <w:rPr>
          <w:rFonts w:cs="Arial"/>
        </w:rPr>
        <w:t xml:space="preserve"> de Protocolo otorgada por doña Maria Ester Romero de Castro. Ante los oficios del Notario Carlos Kafie Parada, con un área de 1577 Hás. 51Ás. 30.84 Cás. Por un precio de </w:t>
      </w:r>
      <w:r w:rsidRPr="00F364A4">
        <w:rPr>
          <w:rFonts w:ascii="Courier New" w:hAnsi="Courier New" w:cs="Courier New"/>
        </w:rPr>
        <w:t>₡</w:t>
      </w:r>
      <w:r w:rsidRPr="00F364A4">
        <w:rPr>
          <w:rFonts w:cs="Arial"/>
        </w:rPr>
        <w:t>225,000.00 equivalente a $25,714.29, el cual fue contemplado en el Acuerdo contenido en el Punto Decimo  del Acta N°28 de fecha 2 de septiembre del año 1968.</w:t>
      </w:r>
    </w:p>
    <w:p w14:paraId="21C79C67" w14:textId="77777777" w:rsidR="0070149F" w:rsidRPr="00F364A4" w:rsidRDefault="0070149F" w:rsidP="00F364A4">
      <w:pPr>
        <w:pStyle w:val="Prrafodelista"/>
        <w:ind w:left="360"/>
        <w:jc w:val="both"/>
        <w:rPr>
          <w:rFonts w:cs="Arial"/>
        </w:rPr>
      </w:pPr>
    </w:p>
    <w:p w14:paraId="01C7E1A1" w14:textId="7AC1405E" w:rsidR="0070149F" w:rsidRPr="00F364A4" w:rsidRDefault="0070149F" w:rsidP="00F364A4">
      <w:pPr>
        <w:pStyle w:val="Prrafodelista"/>
        <w:ind w:left="1134"/>
        <w:jc w:val="both"/>
        <w:rPr>
          <w:rFonts w:cs="Arial"/>
        </w:rPr>
      </w:pPr>
      <w:r w:rsidRPr="00F364A4">
        <w:rPr>
          <w:rFonts w:cs="Arial"/>
        </w:rPr>
        <w:t xml:space="preserve">Dicha compraventa fue inscrita al número </w:t>
      </w:r>
      <w:r w:rsidR="00E16763">
        <w:rPr>
          <w:rFonts w:cs="Arial"/>
        </w:rPr>
        <w:t>---</w:t>
      </w:r>
      <w:r w:rsidRPr="00F364A4">
        <w:rPr>
          <w:rFonts w:cs="Arial"/>
        </w:rPr>
        <w:t xml:space="preserve"> del Libro </w:t>
      </w:r>
      <w:r w:rsidR="00E16763">
        <w:rPr>
          <w:rFonts w:cs="Arial"/>
        </w:rPr>
        <w:t>---</w:t>
      </w:r>
      <w:r w:rsidRPr="00F364A4">
        <w:rPr>
          <w:rFonts w:cs="Arial"/>
        </w:rPr>
        <w:t xml:space="preserve"> del Registro de la Propiedad Raíz e Hipotecas, Propiedad de La Unión a favor del Instituto de Colonización Rural, el cual fue absorbido por ISTA por Ministerio de Ley.</w:t>
      </w:r>
    </w:p>
    <w:p w14:paraId="6C279888" w14:textId="77777777" w:rsidR="0070149F" w:rsidRPr="00F364A4" w:rsidRDefault="0070149F" w:rsidP="00F364A4">
      <w:pPr>
        <w:pStyle w:val="Prrafodelista"/>
        <w:ind w:left="360"/>
        <w:jc w:val="both"/>
        <w:rPr>
          <w:rFonts w:cs="Arial"/>
        </w:rPr>
      </w:pPr>
    </w:p>
    <w:p w14:paraId="46137858" w14:textId="49755B95" w:rsidR="0070149F" w:rsidRPr="00F364A4" w:rsidRDefault="0070149F" w:rsidP="00F364A4">
      <w:pPr>
        <w:pStyle w:val="Prrafodelista"/>
        <w:numPr>
          <w:ilvl w:val="0"/>
          <w:numId w:val="5"/>
        </w:numPr>
        <w:ind w:left="1134" w:hanging="708"/>
        <w:jc w:val="both"/>
        <w:rPr>
          <w:rFonts w:cstheme="minorBidi"/>
        </w:rPr>
      </w:pPr>
      <w:r w:rsidRPr="00F364A4">
        <w:rPr>
          <w:rFonts w:cstheme="minorBidi"/>
        </w:rPr>
        <w:t xml:space="preserve">Mediante el Punto XIX del Acta de Sesión Ordinaria 19-2018, de fecha 24 de septiembre de 2018, se aprobó entre otros, el Proyecto de Asentamiento Comunitario denominado </w:t>
      </w:r>
      <w:r w:rsidRPr="00F364A4">
        <w:rPr>
          <w:rFonts w:cs="Arial"/>
          <w:b/>
        </w:rPr>
        <w:t>HACIENDA SIRAMA, PORCION 2 CAPITAN GENERAL GERARDO BARRIOS</w:t>
      </w:r>
      <w:r w:rsidRPr="00F364A4">
        <w:rPr>
          <w:rFonts w:cstheme="minorBidi"/>
        </w:rPr>
        <w:t xml:space="preserve">, que incluye </w:t>
      </w:r>
      <w:r w:rsidR="00E16763">
        <w:rPr>
          <w:rFonts w:cstheme="minorBidi"/>
        </w:rPr>
        <w:t>---</w:t>
      </w:r>
      <w:r w:rsidRPr="00F364A4">
        <w:rPr>
          <w:rFonts w:cstheme="minorBidi"/>
        </w:rPr>
        <w:t xml:space="preserve"> solares para vivienda (Polígono A, B, D, G y H) y calles, en un área de 04 Hás., 87 Ás., 56.12 Cás., inscrito a la matrícula </w:t>
      </w:r>
      <w:r w:rsidR="00E16763">
        <w:rPr>
          <w:rFonts w:cstheme="minorBidi"/>
        </w:rPr>
        <w:t>---</w:t>
      </w:r>
      <w:r w:rsidRPr="00F364A4">
        <w:rPr>
          <w:rFonts w:cstheme="minorBidi"/>
        </w:rPr>
        <w:t>-00000</w:t>
      </w:r>
      <w:bookmarkEnd w:id="129"/>
      <w:r w:rsidRPr="00F364A4">
        <w:rPr>
          <w:rFonts w:cstheme="minorBidi"/>
        </w:rPr>
        <w:t>.</w:t>
      </w:r>
    </w:p>
    <w:p w14:paraId="73FC97C4" w14:textId="77777777" w:rsidR="0070149F" w:rsidRPr="00F364A4" w:rsidRDefault="0070149F" w:rsidP="00F364A4">
      <w:pPr>
        <w:pStyle w:val="Prrafodelista"/>
        <w:ind w:left="360"/>
        <w:jc w:val="both"/>
        <w:rPr>
          <w:rFonts w:cstheme="minorBidi"/>
        </w:rPr>
      </w:pPr>
    </w:p>
    <w:p w14:paraId="3C572534" w14:textId="42E8E34F" w:rsidR="0070149F" w:rsidRPr="00E16763" w:rsidRDefault="0070149F" w:rsidP="00F364A4">
      <w:pPr>
        <w:pStyle w:val="Prrafodelista"/>
        <w:numPr>
          <w:ilvl w:val="0"/>
          <w:numId w:val="5"/>
        </w:numPr>
        <w:ind w:left="1134" w:hanging="708"/>
        <w:jc w:val="both"/>
        <w:rPr>
          <w:rFonts w:cstheme="minorBidi"/>
        </w:rPr>
      </w:pPr>
      <w:r w:rsidRPr="00F364A4">
        <w:t xml:space="preserve">En el </w:t>
      </w:r>
      <w:r w:rsidRPr="00F364A4">
        <w:rPr>
          <w:b/>
        </w:rPr>
        <w:t>Punto XV del Acta de Sesión Ordinaria 33-2001, de fecha 30 de agosto del año 2001</w:t>
      </w:r>
      <w:r w:rsidRPr="00F364A4">
        <w:t xml:space="preserve">, se adjudicó entre otros, el </w:t>
      </w:r>
      <w:r w:rsidRPr="00F364A4">
        <w:rPr>
          <w:b/>
        </w:rPr>
        <w:t xml:space="preserve">Solar </w:t>
      </w:r>
      <w:r w:rsidR="00E16763">
        <w:rPr>
          <w:b/>
        </w:rPr>
        <w:t>---</w:t>
      </w:r>
      <w:r w:rsidRPr="00F364A4">
        <w:rPr>
          <w:b/>
        </w:rPr>
        <w:t xml:space="preserve"> BLCK </w:t>
      </w:r>
      <w:r w:rsidR="00E16763">
        <w:rPr>
          <w:b/>
        </w:rPr>
        <w:t>---</w:t>
      </w:r>
      <w:r w:rsidRPr="00F364A4">
        <w:rPr>
          <w:b/>
        </w:rPr>
        <w:t xml:space="preserve">, Polígono </w:t>
      </w:r>
      <w:r w:rsidR="00E16763">
        <w:rPr>
          <w:b/>
        </w:rPr>
        <w:t>---</w:t>
      </w:r>
      <w:r w:rsidRPr="00F364A4">
        <w:rPr>
          <w:b/>
        </w:rPr>
        <w:t xml:space="preserve">, </w:t>
      </w:r>
      <w:r w:rsidRPr="00F364A4">
        <w:t xml:space="preserve">con un área de 1,459.28 Mts.², y con un precio de </w:t>
      </w:r>
      <w:r w:rsidRPr="00F364A4">
        <w:lastRenderedPageBreak/>
        <w:t>$2,388.22, a favor de los señores: Maria Timotea Ventura y Héctor Antonio Ventura Velásquez.</w:t>
      </w:r>
    </w:p>
    <w:p w14:paraId="707B7647" w14:textId="77777777" w:rsidR="00E16763" w:rsidRPr="00F364A4" w:rsidRDefault="00E16763" w:rsidP="00E16763">
      <w:pPr>
        <w:pStyle w:val="Prrafodelista"/>
        <w:ind w:left="1134"/>
        <w:jc w:val="both"/>
        <w:rPr>
          <w:rFonts w:cstheme="minorBidi"/>
        </w:rPr>
      </w:pPr>
    </w:p>
    <w:p w14:paraId="50312179" w14:textId="77777777" w:rsidR="0070149F" w:rsidRPr="00F364A4" w:rsidRDefault="0070149F" w:rsidP="00F364A4">
      <w:pPr>
        <w:pStyle w:val="Prrafodelista"/>
        <w:numPr>
          <w:ilvl w:val="0"/>
          <w:numId w:val="5"/>
        </w:numPr>
        <w:tabs>
          <w:tab w:val="left" w:pos="1134"/>
        </w:tabs>
        <w:ind w:left="1134" w:hanging="708"/>
        <w:jc w:val="both"/>
        <w:rPr>
          <w:rFonts w:cstheme="minorBidi"/>
        </w:rPr>
      </w:pPr>
      <w:r w:rsidRPr="00F364A4">
        <w:t>Habiéndose actualizado la información de las adjudicaciones del inmueble, se hace necesaria la modificación del punto de acta citado anteriormente</w:t>
      </w:r>
      <w:r w:rsidRPr="00F364A4">
        <w:rPr>
          <w:color w:val="FF0000"/>
        </w:rPr>
        <w:t>,</w:t>
      </w:r>
      <w:r w:rsidRPr="00F364A4">
        <w:t xml:space="preserve"> por las siguientes causales:</w:t>
      </w:r>
    </w:p>
    <w:p w14:paraId="07DDF667" w14:textId="77777777" w:rsidR="0070149F" w:rsidRPr="00F364A4" w:rsidRDefault="0070149F" w:rsidP="00F364A4">
      <w:pPr>
        <w:jc w:val="both"/>
      </w:pPr>
    </w:p>
    <w:p w14:paraId="69427FEB" w14:textId="1298D027" w:rsidR="0070149F" w:rsidRPr="00F364A4" w:rsidRDefault="00491CED" w:rsidP="00F364A4">
      <w:pPr>
        <w:pStyle w:val="Prrafodelista"/>
        <w:numPr>
          <w:ilvl w:val="0"/>
          <w:numId w:val="55"/>
        </w:numPr>
        <w:ind w:left="1418" w:hanging="284"/>
        <w:jc w:val="both"/>
      </w:pPr>
      <w:r w:rsidRPr="00F364A4">
        <w:t>Corregir</w:t>
      </w:r>
      <w:r w:rsidR="0070149F" w:rsidRPr="00F364A4">
        <w:t xml:space="preserve"> nomenclatura, área y precio, del Solar </w:t>
      </w:r>
      <w:r w:rsidR="00E16763">
        <w:t>---</w:t>
      </w:r>
      <w:r w:rsidR="0070149F" w:rsidRPr="00F364A4">
        <w:t xml:space="preserve"> BLCK </w:t>
      </w:r>
      <w:r w:rsidR="00E16763">
        <w:t>---</w:t>
      </w:r>
      <w:r w:rsidR="0070149F" w:rsidRPr="00F364A4">
        <w:t xml:space="preserve">, Polígono </w:t>
      </w:r>
      <w:r w:rsidR="00E16763">
        <w:t>---</w:t>
      </w:r>
      <w:r w:rsidR="0070149F" w:rsidRPr="00F364A4">
        <w:t>, esto debido a que Junta Directiva aprobó la adjudicación con un área de 1,459.28 Mts.², y un precio de $2,388.22, sin embargo, al reprocesar los planos e inscribir la Desmembración en Cabeza de su Dueño a favor de ISTA, resultó que la nomenclatura, área y precio han variado, siendo</w:t>
      </w:r>
      <w:r w:rsidR="0070149F" w:rsidRPr="00F364A4">
        <w:rPr>
          <w:b/>
        </w:rPr>
        <w:t xml:space="preserve"> </w:t>
      </w:r>
      <w:r w:rsidR="0070149F" w:rsidRPr="00F364A4">
        <w:t xml:space="preserve">la identificación correcta </w:t>
      </w:r>
      <w:r w:rsidR="0070149F" w:rsidRPr="00F364A4">
        <w:rPr>
          <w:b/>
        </w:rPr>
        <w:t xml:space="preserve">SOLAR N° </w:t>
      </w:r>
      <w:r w:rsidR="00E16763">
        <w:rPr>
          <w:b/>
        </w:rPr>
        <w:t>---</w:t>
      </w:r>
      <w:r w:rsidR="0070149F" w:rsidRPr="00F364A4">
        <w:rPr>
          <w:b/>
        </w:rPr>
        <w:t xml:space="preserve">, POLÍGONO </w:t>
      </w:r>
      <w:r w:rsidR="00E16763">
        <w:rPr>
          <w:b/>
        </w:rPr>
        <w:t>---</w:t>
      </w:r>
      <w:r w:rsidR="0070149F" w:rsidRPr="00F364A4">
        <w:rPr>
          <w:b/>
        </w:rPr>
        <w:t>, P</w:t>
      </w:r>
      <w:r w:rsidR="00E16763">
        <w:rPr>
          <w:b/>
        </w:rPr>
        <w:t>---</w:t>
      </w:r>
      <w:r w:rsidR="0070149F" w:rsidRPr="00F364A4">
        <w:rPr>
          <w:b/>
        </w:rPr>
        <w:t xml:space="preserve"> CAPITÁN GENERAL GERARDO BARRIOS, </w:t>
      </w:r>
      <w:r w:rsidR="0070149F" w:rsidRPr="00F364A4">
        <w:t>con un área de 1,688.25 Mts.², y un precio de $2,762.94 según valúo de fecha 24 de febrero de 2021; existiendo un aumento de área de 228.97 Mts.²; por lo tanto, la titular de la adjudicación tendrá que cancelar la cantidad de $374.72 adicionales a su deuda agraria</w:t>
      </w:r>
      <w:r w:rsidRPr="00F364A4">
        <w:t>,</w:t>
      </w:r>
      <w:r w:rsidR="0070149F" w:rsidRPr="00F364A4">
        <w:t xml:space="preserve"> a quien se le notificó previamente, manifestando estar de acuerdo, constando en el Acta de Reconocimiento de Pago, por Área que Excede a la Adjudicada, de fecha 10 de noviembre de 2020, anexa al expediente respectivo.</w:t>
      </w:r>
    </w:p>
    <w:p w14:paraId="3732448C" w14:textId="77777777" w:rsidR="0070149F" w:rsidRPr="00F364A4" w:rsidRDefault="0070149F" w:rsidP="00F364A4">
      <w:pPr>
        <w:pStyle w:val="Prrafodelista"/>
        <w:ind w:left="360"/>
        <w:jc w:val="both"/>
      </w:pPr>
    </w:p>
    <w:p w14:paraId="1E7C7119" w14:textId="497F4749" w:rsidR="0070149F" w:rsidRPr="00F364A4" w:rsidRDefault="00491CED" w:rsidP="00F364A4">
      <w:pPr>
        <w:pStyle w:val="Prrafodelista"/>
        <w:numPr>
          <w:ilvl w:val="0"/>
          <w:numId w:val="55"/>
        </w:numPr>
        <w:ind w:left="1418" w:hanging="284"/>
        <w:jc w:val="both"/>
      </w:pPr>
      <w:r w:rsidRPr="00F364A4">
        <w:t>Excluir</w:t>
      </w:r>
      <w:r w:rsidR="0070149F" w:rsidRPr="00F364A4">
        <w:t xml:space="preserve"> </w:t>
      </w:r>
      <w:r w:rsidRPr="00F364A4">
        <w:t>a</w:t>
      </w:r>
      <w:r w:rsidR="0070149F" w:rsidRPr="00F364A4">
        <w:t xml:space="preserve">l señor Héctor Antonio Ventura Velásquez, </w:t>
      </w:r>
      <w:r w:rsidRPr="00F364A4">
        <w:t xml:space="preserve">por la causal de abandono, </w:t>
      </w:r>
      <w:r w:rsidR="0070149F" w:rsidRPr="00F364A4">
        <w:t xml:space="preserve">de acuerdo a Solicitud de Exclusión de Beneficiarios de fecha 21 de enero de 2021, situación robustecida con la Declaración Jurada de fecha 21 de enero de 2021, otorgada ante los Oficios de la Notario Yanci Lisseth Rivas de Flores, y que ha sido presentada por la señora Timotea Ventura Álvarez conocida por Maria Timotea Ventura Álvarez, actuando en carácter propio como titular de la adjudicación del inmueble relacionado, en la que declara que desconoce el paradero del señor Héctor Antonio Ventura Velásquez desde hace 15 años, habiendo agotado todos los medios necesarios para su localización, causal comprobada con el Acta de Abandono de fecha 21 de enero de 2021, levantada por el técnico del Centro Estratégico de Transformación e Innovación Agropecuaria, CETIA IV, Sección de Transferencia de Tierras, señor Juan Antonio Serpas, en la que se hizo constar que el señor Héctor Antonio Ventura Velásquez, </w:t>
      </w:r>
      <w:r w:rsidR="002F798B" w:rsidRPr="00F364A4">
        <w:t>abandonó</w:t>
      </w:r>
      <w:r w:rsidR="0070149F" w:rsidRPr="00F364A4">
        <w:t xml:space="preserve"> el inmueble que le fue adjudicado, desde hace 15 años, documentos anexos al expediente respectivo.</w:t>
      </w:r>
    </w:p>
    <w:p w14:paraId="270B9570" w14:textId="77777777" w:rsidR="0070149F" w:rsidRPr="00F364A4" w:rsidRDefault="0070149F" w:rsidP="00F364A4">
      <w:pPr>
        <w:pStyle w:val="Prrafodelista"/>
      </w:pPr>
    </w:p>
    <w:p w14:paraId="0270BCDD" w14:textId="61DC749A" w:rsidR="0070149F" w:rsidRPr="00F364A4" w:rsidRDefault="002F798B" w:rsidP="00F364A4">
      <w:pPr>
        <w:pStyle w:val="Prrafodelista"/>
        <w:numPr>
          <w:ilvl w:val="0"/>
          <w:numId w:val="55"/>
        </w:numPr>
        <w:ind w:left="1418" w:hanging="284"/>
        <w:jc w:val="both"/>
      </w:pPr>
      <w:r w:rsidRPr="00F364A4">
        <w:lastRenderedPageBreak/>
        <w:t>Incluir a</w:t>
      </w:r>
      <w:r w:rsidR="0070149F" w:rsidRPr="00F364A4">
        <w:t xml:space="preserve"> la señora </w:t>
      </w:r>
      <w:r w:rsidR="0070149F" w:rsidRPr="00F364A4">
        <w:rPr>
          <w:b/>
        </w:rPr>
        <w:t xml:space="preserve">Xenia del Carmen Ventura de Amaya, </w:t>
      </w:r>
      <w:r w:rsidR="0070149F" w:rsidRPr="00F364A4">
        <w:t xml:space="preserve">de </w:t>
      </w:r>
      <w:r w:rsidR="00E16763">
        <w:t>---</w:t>
      </w:r>
      <w:r w:rsidR="0070149F" w:rsidRPr="00F364A4">
        <w:t xml:space="preserve"> años de edad, </w:t>
      </w:r>
      <w:r w:rsidR="00E16763">
        <w:t>---</w:t>
      </w:r>
      <w:r w:rsidR="0070149F" w:rsidRPr="00F364A4">
        <w:t xml:space="preserve">, del domicilio y departamento de </w:t>
      </w:r>
      <w:r w:rsidR="00E16763">
        <w:t>---</w:t>
      </w:r>
      <w:r w:rsidR="0070149F" w:rsidRPr="00F364A4">
        <w:t xml:space="preserve">, con Documento Único de Identidad número </w:t>
      </w:r>
      <w:r w:rsidR="00E16763">
        <w:t>---</w:t>
      </w:r>
      <w:r w:rsidR="0070149F" w:rsidRPr="00F364A4">
        <w:t xml:space="preserve">, en su calidad de </w:t>
      </w:r>
      <w:r w:rsidR="00E16763">
        <w:t>---</w:t>
      </w:r>
      <w:r w:rsidR="0070149F" w:rsidRPr="00F364A4">
        <w:t xml:space="preserve"> de la titular, según Solicitud de Inclusión de beneficiaria, de fecha 10 de noviembre de 2020.</w:t>
      </w:r>
    </w:p>
    <w:p w14:paraId="3A0A0F3A" w14:textId="77777777" w:rsidR="0070149F" w:rsidRPr="00F364A4" w:rsidRDefault="0070149F" w:rsidP="00F364A4">
      <w:pPr>
        <w:pStyle w:val="Prrafodelista"/>
      </w:pPr>
    </w:p>
    <w:p w14:paraId="2EF6EC9B" w14:textId="0F502E28" w:rsidR="0070149F" w:rsidRPr="00F364A4" w:rsidRDefault="002F798B" w:rsidP="00F364A4">
      <w:pPr>
        <w:pStyle w:val="Prrafodelista"/>
        <w:numPr>
          <w:ilvl w:val="0"/>
          <w:numId w:val="55"/>
        </w:numPr>
        <w:ind w:left="1418" w:hanging="284"/>
        <w:jc w:val="both"/>
      </w:pPr>
      <w:r w:rsidRPr="00F364A4">
        <w:t xml:space="preserve">Corregir </w:t>
      </w:r>
      <w:r w:rsidR="0070149F" w:rsidRPr="00F364A4">
        <w:t xml:space="preserve">el nombre de la señora Maria Timotea Ventura, siendo lo correcto según Documento Único de Identidad, </w:t>
      </w:r>
      <w:r w:rsidR="0070149F" w:rsidRPr="00F364A4">
        <w:rPr>
          <w:b/>
        </w:rPr>
        <w:t xml:space="preserve">TIMOTEA VENTURA ÁLVAREZ conocida por </w:t>
      </w:r>
      <w:r w:rsidR="0070149F" w:rsidRPr="00F364A4">
        <w:t>MARIA TIMOTEA VENTURA ÁLVAREZ.</w:t>
      </w:r>
    </w:p>
    <w:p w14:paraId="51DFBA31" w14:textId="77777777" w:rsidR="0070149F" w:rsidRPr="00F364A4" w:rsidRDefault="0070149F" w:rsidP="00F364A4">
      <w:pPr>
        <w:jc w:val="both"/>
      </w:pPr>
    </w:p>
    <w:p w14:paraId="0EF6D95F" w14:textId="77777777" w:rsidR="0070149F" w:rsidRPr="00F364A4" w:rsidRDefault="0070149F" w:rsidP="00F364A4">
      <w:pPr>
        <w:pStyle w:val="Prrafodelista"/>
        <w:numPr>
          <w:ilvl w:val="0"/>
          <w:numId w:val="5"/>
        </w:numPr>
        <w:ind w:left="1134" w:hanging="567"/>
        <w:contextualSpacing/>
        <w:jc w:val="both"/>
        <w:rPr>
          <w:rFonts w:cstheme="minorBidi"/>
        </w:rPr>
      </w:pPr>
      <w:r w:rsidRPr="00F364A4">
        <w:rPr>
          <w:rFonts w:cstheme="minorBidi"/>
        </w:rPr>
        <w:t>Es necesario advertir a la adjudicataria, a través de una cláusula especial en la escritura correspondiente de compraventa del inmueble que deberá cumplir las medidas ambientales emitidas por la Unidad Ambiental Institucional, referentes a:</w:t>
      </w:r>
    </w:p>
    <w:p w14:paraId="2EFDD6BF" w14:textId="77777777" w:rsidR="0070149F" w:rsidRPr="00F364A4" w:rsidRDefault="0070149F" w:rsidP="00F364A4">
      <w:pPr>
        <w:pStyle w:val="Prrafodelista"/>
        <w:ind w:left="360"/>
        <w:contextualSpacing/>
        <w:jc w:val="both"/>
        <w:rPr>
          <w:rFonts w:cstheme="minorBidi"/>
        </w:rPr>
      </w:pPr>
    </w:p>
    <w:p w14:paraId="5B2430EE" w14:textId="77777777" w:rsidR="0070149F" w:rsidRPr="00F364A4" w:rsidRDefault="0070149F" w:rsidP="00F364A4">
      <w:pPr>
        <w:numPr>
          <w:ilvl w:val="0"/>
          <w:numId w:val="6"/>
        </w:numPr>
        <w:tabs>
          <w:tab w:val="left" w:pos="4802"/>
        </w:tabs>
        <w:ind w:left="1418" w:hanging="284"/>
        <w:contextualSpacing/>
        <w:jc w:val="both"/>
        <w:rPr>
          <w:sz w:val="20"/>
          <w:szCs w:val="20"/>
        </w:rPr>
      </w:pPr>
      <w:r w:rsidRPr="00F364A4">
        <w:rPr>
          <w:sz w:val="20"/>
          <w:szCs w:val="20"/>
        </w:rPr>
        <w:t xml:space="preserve">Evitar la tala de árboles existentes; </w:t>
      </w:r>
    </w:p>
    <w:p w14:paraId="1676089C" w14:textId="77777777" w:rsidR="0070149F" w:rsidRPr="00F364A4" w:rsidRDefault="0070149F" w:rsidP="00F364A4">
      <w:pPr>
        <w:numPr>
          <w:ilvl w:val="0"/>
          <w:numId w:val="6"/>
        </w:numPr>
        <w:tabs>
          <w:tab w:val="left" w:pos="4802"/>
        </w:tabs>
        <w:ind w:left="1418" w:hanging="284"/>
        <w:contextualSpacing/>
        <w:jc w:val="both"/>
        <w:rPr>
          <w:sz w:val="20"/>
          <w:szCs w:val="20"/>
        </w:rPr>
      </w:pPr>
      <w:r w:rsidRPr="00F364A4">
        <w:rPr>
          <w:sz w:val="20"/>
          <w:szCs w:val="20"/>
        </w:rPr>
        <w:t>Reforestar con árboles nativos la ribera del río que haya sido deforestada;</w:t>
      </w:r>
    </w:p>
    <w:p w14:paraId="4934FC99" w14:textId="77777777" w:rsidR="0070149F" w:rsidRPr="00F364A4" w:rsidRDefault="0070149F" w:rsidP="00F364A4">
      <w:pPr>
        <w:numPr>
          <w:ilvl w:val="0"/>
          <w:numId w:val="6"/>
        </w:numPr>
        <w:tabs>
          <w:tab w:val="left" w:pos="4802"/>
        </w:tabs>
        <w:ind w:left="1418" w:hanging="284"/>
        <w:contextualSpacing/>
        <w:jc w:val="both"/>
        <w:rPr>
          <w:sz w:val="20"/>
          <w:szCs w:val="20"/>
        </w:rPr>
      </w:pPr>
      <w:r w:rsidRPr="00F364A4">
        <w:rPr>
          <w:sz w:val="20"/>
          <w:szCs w:val="20"/>
        </w:rPr>
        <w:t>Reforestar áreas aledañas a las viviendas;</w:t>
      </w:r>
    </w:p>
    <w:p w14:paraId="10CB4EB4" w14:textId="77777777" w:rsidR="0070149F" w:rsidRPr="00F364A4" w:rsidRDefault="0070149F" w:rsidP="00F364A4">
      <w:pPr>
        <w:numPr>
          <w:ilvl w:val="0"/>
          <w:numId w:val="6"/>
        </w:numPr>
        <w:tabs>
          <w:tab w:val="left" w:pos="4802"/>
        </w:tabs>
        <w:ind w:left="1418" w:hanging="284"/>
        <w:contextualSpacing/>
        <w:jc w:val="both"/>
        <w:rPr>
          <w:sz w:val="20"/>
          <w:szCs w:val="20"/>
        </w:rPr>
      </w:pPr>
      <w:r w:rsidRPr="00F364A4">
        <w:rPr>
          <w:sz w:val="20"/>
          <w:szCs w:val="20"/>
        </w:rPr>
        <w:t>Buen manejo y disposición de los desechos sólidos;</w:t>
      </w:r>
    </w:p>
    <w:p w14:paraId="6297100D" w14:textId="77777777" w:rsidR="0070149F" w:rsidRPr="00F364A4" w:rsidRDefault="0070149F" w:rsidP="00F364A4">
      <w:pPr>
        <w:numPr>
          <w:ilvl w:val="0"/>
          <w:numId w:val="6"/>
        </w:numPr>
        <w:tabs>
          <w:tab w:val="left" w:pos="4802"/>
        </w:tabs>
        <w:ind w:left="1418" w:hanging="284"/>
        <w:contextualSpacing/>
        <w:jc w:val="both"/>
        <w:rPr>
          <w:sz w:val="20"/>
          <w:szCs w:val="20"/>
        </w:rPr>
      </w:pPr>
      <w:r w:rsidRPr="00F364A4">
        <w:rPr>
          <w:sz w:val="20"/>
          <w:szCs w:val="20"/>
        </w:rPr>
        <w:t>Búsqueda de mecanismo de asociatividad para gestionar ante organismos cooperantes, recursos financieros y asistencia técnica para implementar proyectos de letrinas aboneras y sistemas de conducción de aguas negras.</w:t>
      </w:r>
    </w:p>
    <w:p w14:paraId="058E7FF0" w14:textId="0EDC0394" w:rsidR="0070149F" w:rsidRPr="00F364A4" w:rsidRDefault="0070149F" w:rsidP="00F364A4">
      <w:pPr>
        <w:tabs>
          <w:tab w:val="left" w:pos="4802"/>
        </w:tabs>
        <w:ind w:left="1134"/>
        <w:jc w:val="both"/>
      </w:pPr>
      <w:r w:rsidRPr="00F364A4">
        <w:t>Lo anterior, de conformidad a lo establecido en el Acuerdo Segundo del Punto XIX del Acta de Sesión Ordinaria 19-2018 de fecha 24 de septiembre de 2018.</w:t>
      </w:r>
    </w:p>
    <w:p w14:paraId="46CEDD9F" w14:textId="77777777" w:rsidR="0070149F" w:rsidRPr="00F364A4" w:rsidRDefault="0070149F" w:rsidP="00F364A4">
      <w:pPr>
        <w:tabs>
          <w:tab w:val="left" w:pos="4802"/>
        </w:tabs>
        <w:ind w:left="425"/>
      </w:pPr>
    </w:p>
    <w:p w14:paraId="091908E3" w14:textId="3BE8B016" w:rsidR="0070149F" w:rsidRPr="00F364A4" w:rsidRDefault="0070149F" w:rsidP="00F364A4">
      <w:pPr>
        <w:pStyle w:val="Prrafodelista"/>
        <w:numPr>
          <w:ilvl w:val="0"/>
          <w:numId w:val="5"/>
        </w:numPr>
        <w:ind w:left="1134" w:hanging="708"/>
        <w:jc w:val="both"/>
      </w:pPr>
      <w:r w:rsidRPr="00F364A4">
        <w:t>Conforme al acta de posesión material de fecha 10 de noviembre de 2020, elaborada por el técnico del Centro Estratégico de Transformación e Innovación Agropecuaria, CETIA IV, Sección de Transferencia de Tierras, señor Juan Antonio Serpas, la beneficiaria se encuentra poseyendo el inmueble de forma quieta, pacífica y sin interrupción desde hace 20 años.</w:t>
      </w:r>
    </w:p>
    <w:p w14:paraId="2076A410" w14:textId="77777777" w:rsidR="0070149F" w:rsidRPr="00F364A4" w:rsidRDefault="0070149F" w:rsidP="00F364A4">
      <w:pPr>
        <w:jc w:val="both"/>
      </w:pPr>
    </w:p>
    <w:p w14:paraId="0280CB1D" w14:textId="2E071DAF" w:rsidR="0070149F" w:rsidRPr="00F364A4" w:rsidRDefault="0070149F" w:rsidP="00F364A4">
      <w:pPr>
        <w:pStyle w:val="Prrafodelista"/>
        <w:numPr>
          <w:ilvl w:val="0"/>
          <w:numId w:val="5"/>
        </w:numPr>
        <w:ind w:left="1134" w:hanging="708"/>
        <w:jc w:val="both"/>
      </w:pPr>
      <w:r w:rsidRPr="00F364A4">
        <w:t xml:space="preserve">De acuerdo a declaración simple contenida en la Solicitud de Adjudicación de Inmueble de fecha 10 de noviembre </w:t>
      </w:r>
      <w:r w:rsidR="002F798B" w:rsidRPr="00F364A4">
        <w:t xml:space="preserve">de </w:t>
      </w:r>
      <w:r w:rsidRPr="00F364A4">
        <w:t>2020, la adjudicataria manifiesta que ni ella ni la integrante de su grupo familiar son empleadas del ISTA; situación verificada en el Sistema de Consulta de Solicitantes para Adjudicaciones que contiene en la Base de Datos de Empleados de este Instituto.</w:t>
      </w:r>
    </w:p>
    <w:p w14:paraId="21FCCE16" w14:textId="77777777" w:rsidR="0070149F" w:rsidRDefault="0070149F" w:rsidP="00F364A4">
      <w:pPr>
        <w:pStyle w:val="Prrafodelista"/>
        <w:ind w:left="360"/>
        <w:jc w:val="both"/>
      </w:pPr>
    </w:p>
    <w:p w14:paraId="7A7ADE75" w14:textId="67CC0BDE" w:rsidR="0070149F" w:rsidRPr="00F364A4" w:rsidRDefault="0070149F" w:rsidP="00F364A4">
      <w:pPr>
        <w:jc w:val="both"/>
        <w:rPr>
          <w:rFonts w:eastAsia="Times New Roman"/>
        </w:rPr>
      </w:pPr>
      <w:r w:rsidRPr="00F364A4">
        <w:rPr>
          <w:rFonts w:eastAsia="Times New Roman"/>
        </w:rPr>
        <w:t xml:space="preserve">Tomando en cuenta lo expuesto y habiendo tenido a la vista: cuadro de causales, listado de valores y extensiones, reporte de valúo por solar, Solicitud de Adjudicación de Inmueble, solicitud de exclusión de beneficiario, solicitud de inclusión de beneficiaria, copias simples de Documentos Únicos de Identidad, </w:t>
      </w:r>
      <w:r w:rsidRPr="00F364A4">
        <w:rPr>
          <w:rFonts w:eastAsia="Times New Roman"/>
        </w:rPr>
        <w:lastRenderedPageBreak/>
        <w:t>copias simples de Tarjetas de Identificación Tributaria,</w:t>
      </w:r>
      <w:r w:rsidRPr="00F364A4">
        <w:rPr>
          <w:rFonts w:eastAsia="Times New Roman"/>
          <w:lang w:eastAsia="es-ES"/>
        </w:rPr>
        <w:t xml:space="preserve"> Certificaciones de Partidas de Nacimiento, </w:t>
      </w:r>
      <w:r w:rsidRPr="00F364A4">
        <w:rPr>
          <w:rFonts w:eastAsia="Times New Roman"/>
        </w:rPr>
        <w:t xml:space="preserve">Declaración Jurada, Acta de Abandono, Acta de Posesión Material, </w:t>
      </w:r>
      <w:r w:rsidRPr="00F364A4">
        <w:rPr>
          <w:rFonts w:eastAsia="Times New Roman"/>
          <w:lang w:eastAsia="es-ES"/>
        </w:rPr>
        <w:t>Acta de Reconocimiento de Pago por Área que Excede a la Adjudicada</w:t>
      </w:r>
      <w:r w:rsidRPr="00F364A4">
        <w:rPr>
          <w:rFonts w:eastAsia="Times New Roman"/>
        </w:rPr>
        <w:t xml:space="preserve">, Estado Crediticio, calcas de inmueble (plano antiguo y plano aprobado), Razón y Constancia de Inscripción de Desmembración en Cabeza de su Dueño a favor de ISTA, reporte de búsqueda de solicitantes para adjudicaciones emitidos por el </w:t>
      </w:r>
      <w:r w:rsidRPr="00F364A4">
        <w:rPr>
          <w:rFonts w:eastAsia="Times New Roman"/>
          <w:lang w:val="es-ES" w:eastAsia="es-ES"/>
        </w:rPr>
        <w:t>Centro Estratégico de Transformación e Innovación Agropecuaria CETIA IV, Sección de Transferencia de Tierras</w:t>
      </w:r>
      <w:r w:rsidRPr="00F364A4">
        <w:rPr>
          <w:rFonts w:eastAsia="Times New Roman"/>
        </w:rPr>
        <w:t>, y</w:t>
      </w:r>
      <w:r w:rsidR="002F798B" w:rsidRPr="00F364A4">
        <w:rPr>
          <w:rFonts w:eastAsia="Times New Roman"/>
        </w:rPr>
        <w:t xml:space="preserve"> el Departamento de Asignación Individual y Avalúos</w:t>
      </w:r>
      <w:r w:rsidRPr="00F364A4">
        <w:rPr>
          <w:rFonts w:eastAsia="Times New Roman"/>
        </w:rPr>
        <w:t>, reporte de inmuebles pendientes de escriturar</w:t>
      </w:r>
      <w:r w:rsidRPr="00F364A4">
        <w:rPr>
          <w:rStyle w:val="Refdecomentario"/>
          <w:sz w:val="24"/>
          <w:szCs w:val="24"/>
          <w:lang w:val="es-ES" w:eastAsia="es-ES"/>
        </w:rPr>
        <w:t>;</w:t>
      </w:r>
      <w:r w:rsidRPr="00F364A4">
        <w:rPr>
          <w:rFonts w:eastAsia="Times New Roman"/>
          <w:lang w:eastAsia="es-ES"/>
        </w:rPr>
        <w:t xml:space="preserve"> </w:t>
      </w:r>
      <w:r w:rsidRPr="00F364A4">
        <w:rPr>
          <w:rFonts w:eastAsia="Times New Roman"/>
        </w:rPr>
        <w:t>se estima procedente resolver favorablemente a lo solicitado.</w:t>
      </w:r>
    </w:p>
    <w:p w14:paraId="19F02189" w14:textId="77777777" w:rsidR="002F798B" w:rsidRPr="00F364A4" w:rsidRDefault="002F798B" w:rsidP="00F364A4">
      <w:pPr>
        <w:jc w:val="both"/>
        <w:rPr>
          <w:rFonts w:eastAsia="Times New Roman"/>
        </w:rPr>
      </w:pPr>
    </w:p>
    <w:p w14:paraId="56B535C0" w14:textId="2A5D2EEA" w:rsidR="0070149F" w:rsidRDefault="002F798B" w:rsidP="00F364A4">
      <w:pPr>
        <w:jc w:val="both"/>
      </w:pPr>
      <w:r w:rsidRPr="00F364A4">
        <w:rPr>
          <w:rFonts w:eastAsia="Times New Roman"/>
          <w:lang w:eastAsia="es-ES"/>
        </w:rPr>
        <w:t xml:space="preserve">Estando conforme a Derecho la documentación correspondiente, </w:t>
      </w:r>
      <w:r w:rsidR="00D037B4" w:rsidRPr="00F364A4">
        <w:rPr>
          <w:rFonts w:eastAsia="Times New Roman"/>
          <w:lang w:eastAsia="es-ES"/>
        </w:rPr>
        <w:t xml:space="preserve">el Departamento de Asignación Individual y Avalúos con el </w:t>
      </w:r>
      <w:r w:rsidR="00D037B4" w:rsidRPr="00F364A4">
        <w:rPr>
          <w:rStyle w:val="Refdecomentario"/>
          <w:sz w:val="24"/>
          <w:szCs w:val="24"/>
        </w:rPr>
        <w:commentReference w:id="130"/>
      </w:r>
      <w:r w:rsidR="00D037B4" w:rsidRPr="00F364A4">
        <w:rPr>
          <w:rFonts w:eastAsia="Times New Roman"/>
          <w:lang w:eastAsia="es-ES"/>
        </w:rPr>
        <w:t xml:space="preserve">Visto Bueno de la Gerencia de Desarrollo Rural, </w:t>
      </w:r>
      <w:r w:rsidRPr="00F364A4">
        <w:rPr>
          <w:rFonts w:eastAsia="Times New Roman"/>
          <w:lang w:eastAsia="es-ES"/>
        </w:rPr>
        <w:t>recomienda aprobar lo solicitado</w:t>
      </w:r>
      <w:r w:rsidR="00D037B4" w:rsidRPr="00F364A4">
        <w:rPr>
          <w:rFonts w:eastAsia="Times New Roman"/>
          <w:lang w:eastAsia="es-ES"/>
        </w:rPr>
        <w:t>, por lo que la Junta Directiva en uso de sus facultades y de</w:t>
      </w:r>
      <w:r w:rsidR="0070149F" w:rsidRPr="00F364A4">
        <w:rPr>
          <w:rFonts w:eastAsia="Times New Roman"/>
          <w:lang w:eastAsia="es-ES"/>
        </w:rPr>
        <w:t xml:space="preserve"> conformidad al Artículo 18 letras “g” y “h” de la Ley de Creación del Instituto Salvadoreño de Transformación Agraria, </w:t>
      </w:r>
      <w:r w:rsidR="00D037B4" w:rsidRPr="00F364A4">
        <w:rPr>
          <w:rFonts w:eastAsia="Times New Roman"/>
          <w:b/>
          <w:u w:val="single"/>
          <w:lang w:eastAsia="es-ES"/>
        </w:rPr>
        <w:t>ACUERDA</w:t>
      </w:r>
      <w:r w:rsidR="0070149F" w:rsidRPr="00F364A4">
        <w:rPr>
          <w:rFonts w:eastAsia="Times New Roman"/>
          <w:b/>
          <w:u w:val="single"/>
          <w:lang w:eastAsia="es-ES"/>
        </w:rPr>
        <w:t>: PRIMERO:</w:t>
      </w:r>
      <w:r w:rsidR="0070149F" w:rsidRPr="00F364A4">
        <w:rPr>
          <w:rFonts w:eastAsia="Times New Roman"/>
          <w:b/>
          <w:lang w:eastAsia="es-ES"/>
        </w:rPr>
        <w:t xml:space="preserve"> Modificar</w:t>
      </w:r>
      <w:r w:rsidR="0070149F" w:rsidRPr="00F364A4">
        <w:rPr>
          <w:rStyle w:val="Refdecomentario"/>
          <w:b/>
          <w:sz w:val="24"/>
          <w:szCs w:val="24"/>
          <w:lang w:val="es-ES"/>
        </w:rPr>
        <w:t xml:space="preserve"> </w:t>
      </w:r>
      <w:r w:rsidR="0070149F" w:rsidRPr="00F364A4">
        <w:rPr>
          <w:rFonts w:eastAsia="Times New Roman"/>
          <w:b/>
          <w:lang w:eastAsia="es-ES"/>
        </w:rPr>
        <w:t xml:space="preserve">el </w:t>
      </w:r>
      <w:r w:rsidR="0070149F" w:rsidRPr="00F364A4">
        <w:rPr>
          <w:b/>
        </w:rPr>
        <w:t>Punto XV del Acta de Sesión Ordinaria 33-2001, de fecha 30 de agosto del año 2001</w:t>
      </w:r>
      <w:r w:rsidR="0070149F" w:rsidRPr="00F364A4">
        <w:rPr>
          <w:rFonts w:eastAsia="Times New Roman"/>
          <w:b/>
          <w:lang w:eastAsia="es-ES"/>
        </w:rPr>
        <w:t xml:space="preserve">, </w:t>
      </w:r>
      <w:r w:rsidR="0070149F" w:rsidRPr="00F364A4">
        <w:rPr>
          <w:rFonts w:eastAsia="Times New Roman"/>
          <w:lang w:eastAsia="es-ES"/>
        </w:rPr>
        <w:t xml:space="preserve">en el cual se aprobó la adjudicación, entre otros, del </w:t>
      </w:r>
      <w:r w:rsidR="0070149F" w:rsidRPr="00F364A4">
        <w:rPr>
          <w:b/>
        </w:rPr>
        <w:t xml:space="preserve">Solar </w:t>
      </w:r>
      <w:r w:rsidR="00E16763">
        <w:rPr>
          <w:b/>
        </w:rPr>
        <w:t>---</w:t>
      </w:r>
      <w:r w:rsidR="0070149F" w:rsidRPr="00F364A4">
        <w:rPr>
          <w:b/>
        </w:rPr>
        <w:t xml:space="preserve"> BLCK </w:t>
      </w:r>
      <w:r w:rsidR="00E16763">
        <w:rPr>
          <w:b/>
        </w:rPr>
        <w:t>---</w:t>
      </w:r>
      <w:r w:rsidR="0070149F" w:rsidRPr="00F364A4">
        <w:rPr>
          <w:b/>
        </w:rPr>
        <w:t xml:space="preserve">, Polígono </w:t>
      </w:r>
      <w:r w:rsidR="00E16763">
        <w:rPr>
          <w:b/>
        </w:rPr>
        <w:t>---</w:t>
      </w:r>
      <w:r w:rsidR="0070149F" w:rsidRPr="00F364A4">
        <w:rPr>
          <w:b/>
        </w:rPr>
        <w:t xml:space="preserve">, </w:t>
      </w:r>
      <w:r w:rsidR="0070149F" w:rsidRPr="00F364A4">
        <w:t>en lo</w:t>
      </w:r>
      <w:r w:rsidR="009C7597" w:rsidRPr="00F364A4">
        <w:t xml:space="preserve">s siguientes términos: </w:t>
      </w:r>
      <w:r w:rsidR="0070149F" w:rsidRPr="00F364A4">
        <w:rPr>
          <w:b/>
        </w:rPr>
        <w:t xml:space="preserve">a) </w:t>
      </w:r>
      <w:r w:rsidR="0070149F" w:rsidRPr="00F364A4">
        <w:rPr>
          <w:lang w:val="es-ES"/>
        </w:rPr>
        <w:t xml:space="preserve">Corregir </w:t>
      </w:r>
      <w:r w:rsidR="009C7597" w:rsidRPr="00F364A4">
        <w:rPr>
          <w:lang w:val="es-ES"/>
        </w:rPr>
        <w:t>n</w:t>
      </w:r>
      <w:r w:rsidR="0070149F" w:rsidRPr="00F364A4">
        <w:rPr>
          <w:lang w:val="es-ES"/>
        </w:rPr>
        <w:t xml:space="preserve">omenclatura, área y precio, del </w:t>
      </w:r>
      <w:r w:rsidR="0070149F" w:rsidRPr="00F364A4">
        <w:t xml:space="preserve">Solar </w:t>
      </w:r>
      <w:r w:rsidR="00E16763">
        <w:t>---</w:t>
      </w:r>
      <w:r w:rsidR="0070149F" w:rsidRPr="00F364A4">
        <w:t xml:space="preserve"> BLCK </w:t>
      </w:r>
      <w:r w:rsidR="00E16763">
        <w:t>---</w:t>
      </w:r>
      <w:r w:rsidR="0070149F" w:rsidRPr="00F364A4">
        <w:t xml:space="preserve">, Polígono </w:t>
      </w:r>
      <w:r w:rsidR="00E16763">
        <w:t>---</w:t>
      </w:r>
      <w:r w:rsidR="0070149F" w:rsidRPr="00F364A4">
        <w:rPr>
          <w:lang w:val="es-ES"/>
        </w:rPr>
        <w:t xml:space="preserve">, </w:t>
      </w:r>
      <w:r w:rsidR="0070149F" w:rsidRPr="00F364A4">
        <w:t xml:space="preserve">con </w:t>
      </w:r>
      <w:r w:rsidR="009C7597" w:rsidRPr="00F364A4">
        <w:t>un área de 1,459.28 Mts.², y</w:t>
      </w:r>
      <w:r w:rsidR="0070149F" w:rsidRPr="00F364A4">
        <w:t xml:space="preserve"> un precio de $2,388.22</w:t>
      </w:r>
      <w:r w:rsidR="0070149F" w:rsidRPr="00F364A4">
        <w:rPr>
          <w:rFonts w:eastAsia="Times New Roman"/>
          <w:bCs/>
          <w:lang w:eastAsia="es-ES"/>
        </w:rPr>
        <w:t xml:space="preserve">, </w:t>
      </w:r>
      <w:r w:rsidR="0070149F" w:rsidRPr="00F364A4">
        <w:rPr>
          <w:rFonts w:eastAsia="Times New Roman"/>
          <w:lang w:eastAsia="es-ES"/>
        </w:rPr>
        <w:t>siendo lo correcto</w:t>
      </w:r>
      <w:r w:rsidR="009C7597" w:rsidRPr="00F364A4">
        <w:rPr>
          <w:rFonts w:eastAsia="Times New Roman"/>
          <w:lang w:eastAsia="es-ES"/>
        </w:rPr>
        <w:t>:</w:t>
      </w:r>
      <w:r w:rsidR="0070149F" w:rsidRPr="00F364A4">
        <w:rPr>
          <w:rFonts w:eastAsia="Times New Roman"/>
          <w:lang w:eastAsia="es-ES"/>
        </w:rPr>
        <w:t xml:space="preserve"> </w:t>
      </w:r>
      <w:r w:rsidR="0070149F" w:rsidRPr="00F364A4">
        <w:rPr>
          <w:b/>
        </w:rPr>
        <w:t xml:space="preserve">SOLAR </w:t>
      </w:r>
      <w:r w:rsidR="00E16763">
        <w:rPr>
          <w:b/>
        </w:rPr>
        <w:t>---</w:t>
      </w:r>
      <w:r w:rsidR="0070149F" w:rsidRPr="00F364A4">
        <w:rPr>
          <w:b/>
        </w:rPr>
        <w:t xml:space="preserve">, POLÍGONO </w:t>
      </w:r>
      <w:r w:rsidR="00E16763">
        <w:rPr>
          <w:b/>
        </w:rPr>
        <w:t>---</w:t>
      </w:r>
      <w:r w:rsidR="0070149F" w:rsidRPr="00F364A4">
        <w:rPr>
          <w:b/>
        </w:rPr>
        <w:t>, P</w:t>
      </w:r>
      <w:r w:rsidR="00E16763">
        <w:rPr>
          <w:b/>
        </w:rPr>
        <w:t xml:space="preserve">---- </w:t>
      </w:r>
      <w:r w:rsidR="0070149F" w:rsidRPr="00F364A4">
        <w:rPr>
          <w:b/>
        </w:rPr>
        <w:t>CAPITÁN GENERAL GERARDO BARRIOS</w:t>
      </w:r>
      <w:r w:rsidR="0070149F" w:rsidRPr="00F364A4">
        <w:rPr>
          <w:rFonts w:eastAsia="Times New Roman"/>
          <w:b/>
          <w:lang w:eastAsia="es-ES"/>
        </w:rPr>
        <w:t>,</w:t>
      </w:r>
      <w:r w:rsidR="0070149F" w:rsidRPr="00F364A4">
        <w:rPr>
          <w:b/>
          <w:lang w:val="es-ES"/>
        </w:rPr>
        <w:t xml:space="preserve"> </w:t>
      </w:r>
      <w:r w:rsidR="0070149F" w:rsidRPr="00F364A4">
        <w:t>con un área de 1,688.25 Mts.², y un precio de $2,762.94;</w:t>
      </w:r>
      <w:r w:rsidR="0070149F" w:rsidRPr="00F364A4">
        <w:rPr>
          <w:lang w:val="es-ES"/>
        </w:rPr>
        <w:t xml:space="preserve"> </w:t>
      </w:r>
      <w:r w:rsidR="0070149F" w:rsidRPr="00F364A4">
        <w:rPr>
          <w:rFonts w:eastAsia="Times New Roman"/>
          <w:bCs/>
          <w:lang w:eastAsia="es-ES"/>
        </w:rPr>
        <w:t xml:space="preserve">existiendo un aumento de área de 228.97 Mts.² </w:t>
      </w:r>
      <w:r w:rsidR="0070149F" w:rsidRPr="00F364A4">
        <w:rPr>
          <w:rFonts w:eastAsia="Times New Roman"/>
          <w:lang w:eastAsia="es-ES"/>
        </w:rPr>
        <w:t xml:space="preserve">más de lo aprobado, </w:t>
      </w:r>
      <w:r w:rsidR="0070149F" w:rsidRPr="00F364A4">
        <w:rPr>
          <w:rFonts w:eastAsia="Times New Roman"/>
          <w:b/>
          <w:bCs/>
          <w:lang w:eastAsia="es-ES"/>
        </w:rPr>
        <w:t xml:space="preserve">b) </w:t>
      </w:r>
      <w:r w:rsidR="0070149F" w:rsidRPr="00F364A4">
        <w:rPr>
          <w:rFonts w:eastAsia="Times New Roman"/>
          <w:bCs/>
          <w:lang w:eastAsia="es-ES"/>
        </w:rPr>
        <w:t xml:space="preserve">Excluir al señor </w:t>
      </w:r>
      <w:r w:rsidR="00C57F48" w:rsidRPr="00F364A4">
        <w:t xml:space="preserve">HÉCTOR ANTONIO VENTURA VELÁSQUEZ, </w:t>
      </w:r>
      <w:r w:rsidR="0070149F" w:rsidRPr="00F364A4">
        <w:t xml:space="preserve">por abandono, </w:t>
      </w:r>
      <w:r w:rsidR="0070149F" w:rsidRPr="00F364A4">
        <w:rPr>
          <w:b/>
        </w:rPr>
        <w:t xml:space="preserve">c) </w:t>
      </w:r>
      <w:r w:rsidR="0070149F" w:rsidRPr="00F364A4">
        <w:t xml:space="preserve">Incluir a la señora </w:t>
      </w:r>
      <w:r w:rsidR="00C57F48" w:rsidRPr="00F364A4">
        <w:t>XENIA DEL CARMEN VENTURA DE AMAYA</w:t>
      </w:r>
      <w:r w:rsidR="0070149F" w:rsidRPr="00F364A4">
        <w:t xml:space="preserve">, de generales antes expresadas, y </w:t>
      </w:r>
      <w:r w:rsidR="0070149F" w:rsidRPr="00F364A4">
        <w:rPr>
          <w:b/>
        </w:rPr>
        <w:t>d)</w:t>
      </w:r>
      <w:r w:rsidR="0070149F" w:rsidRPr="00F364A4">
        <w:t xml:space="preserve"> Corregir el nombre de la señora </w:t>
      </w:r>
      <w:r w:rsidR="00C57F48" w:rsidRPr="00F364A4">
        <w:t>MARIA TIMOTEA VENTURA</w:t>
      </w:r>
      <w:r w:rsidR="0070149F" w:rsidRPr="00F364A4">
        <w:t xml:space="preserve">, siendo lo correcto según Documento Único de Identidad, </w:t>
      </w:r>
      <w:r w:rsidR="0070149F" w:rsidRPr="00F364A4">
        <w:rPr>
          <w:b/>
        </w:rPr>
        <w:t>TIMOTEA VENTURA ÁLVAREZ</w:t>
      </w:r>
      <w:r w:rsidR="00C57F48" w:rsidRPr="00F364A4">
        <w:rPr>
          <w:b/>
        </w:rPr>
        <w:t>,</w:t>
      </w:r>
      <w:r w:rsidR="0070149F" w:rsidRPr="00F364A4">
        <w:rPr>
          <w:b/>
        </w:rPr>
        <w:t xml:space="preserve"> </w:t>
      </w:r>
      <w:r w:rsidR="0070149F" w:rsidRPr="00F364A4">
        <w:t xml:space="preserve">conocida por MARIA TIMOTEA VENTURA ÁLVAREZ; inmueble ubicado en el Proyecto de Asentamiento Comunitario denominado </w:t>
      </w:r>
      <w:r w:rsidR="0070149F" w:rsidRPr="00F364A4">
        <w:rPr>
          <w:b/>
        </w:rPr>
        <w:t>HACIENDA SIRAMA, PORCION 2 CAPITAN GENERAL GERARDO BARRIOS</w:t>
      </w:r>
      <w:r w:rsidR="0070149F" w:rsidRPr="00F364A4">
        <w:rPr>
          <w:b/>
          <w:bCs/>
        </w:rPr>
        <w:t>,</w:t>
      </w:r>
      <w:r w:rsidR="0070149F" w:rsidRPr="00F364A4">
        <w:t xml:space="preserve"> desarrollado en la HACIENDA SIRAMA, situada en el cantón Sirama, jurisdicción y departamento de La Unión; quedando la adjudicación de acuerdo al cuadro de valores y extensiones siguiente:</w:t>
      </w:r>
    </w:p>
    <w:p w14:paraId="1D46B475" w14:textId="77777777" w:rsidR="00F364A4" w:rsidRDefault="00F364A4" w:rsidP="00F364A4">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0149F" w14:paraId="5959C33B" w14:textId="77777777" w:rsidTr="00F364A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D7A9B95" w14:textId="77777777" w:rsidR="0070149F" w:rsidRDefault="0070149F" w:rsidP="0070149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3AF6A17" w14:textId="77777777" w:rsidR="0070149F" w:rsidRDefault="0070149F" w:rsidP="0070149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B85B3DB" w14:textId="77777777" w:rsidR="0070149F" w:rsidRDefault="0070149F" w:rsidP="0070149F">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351C34C" w14:textId="77777777" w:rsidR="0070149F" w:rsidRDefault="0070149F" w:rsidP="0070149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2BDF7AC" w14:textId="77777777" w:rsidR="0070149F" w:rsidRDefault="0070149F" w:rsidP="0070149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7CD3831C" w14:textId="77777777" w:rsidR="0070149F" w:rsidRDefault="0070149F" w:rsidP="0070149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0149F" w14:paraId="4CE85F91" w14:textId="77777777" w:rsidTr="00F364A4">
        <w:tc>
          <w:tcPr>
            <w:tcW w:w="1413" w:type="pct"/>
            <w:tcBorders>
              <w:top w:val="single" w:sz="2" w:space="0" w:color="auto"/>
              <w:left w:val="single" w:sz="2" w:space="0" w:color="auto"/>
              <w:bottom w:val="single" w:sz="2" w:space="0" w:color="auto"/>
              <w:right w:val="single" w:sz="2" w:space="0" w:color="auto"/>
            </w:tcBorders>
            <w:shd w:val="clear" w:color="auto" w:fill="DCDCDC"/>
          </w:tcPr>
          <w:p w14:paraId="63A3843A" w14:textId="77777777" w:rsidR="0070149F" w:rsidRDefault="0070149F" w:rsidP="0070149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3147E17" w14:textId="77777777" w:rsidR="0070149F" w:rsidRDefault="0070149F" w:rsidP="0070149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435E3BE" w14:textId="77777777" w:rsidR="0070149F" w:rsidRDefault="0070149F" w:rsidP="0070149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26EAA04" w14:textId="77777777" w:rsidR="0070149F" w:rsidRDefault="0070149F" w:rsidP="0070149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A7D4BEC" w14:textId="77777777" w:rsidR="0070149F" w:rsidRDefault="0070149F" w:rsidP="0070149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3D668F0" w14:textId="77777777" w:rsidR="0070149F" w:rsidRDefault="0070149F" w:rsidP="0070149F">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3848E9C" w14:textId="77777777" w:rsidR="0070149F" w:rsidRDefault="0070149F" w:rsidP="0070149F">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F5FE530" w14:textId="77777777" w:rsidR="0070149F" w:rsidRDefault="0070149F" w:rsidP="0070149F">
            <w:pPr>
              <w:widowControl w:val="0"/>
              <w:autoSpaceDE w:val="0"/>
              <w:autoSpaceDN w:val="0"/>
              <w:adjustRightInd w:val="0"/>
              <w:rPr>
                <w:rFonts w:ascii="Times New Roman" w:hAnsi="Times New Roman"/>
                <w:b/>
                <w:bCs/>
                <w:sz w:val="14"/>
                <w:szCs w:val="14"/>
              </w:rPr>
            </w:pPr>
          </w:p>
        </w:tc>
      </w:tr>
    </w:tbl>
    <w:p w14:paraId="09A724B5" w14:textId="77777777" w:rsidR="0070149F" w:rsidRDefault="0070149F" w:rsidP="0070149F">
      <w:pPr>
        <w:widowControl w:val="0"/>
        <w:autoSpaceDE w:val="0"/>
        <w:autoSpaceDN w:val="0"/>
        <w:adjustRightInd w:val="0"/>
        <w:rPr>
          <w:rFonts w:ascii="Times New Roman" w:hAnsi="Times New Roman"/>
          <w:sz w:val="14"/>
          <w:szCs w:val="14"/>
        </w:rPr>
      </w:pPr>
    </w:p>
    <w:tbl>
      <w:tblPr>
        <w:tblW w:w="791" w:type="pct"/>
        <w:tblCellMar>
          <w:left w:w="25" w:type="dxa"/>
          <w:right w:w="0" w:type="dxa"/>
        </w:tblCellMar>
        <w:tblLook w:val="0000" w:firstRow="0" w:lastRow="0" w:firstColumn="0" w:lastColumn="0" w:noHBand="0" w:noVBand="0"/>
      </w:tblPr>
      <w:tblGrid>
        <w:gridCol w:w="1440"/>
      </w:tblGrid>
      <w:tr w:rsidR="0070149F" w14:paraId="36474446" w14:textId="77777777" w:rsidTr="00C57F48">
        <w:trPr>
          <w:trHeight w:val="268"/>
        </w:trPr>
        <w:tc>
          <w:tcPr>
            <w:tcW w:w="5000" w:type="pct"/>
            <w:tcBorders>
              <w:top w:val="single" w:sz="2" w:space="0" w:color="auto"/>
              <w:left w:val="single" w:sz="2" w:space="0" w:color="auto"/>
              <w:bottom w:val="single" w:sz="2" w:space="0" w:color="auto"/>
              <w:right w:val="single" w:sz="2" w:space="0" w:color="auto"/>
            </w:tcBorders>
          </w:tcPr>
          <w:p w14:paraId="6C37DDDC" w14:textId="77777777" w:rsidR="0070149F" w:rsidRDefault="0070149F" w:rsidP="0070149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11 </w:t>
            </w:r>
          </w:p>
        </w:tc>
      </w:tr>
    </w:tbl>
    <w:p w14:paraId="6712F4F0" w14:textId="77777777" w:rsidR="0070149F" w:rsidRDefault="0070149F" w:rsidP="0070149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0149F" w14:paraId="5BCDEE0D" w14:textId="77777777" w:rsidTr="0070149F">
        <w:tc>
          <w:tcPr>
            <w:tcW w:w="1413" w:type="pct"/>
            <w:vMerge w:val="restart"/>
            <w:tcBorders>
              <w:top w:val="single" w:sz="2" w:space="0" w:color="auto"/>
              <w:left w:val="single" w:sz="2" w:space="0" w:color="auto"/>
              <w:bottom w:val="single" w:sz="2" w:space="0" w:color="auto"/>
              <w:right w:val="single" w:sz="2" w:space="0" w:color="auto"/>
            </w:tcBorders>
          </w:tcPr>
          <w:p w14:paraId="3C4E9112" w14:textId="0097EB16" w:rsidR="0070149F" w:rsidRDefault="00DC7511" w:rsidP="0070149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D202DC4" w14:textId="77777777" w:rsidR="0070149F" w:rsidRDefault="0070149F" w:rsidP="0070149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68883F5" w14:textId="46973BDC" w:rsidR="0070149F" w:rsidRDefault="00DC7511" w:rsidP="0070149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0149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E3B19FA" w14:textId="77777777" w:rsidR="0070149F" w:rsidRDefault="0070149F" w:rsidP="0070149F">
            <w:pPr>
              <w:widowControl w:val="0"/>
              <w:autoSpaceDE w:val="0"/>
              <w:autoSpaceDN w:val="0"/>
              <w:adjustRightInd w:val="0"/>
              <w:rPr>
                <w:rFonts w:ascii="Times New Roman" w:hAnsi="Times New Roman"/>
                <w:sz w:val="14"/>
                <w:szCs w:val="14"/>
              </w:rPr>
            </w:pPr>
          </w:p>
          <w:p w14:paraId="3C609311" w14:textId="77777777" w:rsidR="0070149F" w:rsidRDefault="0070149F" w:rsidP="0070149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314" w:type="pct"/>
            <w:vMerge w:val="restart"/>
            <w:tcBorders>
              <w:top w:val="single" w:sz="2" w:space="0" w:color="auto"/>
              <w:left w:val="single" w:sz="2" w:space="0" w:color="auto"/>
              <w:bottom w:val="single" w:sz="2" w:space="0" w:color="auto"/>
              <w:right w:val="single" w:sz="2" w:space="0" w:color="auto"/>
            </w:tcBorders>
          </w:tcPr>
          <w:p w14:paraId="5FF6C7C5" w14:textId="77777777" w:rsidR="0070149F" w:rsidRDefault="0070149F" w:rsidP="0070149F">
            <w:pPr>
              <w:widowControl w:val="0"/>
              <w:autoSpaceDE w:val="0"/>
              <w:autoSpaceDN w:val="0"/>
              <w:adjustRightInd w:val="0"/>
              <w:rPr>
                <w:rFonts w:ascii="Times New Roman" w:hAnsi="Times New Roman"/>
                <w:sz w:val="14"/>
                <w:szCs w:val="14"/>
              </w:rPr>
            </w:pPr>
          </w:p>
          <w:p w14:paraId="195AAD2E" w14:textId="023345BB" w:rsidR="0070149F" w:rsidRDefault="00DC7511" w:rsidP="00DC75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6B284AB" w14:textId="77777777" w:rsidR="0070149F" w:rsidRDefault="0070149F" w:rsidP="0070149F">
            <w:pPr>
              <w:widowControl w:val="0"/>
              <w:autoSpaceDE w:val="0"/>
              <w:autoSpaceDN w:val="0"/>
              <w:adjustRightInd w:val="0"/>
              <w:rPr>
                <w:rFonts w:ascii="Times New Roman" w:hAnsi="Times New Roman"/>
                <w:sz w:val="14"/>
                <w:szCs w:val="14"/>
              </w:rPr>
            </w:pPr>
          </w:p>
          <w:p w14:paraId="49986E7C" w14:textId="13145562" w:rsidR="0070149F" w:rsidRDefault="00DC7511" w:rsidP="0070149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7D36721" w14:textId="77777777" w:rsidR="0070149F" w:rsidRDefault="0070149F" w:rsidP="0070149F">
            <w:pPr>
              <w:widowControl w:val="0"/>
              <w:autoSpaceDE w:val="0"/>
              <w:autoSpaceDN w:val="0"/>
              <w:adjustRightInd w:val="0"/>
              <w:jc w:val="right"/>
              <w:rPr>
                <w:rFonts w:ascii="Times New Roman" w:hAnsi="Times New Roman"/>
                <w:sz w:val="14"/>
                <w:szCs w:val="14"/>
              </w:rPr>
            </w:pPr>
          </w:p>
          <w:p w14:paraId="04286643" w14:textId="77777777" w:rsidR="0070149F" w:rsidRDefault="0070149F" w:rsidP="0070149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1688.25 </w:t>
            </w:r>
          </w:p>
        </w:tc>
        <w:tc>
          <w:tcPr>
            <w:tcW w:w="359" w:type="pct"/>
            <w:tcBorders>
              <w:top w:val="single" w:sz="2" w:space="0" w:color="auto"/>
              <w:left w:val="single" w:sz="2" w:space="0" w:color="auto"/>
              <w:bottom w:val="single" w:sz="2" w:space="0" w:color="auto"/>
              <w:right w:val="single" w:sz="2" w:space="0" w:color="auto"/>
            </w:tcBorders>
          </w:tcPr>
          <w:p w14:paraId="1CE7C2D4" w14:textId="77777777" w:rsidR="0070149F" w:rsidRDefault="0070149F" w:rsidP="0070149F">
            <w:pPr>
              <w:widowControl w:val="0"/>
              <w:autoSpaceDE w:val="0"/>
              <w:autoSpaceDN w:val="0"/>
              <w:adjustRightInd w:val="0"/>
              <w:jc w:val="right"/>
              <w:rPr>
                <w:rFonts w:ascii="Times New Roman" w:hAnsi="Times New Roman"/>
                <w:sz w:val="14"/>
                <w:szCs w:val="14"/>
              </w:rPr>
            </w:pPr>
          </w:p>
          <w:p w14:paraId="0229F21F" w14:textId="77777777" w:rsidR="0070149F" w:rsidRDefault="0070149F" w:rsidP="0070149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2762.94 </w:t>
            </w:r>
          </w:p>
        </w:tc>
        <w:tc>
          <w:tcPr>
            <w:tcW w:w="359" w:type="pct"/>
            <w:tcBorders>
              <w:top w:val="single" w:sz="2" w:space="0" w:color="auto"/>
              <w:left w:val="single" w:sz="2" w:space="0" w:color="auto"/>
              <w:bottom w:val="single" w:sz="2" w:space="0" w:color="auto"/>
              <w:right w:val="single" w:sz="2" w:space="0" w:color="auto"/>
            </w:tcBorders>
          </w:tcPr>
          <w:p w14:paraId="1E3A3E18" w14:textId="77777777" w:rsidR="0070149F" w:rsidRDefault="0070149F" w:rsidP="0070149F">
            <w:pPr>
              <w:widowControl w:val="0"/>
              <w:autoSpaceDE w:val="0"/>
              <w:autoSpaceDN w:val="0"/>
              <w:adjustRightInd w:val="0"/>
              <w:jc w:val="right"/>
              <w:rPr>
                <w:rFonts w:ascii="Times New Roman" w:hAnsi="Times New Roman"/>
                <w:sz w:val="14"/>
                <w:szCs w:val="14"/>
              </w:rPr>
            </w:pPr>
          </w:p>
          <w:p w14:paraId="3B6CE65A" w14:textId="77777777" w:rsidR="0070149F" w:rsidRDefault="0070149F" w:rsidP="0070149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24175.73 </w:t>
            </w:r>
          </w:p>
        </w:tc>
      </w:tr>
      <w:tr w:rsidR="0070149F" w14:paraId="4505B3F3" w14:textId="77777777" w:rsidTr="0070149F">
        <w:tc>
          <w:tcPr>
            <w:tcW w:w="1413" w:type="pct"/>
            <w:vMerge/>
            <w:tcBorders>
              <w:top w:val="single" w:sz="2" w:space="0" w:color="auto"/>
              <w:left w:val="single" w:sz="2" w:space="0" w:color="auto"/>
              <w:bottom w:val="single" w:sz="2" w:space="0" w:color="auto"/>
              <w:right w:val="single" w:sz="2" w:space="0" w:color="auto"/>
            </w:tcBorders>
          </w:tcPr>
          <w:p w14:paraId="06323D05" w14:textId="77777777" w:rsidR="0070149F" w:rsidRDefault="0070149F" w:rsidP="0070149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5BA98E" w14:textId="77777777" w:rsidR="0070149F" w:rsidRDefault="0070149F" w:rsidP="0070149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7848406" w14:textId="77777777" w:rsidR="0070149F" w:rsidRDefault="0070149F" w:rsidP="0070149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C9D968" w14:textId="77777777" w:rsidR="0070149F" w:rsidRDefault="0070149F" w:rsidP="0070149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A654F5" w14:textId="77777777" w:rsidR="0070149F" w:rsidRDefault="0070149F" w:rsidP="0070149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315FD3D" w14:textId="77777777" w:rsidR="0070149F" w:rsidRDefault="0070149F" w:rsidP="0070149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1688.25 </w:t>
            </w:r>
          </w:p>
        </w:tc>
        <w:tc>
          <w:tcPr>
            <w:tcW w:w="359" w:type="pct"/>
            <w:tcBorders>
              <w:top w:val="single" w:sz="2" w:space="0" w:color="auto"/>
              <w:left w:val="single" w:sz="2" w:space="0" w:color="auto"/>
              <w:bottom w:val="single" w:sz="2" w:space="0" w:color="auto"/>
              <w:right w:val="single" w:sz="2" w:space="0" w:color="auto"/>
            </w:tcBorders>
          </w:tcPr>
          <w:p w14:paraId="5DA0FCE0" w14:textId="77777777" w:rsidR="0070149F" w:rsidRDefault="0070149F" w:rsidP="0070149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2762.94 </w:t>
            </w:r>
          </w:p>
        </w:tc>
        <w:tc>
          <w:tcPr>
            <w:tcW w:w="359" w:type="pct"/>
            <w:tcBorders>
              <w:top w:val="single" w:sz="2" w:space="0" w:color="auto"/>
              <w:left w:val="single" w:sz="2" w:space="0" w:color="auto"/>
              <w:bottom w:val="single" w:sz="2" w:space="0" w:color="auto"/>
              <w:right w:val="single" w:sz="2" w:space="0" w:color="auto"/>
            </w:tcBorders>
          </w:tcPr>
          <w:p w14:paraId="041216EA" w14:textId="77777777" w:rsidR="0070149F" w:rsidRDefault="0070149F" w:rsidP="0070149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24175.73 </w:t>
            </w:r>
          </w:p>
        </w:tc>
      </w:tr>
      <w:tr w:rsidR="0070149F" w14:paraId="4D4D5DF4" w14:textId="77777777" w:rsidTr="0070149F">
        <w:tc>
          <w:tcPr>
            <w:tcW w:w="1413" w:type="pct"/>
            <w:vMerge/>
            <w:tcBorders>
              <w:top w:val="single" w:sz="2" w:space="0" w:color="auto"/>
              <w:left w:val="single" w:sz="2" w:space="0" w:color="auto"/>
              <w:bottom w:val="single" w:sz="2" w:space="0" w:color="auto"/>
              <w:right w:val="single" w:sz="2" w:space="0" w:color="auto"/>
            </w:tcBorders>
          </w:tcPr>
          <w:p w14:paraId="06D539D0" w14:textId="77777777" w:rsidR="0070149F" w:rsidRDefault="0070149F" w:rsidP="0070149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D178D72" w14:textId="77777777" w:rsidR="0070149F" w:rsidRDefault="0070149F" w:rsidP="0070149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1688.25 </w:t>
            </w:r>
          </w:p>
          <w:p w14:paraId="4B9A20AF" w14:textId="77777777" w:rsidR="0070149F" w:rsidRDefault="0070149F" w:rsidP="0070149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2762.94 </w:t>
            </w:r>
          </w:p>
          <w:p w14:paraId="72E4C458" w14:textId="77777777" w:rsidR="0070149F" w:rsidRDefault="0070149F" w:rsidP="0070149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24175.73 </w:t>
            </w:r>
          </w:p>
        </w:tc>
      </w:tr>
    </w:tbl>
    <w:p w14:paraId="2C1A2864" w14:textId="77777777" w:rsidR="0070149F" w:rsidRDefault="0070149F" w:rsidP="0070149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70149F" w14:paraId="1D94A493" w14:textId="77777777" w:rsidTr="00FF721E">
        <w:tc>
          <w:tcPr>
            <w:tcW w:w="2039" w:type="pct"/>
            <w:tcBorders>
              <w:top w:val="single" w:sz="2" w:space="0" w:color="auto"/>
              <w:left w:val="single" w:sz="2" w:space="0" w:color="auto"/>
              <w:bottom w:val="single" w:sz="2" w:space="0" w:color="auto"/>
              <w:right w:val="single" w:sz="2" w:space="0" w:color="auto"/>
            </w:tcBorders>
            <w:shd w:val="clear" w:color="auto" w:fill="DCDCDC"/>
          </w:tcPr>
          <w:p w14:paraId="028C5A80" w14:textId="77777777" w:rsidR="0070149F" w:rsidRDefault="0070149F" w:rsidP="0070149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5D788FA1" w14:textId="77777777" w:rsidR="0070149F" w:rsidRDefault="0070149F" w:rsidP="0070149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52AF6FE" w14:textId="77777777" w:rsidR="0070149F" w:rsidRDefault="0070149F" w:rsidP="0070149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1688.25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C526783" w14:textId="77777777" w:rsidR="0070149F" w:rsidRDefault="0070149F" w:rsidP="0070149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2762.94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059BC2B" w14:textId="77777777" w:rsidR="0070149F" w:rsidRDefault="0070149F" w:rsidP="0070149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24175.73 </w:t>
            </w:r>
          </w:p>
        </w:tc>
      </w:tr>
      <w:tr w:rsidR="0070149F" w14:paraId="142977B1" w14:textId="77777777" w:rsidTr="00FF721E">
        <w:tc>
          <w:tcPr>
            <w:tcW w:w="2039" w:type="pct"/>
            <w:tcBorders>
              <w:top w:val="single" w:sz="2" w:space="0" w:color="auto"/>
              <w:left w:val="single" w:sz="2" w:space="0" w:color="auto"/>
              <w:bottom w:val="single" w:sz="2" w:space="0" w:color="auto"/>
              <w:right w:val="single" w:sz="2" w:space="0" w:color="auto"/>
            </w:tcBorders>
            <w:shd w:val="clear" w:color="auto" w:fill="DCDCDC"/>
          </w:tcPr>
          <w:p w14:paraId="6A7A64E8" w14:textId="77777777" w:rsidR="0070149F" w:rsidRDefault="0070149F" w:rsidP="0070149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747DF963" w14:textId="77777777" w:rsidR="0070149F" w:rsidRDefault="0070149F" w:rsidP="0070149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FD53464" w14:textId="77777777" w:rsidR="0070149F" w:rsidRDefault="0070149F" w:rsidP="0070149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147A9AF" w14:textId="77777777" w:rsidR="0070149F" w:rsidRDefault="0070149F" w:rsidP="0070149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54571BF" w14:textId="77777777" w:rsidR="0070149F" w:rsidRDefault="0070149F" w:rsidP="0070149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15E189D6" w14:textId="77777777" w:rsidR="0070149F" w:rsidRDefault="0070149F" w:rsidP="0070149F">
      <w:pPr>
        <w:spacing w:after="200"/>
        <w:contextualSpacing/>
        <w:jc w:val="both"/>
        <w:rPr>
          <w:b/>
        </w:rPr>
      </w:pPr>
    </w:p>
    <w:p w14:paraId="087183A1" w14:textId="411DF480" w:rsidR="0070149F" w:rsidRPr="00F364A4" w:rsidRDefault="0070149F" w:rsidP="00F364A4">
      <w:pPr>
        <w:contextualSpacing/>
        <w:jc w:val="both"/>
        <w:rPr>
          <w:rFonts w:cs="Arial"/>
        </w:rPr>
      </w:pPr>
      <w:r w:rsidRPr="00F364A4">
        <w:rPr>
          <w:b/>
          <w:u w:val="single"/>
        </w:rPr>
        <w:t>SEGUNDO:</w:t>
      </w:r>
      <w:r w:rsidRPr="00F364A4">
        <w:t xml:space="preserve"> Advertir a la adjudicataria, a través de una cláusula especial en la escritura correspondiente de compraventa del inmueble, que deberá implementar las medidas emitidas por la Unidad Ambiental Institucional, relacionadas en el romano V del presente</w:t>
      </w:r>
      <w:r w:rsidR="00FF721E">
        <w:t xml:space="preserve"> punto de acta</w:t>
      </w:r>
      <w:r w:rsidRPr="00F364A4">
        <w:t xml:space="preserve">. </w:t>
      </w:r>
      <w:r w:rsidRPr="00F364A4">
        <w:rPr>
          <w:b/>
          <w:u w:val="single"/>
        </w:rPr>
        <w:t>TERCERO:</w:t>
      </w:r>
      <w:r w:rsidRPr="00F364A4">
        <w:t xml:space="preserve"> Comisionar al Departamento de Créditos de este Instituto, para que realice los cambios correspondientes en la Base de Datos. </w:t>
      </w:r>
      <w:r w:rsidRPr="00F364A4">
        <w:rPr>
          <w:b/>
          <w:u w:val="single"/>
        </w:rPr>
        <w:t>CUARTO:</w:t>
      </w:r>
      <w:r w:rsidRPr="00F364A4">
        <w:rPr>
          <w:b/>
        </w:rPr>
        <w:t xml:space="preserve"> </w:t>
      </w:r>
      <w:r w:rsidRPr="00F364A4">
        <w:t xml:space="preserve">Instruir a la Gerencia de Desarrollo Rural para que, a través de la Sección de Cobros, realice las gestiones correspondientes para el cobro en concepto de: excedente de área del inmueble, </w:t>
      </w:r>
      <w:r w:rsidRPr="00F364A4">
        <w:rPr>
          <w:rStyle w:val="Refdecomentario"/>
          <w:rFonts w:eastAsia="Times New Roman"/>
          <w:sz w:val="24"/>
          <w:szCs w:val="24"/>
          <w:lang w:val="es-ES" w:eastAsia="es-ES"/>
        </w:rPr>
        <w:t xml:space="preserve">así como de </w:t>
      </w:r>
      <w:r w:rsidRPr="00F364A4">
        <w:t xml:space="preserve">gastos administrativos y de escrituración. </w:t>
      </w:r>
      <w:r w:rsidR="00C57F48" w:rsidRPr="00F364A4">
        <w:rPr>
          <w:b/>
          <w:u w:val="single"/>
        </w:rPr>
        <w:t>QUINTO</w:t>
      </w:r>
      <w:r w:rsidR="00C57F48" w:rsidRPr="00F364A4">
        <w:rPr>
          <w:u w:val="single"/>
        </w:rPr>
        <w:t>:</w:t>
      </w:r>
      <w:r w:rsidR="00C57F48" w:rsidRPr="00F364A4">
        <w:t xml:space="preserve"> </w:t>
      </w:r>
      <w:r w:rsidRPr="00F364A4">
        <w:t>Autorizar a la Gerencia Legal para que a través del Departamento de Escrituración elabore la respectiva escritura y del Departamento de Registro para que realice los trámites de inscripción de la misma.</w:t>
      </w:r>
      <w:r w:rsidRPr="00F364A4">
        <w:rPr>
          <w:b/>
        </w:rPr>
        <w:t xml:space="preserve"> </w:t>
      </w:r>
      <w:r w:rsidRPr="00F364A4">
        <w:rPr>
          <w:b/>
          <w:u w:val="single"/>
        </w:rPr>
        <w:t>SEXTO:</w:t>
      </w:r>
      <w:r w:rsidRPr="00F364A4">
        <w:t xml:space="preserve"> Facultar al presidente para que por sí o por medio de Apoderado Especial, comparezca al otorgamiento de la correspondiente escritura.</w:t>
      </w:r>
      <w:r w:rsidR="00C57F48" w:rsidRPr="00F364A4">
        <w:t xml:space="preserve"> Este Acuerdo, queda aprobado y ratificado</w:t>
      </w:r>
      <w:r w:rsidRPr="00F364A4">
        <w:t xml:space="preserve">. </w:t>
      </w:r>
      <w:r w:rsidR="00C57F48" w:rsidRPr="00F364A4">
        <w:t>NOTIFÍQUESE. “””””””</w:t>
      </w:r>
    </w:p>
    <w:p w14:paraId="154A72E5" w14:textId="725FE71A" w:rsidR="002D0344" w:rsidRDefault="002D0344" w:rsidP="00DC7511">
      <w:pPr>
        <w:jc w:val="both"/>
        <w:rPr>
          <w:rFonts w:eastAsia="Times New Roman"/>
          <w:lang w:eastAsia="es-ES"/>
        </w:rPr>
      </w:pPr>
      <w:r w:rsidRPr="0093229F">
        <w:t>”””</w:t>
      </w:r>
      <w:r>
        <w:t>V</w:t>
      </w:r>
      <w:del w:id="131" w:author="Nery de Leiva" w:date="2021-02-26T10:56:00Z">
        <w:r w:rsidDel="00BD756E">
          <w:delText>IX</w:delText>
        </w:r>
        <w:r w:rsidRPr="0093229F" w:rsidDel="00BD756E">
          <w:delText xml:space="preserve"> </w:delText>
        </w:r>
      </w:del>
      <w:r w:rsidRPr="0093229F">
        <w:t xml:space="preserve">) El señor Presidente somete a consideración de Junta Directiva, dictamen </w:t>
      </w:r>
      <w:r>
        <w:t>t</w:t>
      </w:r>
      <w:r w:rsidRPr="0093229F">
        <w:t xml:space="preserve">écnico </w:t>
      </w:r>
      <w:del w:id="132" w:author="Nery de Leiva" w:date="2021-02-26T10:56:00Z">
        <w:r w:rsidRPr="0093229F" w:rsidDel="00BD756E">
          <w:delText>1</w:delText>
        </w:r>
      </w:del>
      <w:r>
        <w:t>42</w:t>
      </w:r>
      <w:r w:rsidRPr="0093229F">
        <w:t>, presentado por el Departamento de Asignación Individual y Avalúos, referente a la</w:t>
      </w:r>
      <w:ins w:id="133" w:author="Nery de Leiva" w:date="2021-02-26T11:02:00Z">
        <w:r>
          <w:t xml:space="preserve"> </w:t>
        </w:r>
      </w:ins>
      <w:r w:rsidRPr="00E67D2B">
        <w:rPr>
          <w:rFonts w:eastAsia="Times New Roman"/>
          <w:b/>
          <w:lang w:eastAsia="es-ES"/>
        </w:rPr>
        <w:t>modificación del</w:t>
      </w:r>
      <w:r w:rsidRPr="00E67D2B">
        <w:rPr>
          <w:rFonts w:eastAsia="Times New Roman"/>
          <w:lang w:eastAsia="es-ES"/>
        </w:rPr>
        <w:t xml:space="preserve"> </w:t>
      </w:r>
      <w:r w:rsidRPr="00E67D2B">
        <w:rPr>
          <w:rFonts w:eastAsia="Times New Roman"/>
          <w:b/>
          <w:lang w:eastAsia="es-ES"/>
        </w:rPr>
        <w:t>Punto IX del Acta de Sesión Ordinaria 32-97, de fecha 11 de septiembre de 1997 y Punto XXIV del Acta de Sesión Ordinaria  10-98, de fecha 12 de marzo de 1998</w:t>
      </w:r>
      <w:r>
        <w:rPr>
          <w:rFonts w:eastAsia="Times New Roman"/>
          <w:b/>
          <w:lang w:eastAsia="es-ES"/>
        </w:rPr>
        <w:t>,</w:t>
      </w:r>
      <w:r w:rsidRPr="00E67D2B">
        <w:rPr>
          <w:rFonts w:eastAsia="Times New Roman"/>
          <w:lang w:eastAsia="es-ES"/>
        </w:rPr>
        <w:t xml:space="preserve"> mediante los cuales se aprobó nómina de beneficiarios</w:t>
      </w:r>
      <w:r w:rsidRPr="00E67D2B">
        <w:t xml:space="preserve">, </w:t>
      </w:r>
      <w:r w:rsidRPr="00AD6F3C">
        <w:t xml:space="preserve">en el Proyecto de Asentamiento Comunitario </w:t>
      </w:r>
      <w:r>
        <w:t>en la</w:t>
      </w:r>
      <w:r>
        <w:rPr>
          <w:rFonts w:eastAsia="Calibri" w:cs="Arial"/>
        </w:rPr>
        <w:t xml:space="preserve"> </w:t>
      </w:r>
      <w:r w:rsidRPr="00AB7780">
        <w:rPr>
          <w:b/>
        </w:rPr>
        <w:t xml:space="preserve">HACIENDA SANTA CLARA II, </w:t>
      </w:r>
      <w:r w:rsidRPr="00AB7780">
        <w:t>hoy identificado</w:t>
      </w:r>
      <w:r w:rsidRPr="00AB7780">
        <w:rPr>
          <w:b/>
        </w:rPr>
        <w:t xml:space="preserve"> </w:t>
      </w:r>
      <w:r w:rsidRPr="00AB7780">
        <w:t xml:space="preserve">como Proyectos de Asentamiento Comunitario </w:t>
      </w:r>
      <w:r w:rsidRPr="00AB7780">
        <w:rPr>
          <w:b/>
        </w:rPr>
        <w:t>SECTOR LAS MONJAS PORCION 1 y SECTOR LAS MONJAS PORCION 3,</w:t>
      </w:r>
      <w:r w:rsidRPr="00AB7780">
        <w:rPr>
          <w:rFonts w:cs="Arial"/>
        </w:rPr>
        <w:t xml:space="preserve"> </w:t>
      </w:r>
      <w:r w:rsidRPr="00AB7780">
        <w:rPr>
          <w:rFonts w:eastAsia="Calibri" w:cs="Arial"/>
        </w:rPr>
        <w:t>desarrollados</w:t>
      </w:r>
      <w:r w:rsidRPr="00AD6F3C">
        <w:rPr>
          <w:rFonts w:eastAsia="Calibri" w:cs="Arial"/>
        </w:rPr>
        <w:t xml:space="preserve"> en el inmueble identificado como </w:t>
      </w:r>
      <w:r w:rsidRPr="00AD6F3C">
        <w:rPr>
          <w:b/>
        </w:rPr>
        <w:t>HACIENDA SANTA CLARA</w:t>
      </w:r>
      <w:r w:rsidRPr="00E67D2B">
        <w:t xml:space="preserve">, situada en jurisdicción de San Luis Talpa, departamento de La Paz; </w:t>
      </w:r>
      <w:r>
        <w:rPr>
          <w:b/>
        </w:rPr>
        <w:t>c</w:t>
      </w:r>
      <w:r w:rsidRPr="002D0344">
        <w:rPr>
          <w:b/>
        </w:rPr>
        <w:t xml:space="preserve">ódigo de SIIE 081319, SSE 1938; </w:t>
      </w:r>
      <w:r>
        <w:rPr>
          <w:b/>
        </w:rPr>
        <w:t>e</w:t>
      </w:r>
      <w:r w:rsidRPr="002D0344">
        <w:rPr>
          <w:b/>
        </w:rPr>
        <w:t>ntrega 0</w:t>
      </w:r>
      <w:r>
        <w:t>7</w:t>
      </w:r>
      <w:r w:rsidRPr="00E67D2B">
        <w:t xml:space="preserve">, </w:t>
      </w:r>
      <w:r w:rsidRPr="00E67D2B">
        <w:rPr>
          <w:rFonts w:eastAsia="Times New Roman"/>
          <w:lang w:eastAsia="es-ES"/>
        </w:rPr>
        <w:t>al respecto se hacen las siguientes consideraciones:</w:t>
      </w:r>
    </w:p>
    <w:p w14:paraId="7F4A67B8" w14:textId="77777777" w:rsidR="002D0344" w:rsidRPr="00C0692A" w:rsidRDefault="002D0344" w:rsidP="00D110ED">
      <w:pPr>
        <w:jc w:val="both"/>
      </w:pPr>
    </w:p>
    <w:p w14:paraId="642665C0" w14:textId="6791106B" w:rsidR="002D0344" w:rsidRDefault="002D0344" w:rsidP="00D110ED">
      <w:pPr>
        <w:pStyle w:val="Prrafodelista"/>
        <w:numPr>
          <w:ilvl w:val="2"/>
          <w:numId w:val="72"/>
        </w:numPr>
        <w:ind w:left="1134" w:hanging="708"/>
        <w:jc w:val="both"/>
        <w:rPr>
          <w:rFonts w:cstheme="minorBidi"/>
        </w:rPr>
      </w:pPr>
      <w:r w:rsidRPr="00E67D2B">
        <w:rPr>
          <w:rFonts w:cstheme="minorBidi"/>
        </w:rPr>
        <w:t>La Hacienda Santa Clara fue adquirida mediante expropiación realizada a la Sociedad EMPRESAS AGRUPADAS SOLHERNAN, S.A. con un área de 3,478 Hás., 33 Ás., 81.09 Cás., equivalente a 34,783,381.09 Mts², por un precio de ¢2,385,400.00, equivalentes a $272,617.</w:t>
      </w:r>
      <w:r>
        <w:rPr>
          <w:rFonts w:cstheme="minorBidi"/>
        </w:rPr>
        <w:t>14, a razón de $78.3757 por hectárea, y de $0.00783757 por metro c</w:t>
      </w:r>
      <w:r w:rsidRPr="00E67D2B">
        <w:rPr>
          <w:rFonts w:cstheme="minorBidi"/>
        </w:rPr>
        <w:t>uadrado. Es importante mencionar que el valor correcto por metro cuadrado es de $ 0.007838 y no como se estableció en el acuerdo contenido en el Punto VII de</w:t>
      </w:r>
      <w:r>
        <w:rPr>
          <w:rFonts w:cstheme="minorBidi"/>
        </w:rPr>
        <w:t>l Acta de</w:t>
      </w:r>
      <w:r w:rsidRPr="00E67D2B">
        <w:rPr>
          <w:rFonts w:cstheme="minorBidi"/>
        </w:rPr>
        <w:t xml:space="preserve"> Sesión Ordinaria  </w:t>
      </w:r>
      <w:r>
        <w:rPr>
          <w:rFonts w:cstheme="minorBidi"/>
        </w:rPr>
        <w:t>0</w:t>
      </w:r>
      <w:r w:rsidRPr="00E67D2B">
        <w:rPr>
          <w:rFonts w:cstheme="minorBidi"/>
        </w:rPr>
        <w:t>9-2020 de fecha 5 de marzo de 2020.</w:t>
      </w:r>
    </w:p>
    <w:p w14:paraId="301A572F" w14:textId="77777777" w:rsidR="002D0344" w:rsidRPr="00C0692A" w:rsidRDefault="002D0344" w:rsidP="00D110ED">
      <w:pPr>
        <w:pStyle w:val="Prrafodelista"/>
        <w:ind w:left="360"/>
        <w:jc w:val="both"/>
        <w:rPr>
          <w:rFonts w:cstheme="minorBidi"/>
        </w:rPr>
      </w:pPr>
    </w:p>
    <w:p w14:paraId="7D8F7725" w14:textId="357C3DBC" w:rsidR="002D0344" w:rsidRDefault="002D0344" w:rsidP="001859C8">
      <w:pPr>
        <w:pStyle w:val="Prrafodelista"/>
        <w:ind w:left="1134"/>
        <w:jc w:val="both"/>
        <w:rPr>
          <w:rFonts w:cstheme="minorBidi"/>
        </w:rPr>
      </w:pPr>
      <w:r w:rsidRPr="00E67D2B">
        <w:rPr>
          <w:rFonts w:cstheme="minorBidi"/>
        </w:rPr>
        <w:t xml:space="preserve">Lo anterior, según Título de Dominio que ampara el Acta de Intervención y Toma de Posesión, inscrito al número </w:t>
      </w:r>
      <w:r w:rsidR="00DC7511">
        <w:rPr>
          <w:rFonts w:cstheme="minorBidi"/>
        </w:rPr>
        <w:t>---</w:t>
      </w:r>
      <w:r w:rsidRPr="00E67D2B">
        <w:rPr>
          <w:rFonts w:cstheme="minorBidi"/>
        </w:rPr>
        <w:t xml:space="preserve"> del Libro </w:t>
      </w:r>
      <w:r w:rsidR="00DC7511">
        <w:rPr>
          <w:rFonts w:cstheme="minorBidi"/>
        </w:rPr>
        <w:t>---</w:t>
      </w:r>
      <w:r w:rsidRPr="00E67D2B">
        <w:rPr>
          <w:rFonts w:cstheme="minorBidi"/>
        </w:rPr>
        <w:t xml:space="preserve">, de Propiedad de La Paz, del Registro de la Propiedad Raíz e Hipotecas de la Tercera Sección del Centro, departamento de La Paz, es necesario señalar que según Acuerdo contenido en el Punto II-3 de Acta Ordinaria </w:t>
      </w:r>
      <w:r w:rsidRPr="00E67D2B">
        <w:rPr>
          <w:rFonts w:cstheme="minorBidi"/>
        </w:rPr>
        <w:lastRenderedPageBreak/>
        <w:t>N° 11, de fecha 2 de junio de 1981, se establece que el área indemnizada es de 3,900 Hás., 00 Ás., 12.99 Cás.</w:t>
      </w:r>
    </w:p>
    <w:p w14:paraId="03DAB4D1" w14:textId="77777777" w:rsidR="002D0344" w:rsidRPr="00E67D2B" w:rsidRDefault="002D0344" w:rsidP="00D110ED">
      <w:pPr>
        <w:pStyle w:val="Prrafodelista"/>
        <w:ind w:left="360"/>
        <w:jc w:val="both"/>
        <w:rPr>
          <w:rFonts w:cstheme="minorBidi"/>
        </w:rPr>
      </w:pPr>
    </w:p>
    <w:p w14:paraId="78575877" w14:textId="23B46ADA" w:rsidR="002D0344" w:rsidRPr="00DC7511" w:rsidRDefault="002D0344" w:rsidP="00A02377">
      <w:pPr>
        <w:pStyle w:val="Prrafodelista"/>
        <w:numPr>
          <w:ilvl w:val="2"/>
          <w:numId w:val="72"/>
        </w:numPr>
        <w:ind w:left="1134" w:hanging="708"/>
        <w:jc w:val="both"/>
        <w:rPr>
          <w:rFonts w:cstheme="minorBidi"/>
        </w:rPr>
      </w:pPr>
      <w:r w:rsidRPr="00E67D2B">
        <w:rPr>
          <w:rFonts w:cstheme="minorBidi"/>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Punto VII de Sesión Ordinaria </w:t>
      </w:r>
      <w:r>
        <w:rPr>
          <w:rFonts w:cstheme="minorBidi"/>
        </w:rPr>
        <w:t>0</w:t>
      </w:r>
      <w:r w:rsidRPr="00E67D2B">
        <w:rPr>
          <w:rFonts w:cstheme="minorBidi"/>
        </w:rPr>
        <w:t xml:space="preserve">9-2020 de fecha 5 de marzo de 2020, </w:t>
      </w:r>
      <w:r>
        <w:rPr>
          <w:rFonts w:cstheme="minorBidi"/>
        </w:rPr>
        <w:t>en el que se aprobaron</w:t>
      </w:r>
      <w:r w:rsidRPr="00E67D2B">
        <w:rPr>
          <w:rFonts w:cstheme="minorBidi"/>
        </w:rPr>
        <w:t xml:space="preserve"> entre otros los Proyectos de Asentamiento Comunitario denominados </w:t>
      </w:r>
      <w:r w:rsidRPr="00122559">
        <w:t>SECTOR LAS MONJAS PORCION 1</w:t>
      </w:r>
      <w:r w:rsidRPr="00E67D2B">
        <w:rPr>
          <w:rFonts w:cstheme="minorBidi"/>
        </w:rPr>
        <w:t xml:space="preserve">, </w:t>
      </w:r>
      <w:r>
        <w:rPr>
          <w:rFonts w:cstheme="minorBidi"/>
        </w:rPr>
        <w:t xml:space="preserve">que incluye </w:t>
      </w:r>
      <w:r w:rsidR="00DC7511">
        <w:rPr>
          <w:rFonts w:cstheme="minorBidi"/>
        </w:rPr>
        <w:t>---</w:t>
      </w:r>
      <w:r w:rsidRPr="00E67D2B">
        <w:rPr>
          <w:rFonts w:cstheme="minorBidi"/>
        </w:rPr>
        <w:t xml:space="preserve"> solares para vivienda </w:t>
      </w:r>
      <w:r>
        <w:rPr>
          <w:rFonts w:cstheme="minorBidi"/>
        </w:rPr>
        <w:t>(</w:t>
      </w:r>
      <w:r w:rsidRPr="00E67D2B">
        <w:rPr>
          <w:rFonts w:cstheme="minorBidi"/>
        </w:rPr>
        <w:t xml:space="preserve">Polígonos </w:t>
      </w:r>
      <w:r>
        <w:rPr>
          <w:rFonts w:cstheme="minorBidi"/>
        </w:rPr>
        <w:t xml:space="preserve">B, C, </w:t>
      </w:r>
      <w:r w:rsidRPr="00E67D2B">
        <w:rPr>
          <w:rFonts w:cstheme="minorBidi"/>
        </w:rPr>
        <w:t xml:space="preserve">D, </w:t>
      </w:r>
      <w:r>
        <w:rPr>
          <w:rFonts w:cstheme="minorBidi"/>
        </w:rPr>
        <w:t>E,</w:t>
      </w:r>
      <w:r w:rsidRPr="00E67D2B">
        <w:rPr>
          <w:rFonts w:cstheme="minorBidi"/>
        </w:rPr>
        <w:t xml:space="preserve"> H, </w:t>
      </w:r>
      <w:r>
        <w:rPr>
          <w:rFonts w:cstheme="minorBidi"/>
        </w:rPr>
        <w:t xml:space="preserve">e </w:t>
      </w:r>
      <w:r w:rsidRPr="00E67D2B">
        <w:rPr>
          <w:rFonts w:cstheme="minorBidi"/>
        </w:rPr>
        <w:t>I</w:t>
      </w:r>
      <w:r>
        <w:rPr>
          <w:rFonts w:cstheme="minorBidi"/>
        </w:rPr>
        <w:t>)</w:t>
      </w:r>
      <w:r w:rsidRPr="00E67D2B">
        <w:rPr>
          <w:rFonts w:cstheme="minorBidi"/>
        </w:rPr>
        <w:t xml:space="preserve">, </w:t>
      </w:r>
      <w:r>
        <w:rPr>
          <w:rFonts w:cstheme="minorBidi"/>
        </w:rPr>
        <w:t>kínder, zona verde</w:t>
      </w:r>
      <w:r w:rsidRPr="00E67D2B">
        <w:rPr>
          <w:rFonts w:cstheme="minorBidi"/>
        </w:rPr>
        <w:t xml:space="preserve"> y calles, en un área de </w:t>
      </w:r>
      <w:r>
        <w:rPr>
          <w:rFonts w:cstheme="minorBidi"/>
        </w:rPr>
        <w:t>08 Hás., 56 Ás., 75.59</w:t>
      </w:r>
      <w:r w:rsidRPr="00E67D2B">
        <w:rPr>
          <w:rFonts w:cstheme="minorBidi"/>
        </w:rPr>
        <w:t xml:space="preserve"> </w:t>
      </w:r>
      <w:r w:rsidRPr="00DC7511">
        <w:rPr>
          <w:rFonts w:cstheme="minorBidi"/>
        </w:rPr>
        <w:t xml:space="preserve">Cás., inscrito a la matrícula </w:t>
      </w:r>
      <w:r w:rsidR="00DC7511">
        <w:rPr>
          <w:rFonts w:cstheme="minorBidi"/>
        </w:rPr>
        <w:t>---</w:t>
      </w:r>
      <w:r w:rsidRPr="00DC7511">
        <w:rPr>
          <w:rFonts w:cstheme="minorBidi"/>
        </w:rPr>
        <w:t xml:space="preserve">-00000 y SECTOR LAS MONJAS PORCIÓN 3, que incluye 18 solares para vivienda en el Polígono F, y calles, en un área de 02 Hás., 12 Ás., 16.68 Cás., inscrito a la matrícula </w:t>
      </w:r>
      <w:r w:rsidR="00DC7511">
        <w:rPr>
          <w:rFonts w:cstheme="minorBidi"/>
        </w:rPr>
        <w:t>---</w:t>
      </w:r>
      <w:r w:rsidRPr="00DC7511">
        <w:rPr>
          <w:rFonts w:cstheme="minorBidi"/>
        </w:rPr>
        <w:t xml:space="preserve">-00000.  </w:t>
      </w:r>
    </w:p>
    <w:p w14:paraId="49E9C351" w14:textId="77777777" w:rsidR="002D0344" w:rsidRPr="00E67D2B" w:rsidRDefault="002D0344" w:rsidP="00D110ED">
      <w:pPr>
        <w:pStyle w:val="Prrafodelista"/>
        <w:ind w:left="360"/>
        <w:jc w:val="both"/>
        <w:rPr>
          <w:rFonts w:cstheme="minorBidi"/>
        </w:rPr>
      </w:pPr>
    </w:p>
    <w:p w14:paraId="27F6DE75" w14:textId="22AE2F9B" w:rsidR="002D0344" w:rsidRPr="004767C8" w:rsidRDefault="002D0344" w:rsidP="00D110ED">
      <w:pPr>
        <w:pStyle w:val="Prrafodelista"/>
        <w:numPr>
          <w:ilvl w:val="2"/>
          <w:numId w:val="72"/>
        </w:numPr>
        <w:ind w:left="1134" w:hanging="708"/>
        <w:jc w:val="both"/>
        <w:rPr>
          <w:rFonts w:cstheme="minorBidi"/>
        </w:rPr>
      </w:pPr>
      <w:r w:rsidRPr="004767C8">
        <w:t xml:space="preserve">En el </w:t>
      </w:r>
      <w:r w:rsidRPr="004767C8">
        <w:rPr>
          <w:b/>
        </w:rPr>
        <w:t>Punto IX del Acta de Sesión Ordinaria 32-97, de fecha 11 de septiembre de 1997</w:t>
      </w:r>
      <w:r w:rsidRPr="004767C8">
        <w:t xml:space="preserve">, se adjudicó entre otros, en el inmueble identificado como: </w:t>
      </w:r>
      <w:r w:rsidRPr="004767C8">
        <w:rPr>
          <w:b/>
        </w:rPr>
        <w:t xml:space="preserve">Solar </w:t>
      </w:r>
      <w:r w:rsidR="00DC7511">
        <w:rPr>
          <w:b/>
        </w:rPr>
        <w:t>---</w:t>
      </w:r>
      <w:r w:rsidRPr="004767C8">
        <w:rPr>
          <w:b/>
        </w:rPr>
        <w:t>, Polígono F</w:t>
      </w:r>
      <w:r w:rsidR="00DC7511">
        <w:rPr>
          <w:b/>
        </w:rPr>
        <w:t>---</w:t>
      </w:r>
      <w:r w:rsidRPr="004767C8">
        <w:rPr>
          <w:b/>
        </w:rPr>
        <w:t xml:space="preserve">, </w:t>
      </w:r>
      <w:r w:rsidRPr="004767C8">
        <w:t>con un área de 1,566.77 Mts.², y con un precio de $200.55, a favor de los señores: Pablo Cornejo Cornejo, Marcos Alfredo Velásquez Cornejo y Mirna Marilu Velásquez Cornejo</w:t>
      </w:r>
      <w:r>
        <w:t>.</w:t>
      </w:r>
    </w:p>
    <w:p w14:paraId="44C0F4C9" w14:textId="77777777" w:rsidR="002D0344" w:rsidRPr="004767C8" w:rsidRDefault="002D0344" w:rsidP="00D110ED">
      <w:pPr>
        <w:jc w:val="both"/>
      </w:pPr>
    </w:p>
    <w:p w14:paraId="397BAB65" w14:textId="2F9CA7C3" w:rsidR="002D0344" w:rsidRPr="00157A79" w:rsidRDefault="002D0344" w:rsidP="001859C8">
      <w:pPr>
        <w:pStyle w:val="Prrafodelista"/>
        <w:ind w:left="1134"/>
        <w:jc w:val="both"/>
        <w:rPr>
          <w:rFonts w:cstheme="minorBidi"/>
        </w:rPr>
      </w:pPr>
      <w:r w:rsidRPr="00157A79">
        <w:t>En el</w:t>
      </w:r>
      <w:r>
        <w:rPr>
          <w:b/>
        </w:rPr>
        <w:t xml:space="preserve"> </w:t>
      </w:r>
      <w:r w:rsidRPr="00BC7E73">
        <w:rPr>
          <w:b/>
        </w:rPr>
        <w:t>Punto XXIV del Acta de Sesión Ordinaria 10-98, de fecha 12 de marzo de 1998</w:t>
      </w:r>
      <w:r>
        <w:t>, se adjudicó entre otros, el inmueble identificado</w:t>
      </w:r>
      <w:r w:rsidRPr="00BC7E73">
        <w:t xml:space="preserve"> como: </w:t>
      </w:r>
      <w:r>
        <w:rPr>
          <w:b/>
        </w:rPr>
        <w:t xml:space="preserve">Solar </w:t>
      </w:r>
      <w:r w:rsidR="00DC7511">
        <w:rPr>
          <w:b/>
        </w:rPr>
        <w:t>---</w:t>
      </w:r>
      <w:r>
        <w:rPr>
          <w:b/>
        </w:rPr>
        <w:t xml:space="preserve">, Polígono </w:t>
      </w:r>
      <w:r w:rsidR="00DC7511">
        <w:rPr>
          <w:b/>
        </w:rPr>
        <w:t>---</w:t>
      </w:r>
      <w:r w:rsidRPr="00BC7E73">
        <w:rPr>
          <w:b/>
        </w:rPr>
        <w:t xml:space="preserve">, </w:t>
      </w:r>
      <w:r>
        <w:t>con un área de 1,120.64</w:t>
      </w:r>
      <w:r w:rsidRPr="00BC7E73">
        <w:t xml:space="preserve"> Mts.², y con un precio d</w:t>
      </w:r>
      <w:r>
        <w:t>e $143.44, a favor de las señora</w:t>
      </w:r>
      <w:r w:rsidRPr="00BC7E73">
        <w:t xml:space="preserve">s: </w:t>
      </w:r>
      <w:r>
        <w:t>Rosa Francisca Torres de Márquez, Julia Elizabeth Márquez Torres y Maricela Jacqueline Márquez Torres</w:t>
      </w:r>
      <w:r w:rsidRPr="00BC7E73">
        <w:t>.</w:t>
      </w:r>
    </w:p>
    <w:p w14:paraId="586B1C81" w14:textId="77777777" w:rsidR="002D0344" w:rsidRPr="00E67D2B" w:rsidRDefault="002D0344" w:rsidP="00D110ED">
      <w:pPr>
        <w:pStyle w:val="Prrafodelista"/>
        <w:ind w:left="360"/>
        <w:jc w:val="both"/>
        <w:rPr>
          <w:rFonts w:cstheme="minorBidi"/>
        </w:rPr>
      </w:pPr>
    </w:p>
    <w:p w14:paraId="20316066" w14:textId="2E7E58BA" w:rsidR="002D0344" w:rsidRPr="00400E81" w:rsidRDefault="002D0344" w:rsidP="001859C8">
      <w:pPr>
        <w:pStyle w:val="Prrafodelista"/>
        <w:numPr>
          <w:ilvl w:val="2"/>
          <w:numId w:val="72"/>
        </w:numPr>
        <w:ind w:left="1134" w:hanging="708"/>
        <w:jc w:val="both"/>
        <w:rPr>
          <w:rFonts w:cstheme="minorBidi"/>
        </w:rPr>
      </w:pPr>
      <w:r w:rsidRPr="00E67D2B">
        <w:t>Habiéndose actualizado la información de la adjudicación de los inmuebles, se hace necesaria la modificación de los puntos</w:t>
      </w:r>
      <w:r w:rsidR="00400E81">
        <w:t xml:space="preserve"> acta</w:t>
      </w:r>
      <w:r w:rsidRPr="00E67D2B">
        <w:t xml:space="preserve"> citados anteriormente</w:t>
      </w:r>
      <w:r w:rsidR="00400E81">
        <w:t>,</w:t>
      </w:r>
      <w:r w:rsidRPr="00E67D2B">
        <w:t xml:space="preserve"> por las siguientes causales:</w:t>
      </w:r>
    </w:p>
    <w:p w14:paraId="214BF33C" w14:textId="77777777" w:rsidR="002D0344" w:rsidRPr="00E67D2B" w:rsidRDefault="002D0344" w:rsidP="00D110ED">
      <w:pPr>
        <w:pStyle w:val="Prrafodelista"/>
        <w:ind w:left="0"/>
        <w:jc w:val="both"/>
        <w:rPr>
          <w:rFonts w:cstheme="minorBidi"/>
        </w:rPr>
      </w:pPr>
    </w:p>
    <w:p w14:paraId="79BF17E4" w14:textId="6CB9CF25" w:rsidR="002D0344" w:rsidRDefault="002D0344" w:rsidP="00D110ED">
      <w:pPr>
        <w:ind w:left="1134"/>
        <w:jc w:val="both"/>
        <w:rPr>
          <w:b/>
        </w:rPr>
      </w:pPr>
      <w:r w:rsidRPr="00BC7E73">
        <w:rPr>
          <w:b/>
        </w:rPr>
        <w:t xml:space="preserve">Punto IX del Acta de Sesión Ordinaria 32-97, de fecha 11 de septiembre de </w:t>
      </w:r>
      <w:r w:rsidR="00E94E58">
        <w:rPr>
          <w:b/>
        </w:rPr>
        <w:t>1997.</w:t>
      </w:r>
    </w:p>
    <w:p w14:paraId="6A3ACC3A" w14:textId="77777777" w:rsidR="00E94E58" w:rsidRPr="00BC7E73" w:rsidRDefault="00E94E58" w:rsidP="00D110ED">
      <w:pPr>
        <w:ind w:left="1134"/>
        <w:jc w:val="both"/>
        <w:rPr>
          <w:b/>
          <w:sz w:val="28"/>
        </w:rPr>
      </w:pPr>
    </w:p>
    <w:p w14:paraId="33047087" w14:textId="1846618D" w:rsidR="002D0344" w:rsidRDefault="002D0344" w:rsidP="00D110ED">
      <w:pPr>
        <w:ind w:firstLine="1134"/>
        <w:jc w:val="both"/>
        <w:rPr>
          <w:b/>
        </w:rPr>
      </w:pPr>
      <w:r>
        <w:rPr>
          <w:b/>
        </w:rPr>
        <w:t xml:space="preserve">Solar  </w:t>
      </w:r>
      <w:r w:rsidR="00DC7511">
        <w:rPr>
          <w:b/>
        </w:rPr>
        <w:t>---</w:t>
      </w:r>
      <w:r>
        <w:rPr>
          <w:b/>
        </w:rPr>
        <w:t xml:space="preserve">, Polígono </w:t>
      </w:r>
      <w:r w:rsidR="00DC7511">
        <w:rPr>
          <w:b/>
        </w:rPr>
        <w:t>---</w:t>
      </w:r>
    </w:p>
    <w:p w14:paraId="4C5DB7B2" w14:textId="0B3AD75A" w:rsidR="002D0344" w:rsidRPr="00DC7511" w:rsidRDefault="00400E81" w:rsidP="00A02377">
      <w:pPr>
        <w:pStyle w:val="Prrafodelista"/>
        <w:numPr>
          <w:ilvl w:val="0"/>
          <w:numId w:val="7"/>
        </w:numPr>
        <w:ind w:left="1418" w:hanging="284"/>
        <w:jc w:val="both"/>
        <w:rPr>
          <w:b/>
        </w:rPr>
      </w:pPr>
      <w:r>
        <w:t>Corregir</w:t>
      </w:r>
      <w:r w:rsidR="002D0344" w:rsidRPr="00316C69">
        <w:t xml:space="preserve"> nomenclatura</w:t>
      </w:r>
      <w:r w:rsidR="002D0344">
        <w:t xml:space="preserve">, área y precio, del Solar </w:t>
      </w:r>
      <w:r w:rsidR="00DC7511">
        <w:t>---</w:t>
      </w:r>
      <w:r w:rsidR="002D0344">
        <w:t xml:space="preserve">, Polígono </w:t>
      </w:r>
      <w:r w:rsidR="00DC7511">
        <w:t>---</w:t>
      </w:r>
      <w:r w:rsidR="002D0344" w:rsidRPr="00316C69">
        <w:t>, esto debido a que Junta Directiva aprobó la ad</w:t>
      </w:r>
      <w:r w:rsidR="002D0344">
        <w:t>judicación con un área de 1,566.77</w:t>
      </w:r>
      <w:r w:rsidR="002D0344" w:rsidRPr="00316C69">
        <w:t xml:space="preserve"> M</w:t>
      </w:r>
      <w:r w:rsidR="002D0344">
        <w:t>ts.², y  un precio de $200.55</w:t>
      </w:r>
      <w:r w:rsidR="002D0344" w:rsidRPr="00316C69">
        <w:t xml:space="preserve">, sin embargo, al reprocesar los planos e inscribir la Desmembración en Cabeza de su Dueño a favor </w:t>
      </w:r>
      <w:r w:rsidR="002D0344" w:rsidRPr="00316C69">
        <w:lastRenderedPageBreak/>
        <w:t>de ISTA, resultó que la nomenclatura, área y precio han variado, siendo</w:t>
      </w:r>
      <w:r w:rsidR="002D0344" w:rsidRPr="00316C69">
        <w:rPr>
          <w:b/>
        </w:rPr>
        <w:t xml:space="preserve"> </w:t>
      </w:r>
      <w:r w:rsidR="002D0344" w:rsidRPr="00316C69">
        <w:t xml:space="preserve">la identificación correcta </w:t>
      </w:r>
      <w:r w:rsidR="002D0344">
        <w:rPr>
          <w:b/>
        </w:rPr>
        <w:t xml:space="preserve">SOLAR </w:t>
      </w:r>
      <w:r w:rsidR="00DC7511">
        <w:rPr>
          <w:b/>
        </w:rPr>
        <w:t>---</w:t>
      </w:r>
      <w:r w:rsidR="002D0344">
        <w:rPr>
          <w:b/>
        </w:rPr>
        <w:t xml:space="preserve">, POLIGONO </w:t>
      </w:r>
      <w:r w:rsidR="00DC7511">
        <w:rPr>
          <w:b/>
        </w:rPr>
        <w:t>--</w:t>
      </w:r>
      <w:r w:rsidR="002D0344" w:rsidRPr="00316C69">
        <w:rPr>
          <w:b/>
        </w:rPr>
        <w:t xml:space="preserve"> SECTOR </w:t>
      </w:r>
      <w:r w:rsidR="00DC7511">
        <w:rPr>
          <w:b/>
        </w:rPr>
        <w:t>---</w:t>
      </w:r>
      <w:r w:rsidR="002D0344">
        <w:rPr>
          <w:b/>
        </w:rPr>
        <w:t xml:space="preserve"> P</w:t>
      </w:r>
      <w:r w:rsidR="00DC7511">
        <w:rPr>
          <w:b/>
        </w:rPr>
        <w:t>----</w:t>
      </w:r>
      <w:r w:rsidR="002D0344" w:rsidRPr="00316C69">
        <w:rPr>
          <w:b/>
        </w:rPr>
        <w:t xml:space="preserve">, </w:t>
      </w:r>
      <w:r w:rsidR="002D0344">
        <w:t>con un área de 1,592.81 Mts.² y un precio de $203.88, según valúo de fecha 13 de agosto de 2020</w:t>
      </w:r>
      <w:r w:rsidR="002D0344" w:rsidRPr="00316C69">
        <w:t>; existi</w:t>
      </w:r>
      <w:r w:rsidR="002D0344">
        <w:t>endo un aumento de área de 26.04</w:t>
      </w:r>
      <w:r w:rsidR="002D0344" w:rsidRPr="00316C69">
        <w:t xml:space="preserve"> Mts.²; por lo tanto, el titular de la adjudicación tendrá que cancelar la cantidad </w:t>
      </w:r>
      <w:r w:rsidR="002D0344">
        <w:t>de $3.33</w:t>
      </w:r>
      <w:r w:rsidR="002D0344" w:rsidRPr="00316C69">
        <w:t xml:space="preserve"> adicionales a su deuda agraria a quien se le notificó previamente, manifestando estar de acuerdo, constando en el Acta de Reconocimiento de Pago, por Área que Excede a la Adjudicada, de fecha 2</w:t>
      </w:r>
      <w:r w:rsidR="002D0344">
        <w:t>0</w:t>
      </w:r>
      <w:r w:rsidR="002D0344" w:rsidRPr="00316C69">
        <w:t xml:space="preserve"> de </w:t>
      </w:r>
      <w:r w:rsidR="002D0344">
        <w:t>enero de 2021</w:t>
      </w:r>
      <w:r w:rsidR="002D0344" w:rsidRPr="00316C69">
        <w:t>, anexa al expediente respectivo.</w:t>
      </w:r>
    </w:p>
    <w:p w14:paraId="425CFA89" w14:textId="77777777" w:rsidR="002D0344" w:rsidRPr="00527384" w:rsidRDefault="002D0344" w:rsidP="00D110ED">
      <w:pPr>
        <w:pStyle w:val="Prrafodelista"/>
        <w:ind w:left="360"/>
        <w:jc w:val="both"/>
        <w:rPr>
          <w:b/>
        </w:rPr>
      </w:pPr>
    </w:p>
    <w:p w14:paraId="04042F91" w14:textId="3952F165" w:rsidR="002D0344" w:rsidRPr="00527384" w:rsidRDefault="00756D88" w:rsidP="00D110ED">
      <w:pPr>
        <w:pStyle w:val="Prrafodelista"/>
        <w:numPr>
          <w:ilvl w:val="0"/>
          <w:numId w:val="7"/>
        </w:numPr>
        <w:ind w:left="1418" w:hanging="284"/>
        <w:jc w:val="both"/>
        <w:rPr>
          <w:b/>
        </w:rPr>
      </w:pPr>
      <w:r>
        <w:t>Excluir a</w:t>
      </w:r>
      <w:r w:rsidR="002D0344" w:rsidRPr="00527384">
        <w:t xml:space="preserve">l señor </w:t>
      </w:r>
      <w:r w:rsidRPr="00527384">
        <w:t>PABLO CORNEJO CORNEJO</w:t>
      </w:r>
      <w:r>
        <w:t>,</w:t>
      </w:r>
      <w:r w:rsidR="002D0344" w:rsidRPr="00527384">
        <w:t xml:space="preserve"> por fallecimiento, causal comprobada con la Certificación de la Partida de Defunción N° 68, Folio 68, Libro 1 de Partidas de Defunción que la Alcaldía Municipal de San Luis Talpa, departamento de La Paz, llevó en el año 2002, en la que consta que el referido señor,</w:t>
      </w:r>
      <w:r w:rsidR="002D0344" w:rsidRPr="00527384">
        <w:rPr>
          <w:b/>
          <w:i/>
        </w:rPr>
        <w:t xml:space="preserve"> </w:t>
      </w:r>
      <w:r w:rsidR="002D0344" w:rsidRPr="00527384">
        <w:t xml:space="preserve">falleció el día 8 de septiembre de 2002, según Solicitud de Exclusión de beneficiario de fecha 20 de enero de 2021. </w:t>
      </w:r>
    </w:p>
    <w:p w14:paraId="2FA18054" w14:textId="77777777" w:rsidR="002D0344" w:rsidRPr="00316C69" w:rsidRDefault="002D0344" w:rsidP="00D110ED">
      <w:pPr>
        <w:pStyle w:val="Prrafodelista"/>
        <w:ind w:left="0"/>
        <w:jc w:val="both"/>
      </w:pPr>
    </w:p>
    <w:p w14:paraId="61C4E843" w14:textId="0ABE6CD6" w:rsidR="002D0344" w:rsidRPr="00BC7E73" w:rsidRDefault="002D0344" w:rsidP="00D110ED">
      <w:pPr>
        <w:pStyle w:val="Prrafodelista"/>
        <w:ind w:left="1134"/>
        <w:jc w:val="both"/>
      </w:pPr>
      <w:r w:rsidRPr="00BC7E73">
        <w:rPr>
          <w:b/>
        </w:rPr>
        <w:t>Punto XXIV del Acta de Sesión Ordinaria 10-98, de fecha 12 de marzo de 1998</w:t>
      </w:r>
      <w:r w:rsidR="00756D88">
        <w:rPr>
          <w:b/>
        </w:rPr>
        <w:t>.</w:t>
      </w:r>
    </w:p>
    <w:p w14:paraId="5A0F32B2" w14:textId="77777777" w:rsidR="002D0344" w:rsidRPr="00BC7E73" w:rsidRDefault="002D0344" w:rsidP="00D110ED">
      <w:pPr>
        <w:tabs>
          <w:tab w:val="left" w:pos="1995"/>
        </w:tabs>
        <w:jc w:val="both"/>
        <w:rPr>
          <w:b/>
        </w:rPr>
      </w:pPr>
      <w:r w:rsidRPr="00BC7E73">
        <w:rPr>
          <w:b/>
        </w:rPr>
        <w:tab/>
      </w:r>
    </w:p>
    <w:p w14:paraId="1418C722" w14:textId="43D35A3F" w:rsidR="002D0344" w:rsidRPr="00316C69" w:rsidRDefault="002D0344" w:rsidP="00D110ED">
      <w:pPr>
        <w:ind w:firstLine="1134"/>
        <w:jc w:val="both"/>
        <w:rPr>
          <w:b/>
        </w:rPr>
      </w:pPr>
      <w:r>
        <w:rPr>
          <w:b/>
        </w:rPr>
        <w:t xml:space="preserve">Solar </w:t>
      </w:r>
      <w:r w:rsidR="00DC7511">
        <w:rPr>
          <w:b/>
        </w:rPr>
        <w:t>---</w:t>
      </w:r>
      <w:r>
        <w:rPr>
          <w:b/>
        </w:rPr>
        <w:t xml:space="preserve">, Polígono </w:t>
      </w:r>
      <w:r w:rsidR="00DC7511">
        <w:rPr>
          <w:b/>
        </w:rPr>
        <w:t>----</w:t>
      </w:r>
    </w:p>
    <w:p w14:paraId="159C2F7B" w14:textId="34D01FD7" w:rsidR="002D0344" w:rsidRDefault="00E94E58" w:rsidP="00D110ED">
      <w:pPr>
        <w:pStyle w:val="Prrafodelista"/>
        <w:numPr>
          <w:ilvl w:val="0"/>
          <w:numId w:val="69"/>
        </w:numPr>
        <w:ind w:left="1418" w:hanging="284"/>
        <w:jc w:val="both"/>
      </w:pPr>
      <w:r>
        <w:t>Corregir</w:t>
      </w:r>
      <w:r w:rsidR="002D0344" w:rsidRPr="00316C69">
        <w:t xml:space="preserve"> nome</w:t>
      </w:r>
      <w:r w:rsidR="002D0344">
        <w:t xml:space="preserve">nclatura y área, del Solar </w:t>
      </w:r>
      <w:r w:rsidR="00DC7511">
        <w:t>---</w:t>
      </w:r>
      <w:r w:rsidR="002D0344">
        <w:t xml:space="preserve">, Polígono </w:t>
      </w:r>
      <w:r w:rsidR="00DC7511">
        <w:t>---</w:t>
      </w:r>
      <w:r w:rsidR="002D0344" w:rsidRPr="00316C69">
        <w:t>, esto debido a que Junta Directiva aprobó la adju</w:t>
      </w:r>
      <w:r w:rsidR="002D0344">
        <w:t>dicación con un área de 1,120.64</w:t>
      </w:r>
      <w:r w:rsidR="002D0344" w:rsidRPr="00316C69">
        <w:t xml:space="preserve"> Mts.², sin embargo, al reprocesar los planos e inscribir la Desmembración en Cabeza de su Dueño a favor de ISTA, resultó que la nomenclatura y área han variado, siendo</w:t>
      </w:r>
      <w:r w:rsidR="002D0344" w:rsidRPr="00316C69">
        <w:rPr>
          <w:b/>
        </w:rPr>
        <w:t xml:space="preserve"> </w:t>
      </w:r>
      <w:r w:rsidR="002D0344" w:rsidRPr="00316C69">
        <w:t xml:space="preserve">la identificación correcta </w:t>
      </w:r>
      <w:r w:rsidR="002D0344">
        <w:rPr>
          <w:b/>
        </w:rPr>
        <w:t xml:space="preserve">SOLAR </w:t>
      </w:r>
      <w:r w:rsidR="00DC7511">
        <w:rPr>
          <w:b/>
        </w:rPr>
        <w:t>---</w:t>
      </w:r>
      <w:r w:rsidR="002D0344">
        <w:rPr>
          <w:b/>
        </w:rPr>
        <w:t xml:space="preserve">, POLIGONO </w:t>
      </w:r>
      <w:r w:rsidR="00DC7511">
        <w:rPr>
          <w:b/>
        </w:rPr>
        <w:t>---</w:t>
      </w:r>
      <w:r w:rsidR="002D0344" w:rsidRPr="00316C69">
        <w:rPr>
          <w:b/>
        </w:rPr>
        <w:t xml:space="preserve">, SECTOR </w:t>
      </w:r>
      <w:r w:rsidR="00DC7511">
        <w:rPr>
          <w:b/>
        </w:rPr>
        <w:t>---</w:t>
      </w:r>
      <w:r w:rsidR="002D0344">
        <w:rPr>
          <w:b/>
        </w:rPr>
        <w:t xml:space="preserve"> PORCION </w:t>
      </w:r>
      <w:r w:rsidR="00DC7511">
        <w:rPr>
          <w:b/>
        </w:rPr>
        <w:t>---</w:t>
      </w:r>
      <w:r w:rsidR="002D0344" w:rsidRPr="00316C69">
        <w:rPr>
          <w:b/>
        </w:rPr>
        <w:t xml:space="preserve">, </w:t>
      </w:r>
      <w:r w:rsidR="002D0344">
        <w:t>con un área de 1,113.60</w:t>
      </w:r>
      <w:r w:rsidR="002D0344" w:rsidRPr="00316C69">
        <w:t xml:space="preserve"> Mts.²; resultand</w:t>
      </w:r>
      <w:r w:rsidR="002D0344">
        <w:t>o que ést</w:t>
      </w:r>
      <w:r>
        <w:t>a</w:t>
      </w:r>
      <w:r w:rsidR="002D0344">
        <w:t xml:space="preserve"> ha disminuido en 7.04</w:t>
      </w:r>
      <w:r w:rsidR="002D0344" w:rsidRPr="00316C69">
        <w:t xml:space="preserve"> Mts.²,</w:t>
      </w:r>
      <w:r w:rsidR="002D0344">
        <w:t xml:space="preserve"> lo cual ha sido aceptado por la</w:t>
      </w:r>
      <w:r w:rsidR="002D0344" w:rsidRPr="00316C69">
        <w:t xml:space="preserve"> titular de la adjudicación, según consta en el Acta de Aceptación de Corrección de Nomenclatura y Reducción </w:t>
      </w:r>
      <w:r w:rsidR="002D0344">
        <w:t>de Área de Inmueble, de fecha 2</w:t>
      </w:r>
      <w:r w:rsidR="002D0344" w:rsidRPr="00316C69">
        <w:t xml:space="preserve"> de </w:t>
      </w:r>
      <w:r w:rsidR="002D0344">
        <w:t>febrero de 2021</w:t>
      </w:r>
      <w:r w:rsidR="002D0344" w:rsidRPr="00316C69">
        <w:t>, anexa al expediente respectivo.</w:t>
      </w:r>
    </w:p>
    <w:p w14:paraId="23D64A24" w14:textId="77777777" w:rsidR="002D0344" w:rsidRDefault="002D0344" w:rsidP="00D110ED">
      <w:pPr>
        <w:pStyle w:val="Prrafodelista"/>
        <w:ind w:left="360"/>
        <w:jc w:val="both"/>
      </w:pPr>
    </w:p>
    <w:p w14:paraId="6EE7135A" w14:textId="719D10BE" w:rsidR="002D0344" w:rsidRPr="00DC7E35" w:rsidRDefault="00E94E58" w:rsidP="00D110ED">
      <w:pPr>
        <w:pStyle w:val="Prrafodelista"/>
        <w:numPr>
          <w:ilvl w:val="0"/>
          <w:numId w:val="69"/>
        </w:numPr>
        <w:ind w:left="1418" w:hanging="284"/>
        <w:jc w:val="both"/>
      </w:pPr>
      <w:r>
        <w:t>Incluir</w:t>
      </w:r>
      <w:r w:rsidR="002D0344" w:rsidRPr="00DC7E35">
        <w:t xml:space="preserve"> </w:t>
      </w:r>
      <w:r>
        <w:t>a</w:t>
      </w:r>
      <w:r w:rsidR="002D0344" w:rsidRPr="00DC7E35">
        <w:t xml:space="preserve"> la señora </w:t>
      </w:r>
      <w:r w:rsidRPr="00DC7E35">
        <w:rPr>
          <w:b/>
        </w:rPr>
        <w:t>ROSA FRANCISCA MÁRQUEZ TORRES</w:t>
      </w:r>
      <w:r w:rsidR="002D0344" w:rsidRPr="00DC7E35">
        <w:rPr>
          <w:b/>
        </w:rPr>
        <w:t xml:space="preserve">, </w:t>
      </w:r>
      <w:r w:rsidR="002D0344" w:rsidRPr="00DC7E35">
        <w:t xml:space="preserve">de </w:t>
      </w:r>
      <w:r w:rsidR="00DC7511">
        <w:t>---</w:t>
      </w:r>
      <w:r w:rsidR="002D0344" w:rsidRPr="00DC7E35">
        <w:t xml:space="preserve">años de edad, </w:t>
      </w:r>
      <w:r w:rsidR="00DC7511">
        <w:t>---</w:t>
      </w:r>
      <w:r w:rsidR="002D0344" w:rsidRPr="00DC7E35">
        <w:t xml:space="preserve">, del domicilio de </w:t>
      </w:r>
      <w:r w:rsidR="00DC7511">
        <w:t>---</w:t>
      </w:r>
      <w:r w:rsidR="002D0344" w:rsidRPr="00DC7E35">
        <w:t xml:space="preserve">, departamento de </w:t>
      </w:r>
      <w:r w:rsidR="00DC7511">
        <w:t>---</w:t>
      </w:r>
      <w:r w:rsidR="002D0344" w:rsidRPr="00DC7E35">
        <w:t xml:space="preserve">, con Documento Único de Identidad número </w:t>
      </w:r>
      <w:r w:rsidR="00DC7511">
        <w:t>----</w:t>
      </w:r>
      <w:r w:rsidR="002D0344" w:rsidRPr="00DC7E35">
        <w:t xml:space="preserve">, en su calidad de </w:t>
      </w:r>
      <w:r w:rsidR="00DC7511">
        <w:t>---</w:t>
      </w:r>
      <w:r w:rsidR="002D0344" w:rsidRPr="00DC7E35">
        <w:t xml:space="preserve"> de la titular, según Solicitud de </w:t>
      </w:r>
      <w:r w:rsidR="002D0344">
        <w:t>Inclusión de beneficiaria</w:t>
      </w:r>
      <w:r w:rsidR="002D0344" w:rsidRPr="00DC7E35">
        <w:t xml:space="preserve">, de fecha 2 de febrero de 2021. </w:t>
      </w:r>
    </w:p>
    <w:p w14:paraId="31DE6074" w14:textId="77777777" w:rsidR="002D0344" w:rsidRPr="00316C69" w:rsidRDefault="002D0344" w:rsidP="00D110ED">
      <w:pPr>
        <w:pStyle w:val="Prrafodelista"/>
        <w:ind w:left="0"/>
        <w:jc w:val="both"/>
      </w:pPr>
    </w:p>
    <w:p w14:paraId="3B270640" w14:textId="2BE9DF5D" w:rsidR="002D0344" w:rsidRPr="00316C69" w:rsidRDefault="002D0344" w:rsidP="001859C8">
      <w:pPr>
        <w:pStyle w:val="Prrafodelista"/>
        <w:numPr>
          <w:ilvl w:val="2"/>
          <w:numId w:val="72"/>
        </w:numPr>
        <w:ind w:left="1134" w:hanging="850"/>
        <w:contextualSpacing/>
        <w:jc w:val="both"/>
        <w:rPr>
          <w:rFonts w:cstheme="minorBidi"/>
        </w:rPr>
      </w:pPr>
      <w:r w:rsidRPr="00316C69">
        <w:rPr>
          <w:rFonts w:cstheme="minorBidi"/>
        </w:rPr>
        <w:lastRenderedPageBreak/>
        <w:t>Es necesario advertir a los adjudicatarios, a través de una cláusula especial en las escrituras correspondientes de compraventa de los inmuebles que deberán cumplir las medidas ambientales emitidas por la Unidad Ambiental Institucional, referentes a:</w:t>
      </w:r>
    </w:p>
    <w:p w14:paraId="6327A35C" w14:textId="77777777" w:rsidR="002D0344" w:rsidRDefault="002D0344" w:rsidP="002D0344">
      <w:pPr>
        <w:contextualSpacing/>
        <w:jc w:val="both"/>
      </w:pPr>
    </w:p>
    <w:p w14:paraId="02B2DFA9" w14:textId="77777777" w:rsidR="002D0344" w:rsidRPr="000450BA" w:rsidRDefault="002D0344" w:rsidP="000450BA">
      <w:pPr>
        <w:numPr>
          <w:ilvl w:val="0"/>
          <w:numId w:val="70"/>
        </w:numPr>
        <w:tabs>
          <w:tab w:val="left" w:pos="4802"/>
        </w:tabs>
        <w:ind w:left="1418" w:hanging="284"/>
        <w:contextualSpacing/>
        <w:jc w:val="both"/>
        <w:rPr>
          <w:sz w:val="20"/>
          <w:szCs w:val="20"/>
        </w:rPr>
      </w:pPr>
      <w:r w:rsidRPr="000450BA">
        <w:rPr>
          <w:sz w:val="20"/>
          <w:szCs w:val="20"/>
        </w:rPr>
        <w:t xml:space="preserve">Reforestar áreas aledañas a las viviendas; </w:t>
      </w:r>
    </w:p>
    <w:p w14:paraId="233B04B4" w14:textId="77777777" w:rsidR="002D0344" w:rsidRPr="000450BA" w:rsidRDefault="002D0344" w:rsidP="000450BA">
      <w:pPr>
        <w:numPr>
          <w:ilvl w:val="0"/>
          <w:numId w:val="70"/>
        </w:numPr>
        <w:tabs>
          <w:tab w:val="left" w:pos="4802"/>
        </w:tabs>
        <w:ind w:left="1418" w:hanging="284"/>
        <w:contextualSpacing/>
        <w:jc w:val="both"/>
        <w:rPr>
          <w:sz w:val="20"/>
          <w:szCs w:val="20"/>
        </w:rPr>
      </w:pPr>
      <w:r w:rsidRPr="000450BA">
        <w:rPr>
          <w:sz w:val="20"/>
          <w:szCs w:val="20"/>
        </w:rPr>
        <w:t>Buen manejo y disposición de los desechos sólidos y aguas servidas;</w:t>
      </w:r>
    </w:p>
    <w:p w14:paraId="2A302A9C" w14:textId="77777777" w:rsidR="002D0344" w:rsidRPr="000450BA" w:rsidRDefault="002D0344" w:rsidP="000450BA">
      <w:pPr>
        <w:numPr>
          <w:ilvl w:val="0"/>
          <w:numId w:val="70"/>
        </w:numPr>
        <w:tabs>
          <w:tab w:val="left" w:pos="4802"/>
        </w:tabs>
        <w:ind w:left="1418" w:hanging="284"/>
        <w:contextualSpacing/>
        <w:jc w:val="both"/>
        <w:rPr>
          <w:sz w:val="20"/>
          <w:szCs w:val="20"/>
        </w:rPr>
      </w:pPr>
      <w:r w:rsidRPr="000450BA">
        <w:rPr>
          <w:sz w:val="20"/>
          <w:szCs w:val="20"/>
        </w:rPr>
        <w:t>Búsqueda de mecanismo de asociatividad para gestionar ante organismos cooperantes, recursos financieros y asistencia técnica para implementar proyectos de letrinas aboneras y sistemas de conducción de aguas negras.</w:t>
      </w:r>
    </w:p>
    <w:p w14:paraId="5CB87F43" w14:textId="31AE143B" w:rsidR="002D0344" w:rsidRPr="00D110ED" w:rsidRDefault="002D0344" w:rsidP="00D110ED">
      <w:pPr>
        <w:tabs>
          <w:tab w:val="left" w:pos="4802"/>
        </w:tabs>
        <w:ind w:left="1134"/>
        <w:jc w:val="both"/>
      </w:pPr>
      <w:r w:rsidRPr="00D110ED">
        <w:t>Lo anterior, de conformidad a lo establecido en el Acuerdo Segundo del Punto VII del Acta de Sesión Ordinaria 09-2020 de fecha 05 de marzo de 2020.</w:t>
      </w:r>
    </w:p>
    <w:p w14:paraId="7E4AFA11" w14:textId="77777777" w:rsidR="000450BA" w:rsidRPr="00D110ED" w:rsidRDefault="000450BA" w:rsidP="00D110ED">
      <w:pPr>
        <w:tabs>
          <w:tab w:val="left" w:pos="4802"/>
        </w:tabs>
        <w:ind w:left="1134"/>
        <w:jc w:val="both"/>
      </w:pPr>
    </w:p>
    <w:p w14:paraId="2CF706BB" w14:textId="2FD25970" w:rsidR="002D0344" w:rsidRPr="00D110ED" w:rsidRDefault="002D0344" w:rsidP="00D110ED">
      <w:pPr>
        <w:pStyle w:val="Prrafodelista"/>
        <w:numPr>
          <w:ilvl w:val="2"/>
          <w:numId w:val="72"/>
        </w:numPr>
        <w:ind w:left="1134" w:hanging="708"/>
        <w:contextualSpacing/>
        <w:jc w:val="both"/>
      </w:pPr>
      <w:r w:rsidRPr="00D110ED">
        <w:t>Conforme a las actas de posesión material de fecha 20 de enero y 2 de febrero de 2021, elaboradas por los técnicos del Centro Estratégico de Transformación e Innovación Agropecuaria, CETIA III, Sección de Transferencia de Tierras, señores Tomas Rajo y Hernán Rojas, los beneficiarios se encuentran poseyendo los inmuebles de forma quieta, pacífica y sin interrupción desde hace 22 años.</w:t>
      </w:r>
    </w:p>
    <w:p w14:paraId="1BCA0229" w14:textId="77777777" w:rsidR="002D0344" w:rsidRPr="00D110ED" w:rsidRDefault="002D0344" w:rsidP="00D110ED">
      <w:pPr>
        <w:pStyle w:val="Prrafodelista"/>
        <w:ind w:left="0"/>
        <w:contextualSpacing/>
        <w:jc w:val="both"/>
      </w:pPr>
    </w:p>
    <w:p w14:paraId="2FC1AAA6" w14:textId="5A1E3377" w:rsidR="002D0344" w:rsidRPr="00D110ED" w:rsidRDefault="002D0344" w:rsidP="00D110ED">
      <w:pPr>
        <w:pStyle w:val="Prrafodelista"/>
        <w:numPr>
          <w:ilvl w:val="2"/>
          <w:numId w:val="72"/>
        </w:numPr>
        <w:ind w:left="1134" w:hanging="708"/>
        <w:jc w:val="both"/>
      </w:pPr>
      <w:r w:rsidRPr="00D110ED">
        <w:t>De acuerdo a declaraciones simples contenidas en las Solicitudes de Adjudicación de Inmuebles de fechas 20 de enero y 02 de febrero d</w:t>
      </w:r>
      <w:r w:rsidR="000450BA" w:rsidRPr="00D110ED">
        <w:t>e</w:t>
      </w:r>
      <w:r w:rsidRPr="00D110ED">
        <w:t xml:space="preserve"> 2021, los adjudicatarios manifiestan que ni ellos ni las integrantes de </w:t>
      </w:r>
      <w:commentRangeStart w:id="134"/>
      <w:r w:rsidRPr="00D110ED">
        <w:t xml:space="preserve">su grupo familiar, </w:t>
      </w:r>
      <w:commentRangeEnd w:id="134"/>
      <w:r w:rsidRPr="00D110ED">
        <w:rPr>
          <w:rStyle w:val="Refdecomentario"/>
          <w:sz w:val="24"/>
          <w:szCs w:val="24"/>
        </w:rPr>
        <w:commentReference w:id="134"/>
      </w:r>
      <w:r w:rsidRPr="00D110ED">
        <w:t>son empleados de ISTA; situación verificada en el Sistema de Consulta de Solicitantes para Adjudicaciones que contiene en la Base de Datos de Empleados de este Instituto.</w:t>
      </w:r>
    </w:p>
    <w:p w14:paraId="33BC6E48" w14:textId="77777777" w:rsidR="002D0344" w:rsidRPr="00D110ED" w:rsidRDefault="002D0344" w:rsidP="00D110ED">
      <w:pPr>
        <w:pStyle w:val="Prrafodelista"/>
        <w:ind w:left="0"/>
        <w:jc w:val="both"/>
      </w:pPr>
    </w:p>
    <w:p w14:paraId="5EDFA109" w14:textId="44FF3DF1" w:rsidR="002D0344" w:rsidRPr="00D110ED" w:rsidRDefault="002D0344" w:rsidP="00D110ED">
      <w:pPr>
        <w:jc w:val="both"/>
        <w:rPr>
          <w:rFonts w:eastAsia="Times New Roman"/>
        </w:rPr>
      </w:pPr>
      <w:r w:rsidRPr="00D110ED">
        <w:rPr>
          <w:rFonts w:eastAsia="Times New Roman"/>
        </w:rPr>
        <w:t>Tomando en cuenta lo expuesto y habiendo tenido a la vista: cuadro de causales, listado de valores y extensiones, reportes de valúos por Solares, Solicitudes de Adjudicación de Inmuebles, copias simples de acuerdos de Junta Directiva, solicitud de inclusión y exclusión de beneficiarios, copias simples de Documentos Únicos de Identidad, copias simples de Tarjetas de Identificación Tributaria,</w:t>
      </w:r>
      <w:r w:rsidRPr="00D110ED">
        <w:rPr>
          <w:rFonts w:eastAsia="Times New Roman"/>
          <w:lang w:eastAsia="es-ES"/>
        </w:rPr>
        <w:t xml:space="preserve"> Certificación de Partida de Nacimiento, Certificación de Partida de Defunción</w:t>
      </w:r>
      <w:r w:rsidRPr="00D110ED">
        <w:rPr>
          <w:rFonts w:eastAsia="Times New Roman"/>
        </w:rPr>
        <w:t xml:space="preserve">, Poderes Especiales, Actas de Posesión Material, Acta de Aceptación de Corrección de Nomenclatura y Reducción de Área de Inmueble, </w:t>
      </w:r>
      <w:r w:rsidRPr="00D110ED">
        <w:rPr>
          <w:rFonts w:eastAsia="Times New Roman"/>
          <w:lang w:eastAsia="es-ES"/>
        </w:rPr>
        <w:t xml:space="preserve">Acta de Reconocimiento de Pago por Área que Excede a la Adjudicada, </w:t>
      </w:r>
      <w:r w:rsidRPr="00D110ED">
        <w:rPr>
          <w:rFonts w:eastAsia="Times New Roman"/>
        </w:rPr>
        <w:t>constancias de cancelación de créditos, calcas de los inmuebles (plano antiguo y plano aprobado), Razón y Constancia de Inscripción de Desmembración en Cabeza de su Dueño a favor de ISTA, reportes de búsqueda de solicitantes para adjudicaciones emitidos por el</w:t>
      </w:r>
      <w:r w:rsidRPr="00D110ED">
        <w:rPr>
          <w:rFonts w:eastAsia="Times New Roman"/>
          <w:lang w:val="es-ES" w:eastAsia="es-ES"/>
        </w:rPr>
        <w:t xml:space="preserve"> Centro Estratégico de Transformación e Innovación Agropecuaria CETIA III, Sección de Transferencia de Tierras</w:t>
      </w:r>
      <w:r w:rsidRPr="00D110ED">
        <w:rPr>
          <w:rFonts w:eastAsia="Times New Roman"/>
        </w:rPr>
        <w:t xml:space="preserve">, y </w:t>
      </w:r>
      <w:r w:rsidR="000450BA" w:rsidRPr="00D110ED">
        <w:rPr>
          <w:rFonts w:eastAsia="Times New Roman"/>
        </w:rPr>
        <w:t xml:space="preserve">el </w:t>
      </w:r>
      <w:r w:rsidRPr="00D110ED">
        <w:rPr>
          <w:rFonts w:eastAsia="Times New Roman"/>
        </w:rPr>
        <w:t>Departamento</w:t>
      </w:r>
      <w:r w:rsidR="000450BA" w:rsidRPr="00D110ED">
        <w:rPr>
          <w:rFonts w:eastAsia="Times New Roman"/>
        </w:rPr>
        <w:t xml:space="preserve"> de Asignación Individual y </w:t>
      </w:r>
      <w:r w:rsidR="000450BA" w:rsidRPr="00D110ED">
        <w:rPr>
          <w:rFonts w:eastAsia="Times New Roman"/>
        </w:rPr>
        <w:lastRenderedPageBreak/>
        <w:t>Avalúos</w:t>
      </w:r>
      <w:r w:rsidRPr="00D110ED">
        <w:rPr>
          <w:rFonts w:eastAsia="Times New Roman"/>
        </w:rPr>
        <w:t>, reporte de inmuebles pendientes de escriturar</w:t>
      </w:r>
      <w:r w:rsidRPr="00D110ED">
        <w:rPr>
          <w:rFonts w:eastAsia="Times New Roman"/>
          <w:lang w:eastAsia="es-ES"/>
        </w:rPr>
        <w:t xml:space="preserve">; </w:t>
      </w:r>
      <w:r w:rsidRPr="00D110ED">
        <w:rPr>
          <w:rFonts w:eastAsia="Times New Roman"/>
        </w:rPr>
        <w:t>se estima procedente resolver favorablemente a lo solicitado.</w:t>
      </w:r>
    </w:p>
    <w:p w14:paraId="4431D127" w14:textId="77777777" w:rsidR="002D0344" w:rsidRPr="00D110ED" w:rsidRDefault="002D0344" w:rsidP="00D110ED">
      <w:pPr>
        <w:jc w:val="both"/>
        <w:rPr>
          <w:rFonts w:eastAsia="Times New Roman"/>
        </w:rPr>
      </w:pPr>
    </w:p>
    <w:p w14:paraId="198B25BA" w14:textId="77777777" w:rsidR="00A02377" w:rsidRDefault="00A02377" w:rsidP="00D110ED">
      <w:pPr>
        <w:jc w:val="both"/>
      </w:pPr>
    </w:p>
    <w:p w14:paraId="46319AD0" w14:textId="77B8C43E" w:rsidR="002D0344" w:rsidRDefault="000450BA" w:rsidP="00D110ED">
      <w:pPr>
        <w:jc w:val="both"/>
      </w:pPr>
      <w:r w:rsidRPr="00D110ED">
        <w:t xml:space="preserve">Estando conforme a Derecho la documentación correspondiente, el Departamento de Asignación Individual y Avalúos con el Visto Bueno de la Gerencia de Desarrollo Rural, recomienda aprobar lo solicitado, por lo que la Junta Directiva en uso de sus facultades y de </w:t>
      </w:r>
      <w:r w:rsidR="002D0344" w:rsidRPr="00D110ED">
        <w:t xml:space="preserve">conformidad al Artículo 18 letras “g” y “h” de la Ley de Creación del Instituto Salvadoreño de Transformación Agraria, </w:t>
      </w:r>
      <w:r w:rsidRPr="00D110ED">
        <w:rPr>
          <w:b/>
        </w:rPr>
        <w:t xml:space="preserve"> </w:t>
      </w:r>
      <w:r w:rsidRPr="00D110ED">
        <w:rPr>
          <w:b/>
          <w:u w:val="single"/>
        </w:rPr>
        <w:t>ACUERDA</w:t>
      </w:r>
      <w:r w:rsidR="002D0344" w:rsidRPr="00D110ED">
        <w:rPr>
          <w:b/>
          <w:u w:val="single"/>
        </w:rPr>
        <w:t>: PRIMERO:</w:t>
      </w:r>
      <w:r w:rsidR="002D0344" w:rsidRPr="00D110ED">
        <w:rPr>
          <w:b/>
        </w:rPr>
        <w:t xml:space="preserve"> Modificar los </w:t>
      </w:r>
      <w:r w:rsidRPr="00D110ED">
        <w:rPr>
          <w:b/>
        </w:rPr>
        <w:t xml:space="preserve">siguientes </w:t>
      </w:r>
      <w:r w:rsidR="002D0344" w:rsidRPr="00D110ED">
        <w:rPr>
          <w:b/>
        </w:rPr>
        <w:t>Puntos</w:t>
      </w:r>
      <w:r w:rsidRPr="00D110ED">
        <w:rPr>
          <w:b/>
        </w:rPr>
        <w:t xml:space="preserve"> de Acta</w:t>
      </w:r>
      <w:r w:rsidR="002D0344" w:rsidRPr="00D110ED">
        <w:rPr>
          <w:b/>
        </w:rPr>
        <w:t xml:space="preserve">: IX de Sesión Ordinaria 32-97, de fecha 11 de septiembre de 1997, </w:t>
      </w:r>
      <w:r w:rsidR="002D0344" w:rsidRPr="00D110ED">
        <w:t xml:space="preserve">en el cual se aprobó la adjudicación, entre otros, del </w:t>
      </w:r>
      <w:r w:rsidR="002D0344" w:rsidRPr="00D110ED">
        <w:rPr>
          <w:b/>
        </w:rPr>
        <w:t xml:space="preserve">Solar </w:t>
      </w:r>
      <w:r w:rsidR="00697A28">
        <w:rPr>
          <w:b/>
        </w:rPr>
        <w:t>---</w:t>
      </w:r>
      <w:r w:rsidR="002D0344" w:rsidRPr="00D110ED">
        <w:rPr>
          <w:b/>
        </w:rPr>
        <w:t xml:space="preserve">, Polígono </w:t>
      </w:r>
      <w:r w:rsidR="00697A28">
        <w:rPr>
          <w:b/>
        </w:rPr>
        <w:t>---</w:t>
      </w:r>
      <w:r w:rsidR="002D0344" w:rsidRPr="00D110ED">
        <w:t>, en lo</w:t>
      </w:r>
      <w:r w:rsidRPr="00D110ED">
        <w:t>s siguientes términos</w:t>
      </w:r>
      <w:r w:rsidR="002D0344" w:rsidRPr="00D110ED">
        <w:rPr>
          <w:b/>
        </w:rPr>
        <w:t xml:space="preserve">: </w:t>
      </w:r>
      <w:r w:rsidR="002D0344" w:rsidRPr="00D110ED">
        <w:rPr>
          <w:b/>
          <w:bCs/>
        </w:rPr>
        <w:t xml:space="preserve">a) </w:t>
      </w:r>
      <w:r w:rsidRPr="00D110ED">
        <w:rPr>
          <w:bCs/>
        </w:rPr>
        <w:t>Corregir</w:t>
      </w:r>
      <w:r w:rsidR="002D0344" w:rsidRPr="00D110ED">
        <w:rPr>
          <w:bCs/>
        </w:rPr>
        <w:t xml:space="preserve"> nomenclatura, área y precio, del Solar </w:t>
      </w:r>
      <w:r w:rsidR="00697A28">
        <w:rPr>
          <w:bCs/>
        </w:rPr>
        <w:t>---</w:t>
      </w:r>
      <w:r w:rsidR="002D0344" w:rsidRPr="00D110ED">
        <w:rPr>
          <w:bCs/>
        </w:rPr>
        <w:t xml:space="preserve">, Polígono </w:t>
      </w:r>
      <w:r w:rsidR="00697A28">
        <w:rPr>
          <w:bCs/>
        </w:rPr>
        <w:t>---</w:t>
      </w:r>
      <w:r w:rsidR="002D0344" w:rsidRPr="00D110ED">
        <w:rPr>
          <w:bCs/>
        </w:rPr>
        <w:t xml:space="preserve">, </w:t>
      </w:r>
      <w:r w:rsidR="002D0344" w:rsidRPr="00D110ED">
        <w:t>con un área de 1,566.77 Mts.², y un precio de $200.55</w:t>
      </w:r>
      <w:r w:rsidR="002D0344" w:rsidRPr="00D110ED">
        <w:rPr>
          <w:bCs/>
        </w:rPr>
        <w:t xml:space="preserve">, </w:t>
      </w:r>
      <w:r w:rsidR="002D0344" w:rsidRPr="00D110ED">
        <w:t>siendo lo correcto,</w:t>
      </w:r>
      <w:r w:rsidR="002D0344" w:rsidRPr="00D110ED">
        <w:rPr>
          <w:bCs/>
        </w:rPr>
        <w:t xml:space="preserve"> </w:t>
      </w:r>
      <w:r w:rsidR="002D0344" w:rsidRPr="00D110ED">
        <w:rPr>
          <w:b/>
        </w:rPr>
        <w:t xml:space="preserve">SOLAR </w:t>
      </w:r>
      <w:r w:rsidR="00697A28">
        <w:rPr>
          <w:b/>
        </w:rPr>
        <w:t>---</w:t>
      </w:r>
      <w:r w:rsidR="002D0344" w:rsidRPr="00D110ED">
        <w:rPr>
          <w:b/>
        </w:rPr>
        <w:t xml:space="preserve">, POLÍGONO </w:t>
      </w:r>
      <w:r w:rsidR="00697A28">
        <w:rPr>
          <w:b/>
        </w:rPr>
        <w:t>---</w:t>
      </w:r>
      <w:r w:rsidR="002D0344" w:rsidRPr="00D110ED">
        <w:rPr>
          <w:b/>
        </w:rPr>
        <w:t xml:space="preserve">, SECTOR </w:t>
      </w:r>
      <w:r w:rsidR="00697A28">
        <w:rPr>
          <w:b/>
        </w:rPr>
        <w:t>----</w:t>
      </w:r>
      <w:r w:rsidR="002D0344" w:rsidRPr="00D110ED">
        <w:rPr>
          <w:b/>
        </w:rPr>
        <w:t xml:space="preserve"> P</w:t>
      </w:r>
      <w:r w:rsidR="00697A28">
        <w:rPr>
          <w:b/>
        </w:rPr>
        <w:t>---</w:t>
      </w:r>
      <w:r w:rsidR="002D0344" w:rsidRPr="00D110ED">
        <w:rPr>
          <w:b/>
        </w:rPr>
        <w:t>,</w:t>
      </w:r>
      <w:r w:rsidR="002D0344" w:rsidRPr="00D110ED">
        <w:rPr>
          <w:bCs/>
        </w:rPr>
        <w:t xml:space="preserve"> </w:t>
      </w:r>
      <w:r w:rsidR="002D0344" w:rsidRPr="00D110ED">
        <w:t>con un área de 1,592.81 Mts.² y un precio de $203.88</w:t>
      </w:r>
      <w:r w:rsidR="002D0344" w:rsidRPr="00D110ED">
        <w:rPr>
          <w:bCs/>
        </w:rPr>
        <w:t xml:space="preserve">; existiendo un aumento de área de 26.04 Mts.², </w:t>
      </w:r>
      <w:r w:rsidR="002D0344" w:rsidRPr="00D110ED">
        <w:t xml:space="preserve">más de lo aprobado, y </w:t>
      </w:r>
      <w:r w:rsidR="002D0344" w:rsidRPr="00D110ED">
        <w:rPr>
          <w:b/>
          <w:bCs/>
        </w:rPr>
        <w:t xml:space="preserve">b) </w:t>
      </w:r>
      <w:r w:rsidR="002D0344" w:rsidRPr="00D110ED">
        <w:t xml:space="preserve">Excluir al señor </w:t>
      </w:r>
      <w:r w:rsidRPr="00D110ED">
        <w:t>PABLO CORNEJO CORNEJO,</w:t>
      </w:r>
      <w:r w:rsidR="002D0344" w:rsidRPr="00D110ED">
        <w:t xml:space="preserve"> por fallecimiento; </w:t>
      </w:r>
      <w:r w:rsidR="002D0344" w:rsidRPr="00D110ED">
        <w:rPr>
          <w:b/>
        </w:rPr>
        <w:t xml:space="preserve">y  XXIV de Sesión Ordinaria 10-98, de fecha 12 de marzo de 1998, </w:t>
      </w:r>
      <w:r w:rsidR="002D0344" w:rsidRPr="00D110ED">
        <w:t xml:space="preserve">en el cual se aprobó la adjudicación, entre otros, del </w:t>
      </w:r>
      <w:r w:rsidR="002D0344" w:rsidRPr="00D110ED">
        <w:rPr>
          <w:b/>
        </w:rPr>
        <w:t xml:space="preserve">Solar </w:t>
      </w:r>
      <w:r w:rsidR="00697A28">
        <w:rPr>
          <w:b/>
        </w:rPr>
        <w:t>---</w:t>
      </w:r>
      <w:r w:rsidR="002D0344" w:rsidRPr="00D110ED">
        <w:rPr>
          <w:b/>
        </w:rPr>
        <w:t xml:space="preserve">, Polígono </w:t>
      </w:r>
      <w:r w:rsidR="00697A28">
        <w:rPr>
          <w:b/>
        </w:rPr>
        <w:t>---</w:t>
      </w:r>
      <w:r w:rsidR="002D0344" w:rsidRPr="00D110ED">
        <w:rPr>
          <w:b/>
        </w:rPr>
        <w:t xml:space="preserve">, </w:t>
      </w:r>
      <w:r w:rsidR="002D0344" w:rsidRPr="00D110ED">
        <w:t>en lo</w:t>
      </w:r>
      <w:r w:rsidRPr="00D110ED">
        <w:t>s</w:t>
      </w:r>
      <w:r w:rsidR="002D0344" w:rsidRPr="00D110ED">
        <w:t xml:space="preserve"> </w:t>
      </w:r>
      <w:r w:rsidRPr="00D110ED">
        <w:t>siguientes términos</w:t>
      </w:r>
      <w:r w:rsidR="002D0344" w:rsidRPr="00D110ED">
        <w:t xml:space="preserve">: </w:t>
      </w:r>
      <w:r w:rsidR="002D0344" w:rsidRPr="00D110ED">
        <w:rPr>
          <w:b/>
        </w:rPr>
        <w:t>a)</w:t>
      </w:r>
      <w:r w:rsidR="002D0344" w:rsidRPr="00D110ED">
        <w:t xml:space="preserve"> </w:t>
      </w:r>
      <w:r w:rsidR="002D0344" w:rsidRPr="00D110ED">
        <w:rPr>
          <w:lang w:val="es-ES"/>
        </w:rPr>
        <w:t xml:space="preserve">Corregir nomenclatura y área, del Solar </w:t>
      </w:r>
      <w:r w:rsidR="00697A28">
        <w:rPr>
          <w:lang w:val="es-ES"/>
        </w:rPr>
        <w:t>---</w:t>
      </w:r>
      <w:r w:rsidR="002D0344" w:rsidRPr="00D110ED">
        <w:rPr>
          <w:lang w:val="es-ES"/>
        </w:rPr>
        <w:t xml:space="preserve">, Polígono </w:t>
      </w:r>
      <w:r w:rsidR="00697A28">
        <w:rPr>
          <w:lang w:val="es-ES"/>
        </w:rPr>
        <w:t>--</w:t>
      </w:r>
      <w:r w:rsidR="002D0344" w:rsidRPr="00D110ED">
        <w:rPr>
          <w:lang w:val="es-ES"/>
        </w:rPr>
        <w:t xml:space="preserve">, con un área de 1,120.64 Mts²., </w:t>
      </w:r>
      <w:r w:rsidR="002D0344" w:rsidRPr="00D110ED">
        <w:t xml:space="preserve">siendo lo correcto </w:t>
      </w:r>
      <w:r w:rsidR="002D0344" w:rsidRPr="00D110ED">
        <w:rPr>
          <w:b/>
          <w:lang w:val="es-ES"/>
        </w:rPr>
        <w:t xml:space="preserve">SOLAR </w:t>
      </w:r>
      <w:r w:rsidR="00697A28">
        <w:rPr>
          <w:b/>
          <w:lang w:val="es-ES"/>
        </w:rPr>
        <w:t>---</w:t>
      </w:r>
      <w:r w:rsidR="002D0344" w:rsidRPr="00D110ED">
        <w:rPr>
          <w:b/>
          <w:lang w:val="es-ES"/>
        </w:rPr>
        <w:t xml:space="preserve">, POLIGONO </w:t>
      </w:r>
      <w:r w:rsidR="00697A28">
        <w:rPr>
          <w:b/>
          <w:lang w:val="es-ES"/>
        </w:rPr>
        <w:t>---</w:t>
      </w:r>
      <w:r w:rsidR="002D0344" w:rsidRPr="00D110ED">
        <w:rPr>
          <w:b/>
          <w:lang w:val="es-ES"/>
        </w:rPr>
        <w:t xml:space="preserve">, </w:t>
      </w:r>
      <w:r w:rsidR="002D0344" w:rsidRPr="00D110ED">
        <w:rPr>
          <w:b/>
        </w:rPr>
        <w:t xml:space="preserve">SECTOR </w:t>
      </w:r>
      <w:r w:rsidR="00697A28">
        <w:rPr>
          <w:b/>
        </w:rPr>
        <w:t>---</w:t>
      </w:r>
      <w:r w:rsidR="002D0344" w:rsidRPr="00D110ED">
        <w:rPr>
          <w:b/>
        </w:rPr>
        <w:t xml:space="preserve"> PORCIÓN </w:t>
      </w:r>
      <w:r w:rsidR="00697A28">
        <w:rPr>
          <w:b/>
        </w:rPr>
        <w:t>---</w:t>
      </w:r>
      <w:r w:rsidR="002D0344" w:rsidRPr="00D110ED">
        <w:rPr>
          <w:b/>
        </w:rPr>
        <w:t>,</w:t>
      </w:r>
      <w:r w:rsidR="002D0344" w:rsidRPr="00D110ED">
        <w:rPr>
          <w:b/>
          <w:lang w:val="es-ES"/>
        </w:rPr>
        <w:t xml:space="preserve"> </w:t>
      </w:r>
      <w:r w:rsidR="002D0344" w:rsidRPr="00D110ED">
        <w:rPr>
          <w:lang w:val="es-ES"/>
        </w:rPr>
        <w:t>con un área de 1,113.60 Mts.², y</w:t>
      </w:r>
      <w:r w:rsidR="002D0344" w:rsidRPr="00D110ED">
        <w:rPr>
          <w:b/>
          <w:lang w:val="es-ES"/>
        </w:rPr>
        <w:t xml:space="preserve"> b)</w:t>
      </w:r>
      <w:r w:rsidR="002D0344" w:rsidRPr="00D110ED">
        <w:rPr>
          <w:lang w:val="es-ES"/>
        </w:rPr>
        <w:t xml:space="preserve"> Incluir a </w:t>
      </w:r>
      <w:r w:rsidR="002D0344" w:rsidRPr="00D110ED">
        <w:t xml:space="preserve">la señora </w:t>
      </w:r>
      <w:r w:rsidR="00D110ED" w:rsidRPr="00D110ED">
        <w:t>ROSA FRANCISCA MÁRQUEZ TORRES</w:t>
      </w:r>
      <w:r w:rsidR="002D0344" w:rsidRPr="00D110ED">
        <w:rPr>
          <w:b/>
        </w:rPr>
        <w:t xml:space="preserve">, </w:t>
      </w:r>
      <w:r w:rsidR="002D0344" w:rsidRPr="00D110ED">
        <w:t xml:space="preserve">de generales antes expresadas; inmuebles ubicados en los Proyectos de Asentamiento Comunitario denominados </w:t>
      </w:r>
      <w:r w:rsidR="002D0344" w:rsidRPr="00D110ED">
        <w:rPr>
          <w:b/>
          <w:bCs/>
        </w:rPr>
        <w:t xml:space="preserve">SECTOR </w:t>
      </w:r>
      <w:r w:rsidR="00697A28">
        <w:rPr>
          <w:b/>
          <w:bCs/>
        </w:rPr>
        <w:t>---</w:t>
      </w:r>
      <w:r w:rsidR="002D0344" w:rsidRPr="00D110ED">
        <w:rPr>
          <w:b/>
          <w:bCs/>
        </w:rPr>
        <w:t xml:space="preserve"> PORCIÓN </w:t>
      </w:r>
      <w:r w:rsidR="00697A28">
        <w:rPr>
          <w:b/>
          <w:bCs/>
        </w:rPr>
        <w:t>---</w:t>
      </w:r>
      <w:r w:rsidR="002D0344" w:rsidRPr="00D110ED">
        <w:rPr>
          <w:b/>
          <w:bCs/>
        </w:rPr>
        <w:t xml:space="preserve"> y SECTOR </w:t>
      </w:r>
      <w:r w:rsidR="00697A28">
        <w:rPr>
          <w:b/>
          <w:bCs/>
        </w:rPr>
        <w:t>---</w:t>
      </w:r>
      <w:r w:rsidR="002D0344" w:rsidRPr="00D110ED">
        <w:rPr>
          <w:b/>
          <w:bCs/>
        </w:rPr>
        <w:t xml:space="preserve"> PORCIÓN </w:t>
      </w:r>
      <w:r w:rsidR="00697A28">
        <w:rPr>
          <w:b/>
          <w:bCs/>
        </w:rPr>
        <w:t>---</w:t>
      </w:r>
      <w:r w:rsidR="002D0344" w:rsidRPr="00D110ED">
        <w:rPr>
          <w:b/>
          <w:bCs/>
        </w:rPr>
        <w:t>,</w:t>
      </w:r>
      <w:r w:rsidR="002D0344" w:rsidRPr="00D110ED">
        <w:t xml:space="preserve"> desarrollados en la HACIENDA SANTA CLARA, situada en jurisdicción de San Luis Talpa, departamento de La Paz; quedando las adjudicaciones de acuerdo al cuadro de valores y extensiones siguientes:</w:t>
      </w:r>
    </w:p>
    <w:p w14:paraId="05704647" w14:textId="77777777" w:rsidR="00D110ED" w:rsidRPr="00D110ED" w:rsidRDefault="00D110ED" w:rsidP="00D110ED">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D0344" w14:paraId="5A46DA65" w14:textId="77777777" w:rsidTr="00A0237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80CE8A3" w14:textId="77777777" w:rsidR="002D0344" w:rsidRDefault="002D0344" w:rsidP="00A0237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245B592" w14:textId="77777777" w:rsidR="002D0344" w:rsidRDefault="002D0344" w:rsidP="00A0237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7535B5B" w14:textId="77777777" w:rsidR="002D0344" w:rsidRDefault="002D0344" w:rsidP="00A02377">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3E4B08B" w14:textId="77777777" w:rsidR="002D0344" w:rsidRDefault="002D0344" w:rsidP="00A0237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75568FC" w14:textId="77777777" w:rsidR="002D0344" w:rsidRDefault="002D0344" w:rsidP="00A0237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2A976FF" w14:textId="77777777" w:rsidR="002D0344" w:rsidRDefault="002D0344" w:rsidP="00A0237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D0344" w14:paraId="5E7829E5" w14:textId="77777777" w:rsidTr="00A02377">
        <w:tc>
          <w:tcPr>
            <w:tcW w:w="1413" w:type="pct"/>
            <w:tcBorders>
              <w:top w:val="single" w:sz="2" w:space="0" w:color="auto"/>
              <w:left w:val="single" w:sz="2" w:space="0" w:color="auto"/>
              <w:bottom w:val="single" w:sz="2" w:space="0" w:color="auto"/>
              <w:right w:val="single" w:sz="2" w:space="0" w:color="auto"/>
            </w:tcBorders>
            <w:shd w:val="clear" w:color="auto" w:fill="DCDCDC"/>
          </w:tcPr>
          <w:p w14:paraId="6B3532A6" w14:textId="77777777" w:rsidR="002D0344" w:rsidRDefault="002D0344" w:rsidP="00A0237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2E501F6" w14:textId="77777777" w:rsidR="002D0344" w:rsidRDefault="002D0344" w:rsidP="00A0237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6893DB7" w14:textId="77777777" w:rsidR="002D0344" w:rsidRDefault="002D0344" w:rsidP="00A0237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A117F5A" w14:textId="77777777" w:rsidR="002D0344" w:rsidRDefault="002D0344" w:rsidP="00A0237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C4F92C9" w14:textId="77777777" w:rsidR="002D0344" w:rsidRDefault="002D0344" w:rsidP="00A0237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3BF02DC" w14:textId="77777777" w:rsidR="002D0344" w:rsidRDefault="002D0344" w:rsidP="00A02377">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1DD8398" w14:textId="77777777" w:rsidR="002D0344" w:rsidRDefault="002D0344" w:rsidP="00A02377">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A0E379D" w14:textId="77777777" w:rsidR="002D0344" w:rsidRDefault="002D0344" w:rsidP="00A02377">
            <w:pPr>
              <w:widowControl w:val="0"/>
              <w:autoSpaceDE w:val="0"/>
              <w:autoSpaceDN w:val="0"/>
              <w:adjustRightInd w:val="0"/>
              <w:rPr>
                <w:rFonts w:ascii="Times New Roman" w:hAnsi="Times New Roman"/>
                <w:b/>
                <w:bCs/>
                <w:sz w:val="14"/>
                <w:szCs w:val="14"/>
              </w:rPr>
            </w:pPr>
          </w:p>
        </w:tc>
      </w:tr>
    </w:tbl>
    <w:p w14:paraId="42EC284F" w14:textId="77777777" w:rsidR="002D0344" w:rsidRDefault="002D0344" w:rsidP="002D0344">
      <w:pPr>
        <w:widowControl w:val="0"/>
        <w:autoSpaceDE w:val="0"/>
        <w:autoSpaceDN w:val="0"/>
        <w:adjustRightInd w:val="0"/>
        <w:rPr>
          <w:rFonts w:ascii="Times New Roman" w:hAnsi="Times New Roman"/>
          <w:sz w:val="14"/>
          <w:szCs w:val="14"/>
        </w:rPr>
      </w:pPr>
    </w:p>
    <w:tbl>
      <w:tblPr>
        <w:tblW w:w="824" w:type="pct"/>
        <w:tblCellMar>
          <w:left w:w="25" w:type="dxa"/>
          <w:right w:w="0" w:type="dxa"/>
        </w:tblCellMar>
        <w:tblLook w:val="0000" w:firstRow="0" w:lastRow="0" w:firstColumn="0" w:lastColumn="0" w:noHBand="0" w:noVBand="0"/>
      </w:tblPr>
      <w:tblGrid>
        <w:gridCol w:w="1500"/>
      </w:tblGrid>
      <w:tr w:rsidR="002D0344" w14:paraId="58190FBB" w14:textId="77777777" w:rsidTr="00D110ED">
        <w:trPr>
          <w:trHeight w:val="268"/>
        </w:trPr>
        <w:tc>
          <w:tcPr>
            <w:tcW w:w="5000" w:type="pct"/>
            <w:tcBorders>
              <w:top w:val="single" w:sz="2" w:space="0" w:color="auto"/>
              <w:left w:val="single" w:sz="2" w:space="0" w:color="auto"/>
              <w:bottom w:val="single" w:sz="2" w:space="0" w:color="auto"/>
              <w:right w:val="single" w:sz="2" w:space="0" w:color="auto"/>
            </w:tcBorders>
          </w:tcPr>
          <w:p w14:paraId="78D32AAC" w14:textId="77777777" w:rsidR="002D0344" w:rsidRDefault="002D0344" w:rsidP="00A0237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07 </w:t>
            </w:r>
          </w:p>
        </w:tc>
      </w:tr>
    </w:tbl>
    <w:p w14:paraId="547D4D87" w14:textId="77777777" w:rsidR="002D0344" w:rsidRDefault="002D0344" w:rsidP="002D03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D0344" w14:paraId="028A4ACB" w14:textId="77777777" w:rsidTr="00A02377">
        <w:tc>
          <w:tcPr>
            <w:tcW w:w="1413" w:type="pct"/>
            <w:vMerge w:val="restart"/>
            <w:tcBorders>
              <w:top w:val="single" w:sz="2" w:space="0" w:color="auto"/>
              <w:left w:val="single" w:sz="2" w:space="0" w:color="auto"/>
              <w:bottom w:val="single" w:sz="2" w:space="0" w:color="auto"/>
              <w:right w:val="single" w:sz="2" w:space="0" w:color="auto"/>
            </w:tcBorders>
          </w:tcPr>
          <w:p w14:paraId="02B7A885" w14:textId="65DB3920" w:rsidR="002D0344" w:rsidRDefault="00697A28" w:rsidP="00A0237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D034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AC8B2EF" w14:textId="77777777" w:rsidR="002D0344" w:rsidRDefault="002D0344" w:rsidP="00A0237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08552A4" w14:textId="58F2238F" w:rsidR="002D0344" w:rsidRDefault="00697A28" w:rsidP="00A0237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D034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5C049EC" w14:textId="77777777" w:rsidR="002D0344" w:rsidRDefault="002D0344" w:rsidP="00A02377">
            <w:pPr>
              <w:widowControl w:val="0"/>
              <w:autoSpaceDE w:val="0"/>
              <w:autoSpaceDN w:val="0"/>
              <w:adjustRightInd w:val="0"/>
              <w:rPr>
                <w:rFonts w:ascii="Times New Roman" w:hAnsi="Times New Roman"/>
                <w:sz w:val="14"/>
                <w:szCs w:val="14"/>
              </w:rPr>
            </w:pPr>
          </w:p>
          <w:p w14:paraId="6CE0D599" w14:textId="77777777" w:rsidR="002D0344" w:rsidRDefault="002D0344" w:rsidP="00A0237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No. DOS, SECTOR LAS MONJAS P3 </w:t>
            </w:r>
          </w:p>
        </w:tc>
        <w:tc>
          <w:tcPr>
            <w:tcW w:w="314" w:type="pct"/>
            <w:vMerge w:val="restart"/>
            <w:tcBorders>
              <w:top w:val="single" w:sz="2" w:space="0" w:color="auto"/>
              <w:left w:val="single" w:sz="2" w:space="0" w:color="auto"/>
              <w:bottom w:val="single" w:sz="2" w:space="0" w:color="auto"/>
              <w:right w:val="single" w:sz="2" w:space="0" w:color="auto"/>
            </w:tcBorders>
          </w:tcPr>
          <w:p w14:paraId="086F39F5" w14:textId="77777777" w:rsidR="002D0344" w:rsidRDefault="002D0344" w:rsidP="00A02377">
            <w:pPr>
              <w:widowControl w:val="0"/>
              <w:autoSpaceDE w:val="0"/>
              <w:autoSpaceDN w:val="0"/>
              <w:adjustRightInd w:val="0"/>
              <w:rPr>
                <w:rFonts w:ascii="Times New Roman" w:hAnsi="Times New Roman"/>
                <w:sz w:val="14"/>
                <w:szCs w:val="14"/>
              </w:rPr>
            </w:pPr>
          </w:p>
          <w:p w14:paraId="2E0F2AB8" w14:textId="46004754" w:rsidR="002D0344" w:rsidRDefault="00697A28" w:rsidP="00A0237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6E6AFF6" w14:textId="77777777" w:rsidR="002D0344" w:rsidRDefault="002D0344" w:rsidP="00A02377">
            <w:pPr>
              <w:widowControl w:val="0"/>
              <w:autoSpaceDE w:val="0"/>
              <w:autoSpaceDN w:val="0"/>
              <w:adjustRightInd w:val="0"/>
              <w:rPr>
                <w:rFonts w:ascii="Times New Roman" w:hAnsi="Times New Roman"/>
                <w:sz w:val="14"/>
                <w:szCs w:val="14"/>
              </w:rPr>
            </w:pPr>
          </w:p>
          <w:p w14:paraId="2AF91F0D" w14:textId="5D44A79C" w:rsidR="002D0344" w:rsidRDefault="00697A28" w:rsidP="00A0237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228EF6B" w14:textId="77777777" w:rsidR="002D0344" w:rsidRDefault="002D0344" w:rsidP="00A02377">
            <w:pPr>
              <w:widowControl w:val="0"/>
              <w:autoSpaceDE w:val="0"/>
              <w:autoSpaceDN w:val="0"/>
              <w:adjustRightInd w:val="0"/>
              <w:jc w:val="right"/>
              <w:rPr>
                <w:rFonts w:ascii="Times New Roman" w:hAnsi="Times New Roman"/>
                <w:sz w:val="14"/>
                <w:szCs w:val="14"/>
              </w:rPr>
            </w:pPr>
          </w:p>
          <w:p w14:paraId="6775B077" w14:textId="77777777" w:rsidR="002D0344" w:rsidRDefault="002D0344" w:rsidP="00A0237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1592.81 </w:t>
            </w:r>
          </w:p>
        </w:tc>
        <w:tc>
          <w:tcPr>
            <w:tcW w:w="359" w:type="pct"/>
            <w:tcBorders>
              <w:top w:val="single" w:sz="2" w:space="0" w:color="auto"/>
              <w:left w:val="single" w:sz="2" w:space="0" w:color="auto"/>
              <w:bottom w:val="single" w:sz="2" w:space="0" w:color="auto"/>
              <w:right w:val="single" w:sz="2" w:space="0" w:color="auto"/>
            </w:tcBorders>
          </w:tcPr>
          <w:p w14:paraId="28FFA1D8" w14:textId="77777777" w:rsidR="002D0344" w:rsidRDefault="002D0344" w:rsidP="00A02377">
            <w:pPr>
              <w:widowControl w:val="0"/>
              <w:autoSpaceDE w:val="0"/>
              <w:autoSpaceDN w:val="0"/>
              <w:adjustRightInd w:val="0"/>
              <w:jc w:val="right"/>
              <w:rPr>
                <w:rFonts w:ascii="Times New Roman" w:hAnsi="Times New Roman"/>
                <w:sz w:val="14"/>
                <w:szCs w:val="14"/>
              </w:rPr>
            </w:pPr>
          </w:p>
          <w:p w14:paraId="71F0A26C" w14:textId="77777777" w:rsidR="002D0344" w:rsidRDefault="002D0344" w:rsidP="00A0237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203.88 </w:t>
            </w:r>
          </w:p>
        </w:tc>
        <w:tc>
          <w:tcPr>
            <w:tcW w:w="359" w:type="pct"/>
            <w:tcBorders>
              <w:top w:val="single" w:sz="2" w:space="0" w:color="auto"/>
              <w:left w:val="single" w:sz="2" w:space="0" w:color="auto"/>
              <w:bottom w:val="single" w:sz="2" w:space="0" w:color="auto"/>
              <w:right w:val="single" w:sz="2" w:space="0" w:color="auto"/>
            </w:tcBorders>
          </w:tcPr>
          <w:p w14:paraId="379409F6" w14:textId="77777777" w:rsidR="002D0344" w:rsidRDefault="002D0344" w:rsidP="00A02377">
            <w:pPr>
              <w:widowControl w:val="0"/>
              <w:autoSpaceDE w:val="0"/>
              <w:autoSpaceDN w:val="0"/>
              <w:adjustRightInd w:val="0"/>
              <w:jc w:val="right"/>
              <w:rPr>
                <w:rFonts w:ascii="Times New Roman" w:hAnsi="Times New Roman"/>
                <w:sz w:val="14"/>
                <w:szCs w:val="14"/>
              </w:rPr>
            </w:pPr>
          </w:p>
          <w:p w14:paraId="454EFE9B" w14:textId="77777777" w:rsidR="002D0344" w:rsidRDefault="002D0344" w:rsidP="00A0237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1783.95 </w:t>
            </w:r>
          </w:p>
        </w:tc>
      </w:tr>
      <w:tr w:rsidR="002D0344" w14:paraId="69A7137C" w14:textId="77777777" w:rsidTr="00A02377">
        <w:tc>
          <w:tcPr>
            <w:tcW w:w="1413" w:type="pct"/>
            <w:vMerge/>
            <w:tcBorders>
              <w:top w:val="single" w:sz="2" w:space="0" w:color="auto"/>
              <w:left w:val="single" w:sz="2" w:space="0" w:color="auto"/>
              <w:bottom w:val="single" w:sz="2" w:space="0" w:color="auto"/>
              <w:right w:val="single" w:sz="2" w:space="0" w:color="auto"/>
            </w:tcBorders>
          </w:tcPr>
          <w:p w14:paraId="0E63EFFE" w14:textId="77777777" w:rsidR="002D0344" w:rsidRDefault="002D0344" w:rsidP="00A0237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AFA9721" w14:textId="77777777" w:rsidR="002D0344" w:rsidRDefault="002D0344" w:rsidP="00A0237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848BC7" w14:textId="77777777" w:rsidR="002D0344" w:rsidRDefault="002D0344" w:rsidP="00A0237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F3335F" w14:textId="77777777" w:rsidR="002D0344" w:rsidRDefault="002D0344" w:rsidP="00A0237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06BACD" w14:textId="77777777" w:rsidR="002D0344" w:rsidRDefault="002D0344" w:rsidP="00A0237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739048A" w14:textId="77777777" w:rsidR="002D0344" w:rsidRDefault="002D0344" w:rsidP="00A0237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1592.81 </w:t>
            </w:r>
          </w:p>
        </w:tc>
        <w:tc>
          <w:tcPr>
            <w:tcW w:w="359" w:type="pct"/>
            <w:tcBorders>
              <w:top w:val="single" w:sz="2" w:space="0" w:color="auto"/>
              <w:left w:val="single" w:sz="2" w:space="0" w:color="auto"/>
              <w:bottom w:val="single" w:sz="2" w:space="0" w:color="auto"/>
              <w:right w:val="single" w:sz="2" w:space="0" w:color="auto"/>
            </w:tcBorders>
          </w:tcPr>
          <w:p w14:paraId="41701992" w14:textId="77777777" w:rsidR="002D0344" w:rsidRDefault="002D0344" w:rsidP="00A0237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203.88 </w:t>
            </w:r>
          </w:p>
        </w:tc>
        <w:tc>
          <w:tcPr>
            <w:tcW w:w="359" w:type="pct"/>
            <w:tcBorders>
              <w:top w:val="single" w:sz="2" w:space="0" w:color="auto"/>
              <w:left w:val="single" w:sz="2" w:space="0" w:color="auto"/>
              <w:bottom w:val="single" w:sz="2" w:space="0" w:color="auto"/>
              <w:right w:val="single" w:sz="2" w:space="0" w:color="auto"/>
            </w:tcBorders>
          </w:tcPr>
          <w:p w14:paraId="0491D50D" w14:textId="77777777" w:rsidR="002D0344" w:rsidRDefault="002D0344" w:rsidP="00A0237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1783.95 </w:t>
            </w:r>
          </w:p>
        </w:tc>
      </w:tr>
      <w:tr w:rsidR="002D0344" w14:paraId="0F73EFE1" w14:textId="77777777" w:rsidTr="00A02377">
        <w:tc>
          <w:tcPr>
            <w:tcW w:w="1413" w:type="pct"/>
            <w:vMerge/>
            <w:tcBorders>
              <w:top w:val="single" w:sz="2" w:space="0" w:color="auto"/>
              <w:left w:val="single" w:sz="2" w:space="0" w:color="auto"/>
              <w:bottom w:val="single" w:sz="2" w:space="0" w:color="auto"/>
              <w:right w:val="single" w:sz="2" w:space="0" w:color="auto"/>
            </w:tcBorders>
          </w:tcPr>
          <w:p w14:paraId="49A36BFD" w14:textId="77777777" w:rsidR="002D0344" w:rsidRDefault="002D0344" w:rsidP="00A0237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D72B0FD" w14:textId="77777777" w:rsidR="002D0344" w:rsidRDefault="002D0344" w:rsidP="00A0237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1592.81 </w:t>
            </w:r>
          </w:p>
          <w:p w14:paraId="53FC98D9" w14:textId="77777777" w:rsidR="002D0344" w:rsidRDefault="002D0344" w:rsidP="00A0237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203.88 </w:t>
            </w:r>
          </w:p>
          <w:p w14:paraId="1C80ACDA" w14:textId="77777777" w:rsidR="002D0344" w:rsidRDefault="002D0344" w:rsidP="00A0237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1783.95 </w:t>
            </w:r>
          </w:p>
        </w:tc>
      </w:tr>
    </w:tbl>
    <w:p w14:paraId="6DC6458E" w14:textId="77777777" w:rsidR="002D0344" w:rsidRDefault="002D0344" w:rsidP="002D034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D0344" w14:paraId="7EAA0BE5" w14:textId="77777777" w:rsidTr="00A02377">
        <w:tc>
          <w:tcPr>
            <w:tcW w:w="1413" w:type="pct"/>
            <w:vMerge w:val="restart"/>
            <w:tcBorders>
              <w:top w:val="single" w:sz="2" w:space="0" w:color="auto"/>
              <w:left w:val="single" w:sz="2" w:space="0" w:color="auto"/>
              <w:bottom w:val="single" w:sz="2" w:space="0" w:color="auto"/>
              <w:right w:val="single" w:sz="2" w:space="0" w:color="auto"/>
            </w:tcBorders>
          </w:tcPr>
          <w:p w14:paraId="3B433AA0" w14:textId="7EB3F04D" w:rsidR="002D0344" w:rsidRDefault="00697A28" w:rsidP="00A0237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D034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D2CDD46" w14:textId="77777777" w:rsidR="002D0344" w:rsidRDefault="002D0344" w:rsidP="00A0237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D319567" w14:textId="25C0AA14" w:rsidR="002D0344" w:rsidRDefault="00697A28" w:rsidP="00A0237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D034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23D7B7D" w14:textId="77777777" w:rsidR="002D0344" w:rsidRDefault="002D0344" w:rsidP="00A02377">
            <w:pPr>
              <w:widowControl w:val="0"/>
              <w:autoSpaceDE w:val="0"/>
              <w:autoSpaceDN w:val="0"/>
              <w:adjustRightInd w:val="0"/>
              <w:rPr>
                <w:rFonts w:ascii="Times New Roman" w:hAnsi="Times New Roman"/>
                <w:sz w:val="14"/>
                <w:szCs w:val="14"/>
              </w:rPr>
            </w:pPr>
          </w:p>
          <w:p w14:paraId="1BB759E8" w14:textId="77777777" w:rsidR="002D0344" w:rsidRDefault="002D0344" w:rsidP="00A0237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6400D78B" w14:textId="77777777" w:rsidR="002D0344" w:rsidRDefault="002D0344" w:rsidP="00A02377">
            <w:pPr>
              <w:widowControl w:val="0"/>
              <w:autoSpaceDE w:val="0"/>
              <w:autoSpaceDN w:val="0"/>
              <w:adjustRightInd w:val="0"/>
              <w:rPr>
                <w:rFonts w:ascii="Times New Roman" w:hAnsi="Times New Roman"/>
                <w:sz w:val="14"/>
                <w:szCs w:val="14"/>
              </w:rPr>
            </w:pPr>
          </w:p>
          <w:p w14:paraId="0F59ED87" w14:textId="355C533B" w:rsidR="002D0344" w:rsidRDefault="00697A28" w:rsidP="00A0237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D0344">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7FA1B74" w14:textId="77777777" w:rsidR="002D0344" w:rsidRDefault="002D0344" w:rsidP="00A02377">
            <w:pPr>
              <w:widowControl w:val="0"/>
              <w:autoSpaceDE w:val="0"/>
              <w:autoSpaceDN w:val="0"/>
              <w:adjustRightInd w:val="0"/>
              <w:rPr>
                <w:rFonts w:ascii="Times New Roman" w:hAnsi="Times New Roman"/>
                <w:sz w:val="14"/>
                <w:szCs w:val="14"/>
              </w:rPr>
            </w:pPr>
          </w:p>
          <w:p w14:paraId="20FBE897" w14:textId="5C4E164B" w:rsidR="002D0344" w:rsidRDefault="00697A28" w:rsidP="00A0237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B16AC36" w14:textId="77777777" w:rsidR="002D0344" w:rsidRDefault="002D0344" w:rsidP="00A02377">
            <w:pPr>
              <w:widowControl w:val="0"/>
              <w:autoSpaceDE w:val="0"/>
              <w:autoSpaceDN w:val="0"/>
              <w:adjustRightInd w:val="0"/>
              <w:jc w:val="right"/>
              <w:rPr>
                <w:rFonts w:ascii="Times New Roman" w:hAnsi="Times New Roman"/>
                <w:sz w:val="14"/>
                <w:szCs w:val="14"/>
              </w:rPr>
            </w:pPr>
          </w:p>
          <w:p w14:paraId="2FD99F23" w14:textId="77777777" w:rsidR="002D0344" w:rsidRDefault="002D0344" w:rsidP="00A0237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1113.60 </w:t>
            </w:r>
          </w:p>
        </w:tc>
        <w:tc>
          <w:tcPr>
            <w:tcW w:w="359" w:type="pct"/>
            <w:tcBorders>
              <w:top w:val="single" w:sz="2" w:space="0" w:color="auto"/>
              <w:left w:val="single" w:sz="2" w:space="0" w:color="auto"/>
              <w:bottom w:val="single" w:sz="2" w:space="0" w:color="auto"/>
              <w:right w:val="single" w:sz="2" w:space="0" w:color="auto"/>
            </w:tcBorders>
          </w:tcPr>
          <w:p w14:paraId="4ABABD95" w14:textId="77777777" w:rsidR="002D0344" w:rsidRDefault="002D0344" w:rsidP="00A02377">
            <w:pPr>
              <w:widowControl w:val="0"/>
              <w:autoSpaceDE w:val="0"/>
              <w:autoSpaceDN w:val="0"/>
              <w:adjustRightInd w:val="0"/>
              <w:jc w:val="right"/>
              <w:rPr>
                <w:rFonts w:ascii="Times New Roman" w:hAnsi="Times New Roman"/>
                <w:sz w:val="14"/>
                <w:szCs w:val="14"/>
              </w:rPr>
            </w:pPr>
          </w:p>
          <w:p w14:paraId="7907DBFC" w14:textId="77777777" w:rsidR="002D0344" w:rsidRDefault="002D0344" w:rsidP="00A0237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143.44 </w:t>
            </w:r>
          </w:p>
        </w:tc>
        <w:tc>
          <w:tcPr>
            <w:tcW w:w="359" w:type="pct"/>
            <w:tcBorders>
              <w:top w:val="single" w:sz="2" w:space="0" w:color="auto"/>
              <w:left w:val="single" w:sz="2" w:space="0" w:color="auto"/>
              <w:bottom w:val="single" w:sz="2" w:space="0" w:color="auto"/>
              <w:right w:val="single" w:sz="2" w:space="0" w:color="auto"/>
            </w:tcBorders>
          </w:tcPr>
          <w:p w14:paraId="3D8F511A" w14:textId="77777777" w:rsidR="002D0344" w:rsidRDefault="002D0344" w:rsidP="00A02377">
            <w:pPr>
              <w:widowControl w:val="0"/>
              <w:autoSpaceDE w:val="0"/>
              <w:autoSpaceDN w:val="0"/>
              <w:adjustRightInd w:val="0"/>
              <w:jc w:val="right"/>
              <w:rPr>
                <w:rFonts w:ascii="Times New Roman" w:hAnsi="Times New Roman"/>
                <w:sz w:val="14"/>
                <w:szCs w:val="14"/>
              </w:rPr>
            </w:pPr>
          </w:p>
          <w:p w14:paraId="3E272458" w14:textId="77777777" w:rsidR="002D0344" w:rsidRDefault="002D0344" w:rsidP="00A0237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1255.10 </w:t>
            </w:r>
          </w:p>
        </w:tc>
      </w:tr>
      <w:tr w:rsidR="002D0344" w14:paraId="13E2920E" w14:textId="77777777" w:rsidTr="00A02377">
        <w:tc>
          <w:tcPr>
            <w:tcW w:w="1413" w:type="pct"/>
            <w:vMerge/>
            <w:tcBorders>
              <w:top w:val="single" w:sz="2" w:space="0" w:color="auto"/>
              <w:left w:val="single" w:sz="2" w:space="0" w:color="auto"/>
              <w:bottom w:val="single" w:sz="2" w:space="0" w:color="auto"/>
              <w:right w:val="single" w:sz="2" w:space="0" w:color="auto"/>
            </w:tcBorders>
          </w:tcPr>
          <w:p w14:paraId="5C975EC7" w14:textId="77777777" w:rsidR="002D0344" w:rsidRDefault="002D0344" w:rsidP="00A0237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61BEB9C" w14:textId="77777777" w:rsidR="002D0344" w:rsidRDefault="002D0344" w:rsidP="00A0237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82A880D" w14:textId="77777777" w:rsidR="002D0344" w:rsidRDefault="002D0344" w:rsidP="00A0237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B24665" w14:textId="77777777" w:rsidR="002D0344" w:rsidRDefault="002D0344" w:rsidP="00A0237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436B34" w14:textId="77777777" w:rsidR="002D0344" w:rsidRDefault="002D0344" w:rsidP="00A0237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17493EA" w14:textId="77777777" w:rsidR="002D0344" w:rsidRDefault="002D0344" w:rsidP="00A0237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1113.60 </w:t>
            </w:r>
          </w:p>
        </w:tc>
        <w:tc>
          <w:tcPr>
            <w:tcW w:w="359" w:type="pct"/>
            <w:tcBorders>
              <w:top w:val="single" w:sz="2" w:space="0" w:color="auto"/>
              <w:left w:val="single" w:sz="2" w:space="0" w:color="auto"/>
              <w:bottom w:val="single" w:sz="2" w:space="0" w:color="auto"/>
              <w:right w:val="single" w:sz="2" w:space="0" w:color="auto"/>
            </w:tcBorders>
          </w:tcPr>
          <w:p w14:paraId="005B52AD" w14:textId="77777777" w:rsidR="002D0344" w:rsidRDefault="002D0344" w:rsidP="00A0237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143.44 </w:t>
            </w:r>
          </w:p>
        </w:tc>
        <w:tc>
          <w:tcPr>
            <w:tcW w:w="359" w:type="pct"/>
            <w:tcBorders>
              <w:top w:val="single" w:sz="2" w:space="0" w:color="auto"/>
              <w:left w:val="single" w:sz="2" w:space="0" w:color="auto"/>
              <w:bottom w:val="single" w:sz="2" w:space="0" w:color="auto"/>
              <w:right w:val="single" w:sz="2" w:space="0" w:color="auto"/>
            </w:tcBorders>
          </w:tcPr>
          <w:p w14:paraId="4A7F6215" w14:textId="77777777" w:rsidR="002D0344" w:rsidRDefault="002D0344" w:rsidP="00A0237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1255.10 </w:t>
            </w:r>
          </w:p>
        </w:tc>
      </w:tr>
      <w:tr w:rsidR="002D0344" w14:paraId="4C0D83DC" w14:textId="77777777" w:rsidTr="00A02377">
        <w:tc>
          <w:tcPr>
            <w:tcW w:w="1413" w:type="pct"/>
            <w:vMerge/>
            <w:tcBorders>
              <w:top w:val="single" w:sz="2" w:space="0" w:color="auto"/>
              <w:left w:val="single" w:sz="2" w:space="0" w:color="auto"/>
              <w:bottom w:val="single" w:sz="2" w:space="0" w:color="auto"/>
              <w:right w:val="single" w:sz="2" w:space="0" w:color="auto"/>
            </w:tcBorders>
          </w:tcPr>
          <w:p w14:paraId="7609DD74" w14:textId="77777777" w:rsidR="002D0344" w:rsidRDefault="002D0344" w:rsidP="00A0237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819815" w14:textId="77777777" w:rsidR="002D0344" w:rsidRDefault="002D0344" w:rsidP="00A0237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1113.60 </w:t>
            </w:r>
          </w:p>
          <w:p w14:paraId="4DB46207" w14:textId="77777777" w:rsidR="002D0344" w:rsidRDefault="002D0344" w:rsidP="00A0237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143.44 </w:t>
            </w:r>
          </w:p>
          <w:p w14:paraId="1C217EE3" w14:textId="77777777" w:rsidR="002D0344" w:rsidRDefault="002D0344" w:rsidP="00A0237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1255.10 </w:t>
            </w:r>
          </w:p>
        </w:tc>
      </w:tr>
    </w:tbl>
    <w:p w14:paraId="3D886E02" w14:textId="77777777" w:rsidR="002D0344" w:rsidRDefault="002D0344" w:rsidP="002D034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2D0344" w14:paraId="58CEF1C0" w14:textId="77777777" w:rsidTr="00FF721E">
        <w:tc>
          <w:tcPr>
            <w:tcW w:w="2039" w:type="pct"/>
            <w:tcBorders>
              <w:top w:val="single" w:sz="2" w:space="0" w:color="auto"/>
              <w:left w:val="single" w:sz="2" w:space="0" w:color="auto"/>
              <w:bottom w:val="single" w:sz="2" w:space="0" w:color="auto"/>
              <w:right w:val="single" w:sz="2" w:space="0" w:color="auto"/>
            </w:tcBorders>
            <w:shd w:val="clear" w:color="auto" w:fill="DCDCDC"/>
          </w:tcPr>
          <w:p w14:paraId="35F10976" w14:textId="77777777" w:rsidR="002D0344" w:rsidRDefault="002D0344" w:rsidP="00A0237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7B04B953" w14:textId="77777777" w:rsidR="002D0344" w:rsidRDefault="002D0344" w:rsidP="00A0237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F468D99" w14:textId="77777777" w:rsidR="002D0344" w:rsidRDefault="002D0344" w:rsidP="00A0237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2706.41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0B32EE0" w14:textId="77777777" w:rsidR="002D0344" w:rsidRDefault="002D0344" w:rsidP="00A0237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347.32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51A30CE" w14:textId="77777777" w:rsidR="002D0344" w:rsidRDefault="002D0344" w:rsidP="00A0237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3039.05 </w:t>
            </w:r>
          </w:p>
        </w:tc>
      </w:tr>
      <w:tr w:rsidR="002D0344" w14:paraId="2AD7C9D1" w14:textId="77777777" w:rsidTr="00FF721E">
        <w:tc>
          <w:tcPr>
            <w:tcW w:w="2039" w:type="pct"/>
            <w:tcBorders>
              <w:top w:val="single" w:sz="2" w:space="0" w:color="auto"/>
              <w:left w:val="single" w:sz="2" w:space="0" w:color="auto"/>
              <w:bottom w:val="single" w:sz="2" w:space="0" w:color="auto"/>
              <w:right w:val="single" w:sz="2" w:space="0" w:color="auto"/>
            </w:tcBorders>
            <w:shd w:val="clear" w:color="auto" w:fill="DCDCDC"/>
          </w:tcPr>
          <w:p w14:paraId="161D4551" w14:textId="77777777" w:rsidR="002D0344" w:rsidRDefault="002D0344" w:rsidP="00A0237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7BF903D9" w14:textId="77777777" w:rsidR="002D0344" w:rsidRDefault="002D0344" w:rsidP="00A0237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B158A5B" w14:textId="77777777" w:rsidR="002D0344" w:rsidRDefault="002D0344" w:rsidP="00A0237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469758A" w14:textId="77777777" w:rsidR="002D0344" w:rsidRDefault="002D0344" w:rsidP="00A0237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CCEF69C" w14:textId="77777777" w:rsidR="002D0344" w:rsidRDefault="002D0344" w:rsidP="00A0237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3366163E" w14:textId="77777777" w:rsidR="002D0344" w:rsidRPr="007E4D02" w:rsidRDefault="002D0344" w:rsidP="002D0344">
      <w:pPr>
        <w:spacing w:after="200" w:line="360" w:lineRule="auto"/>
        <w:contextualSpacing/>
        <w:jc w:val="both"/>
        <w:rPr>
          <w:b/>
          <w:sz w:val="16"/>
          <w:szCs w:val="16"/>
        </w:rPr>
      </w:pPr>
    </w:p>
    <w:p w14:paraId="6E700EA7" w14:textId="452883A0" w:rsidR="002D0344" w:rsidRPr="00D110ED" w:rsidRDefault="002D0344" w:rsidP="001859C8">
      <w:pPr>
        <w:contextualSpacing/>
        <w:jc w:val="both"/>
        <w:rPr>
          <w:rFonts w:cs="Arial"/>
        </w:rPr>
      </w:pPr>
      <w:r w:rsidRPr="00D110ED">
        <w:rPr>
          <w:b/>
          <w:u w:val="single"/>
        </w:rPr>
        <w:lastRenderedPageBreak/>
        <w:t>SEGUNDO:</w:t>
      </w:r>
      <w:r w:rsidRPr="00CB7EFF">
        <w:t xml:space="preserve"> Advertir a los adjudicatarios, a través de una cláusula especial en las escrituras de compraventa de los inmuebles, que deberán implementar las medidas emitidas por la Unidad Ambiental Institucional, relacionadas en el </w:t>
      </w:r>
      <w:r w:rsidR="00D110ED">
        <w:t xml:space="preserve">considerando </w:t>
      </w:r>
      <w:r>
        <w:t>V</w:t>
      </w:r>
      <w:r w:rsidRPr="00CB7EFF">
        <w:t xml:space="preserve"> del presente </w:t>
      </w:r>
      <w:r w:rsidR="00D110ED">
        <w:t>punto de acta</w:t>
      </w:r>
      <w:r w:rsidRPr="00CB7EFF">
        <w:t xml:space="preserve">. </w:t>
      </w:r>
      <w:r w:rsidRPr="00D110ED">
        <w:rPr>
          <w:b/>
          <w:u w:val="single"/>
        </w:rPr>
        <w:t>TERCERO:</w:t>
      </w:r>
      <w:r w:rsidRPr="00CB7EFF">
        <w:t xml:space="preserve"> </w:t>
      </w:r>
      <w:r w:rsidRPr="00BC791E">
        <w:t xml:space="preserve">Comisionar al Departamento de Créditos de este Instituto, para que </w:t>
      </w:r>
      <w:r>
        <w:t>realice los cambios correspondientes en la Base de Datos.</w:t>
      </w:r>
      <w:r w:rsidRPr="00BC791E">
        <w:t xml:space="preserve"> </w:t>
      </w:r>
      <w:r w:rsidRPr="00D110ED">
        <w:rPr>
          <w:b/>
          <w:u w:val="single"/>
        </w:rPr>
        <w:t>CUARTO:</w:t>
      </w:r>
      <w:r w:rsidRPr="00CB7EFF">
        <w:rPr>
          <w:b/>
        </w:rPr>
        <w:t xml:space="preserve"> </w:t>
      </w:r>
      <w:r w:rsidRPr="00CB7EFF">
        <w:t>Instruir a la Gerencia de Desarrollo Rural para que, a través de la Sección de Cobros, realice las gestiones correspondientes para el cobro en concepto de</w:t>
      </w:r>
      <w:r>
        <w:t xml:space="preserve">: excedentes de </w:t>
      </w:r>
      <w:r w:rsidRPr="00C72C2A">
        <w:t>área del inmueble</w:t>
      </w:r>
      <w:r>
        <w:t xml:space="preserve">, así como de </w:t>
      </w:r>
      <w:r w:rsidRPr="00CB7EFF">
        <w:t xml:space="preserve">gastos administrativos y de escrituración. </w:t>
      </w:r>
      <w:r w:rsidRPr="00D110ED">
        <w:rPr>
          <w:b/>
          <w:u w:val="single"/>
        </w:rPr>
        <w:t>QUINTO</w:t>
      </w:r>
      <w:r w:rsidRPr="00D110ED">
        <w:rPr>
          <w:u w:val="single"/>
        </w:rPr>
        <w:t>:</w:t>
      </w:r>
      <w:r w:rsidRPr="00CB7EFF">
        <w:t xml:space="preserve"> Autorizar a la Gerencia Legal para que a través del Departamento de Escrituración elabore las respectivas escrituras y del Departamento de Registro para que realice los trámites de inscripción de las mismas.</w:t>
      </w:r>
      <w:r w:rsidRPr="00CB7EFF">
        <w:rPr>
          <w:b/>
        </w:rPr>
        <w:t xml:space="preserve"> </w:t>
      </w:r>
      <w:r w:rsidRPr="00D110ED">
        <w:rPr>
          <w:b/>
          <w:u w:val="single"/>
        </w:rPr>
        <w:t>SEXTO:</w:t>
      </w:r>
      <w:r w:rsidRPr="00CB7EFF">
        <w:t xml:space="preserve"> Facultar al </w:t>
      </w:r>
      <w:r w:rsidR="00D110ED">
        <w:t>señor P</w:t>
      </w:r>
      <w:r w:rsidRPr="00CB7EFF">
        <w:t>residente para que por sí</w:t>
      </w:r>
      <w:r w:rsidR="00D110ED">
        <w:t>,</w:t>
      </w:r>
      <w:r w:rsidRPr="00CB7EFF">
        <w:t xml:space="preserve"> o por medio de Apoderado Especial, comparezca al otorgamiento de las correspondientes escrituras.</w:t>
      </w:r>
      <w:r w:rsidRPr="00CB7EFF">
        <w:rPr>
          <w:b/>
        </w:rPr>
        <w:t xml:space="preserve"> </w:t>
      </w:r>
      <w:r w:rsidR="00D110ED" w:rsidRPr="00D110ED">
        <w:t>Este Acuerdo, queda aprobado y ratificado</w:t>
      </w:r>
      <w:r w:rsidRPr="00D110ED">
        <w:t xml:space="preserve">. </w:t>
      </w:r>
      <w:r w:rsidR="00D110ED" w:rsidRPr="00D110ED">
        <w:t>NOTIFÍQUESE. “”””””””</w:t>
      </w:r>
    </w:p>
    <w:p w14:paraId="59DD0B93" w14:textId="48723FD2" w:rsidR="002D0344" w:rsidRPr="009D0591" w:rsidRDefault="002D0344">
      <w:pPr>
        <w:jc w:val="both"/>
        <w:rPr>
          <w:ins w:id="135" w:author="Nery de Leiva" w:date="2021-02-26T11:02:00Z"/>
          <w:rFonts w:cs="Arial"/>
        </w:rPr>
        <w:pPrChange w:id="136" w:author="Nery de Leiva" w:date="2021-02-26T13:58:00Z">
          <w:pPr>
            <w:spacing w:after="200" w:line="360" w:lineRule="auto"/>
            <w:contextualSpacing/>
            <w:jc w:val="both"/>
          </w:pPr>
        </w:pPrChange>
      </w:pPr>
    </w:p>
    <w:p w14:paraId="1011E14B" w14:textId="77777777" w:rsidR="002D0344" w:rsidRPr="009D0591" w:rsidDel="00BD756E" w:rsidRDefault="002D0344" w:rsidP="002D0344">
      <w:pPr>
        <w:jc w:val="both"/>
        <w:rPr>
          <w:del w:id="137" w:author="Nery de Leiva" w:date="2021-02-26T10:56:00Z"/>
          <w:rFonts w:eastAsia="Times New Roman"/>
          <w:lang w:eastAsia="es-ES"/>
        </w:rPr>
      </w:pPr>
      <w:r w:rsidRPr="009D0591">
        <w:t xml:space="preserve"> </w:t>
      </w:r>
      <w:del w:id="138" w:author="Nery de Leiva" w:date="2021-02-26T10:56:00Z">
        <w:r w:rsidRPr="009D0591" w:rsidDel="00BD756E">
          <w:rPr>
            <w:rFonts w:eastAsia="Times New Roman"/>
            <w:lang w:eastAsia="es-ES"/>
            <w:rPrChange w:id="139" w:author="Nery de Leiva" w:date="2021-02-26T13:58:00Z">
              <w:rPr>
                <w:rFonts w:eastAsia="Times New Roman"/>
                <w:b/>
                <w:lang w:eastAsia="es-ES"/>
              </w:rPr>
            </w:rPrChange>
          </w:rPr>
          <w:delText>modificación del Punto XXI del Acta de Sesión Ordinaria 48-2007, de fecha 12 de diciembre de 2007, mediante el cual se aprobó nómina de beneficiarios</w:delText>
        </w:r>
        <w:r w:rsidRPr="009D0591" w:rsidDel="00BD756E">
          <w:delText xml:space="preserve">, en el Proyecto de Lotificación Agrícola y Asentamiento Comunitario desarrollado en la </w:delText>
        </w:r>
        <w:r w:rsidRPr="009D0591" w:rsidDel="00BD756E">
          <w:rPr>
            <w:rPrChange w:id="140" w:author="Nery de Leiva" w:date="2021-02-26T13:58:00Z">
              <w:rPr>
                <w:b/>
              </w:rPr>
            </w:rPrChange>
          </w:rPr>
          <w:delText xml:space="preserve">HACIENDA ASTORIA, denominado el proyecto administrativamente </w:delText>
        </w:r>
        <w:r w:rsidRPr="009D0591" w:rsidDel="00BD756E">
          <w:rPr>
            <w:lang w:val="es-ES"/>
          </w:rPr>
          <w:delText xml:space="preserve">como HACIENDA ASTORIA-ISTA (PORCION 2-1, 2-2, 2-3, 2-4), </w:delText>
        </w:r>
        <w:r w:rsidRPr="009D0591" w:rsidDel="00BD756E">
          <w:delText xml:space="preserve">situada en cantón Las Flores, jurisdicción de San Pedro Masahuat, departamento de La Paz; </w:delText>
        </w:r>
        <w:r w:rsidRPr="009D0591" w:rsidDel="00BD756E">
          <w:rPr>
            <w:rPrChange w:id="141" w:author="Nery de Leiva" w:date="2021-02-26T13:58:00Z">
              <w:rPr>
                <w:b/>
              </w:rPr>
            </w:rPrChange>
          </w:rPr>
          <w:delText xml:space="preserve">código de SIIE 081507, SSE 155; entrega 69, </w:delText>
        </w:r>
        <w:r w:rsidRPr="009D0591" w:rsidDel="00BD756E">
          <w:delText xml:space="preserve">en el cual el Departamento de Asignación Individual hace </w:delText>
        </w:r>
        <w:r w:rsidRPr="009D0591" w:rsidDel="00BD756E">
          <w:rPr>
            <w:rFonts w:eastAsia="Times New Roman"/>
            <w:lang w:eastAsia="es-ES"/>
          </w:rPr>
          <w:delText>las siguientes consideraciones:</w:delText>
        </w:r>
      </w:del>
    </w:p>
    <w:p w14:paraId="18FCBA63" w14:textId="77777777" w:rsidR="002D0344" w:rsidRPr="009D0591" w:rsidDel="00BD756E" w:rsidRDefault="002D0344" w:rsidP="002D0344">
      <w:pPr>
        <w:jc w:val="both"/>
        <w:rPr>
          <w:del w:id="142" w:author="Nery de Leiva" w:date="2021-02-26T10:56:00Z"/>
          <w:rFonts w:eastAsia="Times New Roman"/>
          <w:lang w:eastAsia="es-ES"/>
        </w:rPr>
      </w:pPr>
    </w:p>
    <w:p w14:paraId="32872E06" w14:textId="77777777" w:rsidR="002D0344" w:rsidRPr="009D0591" w:rsidDel="00BD756E" w:rsidRDefault="002D0344">
      <w:pPr>
        <w:jc w:val="both"/>
        <w:rPr>
          <w:del w:id="143" w:author="Nery de Leiva" w:date="2021-02-26T10:56:00Z"/>
          <w:rFonts w:cstheme="minorBidi"/>
        </w:rPr>
        <w:pPrChange w:id="144" w:author="Nery de Leiva" w:date="2021-02-26T10:56:00Z">
          <w:pPr>
            <w:pStyle w:val="Prrafodelista"/>
            <w:numPr>
              <w:numId w:val="5"/>
            </w:numPr>
            <w:ind w:left="1134" w:hanging="708"/>
            <w:jc w:val="both"/>
          </w:pPr>
        </w:pPrChange>
      </w:pPr>
      <w:del w:id="145" w:author="Nery de Leiva" w:date="2021-02-26T10:56:00Z">
        <w:r w:rsidRPr="009D0591" w:rsidDel="00BD756E">
          <w:rPr>
            <w:rFonts w:cstheme="minorBidi"/>
          </w:rPr>
          <w:delText xml:space="preserve">El inmueble fue adquirido por el ISTA, mediante Expropiación, de conformidad a la Ley Básica de la Reforma Agraria,  el día 6 de marzo de 1980. La indemnización fue aprobada conforme a punto III-2 de Acta Ordinaria 9-83 de fecha 11 de marzo de 1983, con un área de  901 Hás 94 As. 20.54 </w:delText>
        </w:r>
        <w:r w:rsidRPr="009D0591" w:rsidDel="00BD756E">
          <w:rPr>
            <w:rFonts w:cstheme="minorBidi"/>
            <w:rPrChange w:id="146" w:author="Nery de Leiva" w:date="2021-02-26T13:58:00Z">
              <w:rPr>
                <w:rFonts w:cstheme="minorBidi"/>
                <w:b/>
              </w:rPr>
            </w:rPrChange>
          </w:rPr>
          <w:delText>Cas.</w:delText>
        </w:r>
      </w:del>
    </w:p>
    <w:p w14:paraId="06FD6FA7" w14:textId="77777777" w:rsidR="002D0344" w:rsidRPr="009D0591" w:rsidDel="00BD756E" w:rsidRDefault="002D0344">
      <w:pPr>
        <w:jc w:val="both"/>
        <w:rPr>
          <w:del w:id="147" w:author="Nery de Leiva" w:date="2021-02-26T10:56:00Z"/>
          <w:rFonts w:cstheme="minorBidi"/>
        </w:rPr>
        <w:pPrChange w:id="148" w:author="Nery de Leiva" w:date="2021-02-26T10:56:00Z">
          <w:pPr>
            <w:pStyle w:val="Prrafodelista"/>
            <w:ind w:left="360"/>
            <w:jc w:val="both"/>
          </w:pPr>
        </w:pPrChange>
      </w:pPr>
    </w:p>
    <w:p w14:paraId="43B11A7B" w14:textId="77777777" w:rsidR="002D0344" w:rsidRPr="009D0591" w:rsidDel="00BD756E" w:rsidRDefault="002D0344">
      <w:pPr>
        <w:jc w:val="both"/>
        <w:rPr>
          <w:del w:id="149" w:author="Nery de Leiva" w:date="2021-02-26T10:56:00Z"/>
          <w:rFonts w:cstheme="minorBidi"/>
        </w:rPr>
        <w:pPrChange w:id="150" w:author="Nery de Leiva" w:date="2021-02-26T10:56:00Z">
          <w:pPr>
            <w:pStyle w:val="Prrafodelista"/>
            <w:numPr>
              <w:numId w:val="5"/>
            </w:numPr>
            <w:ind w:left="1134" w:hanging="708"/>
            <w:jc w:val="both"/>
          </w:pPr>
        </w:pPrChange>
      </w:pPr>
      <w:del w:id="151" w:author="Nery de Leiva" w:date="2021-02-26T10:56:00Z">
        <w:r w:rsidRPr="009D0591" w:rsidDel="00BD756E">
          <w:rPr>
            <w:rFonts w:cstheme="minorBidi"/>
            <w:bCs/>
          </w:rPr>
          <w:delText xml:space="preserve">Mediante el Punto X del Acta de Sesión Ordinaria 30-2006 de fecha 11 de marzo de 2009, la Junta Directiva aprobó el Proyecto de </w:delText>
        </w:r>
        <w:r w:rsidRPr="009D0591" w:rsidDel="00BD756E">
          <w:rPr>
            <w:rFonts w:cstheme="minorBidi"/>
          </w:rPr>
          <w:delText>Asentamiento Comunitario,</w:delText>
        </w:r>
        <w:r w:rsidRPr="009D0591" w:rsidDel="00BD756E">
          <w:rPr>
            <w:rFonts w:cstheme="minorBidi"/>
            <w:bCs/>
          </w:rPr>
          <w:delText xml:space="preserve"> desarrollado en el inmueble conocido como HACIENDA ASTORIA, </w:delText>
        </w:r>
        <w:r w:rsidRPr="009D0591" w:rsidDel="00BD756E">
          <w:rPr>
            <w:rFonts w:cstheme="minorBidi"/>
          </w:rPr>
          <w:delText>denominado el proyecto como HACIENDA ASTORIA ISTA (PORCION 2-1, 2-2, 2-3, 2-4),</w:delText>
        </w:r>
        <w:r w:rsidRPr="009D0591" w:rsidDel="00BD756E">
          <w:rPr>
            <w:rFonts w:cstheme="minorBidi"/>
            <w:bCs/>
            <w:rPrChange w:id="152" w:author="Nery de Leiva" w:date="2021-02-26T13:58:00Z">
              <w:rPr>
                <w:rFonts w:cstheme="minorBidi"/>
                <w:b/>
                <w:bCs/>
              </w:rPr>
            </w:rPrChange>
          </w:rPr>
          <w:delText xml:space="preserve"> en una extensión superficial de 28 Has, 48 As, 20.06 Cas. que comprende, el Asentamiento Comunitario Porción  2-1: 58 Solares para Vivienda polígono “A” hasta la “E”, y calles, Asentamiento Comunitario Porción 2-2: 2 Solares polígono “F”, Asentamiento Comunitario Porción 2-3: 8 solares polígono “G”, Asentamiento Comunitario Porción 2-4: 215 Solares polígono “H” hasta la “Y”,  y Calles.</w:delText>
        </w:r>
      </w:del>
    </w:p>
    <w:p w14:paraId="7C51BF17" w14:textId="77777777" w:rsidR="002D0344" w:rsidRPr="009D0591" w:rsidDel="00BD756E" w:rsidRDefault="002D0344">
      <w:pPr>
        <w:jc w:val="both"/>
        <w:rPr>
          <w:del w:id="153" w:author="Nery de Leiva" w:date="2021-02-26T10:56:00Z"/>
          <w:rFonts w:cstheme="minorBidi"/>
        </w:rPr>
        <w:pPrChange w:id="154" w:author="Nery de Leiva" w:date="2021-02-26T10:56:00Z">
          <w:pPr>
            <w:pStyle w:val="Prrafodelista"/>
            <w:ind w:left="360"/>
            <w:jc w:val="both"/>
          </w:pPr>
        </w:pPrChange>
      </w:pPr>
    </w:p>
    <w:p w14:paraId="671CD076" w14:textId="77777777" w:rsidR="002D0344" w:rsidRPr="009D0591" w:rsidDel="00BD756E" w:rsidRDefault="002D0344">
      <w:pPr>
        <w:jc w:val="both"/>
        <w:rPr>
          <w:del w:id="155" w:author="Nery de Leiva" w:date="2021-02-26T10:56:00Z"/>
          <w:rFonts w:cstheme="minorBidi"/>
        </w:rPr>
        <w:pPrChange w:id="156" w:author="Nery de Leiva" w:date="2021-02-26T10:56:00Z">
          <w:pPr>
            <w:pStyle w:val="Prrafodelista"/>
            <w:numPr>
              <w:numId w:val="5"/>
            </w:numPr>
            <w:ind w:left="1134" w:hanging="708"/>
            <w:jc w:val="both"/>
          </w:pPr>
        </w:pPrChange>
      </w:pPr>
      <w:del w:id="157" w:author="Nery de Leiva" w:date="2021-02-26T10:56:00Z">
        <w:r w:rsidRPr="009D0591" w:rsidDel="00BD756E">
          <w:delText>En el Punto XXI del Acta de Sesión Ordinaria 48-2007, de fecha 12 de diciembre de 2007, se adjudicó entre otros, el Solar 5, Polígono P, con un área de 814.15 Mts.², y  un precio de $152.18, a favor del señor: Rodrigo Orellana Guevara.</w:delText>
        </w:r>
      </w:del>
    </w:p>
    <w:p w14:paraId="5776297D" w14:textId="77777777" w:rsidR="002D0344" w:rsidRPr="009D0591" w:rsidDel="00BD756E" w:rsidRDefault="002D0344">
      <w:pPr>
        <w:jc w:val="both"/>
        <w:rPr>
          <w:del w:id="158" w:author="Nery de Leiva" w:date="2021-02-26T10:56:00Z"/>
          <w:rFonts w:cstheme="minorBidi"/>
        </w:rPr>
        <w:pPrChange w:id="159" w:author="Nery de Leiva" w:date="2021-02-26T10:56:00Z">
          <w:pPr>
            <w:pStyle w:val="Prrafodelista"/>
            <w:ind w:left="360"/>
            <w:jc w:val="both"/>
          </w:pPr>
        </w:pPrChange>
      </w:pPr>
    </w:p>
    <w:p w14:paraId="6B228C74" w14:textId="77777777" w:rsidR="002D0344" w:rsidRPr="009D0591" w:rsidDel="00BD756E" w:rsidRDefault="002D0344">
      <w:pPr>
        <w:jc w:val="both"/>
        <w:rPr>
          <w:del w:id="160" w:author="Nery de Leiva" w:date="2021-02-26T10:56:00Z"/>
          <w:rFonts w:cstheme="minorBidi"/>
        </w:rPr>
        <w:pPrChange w:id="161" w:author="Nery de Leiva" w:date="2021-02-26T10:56:00Z">
          <w:pPr>
            <w:pStyle w:val="Prrafodelista"/>
            <w:numPr>
              <w:numId w:val="5"/>
            </w:numPr>
            <w:ind w:left="1134" w:hanging="708"/>
            <w:jc w:val="both"/>
          </w:pPr>
        </w:pPrChange>
      </w:pPr>
      <w:del w:id="162" w:author="Nery de Leiva" w:date="2021-02-26T10:56:00Z">
        <w:r w:rsidRPr="009D0591" w:rsidDel="00BD756E">
          <w:delText>Habiéndose actualizado la información de la adjudicación del inmueble, se hace necesaria la modificación del punto citado anteriormente por las siguientes causales:</w:delText>
        </w:r>
      </w:del>
    </w:p>
    <w:p w14:paraId="27733B7F" w14:textId="77777777" w:rsidR="002D0344" w:rsidRPr="009D0591" w:rsidDel="00BD756E" w:rsidRDefault="002D0344">
      <w:pPr>
        <w:jc w:val="both"/>
        <w:rPr>
          <w:del w:id="163" w:author="Nery de Leiva" w:date="2021-02-26T10:56:00Z"/>
          <w:rFonts w:cstheme="minorBidi"/>
          <w:strike/>
          <w:color w:val="FF0000"/>
        </w:rPr>
        <w:pPrChange w:id="164" w:author="Nery de Leiva" w:date="2021-02-26T10:56:00Z">
          <w:pPr>
            <w:pStyle w:val="Prrafodelista"/>
            <w:ind w:left="0"/>
            <w:jc w:val="both"/>
          </w:pPr>
        </w:pPrChange>
      </w:pPr>
    </w:p>
    <w:p w14:paraId="0ABE4CA2" w14:textId="77777777" w:rsidR="002D0344" w:rsidRPr="009D0591" w:rsidDel="00BD756E" w:rsidRDefault="002D0344">
      <w:pPr>
        <w:jc w:val="both"/>
        <w:rPr>
          <w:del w:id="165" w:author="Nery de Leiva" w:date="2021-02-26T10:56:00Z"/>
          <w:rFonts w:cstheme="minorBidi"/>
          <w:strike/>
          <w:color w:val="FF0000"/>
        </w:rPr>
        <w:pPrChange w:id="166" w:author="Nery de Leiva" w:date="2021-02-26T10:56:00Z">
          <w:pPr>
            <w:pStyle w:val="Prrafodelista"/>
            <w:ind w:left="0"/>
            <w:jc w:val="both"/>
          </w:pPr>
        </w:pPrChange>
      </w:pPr>
    </w:p>
    <w:p w14:paraId="418E9FFE" w14:textId="77777777" w:rsidR="002D0344" w:rsidRPr="009D0591" w:rsidDel="00BD756E" w:rsidRDefault="002D0344">
      <w:pPr>
        <w:jc w:val="both"/>
        <w:rPr>
          <w:del w:id="167" w:author="Nery de Leiva" w:date="2021-02-26T10:56:00Z"/>
          <w:rFonts w:cstheme="minorBidi"/>
        </w:rPr>
        <w:pPrChange w:id="168" w:author="Nery de Leiva" w:date="2021-02-26T10:56:00Z">
          <w:pPr>
            <w:pStyle w:val="Prrafodelista"/>
            <w:ind w:left="0"/>
            <w:jc w:val="both"/>
          </w:pPr>
        </w:pPrChange>
      </w:pPr>
      <w:del w:id="169" w:author="Nery de Leiva" w:date="2021-02-26T10:56:00Z">
        <w:r w:rsidRPr="009D0591" w:rsidDel="00BD756E">
          <w:rPr>
            <w:rFonts w:cstheme="minorBidi"/>
          </w:rPr>
          <w:delText>SESIÓN ORDINARIA No. 06 – 2021</w:delText>
        </w:r>
      </w:del>
    </w:p>
    <w:p w14:paraId="179CB582" w14:textId="77777777" w:rsidR="002D0344" w:rsidRPr="009D0591" w:rsidDel="00BD756E" w:rsidRDefault="002D0344">
      <w:pPr>
        <w:jc w:val="both"/>
        <w:rPr>
          <w:del w:id="170" w:author="Nery de Leiva" w:date="2021-02-26T10:56:00Z"/>
          <w:rFonts w:cstheme="minorBidi"/>
        </w:rPr>
        <w:pPrChange w:id="171" w:author="Nery de Leiva" w:date="2021-02-26T10:56:00Z">
          <w:pPr>
            <w:pStyle w:val="Prrafodelista"/>
            <w:ind w:left="0"/>
            <w:jc w:val="both"/>
          </w:pPr>
        </w:pPrChange>
      </w:pPr>
      <w:del w:id="172" w:author="Nery de Leiva" w:date="2021-02-26T10:56:00Z">
        <w:r w:rsidRPr="009D0591" w:rsidDel="00BD756E">
          <w:rPr>
            <w:rFonts w:cstheme="minorBidi"/>
          </w:rPr>
          <w:delText>FECHA: 18 DE FEBRERO DE 2021</w:delText>
        </w:r>
      </w:del>
    </w:p>
    <w:p w14:paraId="71EBF4B8" w14:textId="77777777" w:rsidR="002D0344" w:rsidRPr="009D0591" w:rsidDel="00BD756E" w:rsidRDefault="002D0344">
      <w:pPr>
        <w:jc w:val="both"/>
        <w:rPr>
          <w:del w:id="173" w:author="Nery de Leiva" w:date="2021-02-26T10:56:00Z"/>
          <w:rFonts w:cstheme="minorBidi"/>
        </w:rPr>
        <w:pPrChange w:id="174" w:author="Nery de Leiva" w:date="2021-02-26T10:56:00Z">
          <w:pPr>
            <w:pStyle w:val="Prrafodelista"/>
            <w:ind w:left="0"/>
            <w:jc w:val="both"/>
          </w:pPr>
        </w:pPrChange>
      </w:pPr>
      <w:del w:id="175" w:author="Nery de Leiva" w:date="2021-02-26T10:56:00Z">
        <w:r w:rsidRPr="009D0591" w:rsidDel="00BD756E">
          <w:rPr>
            <w:rFonts w:cstheme="minorBidi"/>
          </w:rPr>
          <w:delText xml:space="preserve">PUNTO: IX </w:delText>
        </w:r>
      </w:del>
    </w:p>
    <w:p w14:paraId="04183567" w14:textId="77777777" w:rsidR="002D0344" w:rsidRPr="009D0591" w:rsidDel="00BD756E" w:rsidRDefault="002D0344">
      <w:pPr>
        <w:jc w:val="both"/>
        <w:rPr>
          <w:del w:id="176" w:author="Nery de Leiva" w:date="2021-02-26T10:56:00Z"/>
          <w:rFonts w:cstheme="minorBidi"/>
        </w:rPr>
        <w:pPrChange w:id="177" w:author="Nery de Leiva" w:date="2021-02-26T10:56:00Z">
          <w:pPr>
            <w:pStyle w:val="Prrafodelista"/>
            <w:ind w:left="0"/>
            <w:jc w:val="both"/>
          </w:pPr>
        </w:pPrChange>
      </w:pPr>
      <w:del w:id="178" w:author="Nery de Leiva" w:date="2021-02-26T10:56:00Z">
        <w:r w:rsidRPr="009D0591" w:rsidDel="00BD756E">
          <w:rPr>
            <w:rFonts w:cstheme="minorBidi"/>
          </w:rPr>
          <w:delText>PÁGINA NÚMERO DOS</w:delText>
        </w:r>
      </w:del>
    </w:p>
    <w:p w14:paraId="2FC55BF4" w14:textId="77777777" w:rsidR="002D0344" w:rsidRPr="009D0591" w:rsidDel="00BD756E" w:rsidRDefault="002D0344">
      <w:pPr>
        <w:jc w:val="both"/>
        <w:rPr>
          <w:del w:id="179" w:author="Nery de Leiva" w:date="2021-02-26T10:56:00Z"/>
          <w:rFonts w:cstheme="minorBidi"/>
          <w:color w:val="FF0000"/>
        </w:rPr>
        <w:pPrChange w:id="180" w:author="Nery de Leiva" w:date="2021-02-26T10:56:00Z">
          <w:pPr>
            <w:pStyle w:val="Prrafodelista"/>
            <w:ind w:left="0"/>
            <w:jc w:val="both"/>
          </w:pPr>
        </w:pPrChange>
      </w:pPr>
    </w:p>
    <w:p w14:paraId="41656792" w14:textId="77777777" w:rsidR="002D0344" w:rsidRPr="009D0591" w:rsidDel="00BD756E" w:rsidRDefault="002D0344">
      <w:pPr>
        <w:jc w:val="both"/>
        <w:rPr>
          <w:del w:id="181" w:author="Nery de Leiva" w:date="2021-02-26T10:56:00Z"/>
          <w:rPrChange w:id="182" w:author="Nery de Leiva" w:date="2021-02-26T13:58:00Z">
            <w:rPr>
              <w:del w:id="183" w:author="Nery de Leiva" w:date="2021-02-26T10:56:00Z"/>
              <w:b/>
            </w:rPr>
          </w:rPrChange>
        </w:rPr>
        <w:pPrChange w:id="184" w:author="Nery de Leiva" w:date="2021-02-26T10:56:00Z">
          <w:pPr>
            <w:pStyle w:val="Prrafodelista"/>
            <w:numPr>
              <w:numId w:val="7"/>
            </w:numPr>
            <w:ind w:left="1418" w:hanging="284"/>
            <w:jc w:val="both"/>
          </w:pPr>
        </w:pPrChange>
      </w:pPr>
      <w:del w:id="185" w:author="Nery de Leiva" w:date="2021-02-26T10:56:00Z">
        <w:r w:rsidRPr="009D0591" w:rsidDel="00BD756E">
          <w:delText>Corregir la nomenclatura</w:delText>
        </w:r>
        <w:r w:rsidRPr="009D0591" w:rsidDel="00BD756E">
          <w:rPr>
            <w:rStyle w:val="Refdecomentario"/>
            <w:sz w:val="24"/>
            <w:szCs w:val="24"/>
          </w:rPr>
          <w:delText xml:space="preserve"> d</w:delText>
        </w:r>
        <w:r w:rsidRPr="009D0591" w:rsidDel="00BD756E">
          <w:delText>el solar 5 polígono “P”, esto debido a que Junta Directiva aprobó la adjudicación del inmueble identificándolo como se ha relacionado anteriormente, sin embargo, al reprocesar los planos e inscribir la Desmembración en Cabeza de su Dueño a favor de ISTA, resultó que la nomenclatura ha variado, siendo la identificación correcta SOLAR 5, POLIGONO P, PORCION ISTA, PORCION 2-4.</w:delText>
        </w:r>
      </w:del>
    </w:p>
    <w:p w14:paraId="6A433443" w14:textId="77777777" w:rsidR="002D0344" w:rsidRPr="009D0591" w:rsidDel="00BD756E" w:rsidRDefault="002D0344">
      <w:pPr>
        <w:jc w:val="both"/>
        <w:rPr>
          <w:del w:id="186" w:author="Nery de Leiva" w:date="2021-02-26T10:56:00Z"/>
          <w:rPrChange w:id="187" w:author="Nery de Leiva" w:date="2021-02-26T13:58:00Z">
            <w:rPr>
              <w:del w:id="188" w:author="Nery de Leiva" w:date="2021-02-26T10:56:00Z"/>
              <w:b/>
            </w:rPr>
          </w:rPrChange>
        </w:rPr>
        <w:pPrChange w:id="189" w:author="Nery de Leiva" w:date="2021-02-26T10:56:00Z">
          <w:pPr>
            <w:pStyle w:val="Prrafodelista"/>
            <w:ind w:left="360"/>
            <w:jc w:val="both"/>
          </w:pPr>
        </w:pPrChange>
      </w:pPr>
    </w:p>
    <w:p w14:paraId="2F38E195" w14:textId="77777777" w:rsidR="002D0344" w:rsidRPr="009D0591" w:rsidDel="00BD756E" w:rsidRDefault="002D0344">
      <w:pPr>
        <w:jc w:val="both"/>
        <w:rPr>
          <w:del w:id="190" w:author="Nery de Leiva" w:date="2021-02-26T10:56:00Z"/>
          <w:rPrChange w:id="191" w:author="Nery de Leiva" w:date="2021-02-26T13:58:00Z">
            <w:rPr>
              <w:del w:id="192" w:author="Nery de Leiva" w:date="2021-02-26T10:56:00Z"/>
              <w:b/>
            </w:rPr>
          </w:rPrChange>
        </w:rPr>
        <w:pPrChange w:id="193" w:author="Nery de Leiva" w:date="2021-02-26T10:56:00Z">
          <w:pPr>
            <w:pStyle w:val="Prrafodelista"/>
            <w:numPr>
              <w:numId w:val="7"/>
            </w:numPr>
            <w:ind w:left="1418" w:hanging="284"/>
            <w:jc w:val="both"/>
          </w:pPr>
        </w:pPrChange>
      </w:pPr>
      <w:del w:id="194" w:author="Nery de Leiva" w:date="2021-02-26T10:56:00Z">
        <w:r w:rsidRPr="009D0591" w:rsidDel="00BD756E">
          <w:delText>Corregir el nombre del señor: Rodrigo Orellana Guevara, siendo lo correcto según Documento Único de Identidad, Rodrigo Guevara Orellana conocido por Rodrigo Orellana Guevara.</w:delText>
        </w:r>
      </w:del>
    </w:p>
    <w:p w14:paraId="3432D28B" w14:textId="77777777" w:rsidR="002D0344" w:rsidRPr="009D0591" w:rsidDel="00BD756E" w:rsidRDefault="002D0344">
      <w:pPr>
        <w:jc w:val="both"/>
        <w:rPr>
          <w:del w:id="195" w:author="Nery de Leiva" w:date="2021-02-26T10:56:00Z"/>
        </w:rPr>
        <w:pPrChange w:id="196" w:author="Nery de Leiva" w:date="2021-02-26T10:56:00Z">
          <w:pPr>
            <w:pStyle w:val="Prrafodelista"/>
          </w:pPr>
        </w:pPrChange>
      </w:pPr>
    </w:p>
    <w:p w14:paraId="1CC3E7EE" w14:textId="77777777" w:rsidR="002D0344" w:rsidRPr="009D0591" w:rsidDel="00BD756E" w:rsidRDefault="002D0344">
      <w:pPr>
        <w:jc w:val="both"/>
        <w:rPr>
          <w:del w:id="197" w:author="Nery de Leiva" w:date="2021-02-26T10:56:00Z"/>
          <w:rPrChange w:id="198" w:author="Nery de Leiva" w:date="2021-02-26T13:58:00Z">
            <w:rPr>
              <w:del w:id="199" w:author="Nery de Leiva" w:date="2021-02-26T10:56:00Z"/>
              <w:b/>
            </w:rPr>
          </w:rPrChange>
        </w:rPr>
        <w:pPrChange w:id="200" w:author="Nery de Leiva" w:date="2021-02-26T10:56:00Z">
          <w:pPr>
            <w:pStyle w:val="Prrafodelista"/>
            <w:numPr>
              <w:numId w:val="7"/>
            </w:numPr>
            <w:ind w:left="1418" w:hanging="284"/>
            <w:jc w:val="both"/>
          </w:pPr>
        </w:pPrChange>
      </w:pPr>
      <w:del w:id="201" w:author="Nery de Leiva" w:date="2021-02-26T10:56:00Z">
        <w:r w:rsidRPr="009D0591" w:rsidDel="00BD756E">
          <w:delText>Incluir al señor Roberto Antonio Guevara Pinzón, de treinta años de edad, Jornalero, del domicilio de San Pedro Masahuat, departamento de La Paz, con Documento Único de Identidad número cero cuatro cinco cero tres uno cero ocho-ocho, en su calidad de hermano del titular, según Solicitud de Inclusión de Beneficiario, de fecha 14 de enero de 2021</w:delText>
        </w:r>
        <w:r w:rsidRPr="009D0591" w:rsidDel="00BD756E">
          <w:rPr>
            <w:color w:val="FF0000"/>
          </w:rPr>
          <w:delText xml:space="preserve">, </w:delText>
        </w:r>
        <w:r w:rsidRPr="009D0591" w:rsidDel="00BD756E">
          <w:delText>por lo que será el nuevo beneficiario de la adjudicación.</w:delText>
        </w:r>
      </w:del>
    </w:p>
    <w:p w14:paraId="22A5493D" w14:textId="77777777" w:rsidR="002D0344" w:rsidRPr="009D0591" w:rsidDel="00BD756E" w:rsidRDefault="002D0344" w:rsidP="002D0344">
      <w:pPr>
        <w:jc w:val="both"/>
        <w:rPr>
          <w:del w:id="202" w:author="Nery de Leiva" w:date="2021-02-26T10:56:00Z"/>
          <w:rPrChange w:id="203" w:author="Nery de Leiva" w:date="2021-02-26T13:58:00Z">
            <w:rPr>
              <w:del w:id="204" w:author="Nery de Leiva" w:date="2021-02-26T10:56:00Z"/>
              <w:b/>
            </w:rPr>
          </w:rPrChange>
        </w:rPr>
      </w:pPr>
    </w:p>
    <w:p w14:paraId="39F77058" w14:textId="77777777" w:rsidR="002D0344" w:rsidRPr="009D0591" w:rsidDel="00BD756E" w:rsidRDefault="002D0344">
      <w:pPr>
        <w:jc w:val="both"/>
        <w:rPr>
          <w:del w:id="205" w:author="Nery de Leiva" w:date="2021-02-26T10:56:00Z"/>
        </w:rPr>
        <w:pPrChange w:id="206" w:author="Nery de Leiva" w:date="2021-02-26T10:56:00Z">
          <w:pPr>
            <w:pStyle w:val="Prrafodelista"/>
            <w:numPr>
              <w:numId w:val="13"/>
            </w:numPr>
            <w:ind w:left="1134" w:hanging="708"/>
            <w:jc w:val="both"/>
          </w:pPr>
        </w:pPrChange>
      </w:pPr>
      <w:del w:id="207" w:author="Nery de Leiva" w:date="2021-02-26T10:56:00Z">
        <w:r w:rsidRPr="009D0591" w:rsidDel="00BD756E">
          <w:delText>Conforme al acta de posesión material de fecha 14 de enero de 2021, realizada por el técnico del Centro Estratégico de Transformación e Innovación Agropecuaria  III, señor Hernán Rojas, el beneficiario se encuentra poseyendo el inmueble de forma quieta, pacífica y sin interrupción desde hace 13 años</w:delText>
        </w:r>
      </w:del>
    </w:p>
    <w:p w14:paraId="649DA8DF" w14:textId="77777777" w:rsidR="002D0344" w:rsidRPr="009D0591" w:rsidDel="00BD756E" w:rsidRDefault="002D0344">
      <w:pPr>
        <w:jc w:val="both"/>
        <w:rPr>
          <w:del w:id="208" w:author="Nery de Leiva" w:date="2021-02-26T10:56:00Z"/>
        </w:rPr>
        <w:pPrChange w:id="209" w:author="Nery de Leiva" w:date="2021-02-26T10:56:00Z">
          <w:pPr>
            <w:pStyle w:val="Prrafodelista"/>
            <w:ind w:left="502"/>
            <w:jc w:val="both"/>
          </w:pPr>
        </w:pPrChange>
      </w:pPr>
    </w:p>
    <w:p w14:paraId="0F64691A" w14:textId="77777777" w:rsidR="002D0344" w:rsidRPr="009D0591" w:rsidDel="00BD756E" w:rsidRDefault="002D0344">
      <w:pPr>
        <w:jc w:val="both"/>
        <w:rPr>
          <w:del w:id="210" w:author="Nery de Leiva" w:date="2021-02-26T10:56:00Z"/>
        </w:rPr>
        <w:pPrChange w:id="211" w:author="Nery de Leiva" w:date="2021-02-26T10:56:00Z">
          <w:pPr>
            <w:pStyle w:val="Prrafodelista"/>
            <w:numPr>
              <w:numId w:val="13"/>
            </w:numPr>
            <w:ind w:left="1134" w:hanging="708"/>
            <w:jc w:val="both"/>
          </w:pPr>
        </w:pPrChange>
      </w:pPr>
      <w:del w:id="212" w:author="Nery de Leiva" w:date="2021-02-26T10:56:00Z">
        <w:r w:rsidRPr="009D0591" w:rsidDel="00BD756E">
          <w:delText>De acuerdo a declaración simple contenida en la Solicitud de Adjudicación de Inmueble de fecha 14 de enero de 2021, el adjudicatario manifiesta que ni él ni el integrante de su grupo familiar son empleados del ISTA; situación verificada en el Sistema de Consulta de Solicitantes para Adjudicaciones que contiene en la Base de Datos de Empleados de este Instituto.</w:delText>
        </w:r>
      </w:del>
    </w:p>
    <w:p w14:paraId="1A20C81D" w14:textId="77777777" w:rsidR="002D0344" w:rsidRPr="009D0591" w:rsidDel="00BD756E" w:rsidRDefault="002D0344">
      <w:pPr>
        <w:jc w:val="both"/>
        <w:rPr>
          <w:del w:id="213" w:author="Nery de Leiva" w:date="2021-02-26T10:56:00Z"/>
        </w:rPr>
        <w:pPrChange w:id="214" w:author="Nery de Leiva" w:date="2021-02-26T10:56:00Z">
          <w:pPr>
            <w:pStyle w:val="Prrafodelista"/>
            <w:ind w:left="0"/>
            <w:jc w:val="both"/>
          </w:pPr>
        </w:pPrChange>
      </w:pPr>
    </w:p>
    <w:p w14:paraId="76A9C6D1" w14:textId="77777777" w:rsidR="002D0344" w:rsidRPr="009D0591" w:rsidDel="00BD756E" w:rsidRDefault="002D0344" w:rsidP="002D0344">
      <w:pPr>
        <w:jc w:val="both"/>
        <w:rPr>
          <w:del w:id="215" w:author="Nery de Leiva" w:date="2021-02-26T10:56:00Z"/>
          <w:rFonts w:eastAsia="Times New Roman"/>
        </w:rPr>
      </w:pPr>
      <w:del w:id="216" w:author="Nery de Leiva" w:date="2021-02-26T10:56:00Z">
        <w:r w:rsidRPr="009D0591" w:rsidDel="00BD756E">
          <w:rPr>
            <w:rFonts w:eastAsia="Times New Roman"/>
          </w:rPr>
          <w:delText>Tomando en cuenta lo expuesto y habiendo tenido a la vista: cuadro de causales, listado de valores y extensiones, reporte de valúo del Solar, Solicitud de Adjudicación de Inmueble, copia simple de acuerdo de Junta Directiva, copias simples de Documentos Únicos de Identidad, copias simples de Tarjetas de Identificación Tributaria,</w:delText>
        </w:r>
        <w:r w:rsidRPr="009D0591" w:rsidDel="00BD756E">
          <w:rPr>
            <w:rFonts w:eastAsia="Times New Roman"/>
            <w:lang w:eastAsia="es-ES"/>
          </w:rPr>
          <w:delText xml:space="preserve"> Certificaciones de Partidas de Nacimiento, Escritura Publica </w:delText>
        </w:r>
        <w:r w:rsidRPr="009D0591" w:rsidDel="00BD756E">
          <w:rPr>
            <w:rFonts w:eastAsia="Times New Roman"/>
          </w:rPr>
          <w:delText xml:space="preserve">Poder General Administrativo con Clausula Especial, Solicitud de Inclusión, </w:delText>
        </w:r>
      </w:del>
    </w:p>
    <w:p w14:paraId="6A3D284C" w14:textId="77777777" w:rsidR="002D0344" w:rsidRPr="009D0591" w:rsidDel="00BD756E" w:rsidRDefault="002D0344">
      <w:pPr>
        <w:jc w:val="both"/>
        <w:rPr>
          <w:del w:id="217" w:author="Nery de Leiva" w:date="2021-02-26T10:56:00Z"/>
          <w:rFonts w:cstheme="minorBidi"/>
        </w:rPr>
        <w:pPrChange w:id="218" w:author="Nery de Leiva" w:date="2021-02-26T10:56:00Z">
          <w:pPr>
            <w:pStyle w:val="Prrafodelista"/>
            <w:ind w:left="0"/>
            <w:jc w:val="both"/>
          </w:pPr>
        </w:pPrChange>
      </w:pPr>
      <w:del w:id="219" w:author="Nery de Leiva" w:date="2021-02-26T10:56:00Z">
        <w:r w:rsidRPr="009D0591" w:rsidDel="00BD756E">
          <w:rPr>
            <w:rFonts w:cstheme="minorBidi"/>
          </w:rPr>
          <w:delText>SESIÓN ORDINARIA No. 06 – 2021</w:delText>
        </w:r>
      </w:del>
    </w:p>
    <w:p w14:paraId="473FECDC" w14:textId="77777777" w:rsidR="002D0344" w:rsidRPr="009D0591" w:rsidDel="00BD756E" w:rsidRDefault="002D0344">
      <w:pPr>
        <w:jc w:val="both"/>
        <w:rPr>
          <w:del w:id="220" w:author="Nery de Leiva" w:date="2021-02-26T10:56:00Z"/>
          <w:rFonts w:cstheme="minorBidi"/>
        </w:rPr>
        <w:pPrChange w:id="221" w:author="Nery de Leiva" w:date="2021-02-26T10:56:00Z">
          <w:pPr>
            <w:pStyle w:val="Prrafodelista"/>
            <w:ind w:left="0"/>
            <w:jc w:val="both"/>
          </w:pPr>
        </w:pPrChange>
      </w:pPr>
      <w:del w:id="222" w:author="Nery de Leiva" w:date="2021-02-26T10:56:00Z">
        <w:r w:rsidRPr="009D0591" w:rsidDel="00BD756E">
          <w:rPr>
            <w:rFonts w:cstheme="minorBidi"/>
          </w:rPr>
          <w:delText>FECHA: 18 DE FEBRERO DE 2021</w:delText>
        </w:r>
      </w:del>
    </w:p>
    <w:p w14:paraId="7A6E9A6C" w14:textId="77777777" w:rsidR="002D0344" w:rsidRPr="009D0591" w:rsidDel="00BD756E" w:rsidRDefault="002D0344">
      <w:pPr>
        <w:jc w:val="both"/>
        <w:rPr>
          <w:del w:id="223" w:author="Nery de Leiva" w:date="2021-02-26T10:56:00Z"/>
          <w:rFonts w:cstheme="minorBidi"/>
        </w:rPr>
        <w:pPrChange w:id="224" w:author="Nery de Leiva" w:date="2021-02-26T10:56:00Z">
          <w:pPr>
            <w:pStyle w:val="Prrafodelista"/>
            <w:ind w:left="0"/>
            <w:jc w:val="both"/>
          </w:pPr>
        </w:pPrChange>
      </w:pPr>
      <w:del w:id="225" w:author="Nery de Leiva" w:date="2021-02-26T10:56:00Z">
        <w:r w:rsidRPr="009D0591" w:rsidDel="00BD756E">
          <w:rPr>
            <w:rFonts w:cstheme="minorBidi"/>
          </w:rPr>
          <w:delText>PUNTO: IX</w:delText>
        </w:r>
      </w:del>
    </w:p>
    <w:p w14:paraId="00270DA9" w14:textId="77777777" w:rsidR="002D0344" w:rsidRPr="009D0591" w:rsidDel="00BD756E" w:rsidRDefault="002D0344">
      <w:pPr>
        <w:jc w:val="both"/>
        <w:rPr>
          <w:del w:id="226" w:author="Nery de Leiva" w:date="2021-02-26T10:56:00Z"/>
          <w:rFonts w:cstheme="minorBidi"/>
        </w:rPr>
        <w:pPrChange w:id="227" w:author="Nery de Leiva" w:date="2021-02-26T10:56:00Z">
          <w:pPr>
            <w:pStyle w:val="Prrafodelista"/>
            <w:ind w:left="0"/>
            <w:jc w:val="both"/>
          </w:pPr>
        </w:pPrChange>
      </w:pPr>
      <w:del w:id="228" w:author="Nery de Leiva" w:date="2021-02-26T10:56:00Z">
        <w:r w:rsidRPr="009D0591" w:rsidDel="00BD756E">
          <w:rPr>
            <w:rFonts w:cstheme="minorBidi"/>
          </w:rPr>
          <w:delText>PÁGINA NÚMERO TRES</w:delText>
        </w:r>
      </w:del>
    </w:p>
    <w:p w14:paraId="7543B993" w14:textId="77777777" w:rsidR="002D0344" w:rsidRPr="009D0591" w:rsidDel="00BD756E" w:rsidRDefault="002D0344" w:rsidP="002D0344">
      <w:pPr>
        <w:jc w:val="both"/>
        <w:rPr>
          <w:del w:id="229" w:author="Nery de Leiva" w:date="2021-02-26T10:56:00Z"/>
          <w:rFonts w:eastAsia="Times New Roman"/>
        </w:rPr>
      </w:pPr>
    </w:p>
    <w:p w14:paraId="42332A8C" w14:textId="77777777" w:rsidR="002D0344" w:rsidRPr="009D0591" w:rsidDel="00BD756E" w:rsidRDefault="002D0344" w:rsidP="002D0344">
      <w:pPr>
        <w:jc w:val="both"/>
        <w:rPr>
          <w:del w:id="230" w:author="Nery de Leiva" w:date="2021-02-26T10:56:00Z"/>
          <w:rFonts w:eastAsia="Times New Roman"/>
        </w:rPr>
      </w:pPr>
      <w:del w:id="231" w:author="Nery de Leiva" w:date="2021-02-26T10:56:00Z">
        <w:r w:rsidRPr="009D0591" w:rsidDel="00BD756E">
          <w:rPr>
            <w:rFonts w:eastAsia="Times New Roman"/>
          </w:rPr>
          <w:delText>constancia de cancelación de créditos, calca del inmueble, Razón y Constancia de Inscripción de Desmembración en Cabeza de su Dueño a favor de ISTA, reportes de búsqueda de solicitantes para adjudicaciones emitidos por el</w:delText>
        </w:r>
        <w:r w:rsidRPr="009D0591" w:rsidDel="00BD756E">
          <w:rPr>
            <w:rFonts w:eastAsia="Times New Roman"/>
            <w:lang w:val="es-ES" w:eastAsia="es-ES"/>
          </w:rPr>
          <w:delText xml:space="preserve"> Centro Estratégico de Transformación e Innovación Agropecuaria CETIA III, Sección de Transferencia de Tierras</w:delText>
        </w:r>
        <w:r w:rsidRPr="009D0591" w:rsidDel="00BD756E">
          <w:rPr>
            <w:rFonts w:eastAsia="Times New Roman"/>
          </w:rPr>
          <w:delText>, y este Departamento, reporte de inmuebles pendientes de escriturar</w:delText>
        </w:r>
        <w:r w:rsidRPr="009D0591" w:rsidDel="00BD756E">
          <w:rPr>
            <w:rFonts w:eastAsia="Times New Roman"/>
            <w:lang w:eastAsia="es-ES"/>
          </w:rPr>
          <w:delText xml:space="preserve">; </w:delText>
        </w:r>
        <w:r w:rsidRPr="009D0591" w:rsidDel="00BD756E">
          <w:rPr>
            <w:rFonts w:eastAsia="Times New Roman"/>
          </w:rPr>
          <w:delText>se estima procedente resolver favorablemente a lo solicitado.</w:delText>
        </w:r>
      </w:del>
    </w:p>
    <w:p w14:paraId="3FF42589" w14:textId="77777777" w:rsidR="002D0344" w:rsidRPr="009D0591" w:rsidDel="00BD756E" w:rsidRDefault="002D0344" w:rsidP="002D0344">
      <w:pPr>
        <w:jc w:val="both"/>
        <w:rPr>
          <w:del w:id="232" w:author="Nery de Leiva" w:date="2021-02-26T10:56:00Z"/>
          <w:rFonts w:eastAsia="Times New Roman"/>
        </w:rPr>
      </w:pPr>
    </w:p>
    <w:p w14:paraId="1450C918" w14:textId="77777777" w:rsidR="002D0344" w:rsidRPr="009D0591" w:rsidDel="00BD756E" w:rsidRDefault="002D0344" w:rsidP="002D0344">
      <w:pPr>
        <w:jc w:val="both"/>
        <w:rPr>
          <w:del w:id="233" w:author="Nery de Leiva" w:date="2021-02-26T10:56:00Z"/>
        </w:rPr>
      </w:pPr>
      <w:del w:id="234" w:author="Nery de Leiva" w:date="2021-02-26T10:56:00Z">
        <w:r w:rsidRPr="009D0591" w:rsidDel="00BD756E">
          <w:delText xml:space="preserve">Estando conforme a Derecho la documentación correspondiente, el Departamento de Asignación Individual y Avalúos con el Visto bueno de la Gerencia de Desarrollo Rural, recomienda aprobar lo solicitado, por lo que la Junta Directiva en uso de sus facultades y de conformidad al Artículo 18 letras “g” y “h” de la Ley de Creación del Instituto Salvadoreño de Transformación Agraria, </w:delText>
        </w:r>
        <w:r w:rsidRPr="009D0591" w:rsidDel="00BD756E">
          <w:rPr>
            <w:u w:val="single"/>
            <w:rPrChange w:id="235" w:author="Nery de Leiva" w:date="2021-02-26T13:58:00Z">
              <w:rPr>
                <w:b/>
                <w:u w:val="single"/>
              </w:rPr>
            </w:rPrChange>
          </w:rPr>
          <w:delText>ACUERDA: PRIMERO:</w:delText>
        </w:r>
        <w:r w:rsidRPr="009D0591" w:rsidDel="00BD756E">
          <w:rPr>
            <w:rPrChange w:id="236" w:author="Nery de Leiva" w:date="2021-02-26T13:58:00Z">
              <w:rPr>
                <w:b/>
              </w:rPr>
            </w:rPrChange>
          </w:rPr>
          <w:delText xml:space="preserve"> Modificar el Punto </w:delText>
        </w:r>
        <w:r w:rsidRPr="009D0591" w:rsidDel="00BD756E">
          <w:rPr>
            <w:rFonts w:eastAsia="Times New Roman"/>
            <w:lang w:eastAsia="es-ES"/>
            <w:rPrChange w:id="237" w:author="Nery de Leiva" w:date="2021-02-26T13:58:00Z">
              <w:rPr>
                <w:rFonts w:eastAsia="Times New Roman"/>
                <w:b/>
                <w:lang w:eastAsia="es-ES"/>
              </w:rPr>
            </w:rPrChange>
          </w:rPr>
          <w:delText>XXI del Acta de Sesión Ordinaria 48-2007, de fecha 12 de diciembre de 2007</w:delText>
        </w:r>
        <w:r w:rsidRPr="009D0591" w:rsidDel="00BD756E">
          <w:rPr>
            <w:rPrChange w:id="238" w:author="Nery de Leiva" w:date="2021-02-26T13:58:00Z">
              <w:rPr>
                <w:b/>
              </w:rPr>
            </w:rPrChange>
          </w:rPr>
          <w:delText>, en el cual se aprobó la adjudicación, entre otros, del Solar 5, Polígono P, en lo</w:delText>
        </w:r>
        <w:r w:rsidRPr="009D0591" w:rsidDel="00BD756E">
          <w:delText>s siguientes términos</w:delText>
        </w:r>
        <w:r w:rsidRPr="009D0591" w:rsidDel="00BD756E">
          <w:rPr>
            <w:rPrChange w:id="239" w:author="Nery de Leiva" w:date="2021-02-26T13:58:00Z">
              <w:rPr>
                <w:b/>
              </w:rPr>
            </w:rPrChange>
          </w:rPr>
          <w:delText>: a)</w:delText>
        </w:r>
        <w:r w:rsidRPr="009D0591" w:rsidDel="00BD756E">
          <w:delText xml:space="preserve"> Corregir la nomenclatura</w:delText>
        </w:r>
        <w:r w:rsidRPr="009D0591" w:rsidDel="00BD756E">
          <w:rPr>
            <w:color w:val="FF0000"/>
          </w:rPr>
          <w:delText xml:space="preserve"> </w:delText>
        </w:r>
        <w:r w:rsidRPr="009D0591" w:rsidDel="00BD756E">
          <w:delText>del Solar 5, polígono P, s</w:delText>
        </w:r>
        <w:r w:rsidRPr="009D0591" w:rsidDel="00BD756E">
          <w:rPr>
            <w:rFonts w:eastAsia="Times New Roman"/>
            <w:lang w:eastAsia="es-ES"/>
          </w:rPr>
          <w:delText xml:space="preserve">iendo lo correcto: SOLAR </w:delText>
        </w:r>
        <w:r w:rsidRPr="009D0591" w:rsidDel="00BD756E">
          <w:rPr>
            <w:rPrChange w:id="240" w:author="Nery de Leiva" w:date="2021-02-26T13:58:00Z">
              <w:rPr>
                <w:b/>
              </w:rPr>
            </w:rPrChange>
          </w:rPr>
          <w:delText>5</w:delText>
        </w:r>
        <w:r w:rsidRPr="009D0591" w:rsidDel="00BD756E">
          <w:rPr>
            <w:rFonts w:eastAsia="Times New Roman"/>
            <w:lang w:eastAsia="es-ES"/>
            <w:rPrChange w:id="241" w:author="Nery de Leiva" w:date="2021-02-26T13:58:00Z">
              <w:rPr>
                <w:rFonts w:eastAsia="Times New Roman"/>
                <w:b/>
                <w:lang w:eastAsia="es-ES"/>
              </w:rPr>
            </w:rPrChange>
          </w:rPr>
          <w:delText xml:space="preserve">, POLIGONO </w:delText>
        </w:r>
        <w:r w:rsidRPr="009D0591" w:rsidDel="00BD756E">
          <w:rPr>
            <w:rPrChange w:id="242" w:author="Nery de Leiva" w:date="2021-02-26T13:58:00Z">
              <w:rPr>
                <w:b/>
              </w:rPr>
            </w:rPrChange>
          </w:rPr>
          <w:delText>P</w:delText>
        </w:r>
        <w:r w:rsidRPr="009D0591" w:rsidDel="00BD756E">
          <w:rPr>
            <w:rFonts w:eastAsia="Times New Roman"/>
            <w:lang w:eastAsia="es-ES"/>
            <w:rPrChange w:id="243" w:author="Nery de Leiva" w:date="2021-02-26T13:58:00Z">
              <w:rPr>
                <w:rFonts w:eastAsia="Times New Roman"/>
                <w:b/>
                <w:lang w:eastAsia="es-ES"/>
              </w:rPr>
            </w:rPrChange>
          </w:rPr>
          <w:delText xml:space="preserve">, PORCION </w:delText>
        </w:r>
        <w:r w:rsidRPr="009D0591" w:rsidDel="00BD756E">
          <w:rPr>
            <w:rPrChange w:id="244" w:author="Nery de Leiva" w:date="2021-02-26T13:58:00Z">
              <w:rPr>
                <w:b/>
              </w:rPr>
            </w:rPrChange>
          </w:rPr>
          <w:delText xml:space="preserve">ISTA, PORCION 2-4, </w:delText>
        </w:r>
        <w:r w:rsidRPr="009D0591" w:rsidDel="00BD756E">
          <w:rPr>
            <w:bCs/>
            <w:rPrChange w:id="245" w:author="Nery de Leiva" w:date="2021-02-26T13:58:00Z">
              <w:rPr>
                <w:b/>
                <w:bCs/>
              </w:rPr>
            </w:rPrChange>
          </w:rPr>
          <w:delText xml:space="preserve">b) </w:delText>
        </w:r>
        <w:r w:rsidRPr="009D0591" w:rsidDel="00BD756E">
          <w:delText xml:space="preserve">Corregir el nombre del señor: RODRIGO ORELLANA GUEVARA, siendo lo correcto según Documento Único de Identidad, </w:delText>
        </w:r>
        <w:r w:rsidRPr="009D0591" w:rsidDel="00BD756E">
          <w:rPr>
            <w:rPrChange w:id="246" w:author="Nery de Leiva" w:date="2021-02-26T13:58:00Z">
              <w:rPr>
                <w:b/>
              </w:rPr>
            </w:rPrChange>
          </w:rPr>
          <w:delText>RODRIGO GUEVARA ORELLANA,</w:delText>
        </w:r>
        <w:r w:rsidRPr="009D0591" w:rsidDel="00BD756E">
          <w:delText xml:space="preserve"> conocido por RODRIGO ORELLANA GUEVARA. c) Incluir al señor </w:delText>
        </w:r>
        <w:r w:rsidRPr="009D0591" w:rsidDel="00BD756E">
          <w:rPr>
            <w:rPrChange w:id="247" w:author="Nery de Leiva" w:date="2021-02-26T13:58:00Z">
              <w:rPr>
                <w:b/>
              </w:rPr>
            </w:rPrChange>
          </w:rPr>
          <w:delText xml:space="preserve">ROBERTO ANTONIO GUEVARA PINZÓN, de </w:delText>
        </w:r>
        <w:r w:rsidRPr="009D0591" w:rsidDel="00BD756E">
          <w:delText xml:space="preserve">las generales antes expresadas; ubicado en el Proyecto de Lotificación Agrícola y Asentamiento Comunitario desarrollado en el inmueble identificado como </w:delText>
        </w:r>
        <w:r w:rsidRPr="009D0591" w:rsidDel="00BD756E">
          <w:rPr>
            <w:lang w:val="es-ES"/>
            <w:rPrChange w:id="248" w:author="Nery de Leiva" w:date="2021-02-26T13:58:00Z">
              <w:rPr>
                <w:b/>
                <w:lang w:val="es-ES"/>
              </w:rPr>
            </w:rPrChange>
          </w:rPr>
          <w:delText xml:space="preserve">HACIENDA ASTORIA-ISTA (PORCION 2-1, 2-2, 2-3, 2-4), </w:delText>
        </w:r>
        <w:r w:rsidRPr="009D0591" w:rsidDel="00BD756E">
          <w:delText>situada en cantón Las Flores, jurisdicción de San Pedro Masahuat, departamento de La Paz; quedando la adjudicación de acuerdo al cuadro de valores y extensiones siguientes:</w:delText>
        </w:r>
      </w:del>
    </w:p>
    <w:p w14:paraId="7A3F6CC4" w14:textId="77777777" w:rsidR="002D0344" w:rsidRPr="009D0591" w:rsidDel="00BD756E" w:rsidRDefault="002D0344" w:rsidP="002D0344">
      <w:pPr>
        <w:jc w:val="both"/>
        <w:rPr>
          <w:del w:id="249" w:author="Nery de Leiva" w:date="2021-02-26T10:56:00Z"/>
        </w:rPr>
      </w:pPr>
    </w:p>
    <w:p w14:paraId="1431206D" w14:textId="5EF193CF" w:rsidR="00EC7D1F" w:rsidRDefault="00A02377" w:rsidP="00CE743D">
      <w:pPr>
        <w:jc w:val="both"/>
        <w:rPr>
          <w:rFonts w:eastAsia="Times New Roman"/>
          <w:lang w:eastAsia="es-ES"/>
        </w:rPr>
      </w:pPr>
      <w:r w:rsidRPr="0093229F">
        <w:t>“”””</w:t>
      </w:r>
      <w:r>
        <w:t>V</w:t>
      </w:r>
      <w:r w:rsidR="00EC7D1F">
        <w:t>I</w:t>
      </w:r>
      <w:del w:id="250" w:author="Nery de Leiva" w:date="2021-02-26T10:56:00Z">
        <w:r w:rsidDel="00BD756E">
          <w:delText>IX</w:delText>
        </w:r>
        <w:r w:rsidRPr="0093229F" w:rsidDel="00BD756E">
          <w:delText xml:space="preserve"> </w:delText>
        </w:r>
      </w:del>
      <w:r w:rsidRPr="0093229F">
        <w:t xml:space="preserve">) El señor Presidente somete a consideración de Junta Directiva, dictamen </w:t>
      </w:r>
      <w:r>
        <w:t>t</w:t>
      </w:r>
      <w:r w:rsidRPr="0093229F">
        <w:t xml:space="preserve">écnico </w:t>
      </w:r>
      <w:del w:id="251" w:author="Nery de Leiva" w:date="2021-02-26T10:56:00Z">
        <w:r w:rsidRPr="0093229F" w:rsidDel="00BD756E">
          <w:delText>1</w:delText>
        </w:r>
      </w:del>
      <w:r>
        <w:t>4</w:t>
      </w:r>
      <w:r w:rsidR="00EC7D1F">
        <w:t>3</w:t>
      </w:r>
      <w:r w:rsidRPr="0093229F">
        <w:t>, presentado por el Departamento de Asignación Individual y Avalúos, referente a la</w:t>
      </w:r>
      <w:r w:rsidR="00EC7D1F">
        <w:t xml:space="preserve"> </w:t>
      </w:r>
      <w:r w:rsidR="00EC7D1F" w:rsidRPr="00E67D2B">
        <w:rPr>
          <w:rFonts w:eastAsia="Times New Roman"/>
          <w:b/>
          <w:lang w:eastAsia="es-ES"/>
        </w:rPr>
        <w:t>modificación del</w:t>
      </w:r>
      <w:r w:rsidR="00EC7D1F" w:rsidRPr="00E67D2B">
        <w:rPr>
          <w:rFonts w:eastAsia="Times New Roman"/>
          <w:lang w:eastAsia="es-ES"/>
        </w:rPr>
        <w:t xml:space="preserve"> </w:t>
      </w:r>
      <w:r w:rsidR="00EC7D1F" w:rsidRPr="00E67D2B">
        <w:rPr>
          <w:rFonts w:eastAsia="Times New Roman"/>
          <w:b/>
          <w:lang w:eastAsia="es-ES"/>
        </w:rPr>
        <w:t xml:space="preserve">Punto IX del Acta de Sesión Ordinaria 32-97, de fecha 11 de septiembre de </w:t>
      </w:r>
      <w:r w:rsidR="00EC7D1F">
        <w:rPr>
          <w:rFonts w:eastAsia="Times New Roman"/>
          <w:b/>
          <w:lang w:eastAsia="es-ES"/>
        </w:rPr>
        <w:t xml:space="preserve">1997, </w:t>
      </w:r>
      <w:r w:rsidR="00EC7D1F" w:rsidRPr="00E67D2B">
        <w:rPr>
          <w:rFonts w:eastAsia="Times New Roman"/>
          <w:lang w:eastAsia="es-ES"/>
        </w:rPr>
        <w:t xml:space="preserve">mediante </w:t>
      </w:r>
      <w:r w:rsidR="00EC7D1F">
        <w:rPr>
          <w:rFonts w:eastAsia="Times New Roman"/>
          <w:lang w:eastAsia="es-ES"/>
        </w:rPr>
        <w:t>el</w:t>
      </w:r>
      <w:r w:rsidR="00EC7D1F" w:rsidRPr="00E67D2B">
        <w:rPr>
          <w:rFonts w:eastAsia="Times New Roman"/>
          <w:lang w:eastAsia="es-ES"/>
        </w:rPr>
        <w:t xml:space="preserve"> cual se aprobó nómina de beneficiarios</w:t>
      </w:r>
      <w:r w:rsidR="00EC7D1F" w:rsidRPr="00E67D2B">
        <w:t xml:space="preserve">, </w:t>
      </w:r>
      <w:r w:rsidR="00EC7D1F" w:rsidRPr="00AD6F3C">
        <w:t xml:space="preserve">en el Proyecto de Asentamiento Comunitario </w:t>
      </w:r>
      <w:r w:rsidR="00EC7D1F">
        <w:t>en la</w:t>
      </w:r>
      <w:r w:rsidR="00EC7D1F">
        <w:rPr>
          <w:rFonts w:eastAsia="Calibri" w:cs="Arial"/>
        </w:rPr>
        <w:t xml:space="preserve"> </w:t>
      </w:r>
      <w:r w:rsidR="00EC7D1F" w:rsidRPr="00AD6F3C">
        <w:rPr>
          <w:b/>
        </w:rPr>
        <w:t>HACIENDA SANTA CLARA</w:t>
      </w:r>
      <w:r w:rsidR="00EC7D1F">
        <w:rPr>
          <w:b/>
        </w:rPr>
        <w:t xml:space="preserve"> II, </w:t>
      </w:r>
      <w:r w:rsidR="00EC7D1F" w:rsidRPr="00715560">
        <w:t>hoy identificado</w:t>
      </w:r>
      <w:r w:rsidR="00EC7D1F">
        <w:rPr>
          <w:b/>
        </w:rPr>
        <w:t xml:space="preserve"> </w:t>
      </w:r>
      <w:r w:rsidR="00EC7D1F" w:rsidRPr="00715560">
        <w:t>como</w:t>
      </w:r>
      <w:r w:rsidR="00EC7D1F">
        <w:t xml:space="preserve"> </w:t>
      </w:r>
      <w:r w:rsidR="00EC7D1F" w:rsidRPr="00AD6F3C">
        <w:t>Proyecto de Asentamiento Comunitario</w:t>
      </w:r>
      <w:r w:rsidR="00EC7D1F">
        <w:rPr>
          <w:b/>
        </w:rPr>
        <w:t xml:space="preserve"> </w:t>
      </w:r>
      <w:r w:rsidR="00EC7D1F" w:rsidRPr="00473F5C">
        <w:rPr>
          <w:b/>
        </w:rPr>
        <w:t>SECTOR EL PUERTO,</w:t>
      </w:r>
      <w:r w:rsidR="00EC7D1F" w:rsidRPr="00473F5C">
        <w:rPr>
          <w:rFonts w:cs="Arial"/>
        </w:rPr>
        <w:t xml:space="preserve"> </w:t>
      </w:r>
      <w:r w:rsidR="00EC7D1F" w:rsidRPr="00473F5C">
        <w:rPr>
          <w:rFonts w:eastAsia="Calibri" w:cs="Arial"/>
        </w:rPr>
        <w:t xml:space="preserve">desarrollado en el inmueble denominado </w:t>
      </w:r>
      <w:r w:rsidR="00EC7D1F" w:rsidRPr="00473F5C">
        <w:rPr>
          <w:b/>
        </w:rPr>
        <w:t>HACIENDA SANTA CLARA</w:t>
      </w:r>
      <w:r w:rsidR="00EC7D1F" w:rsidRPr="00473F5C">
        <w:t>, situada</w:t>
      </w:r>
      <w:r w:rsidR="00EC7D1F" w:rsidRPr="00AD6F3C">
        <w:t xml:space="preserve"> en jurisdicción de San Luis Talpa, departamento de La Paz; </w:t>
      </w:r>
      <w:r w:rsidR="00EC7D1F">
        <w:rPr>
          <w:b/>
        </w:rPr>
        <w:t>c</w:t>
      </w:r>
      <w:r w:rsidR="00EC7D1F" w:rsidRPr="00EC7D1F">
        <w:rPr>
          <w:b/>
        </w:rPr>
        <w:t xml:space="preserve">ódigo de SIIE 081317, </w:t>
      </w:r>
      <w:r w:rsidR="00EC7D1F">
        <w:rPr>
          <w:b/>
        </w:rPr>
        <w:t>SSE 1936; e</w:t>
      </w:r>
      <w:r w:rsidR="00EC7D1F" w:rsidRPr="00EC7D1F">
        <w:rPr>
          <w:b/>
        </w:rPr>
        <w:t>ntrega 13</w:t>
      </w:r>
      <w:r w:rsidR="00EC7D1F" w:rsidRPr="00AD6F3C">
        <w:t xml:space="preserve">, </w:t>
      </w:r>
      <w:r w:rsidR="00EC7D1F" w:rsidRPr="00AD6F3C">
        <w:rPr>
          <w:rFonts w:eastAsia="Times New Roman"/>
          <w:lang w:eastAsia="es-ES"/>
        </w:rPr>
        <w:t xml:space="preserve">al respecto </w:t>
      </w:r>
      <w:r w:rsidR="00EC7D1F">
        <w:rPr>
          <w:rFonts w:eastAsia="Times New Roman"/>
          <w:lang w:eastAsia="es-ES"/>
        </w:rPr>
        <w:t>el Departamento de Asignación Individual y Avalúos  hace</w:t>
      </w:r>
      <w:r w:rsidR="00EC7D1F" w:rsidRPr="00AD6F3C">
        <w:rPr>
          <w:rFonts w:eastAsia="Times New Roman"/>
          <w:lang w:eastAsia="es-ES"/>
        </w:rPr>
        <w:t xml:space="preserve"> las siguientes consideraciones:</w:t>
      </w:r>
    </w:p>
    <w:p w14:paraId="4D7A112C" w14:textId="77777777" w:rsidR="00EC7D1F" w:rsidRPr="00C0692A" w:rsidRDefault="00EC7D1F" w:rsidP="00CE743D">
      <w:pPr>
        <w:jc w:val="both"/>
      </w:pPr>
    </w:p>
    <w:p w14:paraId="3BB5BA88" w14:textId="7D63C3F1" w:rsidR="00EC7D1F" w:rsidRDefault="00EC7D1F" w:rsidP="00CE743D">
      <w:pPr>
        <w:pStyle w:val="Prrafodelista"/>
        <w:numPr>
          <w:ilvl w:val="0"/>
          <w:numId w:val="74"/>
        </w:numPr>
        <w:ind w:left="1134" w:hanging="708"/>
        <w:jc w:val="both"/>
        <w:rPr>
          <w:rFonts w:cstheme="minorBidi"/>
        </w:rPr>
      </w:pPr>
      <w:r w:rsidRPr="00E67D2B">
        <w:rPr>
          <w:rFonts w:cstheme="minorBidi"/>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$0.00783757 por Metro Cuadrado. Es importante mencionar que el valor correcto por metro cuadrado es de $ 0.007838 y no como se estableció en el acuerdo contenido en el Punto VII de Sesión Ordinaria </w:t>
      </w:r>
      <w:r>
        <w:rPr>
          <w:rFonts w:cstheme="minorBidi"/>
        </w:rPr>
        <w:t>0</w:t>
      </w:r>
      <w:r w:rsidRPr="00E67D2B">
        <w:rPr>
          <w:rFonts w:cstheme="minorBidi"/>
        </w:rPr>
        <w:t>9-2020 de fecha 5 de marzo de 2020.</w:t>
      </w:r>
    </w:p>
    <w:p w14:paraId="45C1D171" w14:textId="77777777" w:rsidR="00EC7D1F" w:rsidRPr="00C0692A" w:rsidRDefault="00EC7D1F" w:rsidP="00CE743D">
      <w:pPr>
        <w:pStyle w:val="Prrafodelista"/>
        <w:ind w:left="360"/>
        <w:jc w:val="both"/>
        <w:rPr>
          <w:rFonts w:cstheme="minorBidi"/>
        </w:rPr>
      </w:pPr>
    </w:p>
    <w:p w14:paraId="378CB451" w14:textId="55683A32" w:rsidR="00EC7D1F" w:rsidRDefault="00EC7D1F" w:rsidP="00CE743D">
      <w:pPr>
        <w:pStyle w:val="Prrafodelista"/>
        <w:ind w:left="1134"/>
        <w:jc w:val="both"/>
        <w:rPr>
          <w:rFonts w:cstheme="minorBidi"/>
        </w:rPr>
      </w:pPr>
      <w:r w:rsidRPr="00E67D2B">
        <w:rPr>
          <w:rFonts w:cstheme="minorBidi"/>
        </w:rPr>
        <w:t xml:space="preserve">Lo anterior, según Título de Dominio que ampara el Acta de Intervención y Toma de Posesión, inscrito al número </w:t>
      </w:r>
      <w:r w:rsidR="00697A28">
        <w:rPr>
          <w:rFonts w:cstheme="minorBidi"/>
        </w:rPr>
        <w:t>---</w:t>
      </w:r>
      <w:r w:rsidRPr="00E67D2B">
        <w:rPr>
          <w:rFonts w:cstheme="minorBidi"/>
        </w:rPr>
        <w:t xml:space="preserve"> del Libro </w:t>
      </w:r>
      <w:r w:rsidR="00697A28">
        <w:rPr>
          <w:rFonts w:cstheme="minorBidi"/>
        </w:rPr>
        <w:t>---</w:t>
      </w:r>
      <w:r w:rsidRPr="00E67D2B">
        <w:rPr>
          <w:rFonts w:cstheme="minorBidi"/>
        </w:rPr>
        <w:t xml:space="preserve">, de Propiedad de La Paz, del Registro de la Propiedad Raíz e Hipotecas de la Tercera Sección del Centro, departamento de La Paz, es necesario señalar que según Acuerdo contenido en el Punto II-3 de Acta Ordinaria </w:t>
      </w:r>
      <w:r w:rsidRPr="00E67D2B">
        <w:rPr>
          <w:rFonts w:cstheme="minorBidi"/>
        </w:rPr>
        <w:lastRenderedPageBreak/>
        <w:t>N° 11, de fecha 2 de junio de 1981, se establece que el área indemnizada es de 3,900 Hás., 00 Ás., 12.99 Cás.</w:t>
      </w:r>
    </w:p>
    <w:p w14:paraId="2BEE6038" w14:textId="77777777" w:rsidR="00EC7D1F" w:rsidRPr="00E67D2B" w:rsidRDefault="00EC7D1F" w:rsidP="00CE743D">
      <w:pPr>
        <w:pStyle w:val="Prrafodelista"/>
        <w:ind w:left="360"/>
        <w:jc w:val="both"/>
        <w:rPr>
          <w:rFonts w:cstheme="minorBidi"/>
        </w:rPr>
      </w:pPr>
    </w:p>
    <w:p w14:paraId="72EE012F" w14:textId="022EF7FA" w:rsidR="00EC7D1F" w:rsidRPr="00AD6F3C" w:rsidRDefault="00EC7D1F" w:rsidP="00CE743D">
      <w:pPr>
        <w:pStyle w:val="Prrafodelista"/>
        <w:numPr>
          <w:ilvl w:val="0"/>
          <w:numId w:val="74"/>
        </w:numPr>
        <w:ind w:left="1134" w:hanging="708"/>
        <w:jc w:val="both"/>
        <w:rPr>
          <w:rFonts w:cstheme="minorBidi"/>
        </w:rPr>
      </w:pPr>
      <w:r w:rsidRPr="00FF3A6F">
        <w:rPr>
          <w:rFonts w:cstheme="minorBidi"/>
        </w:rPr>
        <w:t xml:space="preserve">Mediante el Punto VIII del Acta de Sesión Ordinaria </w:t>
      </w:r>
      <w:r>
        <w:rPr>
          <w:rFonts w:cstheme="minorBidi"/>
        </w:rPr>
        <w:t xml:space="preserve"> </w:t>
      </w:r>
      <w:r w:rsidRPr="00FF3A6F">
        <w:rPr>
          <w:rFonts w:cstheme="minorBidi"/>
        </w:rPr>
        <w:t xml:space="preserve">32-97, de fecha 11 de septiembre de 1997, se aprobó el proyecto de Asentamiento Comunitario en el inmueble en mención, pero debido a la aprobación de nuevos planos por parte del Centro Nacional de Registros, fue modificado por el acuerdo contenido en el Punto VII de Sesión Ordinaria N° 9-2020 de fecha 5 de marzo de 2020, </w:t>
      </w:r>
      <w:r w:rsidRPr="00AD6F3C">
        <w:rPr>
          <w:rFonts w:cstheme="minorBidi"/>
        </w:rPr>
        <w:t>en el que se aprobó entre otros</w:t>
      </w:r>
      <w:r>
        <w:rPr>
          <w:rFonts w:cstheme="minorBidi"/>
        </w:rPr>
        <w:t>,</w:t>
      </w:r>
      <w:r w:rsidRPr="00AD6F3C">
        <w:rPr>
          <w:rFonts w:cstheme="minorBidi"/>
        </w:rPr>
        <w:t xml:space="preserve"> </w:t>
      </w:r>
      <w:r>
        <w:rPr>
          <w:rFonts w:cstheme="minorBidi"/>
        </w:rPr>
        <w:t>el</w:t>
      </w:r>
      <w:r w:rsidRPr="00AD6F3C">
        <w:rPr>
          <w:rFonts w:cstheme="minorBidi"/>
        </w:rPr>
        <w:t xml:space="preserve"> Proyecto de Asentamiento Comunitario denominado SECTOR EL </w:t>
      </w:r>
      <w:r>
        <w:rPr>
          <w:rFonts w:cstheme="minorBidi"/>
        </w:rPr>
        <w:t>PUERTO</w:t>
      </w:r>
      <w:r w:rsidRPr="00AD6F3C">
        <w:rPr>
          <w:rFonts w:cstheme="minorBidi"/>
        </w:rPr>
        <w:t xml:space="preserve">, </w:t>
      </w:r>
      <w:r>
        <w:rPr>
          <w:rFonts w:cstheme="minorBidi"/>
        </w:rPr>
        <w:t xml:space="preserve">que incluye </w:t>
      </w:r>
      <w:r w:rsidR="00697A28">
        <w:rPr>
          <w:rFonts w:cstheme="minorBidi"/>
        </w:rPr>
        <w:t>---</w:t>
      </w:r>
      <w:r w:rsidRPr="00AD6F3C">
        <w:rPr>
          <w:rFonts w:cstheme="minorBidi"/>
        </w:rPr>
        <w:t xml:space="preserve"> solares para vivienda en los Polígonos </w:t>
      </w:r>
      <w:r>
        <w:rPr>
          <w:rFonts w:cstheme="minorBidi"/>
        </w:rPr>
        <w:t>A, C y D</w:t>
      </w:r>
      <w:r w:rsidRPr="00AD6F3C">
        <w:rPr>
          <w:rFonts w:cstheme="minorBidi"/>
        </w:rPr>
        <w:t xml:space="preserve"> </w:t>
      </w:r>
      <w:r>
        <w:rPr>
          <w:rFonts w:cstheme="minorBidi"/>
        </w:rPr>
        <w:t>y calles, en un área de 05 Hás., 85 Ás., 25.81</w:t>
      </w:r>
      <w:r w:rsidRPr="00AD6F3C">
        <w:rPr>
          <w:rFonts w:cstheme="minorBidi"/>
        </w:rPr>
        <w:t xml:space="preserve"> Cás., inscrito a la matrícula </w:t>
      </w:r>
      <w:r w:rsidR="00697A28">
        <w:rPr>
          <w:rFonts w:cstheme="minorBidi"/>
        </w:rPr>
        <w:t>---</w:t>
      </w:r>
      <w:r w:rsidRPr="00AD6F3C">
        <w:rPr>
          <w:rFonts w:cstheme="minorBidi"/>
        </w:rPr>
        <w:t>-00000</w:t>
      </w:r>
      <w:r>
        <w:rPr>
          <w:rFonts w:cstheme="minorBidi"/>
        </w:rPr>
        <w:t>.</w:t>
      </w:r>
    </w:p>
    <w:p w14:paraId="2FB054CC" w14:textId="77777777" w:rsidR="00EC7D1F" w:rsidRDefault="00EC7D1F" w:rsidP="00CE743D">
      <w:pPr>
        <w:pStyle w:val="Prrafodelista"/>
        <w:ind w:left="360"/>
        <w:jc w:val="both"/>
        <w:rPr>
          <w:rFonts w:cstheme="minorBidi"/>
        </w:rPr>
      </w:pPr>
    </w:p>
    <w:p w14:paraId="1AB1DF2B" w14:textId="0C2F0810" w:rsidR="00EC7D1F" w:rsidRPr="00BC7E73" w:rsidRDefault="00EC7D1F" w:rsidP="00CE743D">
      <w:pPr>
        <w:pStyle w:val="Prrafodelista"/>
        <w:numPr>
          <w:ilvl w:val="0"/>
          <w:numId w:val="74"/>
        </w:numPr>
        <w:ind w:left="1134" w:hanging="708"/>
        <w:jc w:val="both"/>
      </w:pPr>
      <w:r w:rsidRPr="00E67D2B">
        <w:t xml:space="preserve">En </w:t>
      </w:r>
      <w:r w:rsidRPr="00BC7E73">
        <w:t xml:space="preserve">el </w:t>
      </w:r>
      <w:r w:rsidRPr="00BC7E73">
        <w:rPr>
          <w:b/>
        </w:rPr>
        <w:t>Punto IX del Acta de Sesión Ordinaria 32-97, de fecha 11 de septiembre de 1997</w:t>
      </w:r>
      <w:r>
        <w:t xml:space="preserve">, se adjudicó entre otros, el </w:t>
      </w:r>
      <w:r>
        <w:rPr>
          <w:b/>
        </w:rPr>
        <w:t xml:space="preserve">Solar </w:t>
      </w:r>
      <w:r w:rsidR="00697A28">
        <w:rPr>
          <w:b/>
        </w:rPr>
        <w:t>---</w:t>
      </w:r>
      <w:r>
        <w:rPr>
          <w:b/>
        </w:rPr>
        <w:t xml:space="preserve">, Polígono </w:t>
      </w:r>
      <w:r w:rsidR="00697A28">
        <w:rPr>
          <w:b/>
        </w:rPr>
        <w:t>---</w:t>
      </w:r>
      <w:r w:rsidRPr="00BC7E73">
        <w:rPr>
          <w:b/>
        </w:rPr>
        <w:t xml:space="preserve">, </w:t>
      </w:r>
      <w:r>
        <w:t>con un área de 1,065.41</w:t>
      </w:r>
      <w:r w:rsidRPr="00BC7E73">
        <w:t xml:space="preserve"> M</w:t>
      </w:r>
      <w:r>
        <w:t>ts.², y un precio de $136.37</w:t>
      </w:r>
      <w:r w:rsidRPr="00BC7E73">
        <w:t xml:space="preserve">, a favor de los señores: </w:t>
      </w:r>
      <w:r>
        <w:t>Jose Heriberto Lara Herrera, Claudia Griselda Lara Peña y Mirian Noemy Lara Peña.</w:t>
      </w:r>
    </w:p>
    <w:p w14:paraId="34CB2BEB" w14:textId="77777777" w:rsidR="00EC7D1F" w:rsidRPr="00C511C2" w:rsidRDefault="00EC7D1F" w:rsidP="00CE743D">
      <w:pPr>
        <w:pStyle w:val="Prrafodelista"/>
        <w:ind w:left="360"/>
        <w:jc w:val="both"/>
        <w:rPr>
          <w:rFonts w:cstheme="minorBidi"/>
        </w:rPr>
      </w:pPr>
    </w:p>
    <w:p w14:paraId="7160B228" w14:textId="77777777" w:rsidR="00EC7D1F" w:rsidRPr="00F73C0A" w:rsidRDefault="00EC7D1F" w:rsidP="00CE743D">
      <w:pPr>
        <w:pStyle w:val="Prrafodelista"/>
        <w:numPr>
          <w:ilvl w:val="0"/>
          <w:numId w:val="74"/>
        </w:numPr>
        <w:ind w:left="1134" w:hanging="708"/>
        <w:jc w:val="both"/>
        <w:rPr>
          <w:rFonts w:cstheme="minorBidi"/>
        </w:rPr>
      </w:pPr>
      <w:r w:rsidRPr="00E67D2B">
        <w:t xml:space="preserve">Habiéndose actualizado la información de la adjudicación </w:t>
      </w:r>
      <w:r>
        <w:t>del inmueble</w:t>
      </w:r>
      <w:r w:rsidRPr="00E67D2B">
        <w:t>, se hace necesaria la modificación de</w:t>
      </w:r>
      <w:r>
        <w:t>l</w:t>
      </w:r>
      <w:r w:rsidRPr="00E67D2B">
        <w:t xml:space="preserve"> punto </w:t>
      </w:r>
      <w:r>
        <w:t>citado</w:t>
      </w:r>
      <w:r w:rsidRPr="00E67D2B">
        <w:t xml:space="preserve"> anteriormente por las siguientes causales:</w:t>
      </w:r>
    </w:p>
    <w:p w14:paraId="259F95EE" w14:textId="77777777" w:rsidR="00EC7D1F" w:rsidRPr="00E67D2B" w:rsidRDefault="00EC7D1F" w:rsidP="00CE743D">
      <w:pPr>
        <w:pStyle w:val="Prrafodelista"/>
        <w:ind w:left="0"/>
        <w:jc w:val="both"/>
        <w:rPr>
          <w:rFonts w:cstheme="minorBidi"/>
        </w:rPr>
      </w:pPr>
    </w:p>
    <w:p w14:paraId="7647866D" w14:textId="74A8CB2E" w:rsidR="00EC7D1F" w:rsidRPr="00316C69" w:rsidRDefault="00EC7D1F" w:rsidP="00CE743D">
      <w:pPr>
        <w:pStyle w:val="Prrafodelista"/>
        <w:numPr>
          <w:ilvl w:val="0"/>
          <w:numId w:val="75"/>
        </w:numPr>
        <w:ind w:left="1418" w:hanging="284"/>
        <w:jc w:val="both"/>
        <w:rPr>
          <w:b/>
        </w:rPr>
      </w:pPr>
      <w:r>
        <w:t>Corregir</w:t>
      </w:r>
      <w:r w:rsidRPr="00316C69">
        <w:t xml:space="preserve"> nomenclatura</w:t>
      </w:r>
      <w:r>
        <w:t xml:space="preserve">, área y precio, del Solar </w:t>
      </w:r>
      <w:r w:rsidR="00697A28">
        <w:t>---</w:t>
      </w:r>
      <w:r>
        <w:t xml:space="preserve">, Polígono </w:t>
      </w:r>
      <w:r w:rsidR="00697A28">
        <w:t>---</w:t>
      </w:r>
      <w:r w:rsidRPr="00316C69">
        <w:t xml:space="preserve">, esto debido a que Junta Directiva aprobó la adjudicación </w:t>
      </w:r>
      <w:r>
        <w:t>con un área de 1,065.41</w:t>
      </w:r>
      <w:r w:rsidRPr="00BC7E73">
        <w:t xml:space="preserve"> M</w:t>
      </w:r>
      <w:r>
        <w:t>ts.², y un precio de $136.37</w:t>
      </w:r>
      <w:r w:rsidRPr="00316C69">
        <w:t>, sin embargo, al reprocesar los planos e inscribir la Desmembración en Cabeza de su Dueño a favor de ISTA, resultó que la nomenclatura, área y precio han variado, siendo</w:t>
      </w:r>
      <w:r w:rsidRPr="00316C69">
        <w:rPr>
          <w:b/>
        </w:rPr>
        <w:t xml:space="preserve"> </w:t>
      </w:r>
      <w:r w:rsidRPr="00316C69">
        <w:t xml:space="preserve">la identificación correcta </w:t>
      </w:r>
      <w:r>
        <w:rPr>
          <w:b/>
        </w:rPr>
        <w:t xml:space="preserve">SOLAR </w:t>
      </w:r>
      <w:r w:rsidR="00697A28">
        <w:rPr>
          <w:b/>
        </w:rPr>
        <w:t>---</w:t>
      </w:r>
      <w:r>
        <w:rPr>
          <w:b/>
        </w:rPr>
        <w:t xml:space="preserve">, POLIGONO </w:t>
      </w:r>
      <w:r w:rsidR="00697A28">
        <w:rPr>
          <w:b/>
        </w:rPr>
        <w:t>---</w:t>
      </w:r>
      <w:r w:rsidRPr="00316C69">
        <w:rPr>
          <w:b/>
        </w:rPr>
        <w:t xml:space="preserve">, SECTOR </w:t>
      </w:r>
      <w:r w:rsidR="00F0160F">
        <w:rPr>
          <w:b/>
        </w:rPr>
        <w:t>---</w:t>
      </w:r>
      <w:r w:rsidRPr="00316C69">
        <w:rPr>
          <w:b/>
        </w:rPr>
        <w:t xml:space="preserve">, </w:t>
      </w:r>
      <w:r>
        <w:t xml:space="preserve">con un área de 1,115.32 Mts.² y un precio de $142.76, según valúo de fecha 24 de febrero de 2021; </w:t>
      </w:r>
      <w:r w:rsidRPr="00316C69">
        <w:t>existi</w:t>
      </w:r>
      <w:r>
        <w:t>endo un aumento de área de 49.91 Mts.²; por lo tanto, la</w:t>
      </w:r>
      <w:r w:rsidRPr="00316C69">
        <w:t xml:space="preserve"> titular de la adjudicación tendrá q</w:t>
      </w:r>
      <w:r>
        <w:t>ue cancelar la cantidad de $6.39</w:t>
      </w:r>
      <w:r w:rsidRPr="00316C69">
        <w:t xml:space="preserve"> adicionales a su deuda agraria</w:t>
      </w:r>
      <w:r w:rsidR="00DE4D5A">
        <w:t>,</w:t>
      </w:r>
      <w:r w:rsidRPr="00316C69">
        <w:t xml:space="preserve"> a quien se le notificó previamente, manifestando estar de acuerdo con tal situación, constando en el Acta de Reconocimiento de Pago, por Área que Excede a la Adjudicada, de fecha 2</w:t>
      </w:r>
      <w:r>
        <w:t>8</w:t>
      </w:r>
      <w:r w:rsidRPr="00316C69">
        <w:t xml:space="preserve"> de septiembre de 2020, anexa al expediente respectivo.</w:t>
      </w:r>
    </w:p>
    <w:p w14:paraId="30FD01EE" w14:textId="77777777" w:rsidR="00EC7D1F" w:rsidRPr="00316C69" w:rsidRDefault="00EC7D1F" w:rsidP="00CE743D">
      <w:pPr>
        <w:pStyle w:val="Prrafodelista"/>
        <w:ind w:left="360"/>
        <w:jc w:val="both"/>
        <w:rPr>
          <w:b/>
        </w:rPr>
      </w:pPr>
    </w:p>
    <w:p w14:paraId="753FC486" w14:textId="6D9BD2AD" w:rsidR="00EC7D1F" w:rsidRDefault="00DE4D5A" w:rsidP="00CE743D">
      <w:pPr>
        <w:pStyle w:val="Prrafodelista"/>
        <w:numPr>
          <w:ilvl w:val="0"/>
          <w:numId w:val="75"/>
        </w:numPr>
        <w:ind w:left="1418" w:hanging="284"/>
        <w:jc w:val="both"/>
      </w:pPr>
      <w:r>
        <w:t>Excluir</w:t>
      </w:r>
      <w:r w:rsidR="00EC7D1F" w:rsidRPr="005120AB">
        <w:t xml:space="preserve"> </w:t>
      </w:r>
      <w:r>
        <w:t>a</w:t>
      </w:r>
      <w:r w:rsidR="00EC7D1F" w:rsidRPr="005120AB">
        <w:t xml:space="preserve">l señor Jose Heriberto Lara Herrera, </w:t>
      </w:r>
      <w:r w:rsidRPr="005120AB">
        <w:t>por fallecimiento</w:t>
      </w:r>
      <w:r>
        <w:t>,</w:t>
      </w:r>
      <w:r w:rsidRPr="005120AB">
        <w:t xml:space="preserve"> </w:t>
      </w:r>
      <w:r w:rsidR="00EC7D1F" w:rsidRPr="005120AB">
        <w:t xml:space="preserve">causal comprobada con la Certificación de la Partida de Defunción N° 17, de Partidas de Defunción que la Alcaldía Municipal de San Luis Talpa, </w:t>
      </w:r>
      <w:r w:rsidR="00EC7D1F" w:rsidRPr="005120AB">
        <w:lastRenderedPageBreak/>
        <w:t>departamento de La Paz, llevó en el año 1998, en la que consta que el referido señor,</w:t>
      </w:r>
      <w:r w:rsidR="00EC7D1F" w:rsidRPr="005120AB">
        <w:rPr>
          <w:b/>
          <w:i/>
        </w:rPr>
        <w:t xml:space="preserve"> </w:t>
      </w:r>
      <w:r w:rsidR="00EC7D1F" w:rsidRPr="005120AB">
        <w:t>falleció el día 27 de marzo de 1998, según Solicitud de Exclusión de beneficiario de fecha 20 de enero de 2021</w:t>
      </w:r>
      <w:r w:rsidR="00EC7D1F">
        <w:t>.</w:t>
      </w:r>
    </w:p>
    <w:p w14:paraId="2A634A4F" w14:textId="77777777" w:rsidR="00EC7D1F" w:rsidRPr="005120AB" w:rsidRDefault="00EC7D1F" w:rsidP="00CE743D">
      <w:pPr>
        <w:jc w:val="both"/>
      </w:pPr>
    </w:p>
    <w:p w14:paraId="3E267577" w14:textId="15227A07" w:rsidR="00EC7D1F" w:rsidRPr="00316C69" w:rsidRDefault="00EC7D1F" w:rsidP="00CE743D">
      <w:pPr>
        <w:pStyle w:val="Prrafodelista"/>
        <w:numPr>
          <w:ilvl w:val="0"/>
          <w:numId w:val="75"/>
        </w:numPr>
        <w:ind w:left="1418" w:hanging="284"/>
        <w:jc w:val="both"/>
        <w:rPr>
          <w:b/>
        </w:rPr>
      </w:pPr>
      <w:r w:rsidRPr="00316C69">
        <w:t>C</w:t>
      </w:r>
      <w:r w:rsidR="00DE4D5A">
        <w:t xml:space="preserve">orregir </w:t>
      </w:r>
      <w:r>
        <w:t>el nombre de la señora</w:t>
      </w:r>
      <w:r w:rsidRPr="00316C69">
        <w:t xml:space="preserve"> </w:t>
      </w:r>
      <w:r>
        <w:t>Mirian Noemy Lara Peña</w:t>
      </w:r>
      <w:r w:rsidRPr="00316C69">
        <w:t>, sie</w:t>
      </w:r>
      <w:r>
        <w:t>ndo lo correcto según Documento Único</w:t>
      </w:r>
      <w:r w:rsidRPr="00316C69">
        <w:t xml:space="preserve"> de Identidad, </w:t>
      </w:r>
      <w:r w:rsidRPr="00010E64">
        <w:rPr>
          <w:b/>
        </w:rPr>
        <w:t>MIRIAM NOEMY LARA PEÑA</w:t>
      </w:r>
      <w:r w:rsidRPr="00316C69">
        <w:t>.</w:t>
      </w:r>
    </w:p>
    <w:p w14:paraId="64753BFB" w14:textId="77777777" w:rsidR="00EC7D1F" w:rsidRDefault="00EC7D1F" w:rsidP="00CE743D">
      <w:pPr>
        <w:pStyle w:val="Prrafodelista"/>
        <w:ind w:left="0"/>
        <w:jc w:val="both"/>
      </w:pPr>
    </w:p>
    <w:p w14:paraId="008AFFA7" w14:textId="77777777" w:rsidR="00EC7D1F" w:rsidRPr="00316C69" w:rsidRDefault="00EC7D1F" w:rsidP="00CE743D">
      <w:pPr>
        <w:pStyle w:val="Prrafodelista"/>
        <w:numPr>
          <w:ilvl w:val="0"/>
          <w:numId w:val="74"/>
        </w:numPr>
        <w:ind w:left="1134" w:hanging="708"/>
        <w:contextualSpacing/>
        <w:jc w:val="both"/>
        <w:rPr>
          <w:rFonts w:cstheme="minorBidi"/>
        </w:rPr>
      </w:pPr>
      <w:r>
        <w:rPr>
          <w:rFonts w:cstheme="minorBidi"/>
        </w:rPr>
        <w:t>Es necesario advertir a la adjudicataria</w:t>
      </w:r>
      <w:r w:rsidRPr="00316C69">
        <w:rPr>
          <w:rFonts w:cstheme="minorBidi"/>
        </w:rPr>
        <w:t>, a través</w:t>
      </w:r>
      <w:r>
        <w:rPr>
          <w:rFonts w:cstheme="minorBidi"/>
        </w:rPr>
        <w:t xml:space="preserve"> de una cláusula especial en la escritura correspondiente de compraventa del inmueble que deberá</w:t>
      </w:r>
      <w:r w:rsidRPr="00316C69">
        <w:rPr>
          <w:rFonts w:cstheme="minorBidi"/>
        </w:rPr>
        <w:t xml:space="preserve"> cumplir las medidas ambientales emitidas por la Unidad Ambiental Institucional, referentes a:</w:t>
      </w:r>
    </w:p>
    <w:p w14:paraId="6F7E599F" w14:textId="77777777" w:rsidR="00EC7D1F" w:rsidRPr="00316C69" w:rsidRDefault="00EC7D1F" w:rsidP="00EC7D1F">
      <w:pPr>
        <w:contextualSpacing/>
        <w:jc w:val="both"/>
      </w:pPr>
    </w:p>
    <w:p w14:paraId="5D410C31" w14:textId="77777777" w:rsidR="00EC7D1F" w:rsidRPr="00DE4D5A" w:rsidRDefault="00EC7D1F" w:rsidP="00DE4D5A">
      <w:pPr>
        <w:numPr>
          <w:ilvl w:val="0"/>
          <w:numId w:val="77"/>
        </w:numPr>
        <w:tabs>
          <w:tab w:val="left" w:pos="4802"/>
        </w:tabs>
        <w:ind w:left="1418" w:hanging="284"/>
        <w:contextualSpacing/>
        <w:jc w:val="both"/>
        <w:rPr>
          <w:sz w:val="20"/>
          <w:szCs w:val="20"/>
        </w:rPr>
      </w:pPr>
      <w:r w:rsidRPr="00DE4D5A">
        <w:rPr>
          <w:sz w:val="20"/>
          <w:szCs w:val="20"/>
        </w:rPr>
        <w:t xml:space="preserve">Reforestar áreas aledañas a las viviendas; </w:t>
      </w:r>
    </w:p>
    <w:p w14:paraId="237D9AAE" w14:textId="77777777" w:rsidR="00EC7D1F" w:rsidRPr="00DE4D5A" w:rsidRDefault="00EC7D1F" w:rsidP="00DE4D5A">
      <w:pPr>
        <w:numPr>
          <w:ilvl w:val="0"/>
          <w:numId w:val="77"/>
        </w:numPr>
        <w:tabs>
          <w:tab w:val="left" w:pos="4802"/>
        </w:tabs>
        <w:ind w:left="1418" w:hanging="284"/>
        <w:contextualSpacing/>
        <w:jc w:val="both"/>
        <w:rPr>
          <w:sz w:val="20"/>
          <w:szCs w:val="20"/>
        </w:rPr>
      </w:pPr>
      <w:r w:rsidRPr="00DE4D5A">
        <w:rPr>
          <w:sz w:val="20"/>
          <w:szCs w:val="20"/>
        </w:rPr>
        <w:t>Buen manejo y disposición de los desechos sólidos y aguas servidas;</w:t>
      </w:r>
    </w:p>
    <w:p w14:paraId="24A3C7C0" w14:textId="77777777" w:rsidR="00EC7D1F" w:rsidRPr="00DE4D5A" w:rsidRDefault="00EC7D1F" w:rsidP="00DE4D5A">
      <w:pPr>
        <w:numPr>
          <w:ilvl w:val="0"/>
          <w:numId w:val="77"/>
        </w:numPr>
        <w:tabs>
          <w:tab w:val="left" w:pos="4802"/>
        </w:tabs>
        <w:ind w:left="1418" w:hanging="284"/>
        <w:contextualSpacing/>
        <w:jc w:val="both"/>
        <w:rPr>
          <w:sz w:val="20"/>
          <w:szCs w:val="20"/>
        </w:rPr>
      </w:pPr>
      <w:r w:rsidRPr="00DE4D5A">
        <w:rPr>
          <w:sz w:val="20"/>
          <w:szCs w:val="20"/>
        </w:rPr>
        <w:t>Búsqueda de mecanismo de asociatividad para gestionar ante organismos cooperantes, recursos financieros y asistencia técnica para implementar proyectos de letrinas aboneras y sistemas de conducción de aguas negras.</w:t>
      </w:r>
    </w:p>
    <w:p w14:paraId="4A53A316" w14:textId="316A4047" w:rsidR="00EC7D1F" w:rsidRDefault="00EC7D1F" w:rsidP="00CE743D">
      <w:pPr>
        <w:tabs>
          <w:tab w:val="left" w:pos="4802"/>
        </w:tabs>
        <w:ind w:left="1134"/>
        <w:jc w:val="both"/>
      </w:pPr>
      <w:r w:rsidRPr="00157B24">
        <w:t>Lo anterior, de conformidad a lo establecido en el Acuerdo Segundo del Punto VII del Acta de Sesión Ordinaria 09-2020 de fecha 05 de marzo de 2020.</w:t>
      </w:r>
    </w:p>
    <w:p w14:paraId="5430C3DA" w14:textId="77777777" w:rsidR="00DE4D5A" w:rsidRPr="00157B24" w:rsidRDefault="00DE4D5A" w:rsidP="00CE743D">
      <w:pPr>
        <w:tabs>
          <w:tab w:val="left" w:pos="4802"/>
        </w:tabs>
        <w:ind w:left="1134"/>
        <w:jc w:val="both"/>
      </w:pPr>
    </w:p>
    <w:p w14:paraId="05A44FCC" w14:textId="77777777" w:rsidR="00EC7D1F" w:rsidRPr="007D726A" w:rsidRDefault="00EC7D1F" w:rsidP="00CE743D">
      <w:pPr>
        <w:pStyle w:val="Prrafodelista"/>
        <w:numPr>
          <w:ilvl w:val="0"/>
          <w:numId w:val="74"/>
        </w:numPr>
        <w:ind w:left="1134" w:hanging="708"/>
        <w:contextualSpacing/>
        <w:jc w:val="both"/>
        <w:rPr>
          <w:rFonts w:cstheme="minorBidi"/>
        </w:rPr>
      </w:pPr>
      <w:r w:rsidRPr="007D726A">
        <w:t xml:space="preserve">Conforme al acta </w:t>
      </w:r>
      <w:r>
        <w:t>de posesión material de fecha 28</w:t>
      </w:r>
      <w:r w:rsidRPr="007D726A">
        <w:t xml:space="preserve"> de </w:t>
      </w:r>
      <w:r>
        <w:t>septiembre</w:t>
      </w:r>
      <w:r w:rsidRPr="007D726A">
        <w:t xml:space="preserve"> de 2020, </w:t>
      </w:r>
      <w:r>
        <w:t>elaborada</w:t>
      </w:r>
      <w:r w:rsidRPr="007D726A">
        <w:t xml:space="preserve"> por el técnico de la Oficina Regional Paracentral hoy Centro Estratégico de Transformación e Innovación Agropecuaria, CETIA III, Sección de Transferencia </w:t>
      </w:r>
      <w:r>
        <w:t>de Tierras, señor Tomas Rajo, la</w:t>
      </w:r>
      <w:r w:rsidRPr="007D726A">
        <w:t xml:space="preserve"> </w:t>
      </w:r>
      <w:r>
        <w:t>beneficiaria</w:t>
      </w:r>
      <w:r w:rsidRPr="007D726A">
        <w:t xml:space="preserve"> se encuentra poseyendo el inmueble de forma quieta, pacífica </w:t>
      </w:r>
      <w:r>
        <w:t>y sin interrupción desde hace 8</w:t>
      </w:r>
      <w:r w:rsidRPr="007D726A">
        <w:t xml:space="preserve"> años.</w:t>
      </w:r>
    </w:p>
    <w:p w14:paraId="0B95FF8F" w14:textId="77777777" w:rsidR="00EC7D1F" w:rsidRPr="00F73C0A" w:rsidRDefault="00EC7D1F" w:rsidP="00CE743D">
      <w:pPr>
        <w:pStyle w:val="Prrafodelista"/>
        <w:ind w:left="360"/>
        <w:contextualSpacing/>
        <w:jc w:val="both"/>
        <w:rPr>
          <w:rFonts w:cstheme="minorBidi"/>
        </w:rPr>
      </w:pPr>
    </w:p>
    <w:p w14:paraId="1C99F07B" w14:textId="09697054" w:rsidR="00EC7D1F" w:rsidRPr="00157B24" w:rsidRDefault="00EC7D1F" w:rsidP="00CE743D">
      <w:pPr>
        <w:pStyle w:val="Prrafodelista"/>
        <w:numPr>
          <w:ilvl w:val="0"/>
          <w:numId w:val="74"/>
        </w:numPr>
        <w:ind w:left="1134" w:hanging="708"/>
        <w:jc w:val="both"/>
      </w:pPr>
      <w:r w:rsidRPr="00157B24">
        <w:t>De acuerdo</w:t>
      </w:r>
      <w:r>
        <w:t xml:space="preserve"> a declaración simple contenida en la Solicitud de Adjudicación de Inmueble</w:t>
      </w:r>
      <w:r w:rsidRPr="00157B24">
        <w:t xml:space="preserve"> de fecha </w:t>
      </w:r>
      <w:r>
        <w:t>28</w:t>
      </w:r>
      <w:r w:rsidRPr="00157B24">
        <w:t xml:space="preserve"> de septiembre</w:t>
      </w:r>
      <w:r>
        <w:t xml:space="preserve"> de 2020, la adjudicataria manifiesta que ni ella ni la integrante</w:t>
      </w:r>
      <w:r w:rsidRPr="00157B24">
        <w:t xml:space="preserve"> de su grupo familiar son emp</w:t>
      </w:r>
      <w:r>
        <w:t>leada</w:t>
      </w:r>
      <w:r w:rsidRPr="00157B24">
        <w:t>s del ISTA; situación verificada en el Sistema de Consulta de Solicitantes para Adjudicaciones que contiene en la Base de Datos de Empleados de este Instituto.</w:t>
      </w:r>
    </w:p>
    <w:p w14:paraId="58AB6963" w14:textId="77777777" w:rsidR="00EC7D1F" w:rsidRPr="00157B24" w:rsidRDefault="00EC7D1F" w:rsidP="00CE743D">
      <w:pPr>
        <w:pStyle w:val="Prrafodelista"/>
        <w:ind w:left="0"/>
        <w:jc w:val="both"/>
      </w:pPr>
    </w:p>
    <w:p w14:paraId="42F6D87A" w14:textId="0A878D23" w:rsidR="00EC7D1F" w:rsidRPr="00F0160F" w:rsidRDefault="00EC7D1F" w:rsidP="00CE743D">
      <w:pPr>
        <w:jc w:val="both"/>
        <w:rPr>
          <w:rFonts w:eastAsia="Times New Roman"/>
          <w:lang w:val="es-ES" w:eastAsia="es-ES"/>
        </w:rPr>
      </w:pPr>
      <w:r w:rsidRPr="00157B24">
        <w:rPr>
          <w:rFonts w:eastAsia="Times New Roman"/>
        </w:rPr>
        <w:t>Tomando en cuenta lo expuesto y habiendo tenido a la vista: cuadro de causales, listado de valores y exten</w:t>
      </w:r>
      <w:r>
        <w:rPr>
          <w:rFonts w:eastAsia="Times New Roman"/>
        </w:rPr>
        <w:t>siones, reporte de valúo por S</w:t>
      </w:r>
      <w:r w:rsidRPr="00157B24">
        <w:rPr>
          <w:rFonts w:eastAsia="Times New Roman"/>
        </w:rPr>
        <w:t>olar,</w:t>
      </w:r>
      <w:r>
        <w:rPr>
          <w:rFonts w:eastAsia="Times New Roman"/>
        </w:rPr>
        <w:t xml:space="preserve"> Solicitud de Adjudicación de Inmueble, copia simple de acuerdo</w:t>
      </w:r>
      <w:r w:rsidRPr="00157B24">
        <w:rPr>
          <w:rFonts w:eastAsia="Times New Roman"/>
        </w:rPr>
        <w:t xml:space="preserve"> de Junta Directiva,</w:t>
      </w:r>
      <w:r>
        <w:rPr>
          <w:rFonts w:eastAsia="Times New Roman"/>
        </w:rPr>
        <w:t xml:space="preserve"> solicitud de exclusión de beneficiario</w:t>
      </w:r>
      <w:r w:rsidRPr="00157B24">
        <w:rPr>
          <w:rFonts w:eastAsia="Times New Roman"/>
        </w:rPr>
        <w:t xml:space="preserve">, </w:t>
      </w:r>
      <w:r>
        <w:rPr>
          <w:rFonts w:eastAsia="Times New Roman"/>
        </w:rPr>
        <w:t>copias simples de Documentos Únicos de I</w:t>
      </w:r>
      <w:r w:rsidRPr="00157B24">
        <w:rPr>
          <w:rFonts w:eastAsia="Times New Roman"/>
        </w:rPr>
        <w:t xml:space="preserve">dentidad, </w:t>
      </w:r>
      <w:r>
        <w:rPr>
          <w:rFonts w:eastAsia="Times New Roman"/>
        </w:rPr>
        <w:t>copias simples de Tarjetas de Identificación T</w:t>
      </w:r>
      <w:r w:rsidRPr="00157B24">
        <w:rPr>
          <w:rFonts w:eastAsia="Times New Roman"/>
        </w:rPr>
        <w:t>ributaria,</w:t>
      </w:r>
      <w:r w:rsidRPr="00157B24">
        <w:rPr>
          <w:rFonts w:eastAsia="Times New Roman"/>
          <w:lang w:eastAsia="es-ES"/>
        </w:rPr>
        <w:t xml:space="preserve"> </w:t>
      </w:r>
      <w:r>
        <w:rPr>
          <w:rFonts w:eastAsia="Times New Roman"/>
          <w:lang w:eastAsia="es-ES"/>
        </w:rPr>
        <w:t>Certificación Partida</w:t>
      </w:r>
      <w:r w:rsidRPr="00157B24">
        <w:rPr>
          <w:rFonts w:eastAsia="Times New Roman"/>
          <w:lang w:eastAsia="es-ES"/>
        </w:rPr>
        <w:t xml:space="preserve"> de</w:t>
      </w:r>
      <w:r>
        <w:rPr>
          <w:rFonts w:eastAsia="Times New Roman"/>
          <w:lang w:eastAsia="es-ES"/>
        </w:rPr>
        <w:t xml:space="preserve"> Defunción</w:t>
      </w:r>
      <w:r>
        <w:rPr>
          <w:rFonts w:eastAsia="Times New Roman"/>
        </w:rPr>
        <w:t>, Acta de Posesión Material, Acta</w:t>
      </w:r>
      <w:r w:rsidRPr="00157B24">
        <w:rPr>
          <w:rFonts w:eastAsia="Times New Roman"/>
        </w:rPr>
        <w:t xml:space="preserve"> </w:t>
      </w:r>
      <w:r w:rsidRPr="00157B24">
        <w:rPr>
          <w:rFonts w:eastAsia="Times New Roman"/>
          <w:lang w:eastAsia="es-ES"/>
        </w:rPr>
        <w:t xml:space="preserve">de Reconocimiento de Pago por Área que Excede a la Adjudicada, </w:t>
      </w:r>
      <w:r>
        <w:rPr>
          <w:rFonts w:eastAsia="Times New Roman"/>
        </w:rPr>
        <w:t>Constancia de Cancelación de C</w:t>
      </w:r>
      <w:r w:rsidRPr="00643683">
        <w:rPr>
          <w:rFonts w:eastAsia="Times New Roman"/>
        </w:rPr>
        <w:t>rédito,</w:t>
      </w:r>
      <w:r>
        <w:rPr>
          <w:rFonts w:eastAsia="Times New Roman"/>
        </w:rPr>
        <w:t xml:space="preserve"> calcas de </w:t>
      </w:r>
      <w:r>
        <w:rPr>
          <w:rFonts w:eastAsia="Times New Roman"/>
        </w:rPr>
        <w:lastRenderedPageBreak/>
        <w:t>inmueble</w:t>
      </w:r>
      <w:r w:rsidRPr="00157B24">
        <w:rPr>
          <w:rFonts w:eastAsia="Times New Roman"/>
        </w:rPr>
        <w:t xml:space="preserve"> (plano antiguo y plano aprobado), Razón y Constancia de Inscripción de Desmembración e</w:t>
      </w:r>
      <w:r>
        <w:rPr>
          <w:rFonts w:eastAsia="Times New Roman"/>
        </w:rPr>
        <w:t>n Cabeza de su Dueño a favor del</w:t>
      </w:r>
      <w:r w:rsidRPr="00157B24">
        <w:rPr>
          <w:rFonts w:eastAsia="Times New Roman"/>
        </w:rPr>
        <w:t xml:space="preserve"> ISTA, reportes de búsqueda de solicitantes para adjudicaciones emitidos por la </w:t>
      </w:r>
      <w:r w:rsidRPr="00157B24">
        <w:rPr>
          <w:rFonts w:eastAsia="Times New Roman"/>
          <w:lang w:val="es-ES" w:eastAsia="es-ES"/>
        </w:rPr>
        <w:t>la Oficina Regional Paracentral, hoy Centro Estratégico de Transformación e Innovación Agropecuaria CETIA III, Sección de Transferencia de Tierras</w:t>
      </w:r>
      <w:r w:rsidRPr="00157B24">
        <w:rPr>
          <w:rFonts w:eastAsia="Times New Roman"/>
        </w:rPr>
        <w:t xml:space="preserve">, y </w:t>
      </w:r>
      <w:r w:rsidR="00DE4D5A">
        <w:rPr>
          <w:rFonts w:eastAsia="Times New Roman"/>
        </w:rPr>
        <w:t xml:space="preserve">el </w:t>
      </w:r>
      <w:r w:rsidRPr="00157B24">
        <w:rPr>
          <w:rFonts w:eastAsia="Times New Roman"/>
        </w:rPr>
        <w:t>Departamento</w:t>
      </w:r>
      <w:r w:rsidR="00DE4D5A">
        <w:rPr>
          <w:rFonts w:eastAsia="Times New Roman"/>
        </w:rPr>
        <w:t xml:space="preserve"> de Asignación Individual y Avalúos</w:t>
      </w:r>
      <w:r w:rsidRPr="00157B24">
        <w:rPr>
          <w:rFonts w:eastAsia="Times New Roman"/>
        </w:rPr>
        <w:t>, reporte de inmuebles pendientes de escriturar</w:t>
      </w:r>
      <w:r w:rsidRPr="00157B24">
        <w:rPr>
          <w:rFonts w:eastAsia="Times New Roman"/>
          <w:lang w:eastAsia="es-ES"/>
        </w:rPr>
        <w:t xml:space="preserve">; </w:t>
      </w:r>
      <w:r w:rsidRPr="00157B24">
        <w:rPr>
          <w:rFonts w:eastAsia="Times New Roman"/>
        </w:rPr>
        <w:t xml:space="preserve">se estima procedente resolver </w:t>
      </w:r>
      <w:r>
        <w:rPr>
          <w:rFonts w:eastAsia="Times New Roman"/>
        </w:rPr>
        <w:t>favorablemente a lo solicitado.</w:t>
      </w:r>
    </w:p>
    <w:p w14:paraId="11E5E7E4" w14:textId="77777777" w:rsidR="00CE743D" w:rsidRDefault="00CE743D" w:rsidP="00CE743D">
      <w:pPr>
        <w:jc w:val="both"/>
        <w:rPr>
          <w:b/>
        </w:rPr>
      </w:pPr>
    </w:p>
    <w:p w14:paraId="12DB8E2D" w14:textId="07B3EA29" w:rsidR="00EC7D1F" w:rsidRDefault="00DE4D5A" w:rsidP="00CE743D">
      <w:pPr>
        <w:jc w:val="both"/>
      </w:pPr>
      <w:r w:rsidRPr="00CE743D">
        <w:t>Estando conforme a Derecho la do</w:t>
      </w:r>
      <w:r w:rsidR="00215122" w:rsidRPr="00CE743D">
        <w:t>cumentación correspondiente,</w:t>
      </w:r>
      <w:r w:rsidR="00215122">
        <w:rPr>
          <w:b/>
        </w:rPr>
        <w:t xml:space="preserve"> </w:t>
      </w:r>
      <w:r w:rsidR="00215122" w:rsidRPr="00B07BB9">
        <w:t xml:space="preserve">el Departamento de Asignación Individual y Avalúos con </w:t>
      </w:r>
      <w:r w:rsidR="00215122">
        <w:t xml:space="preserve">el Visto Bueno </w:t>
      </w:r>
      <w:r w:rsidR="00215122" w:rsidRPr="00B07BB9">
        <w:t>de la Gerencia de Desarrollo Rural</w:t>
      </w:r>
      <w:r w:rsidR="00215122">
        <w:t>, recomienda aprobar lo solicitado, por lo que la Junta Directiva en uso de sus facultades y d</w:t>
      </w:r>
      <w:r w:rsidR="00EC7D1F" w:rsidRPr="00B07BB9">
        <w:t xml:space="preserve">e conformidad al Artículo 18 letras “g” y “h” de la Ley de Creación del Instituto Salvadoreño de Transformación Agraria,  </w:t>
      </w:r>
      <w:r w:rsidR="00215122">
        <w:rPr>
          <w:b/>
        </w:rPr>
        <w:t xml:space="preserve"> </w:t>
      </w:r>
      <w:r w:rsidR="00215122" w:rsidRPr="00215122">
        <w:rPr>
          <w:b/>
          <w:u w:val="single"/>
        </w:rPr>
        <w:t>ACUERDA</w:t>
      </w:r>
      <w:r w:rsidR="00EC7D1F" w:rsidRPr="00215122">
        <w:rPr>
          <w:b/>
          <w:u w:val="single"/>
        </w:rPr>
        <w:t>: PRIMERO:</w:t>
      </w:r>
      <w:r w:rsidR="00EC7D1F">
        <w:rPr>
          <w:b/>
        </w:rPr>
        <w:t xml:space="preserve"> </w:t>
      </w:r>
      <w:r w:rsidR="00EC7D1F" w:rsidRPr="00F73C0A">
        <w:rPr>
          <w:b/>
        </w:rPr>
        <w:t xml:space="preserve">Modificar </w:t>
      </w:r>
      <w:r w:rsidR="00EC7D1F">
        <w:rPr>
          <w:b/>
        </w:rPr>
        <w:t>el Punto</w:t>
      </w:r>
      <w:r w:rsidR="00EC7D1F" w:rsidRPr="00F73C0A">
        <w:rPr>
          <w:b/>
        </w:rPr>
        <w:t xml:space="preserve"> </w:t>
      </w:r>
      <w:r w:rsidR="00EC7D1F" w:rsidRPr="00D85CF5">
        <w:rPr>
          <w:b/>
        </w:rPr>
        <w:t xml:space="preserve">IX del Acta de Sesión Ordinaria 32-97, de fecha 11 de septiembre de 1997, </w:t>
      </w:r>
      <w:r w:rsidR="00EC7D1F" w:rsidRPr="00D85CF5">
        <w:t>en el cual se aprobó l</w:t>
      </w:r>
      <w:r w:rsidR="00EC7D1F">
        <w:t xml:space="preserve">a adjudicación, entre otros, del </w:t>
      </w:r>
      <w:r w:rsidR="00EC7D1F">
        <w:rPr>
          <w:b/>
        </w:rPr>
        <w:t xml:space="preserve">Solar </w:t>
      </w:r>
      <w:r w:rsidR="00F0160F">
        <w:rPr>
          <w:b/>
        </w:rPr>
        <w:t>---</w:t>
      </w:r>
      <w:r w:rsidR="00EC7D1F">
        <w:rPr>
          <w:b/>
        </w:rPr>
        <w:t xml:space="preserve">, Polígono </w:t>
      </w:r>
      <w:r w:rsidR="00F0160F">
        <w:rPr>
          <w:b/>
        </w:rPr>
        <w:t>---</w:t>
      </w:r>
      <w:r w:rsidR="00EC7D1F" w:rsidRPr="00D85CF5">
        <w:t>, en lo</w:t>
      </w:r>
      <w:r w:rsidR="00215122">
        <w:t>s siguientes términos</w:t>
      </w:r>
      <w:r w:rsidR="00EC7D1F" w:rsidRPr="00D85CF5">
        <w:rPr>
          <w:b/>
        </w:rPr>
        <w:t xml:space="preserve">: </w:t>
      </w:r>
      <w:r w:rsidR="00EC7D1F" w:rsidRPr="00D85CF5">
        <w:rPr>
          <w:b/>
          <w:bCs/>
        </w:rPr>
        <w:t xml:space="preserve">a) </w:t>
      </w:r>
      <w:r w:rsidR="00EC7D1F" w:rsidRPr="00D85CF5">
        <w:rPr>
          <w:bCs/>
        </w:rPr>
        <w:t>Corregir nomenclatura, área y precio, del So</w:t>
      </w:r>
      <w:r w:rsidR="00EC7D1F">
        <w:rPr>
          <w:bCs/>
        </w:rPr>
        <w:t xml:space="preserve">lar </w:t>
      </w:r>
      <w:r w:rsidR="00F0160F">
        <w:rPr>
          <w:bCs/>
        </w:rPr>
        <w:t>---</w:t>
      </w:r>
      <w:r w:rsidR="00EC7D1F">
        <w:rPr>
          <w:bCs/>
        </w:rPr>
        <w:t xml:space="preserve">, Polígono </w:t>
      </w:r>
      <w:r w:rsidR="00F0160F">
        <w:rPr>
          <w:bCs/>
        </w:rPr>
        <w:t>----</w:t>
      </w:r>
      <w:r w:rsidR="00EC7D1F">
        <w:rPr>
          <w:bCs/>
        </w:rPr>
        <w:t>, con un área de 1,065.41</w:t>
      </w:r>
      <w:r w:rsidR="00EC7D1F" w:rsidRPr="00B07BB9">
        <w:t xml:space="preserve"> M</w:t>
      </w:r>
      <w:r w:rsidR="00EC7D1F">
        <w:t>ts.², y un precio de $136.37</w:t>
      </w:r>
      <w:r w:rsidR="00EC7D1F" w:rsidRPr="00B07BB9">
        <w:rPr>
          <w:bCs/>
        </w:rPr>
        <w:t xml:space="preserve">, </w:t>
      </w:r>
      <w:r w:rsidR="00EC7D1F">
        <w:t>siendo lo</w:t>
      </w:r>
      <w:r w:rsidR="00EC7D1F" w:rsidRPr="00B07BB9">
        <w:t xml:space="preserve"> </w:t>
      </w:r>
      <w:r w:rsidR="00EC7D1F">
        <w:t>correct</w:t>
      </w:r>
      <w:r w:rsidR="00EC7D1F" w:rsidRPr="0085171D">
        <w:t>o</w:t>
      </w:r>
      <w:r w:rsidR="00EC7D1F">
        <w:t>,</w:t>
      </w:r>
      <w:r w:rsidR="00EC7D1F" w:rsidRPr="00B07BB9">
        <w:rPr>
          <w:bCs/>
        </w:rPr>
        <w:t xml:space="preserve"> </w:t>
      </w:r>
      <w:r w:rsidR="00EC7D1F">
        <w:rPr>
          <w:b/>
        </w:rPr>
        <w:t xml:space="preserve">SOLAR </w:t>
      </w:r>
      <w:r w:rsidR="00F0160F">
        <w:rPr>
          <w:b/>
        </w:rPr>
        <w:t>---</w:t>
      </w:r>
      <w:r w:rsidR="00EC7D1F">
        <w:rPr>
          <w:b/>
        </w:rPr>
        <w:t xml:space="preserve">, POLÍGONO </w:t>
      </w:r>
      <w:r w:rsidR="00F0160F">
        <w:rPr>
          <w:b/>
        </w:rPr>
        <w:t>---</w:t>
      </w:r>
      <w:r w:rsidR="00EC7D1F" w:rsidRPr="00B07BB9">
        <w:rPr>
          <w:b/>
        </w:rPr>
        <w:t xml:space="preserve">, SECTOR </w:t>
      </w:r>
      <w:r w:rsidR="00F0160F">
        <w:rPr>
          <w:b/>
        </w:rPr>
        <w:t>---</w:t>
      </w:r>
      <w:r w:rsidR="00EC7D1F" w:rsidRPr="00B07BB9">
        <w:rPr>
          <w:b/>
        </w:rPr>
        <w:t>,</w:t>
      </w:r>
      <w:r w:rsidR="00EC7D1F">
        <w:rPr>
          <w:bCs/>
        </w:rPr>
        <w:t xml:space="preserve"> con un área de 1,115.32 Mts.² y un precio de $142.76</w:t>
      </w:r>
      <w:r w:rsidR="00EC7D1F" w:rsidRPr="00B07BB9">
        <w:rPr>
          <w:bCs/>
        </w:rPr>
        <w:t xml:space="preserve">; </w:t>
      </w:r>
      <w:r w:rsidR="00EC7D1F" w:rsidRPr="00167317">
        <w:rPr>
          <w:bCs/>
        </w:rPr>
        <w:t>existi</w:t>
      </w:r>
      <w:r w:rsidR="00EC7D1F">
        <w:rPr>
          <w:bCs/>
        </w:rPr>
        <w:t>endo un aumento de área de 49.91</w:t>
      </w:r>
      <w:r w:rsidR="00EC7D1F" w:rsidRPr="00167317">
        <w:rPr>
          <w:bCs/>
        </w:rPr>
        <w:t xml:space="preserve"> Mts.², </w:t>
      </w:r>
      <w:r w:rsidR="00EC7D1F" w:rsidRPr="00167317">
        <w:t xml:space="preserve">más de lo </w:t>
      </w:r>
      <w:r w:rsidR="00EC7D1F" w:rsidRPr="00010E64">
        <w:t xml:space="preserve">aprobado, </w:t>
      </w:r>
      <w:r w:rsidR="00EC7D1F" w:rsidRPr="00010E64">
        <w:rPr>
          <w:b/>
          <w:bCs/>
        </w:rPr>
        <w:t xml:space="preserve">b) </w:t>
      </w:r>
      <w:r w:rsidR="00EC7D1F" w:rsidRPr="00010E64">
        <w:t xml:space="preserve">Excluir al señor </w:t>
      </w:r>
      <w:r w:rsidR="00215122" w:rsidRPr="00010E64">
        <w:t>JOSE HERIBERTO LARA HERRERA</w:t>
      </w:r>
      <w:r w:rsidR="00EC7D1F">
        <w:t>,</w:t>
      </w:r>
      <w:r w:rsidR="00EC7D1F" w:rsidRPr="00010E64">
        <w:t xml:space="preserve"> por </w:t>
      </w:r>
      <w:r w:rsidR="00215122" w:rsidRPr="00010E64">
        <w:t>FALLECIMIENTO</w:t>
      </w:r>
      <w:r w:rsidR="00EC7D1F" w:rsidRPr="00010E64">
        <w:t xml:space="preserve">, </w:t>
      </w:r>
      <w:r w:rsidR="00EC7D1F">
        <w:t xml:space="preserve">y </w:t>
      </w:r>
      <w:r w:rsidR="00EC7D1F" w:rsidRPr="00010E64">
        <w:rPr>
          <w:b/>
        </w:rPr>
        <w:t>c)</w:t>
      </w:r>
      <w:r w:rsidR="00EC7D1F" w:rsidRPr="00010E64">
        <w:rPr>
          <w:bCs/>
        </w:rPr>
        <w:t xml:space="preserve"> </w:t>
      </w:r>
      <w:r w:rsidR="00EC7D1F" w:rsidRPr="00010E64">
        <w:t xml:space="preserve">Corregir el nombre de la señora </w:t>
      </w:r>
      <w:r w:rsidR="00215122" w:rsidRPr="00010E64">
        <w:t>MIRIAN NOEMY LARA PEÑA</w:t>
      </w:r>
      <w:r w:rsidR="00EC7D1F" w:rsidRPr="00010E64">
        <w:t>, siendo lo correcto según Documento Único</w:t>
      </w:r>
      <w:r w:rsidR="00EC7D1F">
        <w:t xml:space="preserve"> de Identidad,</w:t>
      </w:r>
      <w:r w:rsidR="00EC7D1F" w:rsidRPr="00010E64">
        <w:t xml:space="preserve"> </w:t>
      </w:r>
      <w:r w:rsidR="00EC7D1F" w:rsidRPr="00010E64">
        <w:rPr>
          <w:b/>
        </w:rPr>
        <w:t>MIRIAM NOEMY LARA PEÑA</w:t>
      </w:r>
      <w:r w:rsidR="00EC7D1F" w:rsidRPr="00B07BB9">
        <w:t xml:space="preserve">; </w:t>
      </w:r>
      <w:r w:rsidR="00EC7D1F">
        <w:t>ubicado en el</w:t>
      </w:r>
      <w:r w:rsidR="00EC7D1F" w:rsidRPr="00B07BB9">
        <w:t xml:space="preserve"> </w:t>
      </w:r>
      <w:r w:rsidR="00EC7D1F" w:rsidRPr="00AD6F3C">
        <w:t>Proyecto de Asentamiento Comunitario</w:t>
      </w:r>
      <w:r w:rsidR="00EC7D1F">
        <w:rPr>
          <w:b/>
        </w:rPr>
        <w:t xml:space="preserve"> </w:t>
      </w:r>
      <w:r w:rsidR="00EC7D1F" w:rsidRPr="00473F5C">
        <w:rPr>
          <w:b/>
        </w:rPr>
        <w:t>SECTOR EL PUERTO,</w:t>
      </w:r>
      <w:r w:rsidR="00EC7D1F" w:rsidRPr="00473F5C">
        <w:rPr>
          <w:rFonts w:cs="Arial"/>
        </w:rPr>
        <w:t xml:space="preserve"> </w:t>
      </w:r>
      <w:r w:rsidR="00EC7D1F" w:rsidRPr="00473F5C">
        <w:rPr>
          <w:rFonts w:eastAsia="Calibri" w:cs="Arial"/>
        </w:rPr>
        <w:t xml:space="preserve">desarrollado en el inmueble denominado </w:t>
      </w:r>
      <w:r w:rsidR="00EC7D1F" w:rsidRPr="00473F5C">
        <w:rPr>
          <w:b/>
        </w:rPr>
        <w:t>HACIENDA SANTA CLARA</w:t>
      </w:r>
      <w:r w:rsidR="00EC7D1F" w:rsidRPr="00473F5C">
        <w:t>, situada</w:t>
      </w:r>
      <w:r w:rsidR="00EC7D1F" w:rsidRPr="00AD6F3C">
        <w:t xml:space="preserve"> en jurisdicción de San Luis Talpa, departamento de La Paz</w:t>
      </w:r>
      <w:r w:rsidR="00EC7D1F">
        <w:t>; quedando la adjudicación</w:t>
      </w:r>
      <w:r w:rsidR="00EC7D1F" w:rsidRPr="00B07BB9">
        <w:t xml:space="preserve"> de</w:t>
      </w:r>
      <w:r w:rsidR="00EC7D1F">
        <w:t xml:space="preserve"> acuerdo al listado</w:t>
      </w:r>
      <w:r w:rsidR="00EC7D1F" w:rsidRPr="00B07BB9">
        <w:t xml:space="preserve"> de valores y extensiones siguientes:</w:t>
      </w:r>
    </w:p>
    <w:p w14:paraId="37F6CB66" w14:textId="77777777" w:rsidR="00CE743D" w:rsidRPr="00FB6D8B" w:rsidRDefault="00CE743D" w:rsidP="00CE743D">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C7D1F" w14:paraId="664025D0" w14:textId="77777777" w:rsidTr="0051754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BE9FD43" w14:textId="77777777" w:rsidR="00EC7D1F" w:rsidRDefault="00EC7D1F" w:rsidP="005175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AA5AD90" w14:textId="77777777" w:rsidR="00EC7D1F" w:rsidRDefault="00EC7D1F" w:rsidP="005175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10025F6" w14:textId="77777777" w:rsidR="00EC7D1F" w:rsidRDefault="00EC7D1F" w:rsidP="00517548">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DBD0E21" w14:textId="77777777" w:rsidR="00EC7D1F" w:rsidRDefault="00EC7D1F" w:rsidP="005175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8D3F7EF" w14:textId="77777777" w:rsidR="00EC7D1F" w:rsidRDefault="00EC7D1F" w:rsidP="005175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6DB4DB0" w14:textId="77777777" w:rsidR="00EC7D1F" w:rsidRDefault="00EC7D1F" w:rsidP="005175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C7D1F" w14:paraId="1E22C857" w14:textId="77777777" w:rsidTr="00517548">
        <w:tc>
          <w:tcPr>
            <w:tcW w:w="1413" w:type="pct"/>
            <w:tcBorders>
              <w:top w:val="single" w:sz="2" w:space="0" w:color="auto"/>
              <w:left w:val="single" w:sz="2" w:space="0" w:color="auto"/>
              <w:bottom w:val="single" w:sz="2" w:space="0" w:color="auto"/>
              <w:right w:val="single" w:sz="2" w:space="0" w:color="auto"/>
            </w:tcBorders>
            <w:shd w:val="clear" w:color="auto" w:fill="DCDCDC"/>
          </w:tcPr>
          <w:p w14:paraId="45F78457" w14:textId="77777777" w:rsidR="00EC7D1F" w:rsidRDefault="00EC7D1F" w:rsidP="005175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39CC709" w14:textId="77777777" w:rsidR="00EC7D1F" w:rsidRDefault="00EC7D1F" w:rsidP="005175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08C7E68" w14:textId="77777777" w:rsidR="00EC7D1F" w:rsidRDefault="00EC7D1F" w:rsidP="005175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8DA4953" w14:textId="77777777" w:rsidR="00EC7D1F" w:rsidRDefault="00EC7D1F" w:rsidP="005175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93BE492" w14:textId="77777777" w:rsidR="00EC7D1F" w:rsidRDefault="00EC7D1F" w:rsidP="005175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9BC92B4" w14:textId="77777777" w:rsidR="00EC7D1F" w:rsidRDefault="00EC7D1F" w:rsidP="00517548">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254B8D0" w14:textId="77777777" w:rsidR="00EC7D1F" w:rsidRDefault="00EC7D1F" w:rsidP="00517548">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742F0F5" w14:textId="77777777" w:rsidR="00EC7D1F" w:rsidRDefault="00EC7D1F" w:rsidP="00517548">
            <w:pPr>
              <w:widowControl w:val="0"/>
              <w:autoSpaceDE w:val="0"/>
              <w:autoSpaceDN w:val="0"/>
              <w:adjustRightInd w:val="0"/>
              <w:rPr>
                <w:rFonts w:ascii="Times New Roman" w:hAnsi="Times New Roman"/>
                <w:b/>
                <w:bCs/>
                <w:sz w:val="14"/>
                <w:szCs w:val="14"/>
              </w:rPr>
            </w:pPr>
          </w:p>
        </w:tc>
      </w:tr>
    </w:tbl>
    <w:p w14:paraId="376C6335" w14:textId="77777777" w:rsidR="00EC7D1F" w:rsidRDefault="00EC7D1F" w:rsidP="00EC7D1F">
      <w:pPr>
        <w:widowControl w:val="0"/>
        <w:autoSpaceDE w:val="0"/>
        <w:autoSpaceDN w:val="0"/>
        <w:adjustRightInd w:val="0"/>
        <w:rPr>
          <w:rFonts w:ascii="Times New Roman" w:hAnsi="Times New Roman"/>
          <w:sz w:val="14"/>
          <w:szCs w:val="14"/>
        </w:rPr>
      </w:pPr>
    </w:p>
    <w:tbl>
      <w:tblPr>
        <w:tblW w:w="832" w:type="pct"/>
        <w:tblCellMar>
          <w:left w:w="25" w:type="dxa"/>
          <w:right w:w="0" w:type="dxa"/>
        </w:tblCellMar>
        <w:tblLook w:val="0000" w:firstRow="0" w:lastRow="0" w:firstColumn="0" w:lastColumn="0" w:noHBand="0" w:noVBand="0"/>
      </w:tblPr>
      <w:tblGrid>
        <w:gridCol w:w="1514"/>
      </w:tblGrid>
      <w:tr w:rsidR="00EC7D1F" w14:paraId="6F5B1418" w14:textId="77777777" w:rsidTr="00215122">
        <w:trPr>
          <w:trHeight w:val="268"/>
        </w:trPr>
        <w:tc>
          <w:tcPr>
            <w:tcW w:w="5000" w:type="pct"/>
            <w:tcBorders>
              <w:top w:val="single" w:sz="2" w:space="0" w:color="auto"/>
              <w:left w:val="single" w:sz="2" w:space="0" w:color="auto"/>
              <w:bottom w:val="single" w:sz="2" w:space="0" w:color="auto"/>
              <w:right w:val="single" w:sz="2" w:space="0" w:color="auto"/>
            </w:tcBorders>
          </w:tcPr>
          <w:p w14:paraId="5426CB88" w14:textId="77777777" w:rsidR="00EC7D1F" w:rsidRDefault="00EC7D1F" w:rsidP="005175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13 </w:t>
            </w:r>
          </w:p>
        </w:tc>
      </w:tr>
    </w:tbl>
    <w:p w14:paraId="27D946DA" w14:textId="77777777" w:rsidR="00CE743D" w:rsidRDefault="00CE743D" w:rsidP="00EC7D1F">
      <w:pPr>
        <w:widowControl w:val="0"/>
        <w:autoSpaceDE w:val="0"/>
        <w:autoSpaceDN w:val="0"/>
        <w:adjustRightInd w:val="0"/>
        <w:jc w:val="center"/>
        <w:rPr>
          <w:rFonts w:ascii="Times New Roman" w:hAnsi="Times New Roman"/>
          <w:b/>
          <w:bCs/>
          <w:sz w:val="14"/>
          <w:szCs w:val="14"/>
        </w:rPr>
      </w:pPr>
    </w:p>
    <w:p w14:paraId="141EC7F2" w14:textId="77777777" w:rsidR="00EC7D1F" w:rsidRDefault="00EC7D1F" w:rsidP="00EC7D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C7D1F" w14:paraId="65213815" w14:textId="77777777" w:rsidTr="00517548">
        <w:tc>
          <w:tcPr>
            <w:tcW w:w="1413" w:type="pct"/>
            <w:vMerge w:val="restart"/>
            <w:tcBorders>
              <w:top w:val="single" w:sz="2" w:space="0" w:color="auto"/>
              <w:left w:val="single" w:sz="2" w:space="0" w:color="auto"/>
              <w:bottom w:val="single" w:sz="2" w:space="0" w:color="auto"/>
              <w:right w:val="single" w:sz="2" w:space="0" w:color="auto"/>
            </w:tcBorders>
          </w:tcPr>
          <w:p w14:paraId="6F501FFE" w14:textId="34BBA599" w:rsidR="00EC7D1F" w:rsidRDefault="00F0160F" w:rsidP="005175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FE848D5" w14:textId="77777777" w:rsidR="00EC7D1F" w:rsidRDefault="00EC7D1F" w:rsidP="005175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D3F136F" w14:textId="50EBA2FE" w:rsidR="00EC7D1F" w:rsidRDefault="00F0160F" w:rsidP="005175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C7D1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7D94D23" w14:textId="77777777" w:rsidR="00EC7D1F" w:rsidRDefault="00EC7D1F" w:rsidP="00517548">
            <w:pPr>
              <w:widowControl w:val="0"/>
              <w:autoSpaceDE w:val="0"/>
              <w:autoSpaceDN w:val="0"/>
              <w:adjustRightInd w:val="0"/>
              <w:rPr>
                <w:rFonts w:ascii="Times New Roman" w:hAnsi="Times New Roman"/>
                <w:sz w:val="14"/>
                <w:szCs w:val="14"/>
              </w:rPr>
            </w:pPr>
          </w:p>
          <w:p w14:paraId="2670F9F4" w14:textId="77777777" w:rsidR="00EC7D1F" w:rsidRDefault="00EC7D1F" w:rsidP="005175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14:paraId="5731CEFF" w14:textId="77777777" w:rsidR="00EC7D1F" w:rsidRDefault="00EC7D1F" w:rsidP="00517548">
            <w:pPr>
              <w:widowControl w:val="0"/>
              <w:autoSpaceDE w:val="0"/>
              <w:autoSpaceDN w:val="0"/>
              <w:adjustRightInd w:val="0"/>
              <w:rPr>
                <w:rFonts w:ascii="Times New Roman" w:hAnsi="Times New Roman"/>
                <w:sz w:val="14"/>
                <w:szCs w:val="14"/>
              </w:rPr>
            </w:pPr>
          </w:p>
          <w:p w14:paraId="2CDEDFCF" w14:textId="6B04C5E4" w:rsidR="00EC7D1F" w:rsidRDefault="00F0160F" w:rsidP="005175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D3CD380" w14:textId="77777777" w:rsidR="00EC7D1F" w:rsidRDefault="00EC7D1F" w:rsidP="00517548">
            <w:pPr>
              <w:widowControl w:val="0"/>
              <w:autoSpaceDE w:val="0"/>
              <w:autoSpaceDN w:val="0"/>
              <w:adjustRightInd w:val="0"/>
              <w:rPr>
                <w:rFonts w:ascii="Times New Roman" w:hAnsi="Times New Roman"/>
                <w:sz w:val="14"/>
                <w:szCs w:val="14"/>
              </w:rPr>
            </w:pPr>
          </w:p>
          <w:p w14:paraId="218AC465" w14:textId="01975E1B" w:rsidR="00EC7D1F" w:rsidRDefault="00F0160F" w:rsidP="0051754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C7D1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39D29EF" w14:textId="77777777" w:rsidR="00EC7D1F" w:rsidRDefault="00EC7D1F" w:rsidP="00517548">
            <w:pPr>
              <w:widowControl w:val="0"/>
              <w:autoSpaceDE w:val="0"/>
              <w:autoSpaceDN w:val="0"/>
              <w:adjustRightInd w:val="0"/>
              <w:jc w:val="right"/>
              <w:rPr>
                <w:rFonts w:ascii="Times New Roman" w:hAnsi="Times New Roman"/>
                <w:sz w:val="14"/>
                <w:szCs w:val="14"/>
              </w:rPr>
            </w:pPr>
          </w:p>
          <w:p w14:paraId="1F5EAE76" w14:textId="77777777" w:rsidR="00EC7D1F" w:rsidRDefault="00EC7D1F" w:rsidP="005175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1115.32 </w:t>
            </w:r>
          </w:p>
        </w:tc>
        <w:tc>
          <w:tcPr>
            <w:tcW w:w="359" w:type="pct"/>
            <w:tcBorders>
              <w:top w:val="single" w:sz="2" w:space="0" w:color="auto"/>
              <w:left w:val="single" w:sz="2" w:space="0" w:color="auto"/>
              <w:bottom w:val="single" w:sz="2" w:space="0" w:color="auto"/>
              <w:right w:val="single" w:sz="2" w:space="0" w:color="auto"/>
            </w:tcBorders>
          </w:tcPr>
          <w:p w14:paraId="0E57A948" w14:textId="77777777" w:rsidR="00EC7D1F" w:rsidRDefault="00EC7D1F" w:rsidP="00517548">
            <w:pPr>
              <w:widowControl w:val="0"/>
              <w:autoSpaceDE w:val="0"/>
              <w:autoSpaceDN w:val="0"/>
              <w:adjustRightInd w:val="0"/>
              <w:jc w:val="right"/>
              <w:rPr>
                <w:rFonts w:ascii="Times New Roman" w:hAnsi="Times New Roman"/>
                <w:sz w:val="14"/>
                <w:szCs w:val="14"/>
              </w:rPr>
            </w:pPr>
          </w:p>
          <w:p w14:paraId="5405DC69" w14:textId="77777777" w:rsidR="00EC7D1F" w:rsidRDefault="00EC7D1F" w:rsidP="005175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142.76 </w:t>
            </w:r>
          </w:p>
        </w:tc>
        <w:tc>
          <w:tcPr>
            <w:tcW w:w="359" w:type="pct"/>
            <w:tcBorders>
              <w:top w:val="single" w:sz="2" w:space="0" w:color="auto"/>
              <w:left w:val="single" w:sz="2" w:space="0" w:color="auto"/>
              <w:bottom w:val="single" w:sz="2" w:space="0" w:color="auto"/>
              <w:right w:val="single" w:sz="2" w:space="0" w:color="auto"/>
            </w:tcBorders>
          </w:tcPr>
          <w:p w14:paraId="7FE59D41" w14:textId="77777777" w:rsidR="00EC7D1F" w:rsidRDefault="00EC7D1F" w:rsidP="00517548">
            <w:pPr>
              <w:widowControl w:val="0"/>
              <w:autoSpaceDE w:val="0"/>
              <w:autoSpaceDN w:val="0"/>
              <w:adjustRightInd w:val="0"/>
              <w:jc w:val="right"/>
              <w:rPr>
                <w:rFonts w:ascii="Times New Roman" w:hAnsi="Times New Roman"/>
                <w:sz w:val="14"/>
                <w:szCs w:val="14"/>
              </w:rPr>
            </w:pPr>
          </w:p>
          <w:p w14:paraId="26CEC325" w14:textId="77777777" w:rsidR="00EC7D1F" w:rsidRDefault="00EC7D1F" w:rsidP="005175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1249.15 </w:t>
            </w:r>
          </w:p>
        </w:tc>
      </w:tr>
      <w:tr w:rsidR="00EC7D1F" w14:paraId="4826C935" w14:textId="77777777" w:rsidTr="00517548">
        <w:tc>
          <w:tcPr>
            <w:tcW w:w="1413" w:type="pct"/>
            <w:vMerge/>
            <w:tcBorders>
              <w:top w:val="single" w:sz="2" w:space="0" w:color="auto"/>
              <w:left w:val="single" w:sz="2" w:space="0" w:color="auto"/>
              <w:bottom w:val="single" w:sz="2" w:space="0" w:color="auto"/>
              <w:right w:val="single" w:sz="2" w:space="0" w:color="auto"/>
            </w:tcBorders>
          </w:tcPr>
          <w:p w14:paraId="46716F12" w14:textId="77777777" w:rsidR="00EC7D1F" w:rsidRDefault="00EC7D1F" w:rsidP="0051754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8BEDF88" w14:textId="77777777" w:rsidR="00EC7D1F" w:rsidRDefault="00EC7D1F" w:rsidP="0051754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D921DA7" w14:textId="77777777" w:rsidR="00EC7D1F" w:rsidRDefault="00EC7D1F" w:rsidP="0051754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8860D2" w14:textId="77777777" w:rsidR="00EC7D1F" w:rsidRDefault="00EC7D1F" w:rsidP="0051754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F700E6" w14:textId="77777777" w:rsidR="00EC7D1F" w:rsidRDefault="00EC7D1F" w:rsidP="0051754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1EA62A0" w14:textId="77777777" w:rsidR="00EC7D1F" w:rsidRDefault="00EC7D1F" w:rsidP="005175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1115.32 </w:t>
            </w:r>
          </w:p>
        </w:tc>
        <w:tc>
          <w:tcPr>
            <w:tcW w:w="359" w:type="pct"/>
            <w:tcBorders>
              <w:top w:val="single" w:sz="2" w:space="0" w:color="auto"/>
              <w:left w:val="single" w:sz="2" w:space="0" w:color="auto"/>
              <w:bottom w:val="single" w:sz="2" w:space="0" w:color="auto"/>
              <w:right w:val="single" w:sz="2" w:space="0" w:color="auto"/>
            </w:tcBorders>
          </w:tcPr>
          <w:p w14:paraId="27D6839F" w14:textId="77777777" w:rsidR="00EC7D1F" w:rsidRDefault="00EC7D1F" w:rsidP="005175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142.76 </w:t>
            </w:r>
          </w:p>
        </w:tc>
        <w:tc>
          <w:tcPr>
            <w:tcW w:w="359" w:type="pct"/>
            <w:tcBorders>
              <w:top w:val="single" w:sz="2" w:space="0" w:color="auto"/>
              <w:left w:val="single" w:sz="2" w:space="0" w:color="auto"/>
              <w:bottom w:val="single" w:sz="2" w:space="0" w:color="auto"/>
              <w:right w:val="single" w:sz="2" w:space="0" w:color="auto"/>
            </w:tcBorders>
          </w:tcPr>
          <w:p w14:paraId="6B842906" w14:textId="77777777" w:rsidR="00EC7D1F" w:rsidRDefault="00EC7D1F" w:rsidP="005175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1249.15 </w:t>
            </w:r>
          </w:p>
        </w:tc>
      </w:tr>
      <w:tr w:rsidR="00EC7D1F" w14:paraId="1EEA512F" w14:textId="77777777" w:rsidTr="00517548">
        <w:tc>
          <w:tcPr>
            <w:tcW w:w="1413" w:type="pct"/>
            <w:vMerge/>
            <w:tcBorders>
              <w:top w:val="single" w:sz="2" w:space="0" w:color="auto"/>
              <w:left w:val="single" w:sz="2" w:space="0" w:color="auto"/>
              <w:bottom w:val="single" w:sz="2" w:space="0" w:color="auto"/>
              <w:right w:val="single" w:sz="2" w:space="0" w:color="auto"/>
            </w:tcBorders>
          </w:tcPr>
          <w:p w14:paraId="1301E42D" w14:textId="77777777" w:rsidR="00EC7D1F" w:rsidRDefault="00EC7D1F" w:rsidP="0051754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A9B57BB" w14:textId="77777777" w:rsidR="00EC7D1F" w:rsidRDefault="00EC7D1F" w:rsidP="005175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1115.32 </w:t>
            </w:r>
          </w:p>
          <w:p w14:paraId="4481826A" w14:textId="77777777" w:rsidR="00EC7D1F" w:rsidRDefault="00EC7D1F" w:rsidP="005175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142.76 </w:t>
            </w:r>
          </w:p>
          <w:p w14:paraId="37750269" w14:textId="77777777" w:rsidR="00EC7D1F" w:rsidRDefault="00EC7D1F" w:rsidP="005175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1249.15 </w:t>
            </w:r>
          </w:p>
        </w:tc>
      </w:tr>
    </w:tbl>
    <w:p w14:paraId="1E394627" w14:textId="77777777" w:rsidR="00EC7D1F" w:rsidRDefault="00EC7D1F" w:rsidP="00EC7D1F">
      <w:pPr>
        <w:widowControl w:val="0"/>
        <w:autoSpaceDE w:val="0"/>
        <w:autoSpaceDN w:val="0"/>
        <w:adjustRightInd w:val="0"/>
        <w:rPr>
          <w:rFonts w:ascii="Times New Roman" w:hAnsi="Times New Roman"/>
          <w:sz w:val="14"/>
          <w:szCs w:val="14"/>
        </w:rPr>
      </w:pPr>
    </w:p>
    <w:p w14:paraId="557FE360" w14:textId="77777777" w:rsidR="00CE743D" w:rsidRDefault="00CE743D" w:rsidP="00EC7D1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853"/>
        <w:gridCol w:w="2188"/>
        <w:gridCol w:w="1754"/>
        <w:gridCol w:w="653"/>
        <w:gridCol w:w="652"/>
      </w:tblGrid>
      <w:tr w:rsidR="00EC7D1F" w14:paraId="2B18B9E4" w14:textId="77777777" w:rsidTr="00FF721E">
        <w:tc>
          <w:tcPr>
            <w:tcW w:w="2117" w:type="pct"/>
            <w:tcBorders>
              <w:top w:val="single" w:sz="2" w:space="0" w:color="auto"/>
              <w:left w:val="single" w:sz="2" w:space="0" w:color="auto"/>
              <w:bottom w:val="single" w:sz="2" w:space="0" w:color="auto"/>
              <w:right w:val="single" w:sz="2" w:space="0" w:color="auto"/>
            </w:tcBorders>
            <w:shd w:val="clear" w:color="auto" w:fill="DCDCDC"/>
          </w:tcPr>
          <w:p w14:paraId="164503FD" w14:textId="77777777" w:rsidR="00EC7D1F" w:rsidRDefault="00EC7D1F" w:rsidP="005175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70B6AEC3" w14:textId="77777777" w:rsidR="00EC7D1F" w:rsidRDefault="00EC7D1F" w:rsidP="005175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B5B7556" w14:textId="77777777" w:rsidR="00EC7D1F" w:rsidRDefault="00EC7D1F" w:rsidP="0051754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1115.32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EB13FE1" w14:textId="77777777" w:rsidR="00EC7D1F" w:rsidRDefault="00EC7D1F" w:rsidP="0051754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142.76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0EC7A33" w14:textId="77777777" w:rsidR="00EC7D1F" w:rsidRDefault="00EC7D1F" w:rsidP="0051754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1249.15 </w:t>
            </w:r>
          </w:p>
        </w:tc>
      </w:tr>
      <w:tr w:rsidR="00EC7D1F" w14:paraId="7A5CE34A" w14:textId="77777777" w:rsidTr="00FF721E">
        <w:tc>
          <w:tcPr>
            <w:tcW w:w="2117" w:type="pct"/>
            <w:tcBorders>
              <w:top w:val="single" w:sz="2" w:space="0" w:color="auto"/>
              <w:left w:val="single" w:sz="2" w:space="0" w:color="auto"/>
              <w:bottom w:val="single" w:sz="2" w:space="0" w:color="auto"/>
              <w:right w:val="single" w:sz="2" w:space="0" w:color="auto"/>
            </w:tcBorders>
            <w:shd w:val="clear" w:color="auto" w:fill="DCDCDC"/>
          </w:tcPr>
          <w:p w14:paraId="6EA01E9E" w14:textId="77777777" w:rsidR="00EC7D1F" w:rsidRDefault="00EC7D1F" w:rsidP="005175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0FC3757C" w14:textId="77777777" w:rsidR="00EC7D1F" w:rsidRDefault="00EC7D1F" w:rsidP="005175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87EC0AE" w14:textId="77777777" w:rsidR="00EC7D1F" w:rsidRDefault="00EC7D1F" w:rsidP="0051754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1B2BA9D" w14:textId="77777777" w:rsidR="00EC7D1F" w:rsidRDefault="00EC7D1F" w:rsidP="0051754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0ADE5FD" w14:textId="77777777" w:rsidR="00EC7D1F" w:rsidRDefault="00EC7D1F" w:rsidP="0051754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58EBF0E4" w14:textId="77777777" w:rsidR="00CE743D" w:rsidRDefault="00CE743D" w:rsidP="00215122">
      <w:pPr>
        <w:contextualSpacing/>
        <w:jc w:val="both"/>
        <w:rPr>
          <w:b/>
          <w:u w:val="single"/>
        </w:rPr>
      </w:pPr>
    </w:p>
    <w:p w14:paraId="06AC172E" w14:textId="7A4A404D" w:rsidR="00EC7D1F" w:rsidRPr="00215122" w:rsidRDefault="00EC7D1F" w:rsidP="00215122">
      <w:pPr>
        <w:contextualSpacing/>
        <w:jc w:val="both"/>
      </w:pPr>
      <w:r w:rsidRPr="00215122">
        <w:rPr>
          <w:b/>
          <w:u w:val="single"/>
        </w:rPr>
        <w:t>SEGUNDO:</w:t>
      </w:r>
      <w:r w:rsidRPr="00215122">
        <w:t xml:space="preserve"> Advertir a la adjudicataria, a través de una cláusula especial en la escritura de compraventa del inmueble, que deberá implementar las medidas emitidas por la Unidad Ambiental Institucional, relacionadas en el </w:t>
      </w:r>
      <w:r w:rsidR="00215122" w:rsidRPr="00215122">
        <w:t xml:space="preserve"> considerando </w:t>
      </w:r>
      <w:r w:rsidRPr="00215122">
        <w:t>V del presente</w:t>
      </w:r>
      <w:r w:rsidR="00215122" w:rsidRPr="00215122">
        <w:t xml:space="preserve"> punto de acta</w:t>
      </w:r>
      <w:r w:rsidRPr="00215122">
        <w:t xml:space="preserve">. </w:t>
      </w:r>
      <w:r w:rsidRPr="00215122">
        <w:rPr>
          <w:b/>
          <w:u w:val="single"/>
        </w:rPr>
        <w:t>TERCERO:</w:t>
      </w:r>
      <w:r w:rsidRPr="00215122">
        <w:t xml:space="preserve"> Comisionar al Departamento de Créditos </w:t>
      </w:r>
      <w:r w:rsidRPr="00215122">
        <w:lastRenderedPageBreak/>
        <w:t xml:space="preserve">de este Instituto, para que realice los cambios correspondientes en la Base de Datos. </w:t>
      </w:r>
      <w:r w:rsidRPr="00215122">
        <w:rPr>
          <w:b/>
          <w:u w:val="single"/>
        </w:rPr>
        <w:t>CUARTO:</w:t>
      </w:r>
      <w:r w:rsidRPr="00215122">
        <w:rPr>
          <w:b/>
        </w:rPr>
        <w:t xml:space="preserve"> </w:t>
      </w:r>
      <w:r w:rsidRPr="00215122">
        <w:t xml:space="preserve">Instruir a la Gerencia de Desarrollo Rural para que, a través de la Sección de Cobros, realice las gestiones correspondientes para el cobro en concepto de: excedente de área del inmueble, </w:t>
      </w:r>
      <w:r w:rsidRPr="00215122">
        <w:rPr>
          <w:rStyle w:val="Refdecomentario"/>
          <w:rFonts w:eastAsia="Times New Roman"/>
          <w:sz w:val="24"/>
          <w:szCs w:val="24"/>
          <w:lang w:val="es-ES" w:eastAsia="es-ES"/>
        </w:rPr>
        <w:t xml:space="preserve">así como de </w:t>
      </w:r>
      <w:r w:rsidRPr="00215122">
        <w:t xml:space="preserve">gastos administrativos y de escrituración. </w:t>
      </w:r>
      <w:r w:rsidRPr="00215122">
        <w:rPr>
          <w:b/>
          <w:u w:val="single"/>
        </w:rPr>
        <w:t>QUINTO</w:t>
      </w:r>
      <w:r w:rsidRPr="00215122">
        <w:rPr>
          <w:u w:val="single"/>
        </w:rPr>
        <w:t>:</w:t>
      </w:r>
      <w:r w:rsidRPr="00215122">
        <w:t xml:space="preserve"> Autorizar a la Gerencia Legal para que a través del Departamento de Escrituración elabore la respectiva escritura y del Departamento de Registro para que realice los trámites de inscripción de la misma.</w:t>
      </w:r>
      <w:r w:rsidRPr="00215122">
        <w:rPr>
          <w:b/>
        </w:rPr>
        <w:t xml:space="preserve"> </w:t>
      </w:r>
      <w:r w:rsidRPr="00215122">
        <w:rPr>
          <w:b/>
          <w:u w:val="single"/>
        </w:rPr>
        <w:t>SEXTO:</w:t>
      </w:r>
      <w:r w:rsidRPr="00215122">
        <w:t xml:space="preserve"> Facultar al </w:t>
      </w:r>
      <w:r w:rsidR="00215122" w:rsidRPr="00215122">
        <w:t>señor P</w:t>
      </w:r>
      <w:r w:rsidRPr="00215122">
        <w:t>residente para que por sí</w:t>
      </w:r>
      <w:r w:rsidR="00215122" w:rsidRPr="00215122">
        <w:t>,</w:t>
      </w:r>
      <w:r w:rsidRPr="00215122">
        <w:t xml:space="preserve"> o por medio de Apoderado Especial, comparezca al otorgamiento de la correspondiente escritura.</w:t>
      </w:r>
      <w:r w:rsidR="00215122" w:rsidRPr="00215122">
        <w:t xml:space="preserve"> Este Acuerdo, queda aprobado y ratificado</w:t>
      </w:r>
      <w:r w:rsidRPr="00215122">
        <w:t xml:space="preserve">. </w:t>
      </w:r>
      <w:r w:rsidR="00215122" w:rsidRPr="00215122">
        <w:t>NOTIFÍQUESE. “”””””</w:t>
      </w:r>
    </w:p>
    <w:p w14:paraId="401582F5" w14:textId="77777777" w:rsidR="00215122" w:rsidRPr="00215122" w:rsidRDefault="00215122" w:rsidP="00215122">
      <w:pPr>
        <w:contextualSpacing/>
        <w:jc w:val="both"/>
      </w:pPr>
    </w:p>
    <w:p w14:paraId="0BB72767" w14:textId="2701F266" w:rsidR="00CE743D" w:rsidRPr="00FC50B7" w:rsidRDefault="00F0160F" w:rsidP="00862023">
      <w:pPr>
        <w:jc w:val="both"/>
        <w:rPr>
          <w:color w:val="000000"/>
        </w:rPr>
      </w:pPr>
      <w:r w:rsidRPr="0093229F">
        <w:t xml:space="preserve"> </w:t>
      </w:r>
      <w:r w:rsidR="00CE743D" w:rsidRPr="0093229F">
        <w:t>“”””</w:t>
      </w:r>
      <w:r w:rsidR="00CE743D">
        <w:t>VII</w:t>
      </w:r>
      <w:del w:id="252" w:author="Nery de Leiva" w:date="2021-02-26T10:56:00Z">
        <w:r w:rsidR="00CE743D" w:rsidDel="00BD756E">
          <w:delText>IX</w:delText>
        </w:r>
        <w:r w:rsidR="00CE743D" w:rsidRPr="0093229F" w:rsidDel="00BD756E">
          <w:delText xml:space="preserve"> </w:delText>
        </w:r>
      </w:del>
      <w:r w:rsidR="00CE743D" w:rsidRPr="0093229F">
        <w:t xml:space="preserve">) El señor Presidente somete a consideración de Junta Directiva, dictamen </w:t>
      </w:r>
      <w:r w:rsidR="00CE743D">
        <w:t>t</w:t>
      </w:r>
      <w:r w:rsidR="00CE743D" w:rsidRPr="0093229F">
        <w:t xml:space="preserve">écnico </w:t>
      </w:r>
      <w:del w:id="253" w:author="Nery de Leiva" w:date="2021-02-26T10:56:00Z">
        <w:r w:rsidR="00CE743D" w:rsidRPr="0093229F" w:rsidDel="00BD756E">
          <w:delText>1</w:delText>
        </w:r>
      </w:del>
      <w:r w:rsidR="00CE743D">
        <w:t>44</w:t>
      </w:r>
      <w:r w:rsidR="00CE743D" w:rsidRPr="0093229F">
        <w:t>, presentado por el Departamento de Asignación Individual y Avalúos, referente a la</w:t>
      </w:r>
      <w:r w:rsidR="00CE743D">
        <w:t xml:space="preserve"> </w:t>
      </w:r>
      <w:r w:rsidR="00CE743D" w:rsidRPr="00F8044D">
        <w:rPr>
          <w:b/>
          <w:lang w:eastAsia="es-ES"/>
        </w:rPr>
        <w:t>modificación de</w:t>
      </w:r>
      <w:r w:rsidR="00CE743D">
        <w:rPr>
          <w:b/>
          <w:lang w:eastAsia="es-ES"/>
        </w:rPr>
        <w:t xml:space="preserve"> </w:t>
      </w:r>
      <w:r w:rsidR="00CE743D" w:rsidRPr="00F8044D">
        <w:rPr>
          <w:b/>
          <w:lang w:eastAsia="es-ES"/>
        </w:rPr>
        <w:t>l</w:t>
      </w:r>
      <w:r w:rsidR="00CE743D">
        <w:rPr>
          <w:b/>
          <w:lang w:eastAsia="es-ES"/>
        </w:rPr>
        <w:t>os</w:t>
      </w:r>
      <w:r w:rsidR="00CE743D" w:rsidRPr="00F8044D">
        <w:rPr>
          <w:lang w:eastAsia="es-ES"/>
        </w:rPr>
        <w:t xml:space="preserve"> </w:t>
      </w:r>
      <w:r w:rsidR="00CE743D">
        <w:rPr>
          <w:b/>
          <w:lang w:eastAsia="es-ES"/>
        </w:rPr>
        <w:t>siguientes</w:t>
      </w:r>
      <w:r w:rsidR="00CE743D" w:rsidRPr="00CA32A4">
        <w:rPr>
          <w:lang w:eastAsia="es-ES"/>
        </w:rPr>
        <w:t xml:space="preserve"> </w:t>
      </w:r>
      <w:r w:rsidR="00CE743D" w:rsidRPr="00CA32A4">
        <w:rPr>
          <w:b/>
          <w:lang w:eastAsia="es-ES"/>
        </w:rPr>
        <w:t>Punto</w:t>
      </w:r>
      <w:r w:rsidR="00CE743D">
        <w:rPr>
          <w:b/>
          <w:lang w:eastAsia="es-ES"/>
        </w:rPr>
        <w:t>s de Acta:</w:t>
      </w:r>
      <w:r w:rsidR="00CE743D" w:rsidRPr="00F8044D">
        <w:rPr>
          <w:b/>
          <w:lang w:eastAsia="es-ES"/>
        </w:rPr>
        <w:t xml:space="preserve"> </w:t>
      </w:r>
      <w:r w:rsidR="00CE743D">
        <w:rPr>
          <w:b/>
          <w:lang w:eastAsia="es-ES"/>
        </w:rPr>
        <w:t>XIV</w:t>
      </w:r>
      <w:r w:rsidR="00CE743D" w:rsidRPr="00194564">
        <w:rPr>
          <w:b/>
          <w:lang w:eastAsia="es-ES"/>
        </w:rPr>
        <w:t xml:space="preserve"> </w:t>
      </w:r>
      <w:r w:rsidR="00CE743D">
        <w:rPr>
          <w:b/>
          <w:lang w:eastAsia="es-ES"/>
        </w:rPr>
        <w:t xml:space="preserve">de </w:t>
      </w:r>
      <w:r w:rsidR="00CE743D" w:rsidRPr="00194564">
        <w:rPr>
          <w:b/>
          <w:lang w:eastAsia="es-ES"/>
        </w:rPr>
        <w:t xml:space="preserve">Sesión Ordinaria </w:t>
      </w:r>
      <w:r w:rsidR="00CE743D">
        <w:rPr>
          <w:b/>
          <w:lang w:eastAsia="es-ES"/>
        </w:rPr>
        <w:t>16</w:t>
      </w:r>
      <w:r w:rsidR="00CE743D" w:rsidRPr="00194564">
        <w:rPr>
          <w:b/>
          <w:lang w:eastAsia="es-ES"/>
        </w:rPr>
        <w:t>-2</w:t>
      </w:r>
      <w:r w:rsidR="00CE743D">
        <w:rPr>
          <w:b/>
          <w:lang w:eastAsia="es-ES"/>
        </w:rPr>
        <w:t>009 de fecha 29</w:t>
      </w:r>
      <w:r w:rsidR="00CE743D" w:rsidRPr="00194564">
        <w:rPr>
          <w:b/>
          <w:lang w:eastAsia="es-ES"/>
        </w:rPr>
        <w:t xml:space="preserve"> de </w:t>
      </w:r>
      <w:r w:rsidR="00CE743D">
        <w:rPr>
          <w:b/>
          <w:lang w:eastAsia="es-ES"/>
        </w:rPr>
        <w:t>abril</w:t>
      </w:r>
      <w:r w:rsidR="00CE743D" w:rsidRPr="00194564">
        <w:rPr>
          <w:b/>
          <w:lang w:eastAsia="es-ES"/>
        </w:rPr>
        <w:t xml:space="preserve"> de 2</w:t>
      </w:r>
      <w:r w:rsidR="00CE743D">
        <w:rPr>
          <w:b/>
          <w:lang w:eastAsia="es-ES"/>
        </w:rPr>
        <w:t>009 y XVIII</w:t>
      </w:r>
      <w:r w:rsidR="00CE743D" w:rsidRPr="00194564">
        <w:rPr>
          <w:b/>
          <w:lang w:eastAsia="es-ES"/>
        </w:rPr>
        <w:t xml:space="preserve"> </w:t>
      </w:r>
      <w:r w:rsidR="00CE743D">
        <w:rPr>
          <w:b/>
          <w:lang w:eastAsia="es-ES"/>
        </w:rPr>
        <w:t xml:space="preserve">de </w:t>
      </w:r>
      <w:r w:rsidR="00CE743D" w:rsidRPr="00194564">
        <w:rPr>
          <w:b/>
          <w:lang w:eastAsia="es-ES"/>
        </w:rPr>
        <w:t xml:space="preserve">Sesión Ordinaria </w:t>
      </w:r>
      <w:r w:rsidR="00CE743D">
        <w:rPr>
          <w:b/>
          <w:lang w:eastAsia="es-ES"/>
        </w:rPr>
        <w:t>32</w:t>
      </w:r>
      <w:r w:rsidR="00CE743D" w:rsidRPr="00194564">
        <w:rPr>
          <w:b/>
          <w:lang w:eastAsia="es-ES"/>
        </w:rPr>
        <w:t>-2</w:t>
      </w:r>
      <w:r w:rsidR="00CE743D">
        <w:rPr>
          <w:b/>
          <w:lang w:eastAsia="es-ES"/>
        </w:rPr>
        <w:t>009 de fecha 7</w:t>
      </w:r>
      <w:r w:rsidR="00CE743D" w:rsidRPr="00194564">
        <w:rPr>
          <w:b/>
          <w:lang w:eastAsia="es-ES"/>
        </w:rPr>
        <w:t xml:space="preserve"> de </w:t>
      </w:r>
      <w:r w:rsidR="00CE743D">
        <w:rPr>
          <w:b/>
          <w:lang w:eastAsia="es-ES"/>
        </w:rPr>
        <w:t>octubre</w:t>
      </w:r>
      <w:r w:rsidR="00CE743D" w:rsidRPr="00194564">
        <w:rPr>
          <w:b/>
          <w:lang w:eastAsia="es-ES"/>
        </w:rPr>
        <w:t xml:space="preserve"> de</w:t>
      </w:r>
      <w:r w:rsidR="00CE743D">
        <w:rPr>
          <w:b/>
          <w:lang w:eastAsia="es-ES"/>
        </w:rPr>
        <w:t>l</w:t>
      </w:r>
      <w:r w:rsidR="00CE743D" w:rsidRPr="00194564">
        <w:rPr>
          <w:b/>
          <w:lang w:eastAsia="es-ES"/>
        </w:rPr>
        <w:t xml:space="preserve"> 2</w:t>
      </w:r>
      <w:r w:rsidR="00CE743D">
        <w:rPr>
          <w:b/>
          <w:lang w:eastAsia="es-ES"/>
        </w:rPr>
        <w:t xml:space="preserve">009, </w:t>
      </w:r>
      <w:r w:rsidR="00CE743D" w:rsidRPr="00F8044D">
        <w:rPr>
          <w:lang w:eastAsia="es-ES"/>
        </w:rPr>
        <w:t>mediante l</w:t>
      </w:r>
      <w:r w:rsidR="00CE743D">
        <w:rPr>
          <w:lang w:eastAsia="es-ES"/>
        </w:rPr>
        <w:t>os</w:t>
      </w:r>
      <w:r w:rsidR="00CE743D" w:rsidRPr="00F8044D">
        <w:rPr>
          <w:lang w:eastAsia="es-ES"/>
        </w:rPr>
        <w:t xml:space="preserve"> cual</w:t>
      </w:r>
      <w:r w:rsidR="00CE743D">
        <w:rPr>
          <w:lang w:eastAsia="es-ES"/>
        </w:rPr>
        <w:t>es</w:t>
      </w:r>
      <w:r w:rsidR="00CE743D" w:rsidRPr="00F8044D">
        <w:rPr>
          <w:lang w:eastAsia="es-ES"/>
        </w:rPr>
        <w:t xml:space="preserve"> se aprobó nómina de beneficiarios del</w:t>
      </w:r>
      <w:r w:rsidR="00CE743D">
        <w:rPr>
          <w:lang w:eastAsia="es-ES"/>
        </w:rPr>
        <w:t xml:space="preserve"> </w:t>
      </w:r>
      <w:r w:rsidR="00CE743D" w:rsidRPr="00CF4A0C">
        <w:rPr>
          <w:lang w:val="es-ES" w:eastAsia="es-ES"/>
        </w:rPr>
        <w:t xml:space="preserve">Proyecto denominado </w:t>
      </w:r>
      <w:r w:rsidR="00CE743D" w:rsidRPr="00CF4A0C">
        <w:rPr>
          <w:b/>
          <w:bCs/>
        </w:rPr>
        <w:t xml:space="preserve">ASENTAMIENTO COMUNITARIO Y LOTIFICACIÓN AGRÍCOLA, </w:t>
      </w:r>
      <w:r w:rsidR="00CE743D" w:rsidRPr="00CF4A0C">
        <w:rPr>
          <w:lang w:val="es-ES" w:eastAsia="es-ES"/>
        </w:rPr>
        <w:t xml:space="preserve">desarrollado en el inmueble identificado como </w:t>
      </w:r>
      <w:r w:rsidR="00CE743D" w:rsidRPr="00CF4A0C">
        <w:rPr>
          <w:b/>
          <w:lang w:val="es-ES" w:eastAsia="es-ES"/>
        </w:rPr>
        <w:t>HACIENDA RANCHO TATUANO (PORCIÓN</w:t>
      </w:r>
      <w:r w:rsidR="00CE743D">
        <w:rPr>
          <w:b/>
          <w:lang w:val="es-ES" w:eastAsia="es-ES"/>
        </w:rPr>
        <w:t xml:space="preserve"> 6 y</w:t>
      </w:r>
      <w:r w:rsidR="00CE743D" w:rsidRPr="00CF4A0C">
        <w:rPr>
          <w:b/>
          <w:lang w:val="es-ES" w:eastAsia="es-ES"/>
        </w:rPr>
        <w:t xml:space="preserve"> 7), </w:t>
      </w:r>
      <w:r w:rsidR="00CE743D">
        <w:rPr>
          <w:lang w:val="es-ES" w:eastAsia="es-ES"/>
        </w:rPr>
        <w:t>ubicada</w:t>
      </w:r>
      <w:r w:rsidR="00CE743D" w:rsidRPr="00CF4A0C">
        <w:rPr>
          <w:lang w:val="es-ES" w:eastAsia="es-ES"/>
        </w:rPr>
        <w:t xml:space="preserve"> en jurisdicción de Panchimalco</w:t>
      </w:r>
      <w:r w:rsidR="00CE743D">
        <w:rPr>
          <w:lang w:val="es-ES" w:eastAsia="es-ES"/>
        </w:rPr>
        <w:t xml:space="preserve">, </w:t>
      </w:r>
      <w:r w:rsidR="00CE743D" w:rsidRPr="00CF4A0C">
        <w:rPr>
          <w:lang w:val="es-ES" w:eastAsia="es-ES"/>
        </w:rPr>
        <w:t xml:space="preserve">departamento de San Salvador, </w:t>
      </w:r>
      <w:r w:rsidR="00CE743D">
        <w:rPr>
          <w:b/>
          <w:lang w:val="es-ES" w:eastAsia="es-ES"/>
        </w:rPr>
        <w:t>código de p</w:t>
      </w:r>
      <w:r w:rsidR="00CE743D" w:rsidRPr="00CE743D">
        <w:rPr>
          <w:b/>
          <w:lang w:val="es-ES" w:eastAsia="es-ES"/>
        </w:rPr>
        <w:t xml:space="preserve">royecto 061001, SSE 952, </w:t>
      </w:r>
      <w:r w:rsidR="00CE743D" w:rsidRPr="00CE743D">
        <w:rPr>
          <w:rFonts w:cs="Arial"/>
          <w:b/>
        </w:rPr>
        <w:t>entrega 27;</w:t>
      </w:r>
      <w:r w:rsidR="00CE743D" w:rsidRPr="00FC50B7">
        <w:rPr>
          <w:color w:val="000000"/>
        </w:rPr>
        <w:t xml:space="preserve"> </w:t>
      </w:r>
      <w:r w:rsidR="00CE743D">
        <w:rPr>
          <w:color w:val="000000"/>
        </w:rPr>
        <w:t>en el cual el Departamento de Asignación Individual y Avalúos hace</w:t>
      </w:r>
      <w:r w:rsidR="00CE743D" w:rsidRPr="00FC50B7">
        <w:rPr>
          <w:color w:val="000000"/>
        </w:rPr>
        <w:t xml:space="preserve"> las siguientes consideraciones:</w:t>
      </w:r>
    </w:p>
    <w:p w14:paraId="0C6F505F" w14:textId="77777777" w:rsidR="00CE743D" w:rsidRDefault="00CE743D" w:rsidP="00862023">
      <w:pPr>
        <w:jc w:val="both"/>
        <w:rPr>
          <w:b/>
          <w:sz w:val="20"/>
        </w:rPr>
      </w:pPr>
    </w:p>
    <w:p w14:paraId="256AF799" w14:textId="083A8088" w:rsidR="00CE743D" w:rsidRPr="00607571" w:rsidRDefault="00CE743D" w:rsidP="00862023">
      <w:pPr>
        <w:pStyle w:val="Prrafodelista"/>
        <w:numPr>
          <w:ilvl w:val="0"/>
          <w:numId w:val="78"/>
        </w:numPr>
        <w:ind w:left="1134" w:hanging="708"/>
        <w:contextualSpacing/>
        <w:jc w:val="both"/>
        <w:rPr>
          <w:b/>
        </w:rPr>
      </w:pPr>
      <w:r w:rsidRPr="00607571">
        <w:t>Que mediante Acuerdo</w:t>
      </w:r>
      <w:r>
        <w:t xml:space="preserve"> de Junta Directiva</w:t>
      </w:r>
      <w:r w:rsidRPr="00607571">
        <w:t xml:space="preserve"> contenido en el Punto IV-2 de Acta de Sesión Ordinaria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w:t>
      </w:r>
      <w:r>
        <w:t>otorgado a favor del señor GUIROLA</w:t>
      </w:r>
      <w:r w:rsidRPr="00607571">
        <w:t xml:space="preserve"> KLEIN un derecho de reserva en una extensión superficial de 97 Hás. 84 Ás. Y 73.58 Cás; </w:t>
      </w:r>
      <w:r>
        <w:t xml:space="preserve">quedando el área reducida a </w:t>
      </w:r>
      <w:r w:rsidRPr="00607571">
        <w:t>620 Hás., 15 As., 69.43 Cás.,</w:t>
      </w:r>
      <w:r>
        <w:t xml:space="preserve"> la cual fue indemnizada por un precio de ¢ 1, 933,951.12 equivalentes a $ 221,022.9</w:t>
      </w:r>
      <w:r w:rsidRPr="00607571">
        <w:t>9, según consta en Acta de Pago de Indemnización de Hacienda Rancho Tatuan</w:t>
      </w:r>
      <w:r>
        <w:t xml:space="preserve">o, de fecha 31 de julio de 1990 y Titulo de Dominio número </w:t>
      </w:r>
      <w:r w:rsidR="00396C37">
        <w:t>---</w:t>
      </w:r>
      <w:r>
        <w:t xml:space="preserve"> del Libro </w:t>
      </w:r>
      <w:r w:rsidR="00396C37">
        <w:t>---</w:t>
      </w:r>
      <w:r>
        <w:t xml:space="preserve"> de fecha </w:t>
      </w:r>
      <w:r w:rsidR="00396C37">
        <w:t>---</w:t>
      </w:r>
      <w:r>
        <w:t xml:space="preserve"> de </w:t>
      </w:r>
      <w:r w:rsidR="00396C37">
        <w:t>---</w:t>
      </w:r>
      <w:r>
        <w:t xml:space="preserve"> de </w:t>
      </w:r>
      <w:r w:rsidR="00396C37">
        <w:t>---</w:t>
      </w:r>
      <w:r>
        <w:t>.</w:t>
      </w:r>
    </w:p>
    <w:p w14:paraId="13A96D12" w14:textId="77777777" w:rsidR="00CE743D" w:rsidRPr="00607571" w:rsidRDefault="00CE743D" w:rsidP="00862023">
      <w:pPr>
        <w:pStyle w:val="Prrafodelista"/>
        <w:ind w:left="0"/>
        <w:jc w:val="both"/>
        <w:rPr>
          <w:b/>
        </w:rPr>
      </w:pPr>
    </w:p>
    <w:p w14:paraId="65C9FFC3" w14:textId="4E5ED8AF" w:rsidR="00CE743D" w:rsidRDefault="00CE743D" w:rsidP="00862023">
      <w:pPr>
        <w:pStyle w:val="Prrafodelista"/>
        <w:ind w:left="1134"/>
        <w:jc w:val="both"/>
      </w:pPr>
      <w:r>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 </w:t>
      </w:r>
      <w:r>
        <w:lastRenderedPageBreak/>
        <w:t xml:space="preserve">2,873,020.66, equivalentes a $ 328,345.22. Según consta en Escritura Pública de Compraventa número </w:t>
      </w:r>
      <w:r w:rsidR="00D67478">
        <w:t>---</w:t>
      </w:r>
      <w:r>
        <w:t xml:space="preserve">, de Libro </w:t>
      </w:r>
      <w:r w:rsidR="00D67478">
        <w:t>---</w:t>
      </w:r>
      <w:r>
        <w:t xml:space="preserve"> de Protocolo del Notario ERNESTO ARBIZU MATA, de fecha </w:t>
      </w:r>
      <w:r w:rsidR="00D67478">
        <w:t>---</w:t>
      </w:r>
      <w:r>
        <w:t xml:space="preserve"> de </w:t>
      </w:r>
      <w:r w:rsidR="00D67478">
        <w:t>---</w:t>
      </w:r>
      <w:r>
        <w:t xml:space="preserve"> de </w:t>
      </w:r>
      <w:r w:rsidR="00D67478">
        <w:t>---</w:t>
      </w:r>
      <w:r>
        <w:t>.</w:t>
      </w:r>
    </w:p>
    <w:p w14:paraId="096FDDED" w14:textId="10BCFC90" w:rsidR="00CE743D" w:rsidRPr="0064167E" w:rsidRDefault="00CE743D" w:rsidP="00862023">
      <w:pPr>
        <w:pStyle w:val="Prrafodelista"/>
        <w:ind w:left="1134"/>
        <w:jc w:val="both"/>
      </w:pPr>
      <w:r>
        <w:t xml:space="preserve">Por lo tanto al sumar el área expropiada con la Compraventa del Derecho de Reserva, el ISTA adquiere una extensión superficial de </w:t>
      </w:r>
      <w:r w:rsidRPr="0064167E">
        <w:t xml:space="preserve">718 Hás., 00 As., 43.01 Cás., por un monto total de ambas áreas de ¢ 4, 806,971.58, equivalentes a $ 549,368.20, a razón de $ 765.13 por Hectárea, y de $ 0.076513 por metro cuadrado. </w:t>
      </w:r>
    </w:p>
    <w:p w14:paraId="23A178B5" w14:textId="77777777" w:rsidR="00CE743D" w:rsidRPr="00664910" w:rsidRDefault="00CE743D" w:rsidP="00862023">
      <w:pPr>
        <w:jc w:val="both"/>
      </w:pPr>
    </w:p>
    <w:p w14:paraId="04A086A8" w14:textId="26E2B821" w:rsidR="00CE743D" w:rsidRDefault="00CE743D" w:rsidP="00862023">
      <w:pPr>
        <w:pStyle w:val="Prrafodelista"/>
        <w:numPr>
          <w:ilvl w:val="0"/>
          <w:numId w:val="78"/>
        </w:numPr>
        <w:ind w:left="1134" w:hanging="708"/>
        <w:contextualSpacing/>
        <w:jc w:val="both"/>
      </w:pPr>
      <w:r w:rsidRPr="00CF4A0C">
        <w:t xml:space="preserve">Conforme </w:t>
      </w:r>
      <w:r w:rsidR="00232B30">
        <w:t xml:space="preserve">el </w:t>
      </w:r>
      <w:r w:rsidRPr="00CF4A0C">
        <w:t>Punto VII, de</w:t>
      </w:r>
      <w:r w:rsidR="00232B30">
        <w:t>l</w:t>
      </w:r>
      <w:r w:rsidRPr="00CF4A0C">
        <w:t xml:space="preserve"> Acta Ordinaria 41-91 de fecha 5 de diciembre de 1991, se aprobó el Proyecto de Asentamiento Comunitario y Lotificación Agrícola en el inmueble denominado RANCHO TAT</w:t>
      </w:r>
      <w:r>
        <w:t>UANO</w:t>
      </w:r>
      <w:r w:rsidRPr="00CF4A0C">
        <w:t xml:space="preserve"> (Porción La Plantación)</w:t>
      </w:r>
      <w:r>
        <w:t>,</w:t>
      </w:r>
      <w:r w:rsidRPr="00CF4A0C">
        <w:t xml:space="preserve"> </w:t>
      </w:r>
      <w:r>
        <w:t>hoy</w:t>
      </w:r>
      <w:r w:rsidRPr="00CF4A0C">
        <w:t xml:space="preserve"> PORCIÓN 6 </w:t>
      </w:r>
      <w:r>
        <w:t xml:space="preserve">y </w:t>
      </w:r>
      <w:r w:rsidRPr="00CF4A0C">
        <w:t>7</w:t>
      </w:r>
      <w:r>
        <w:t>,</w:t>
      </w:r>
      <w:r w:rsidRPr="00CF4A0C">
        <w:t xml:space="preserve"> ubicado en </w:t>
      </w:r>
      <w:r>
        <w:t>cantón Cerco de Piedra</w:t>
      </w:r>
      <w:r w:rsidRPr="00CF4A0C">
        <w:t xml:space="preserve"> y Las Barrosas, </w:t>
      </w:r>
      <w:r>
        <w:t>j</w:t>
      </w:r>
      <w:r w:rsidRPr="00CF4A0C">
        <w:t xml:space="preserve">urisdicción de Panchimalco, </w:t>
      </w:r>
      <w:r>
        <w:t>d</w:t>
      </w:r>
      <w:r w:rsidRPr="00CF4A0C">
        <w:t xml:space="preserve">epartamento de San Salvador, dicho Punto </w:t>
      </w:r>
      <w:r w:rsidR="00232B30">
        <w:t xml:space="preserve">de Acta </w:t>
      </w:r>
      <w:r w:rsidRPr="00CF4A0C">
        <w:t>fue modificado por el</w:t>
      </w:r>
      <w:r>
        <w:t xml:space="preserve"> acuerdo contenido en el</w:t>
      </w:r>
      <w:r w:rsidRPr="00CF4A0C">
        <w:t xml:space="preserve"> </w:t>
      </w:r>
      <w:r w:rsidRPr="00B54D5E">
        <w:t>Punto VIII, de</w:t>
      </w:r>
      <w:r w:rsidR="00232B30">
        <w:t>l</w:t>
      </w:r>
      <w:r w:rsidRPr="00B54D5E">
        <w:t xml:space="preserve"> </w:t>
      </w:r>
      <w:r>
        <w:t xml:space="preserve"> Acta de </w:t>
      </w:r>
      <w:r w:rsidRPr="00B54D5E">
        <w:t>Sesión Ordinara 08-2006 de fecha 22 de febrero de 2006</w:t>
      </w:r>
      <w:r w:rsidRPr="00CF4A0C">
        <w:t xml:space="preserve">, </w:t>
      </w:r>
      <w:r>
        <w:t xml:space="preserve">en el sentido de  corregir el área que comprenden las </w:t>
      </w:r>
      <w:r w:rsidRPr="00CF4A0C">
        <w:t>PORCIONES 6 Y 7, en un Área</w:t>
      </w:r>
      <w:r>
        <w:t xml:space="preserve"> Tot</w:t>
      </w:r>
      <w:r w:rsidRPr="00CF4A0C">
        <w:t>al de 63 Has, 78 As, 63.87 Cas, que comprende 407 Solares para Vivienda (Polígonos</w:t>
      </w:r>
      <w:r>
        <w:t xml:space="preserve"> F, G, H, I, J, K,L Y M), </w:t>
      </w:r>
      <w:r w:rsidRPr="00CF4A0C">
        <w:t xml:space="preserve">25 Lotes Agrícolas (Lotes 1 al 16, 18, 20 al 27 del Polígono 13), Cancha de Futbol, Clínica, Iglesia Católica, Tanque, Zonas de Protección (1 </w:t>
      </w:r>
      <w:r>
        <w:t>al 4), Zona Verde N° 2 y Calles, estableciéndose que los solares numerados del 1 al 170 del polígono M, serían destinados al Programa de Solidaridad Rural.</w:t>
      </w:r>
    </w:p>
    <w:p w14:paraId="1D5A98C6" w14:textId="77777777" w:rsidR="00CE743D" w:rsidRDefault="00CE743D" w:rsidP="00862023">
      <w:pPr>
        <w:pStyle w:val="Prrafodelista"/>
        <w:ind w:left="0"/>
        <w:contextualSpacing/>
        <w:jc w:val="both"/>
      </w:pPr>
    </w:p>
    <w:p w14:paraId="37A3B12E" w14:textId="28C1BE2D" w:rsidR="00CE743D" w:rsidRPr="00935A33" w:rsidRDefault="00CE743D" w:rsidP="00862023">
      <w:pPr>
        <w:pStyle w:val="Prrafodelista"/>
        <w:numPr>
          <w:ilvl w:val="0"/>
          <w:numId w:val="78"/>
        </w:numPr>
        <w:ind w:left="1134" w:hanging="708"/>
        <w:contextualSpacing/>
        <w:jc w:val="both"/>
        <w:rPr>
          <w:lang w:eastAsia="es-ES"/>
        </w:rPr>
      </w:pPr>
      <w:r w:rsidRPr="00935A33">
        <w:rPr>
          <w:lang w:eastAsia="es-ES"/>
        </w:rPr>
        <w:t xml:space="preserve">En el </w:t>
      </w:r>
      <w:r w:rsidRPr="00935A33">
        <w:rPr>
          <w:b/>
          <w:lang w:eastAsia="es-ES"/>
        </w:rPr>
        <w:t>Punto XIV de</w:t>
      </w:r>
      <w:r w:rsidR="00232B30">
        <w:rPr>
          <w:b/>
          <w:lang w:eastAsia="es-ES"/>
        </w:rPr>
        <w:t>l</w:t>
      </w:r>
      <w:r w:rsidRPr="00935A33">
        <w:rPr>
          <w:b/>
          <w:lang w:eastAsia="es-ES"/>
        </w:rPr>
        <w:t xml:space="preserve"> Acta de Sesión Ordinaria 16-2009 de fecha 29 de abril de 2009, </w:t>
      </w:r>
      <w:r w:rsidRPr="00935A33">
        <w:rPr>
          <w:lang w:eastAsia="es-ES"/>
        </w:rPr>
        <w:t xml:space="preserve">se adjudicó entre otros, </w:t>
      </w:r>
      <w:r>
        <w:rPr>
          <w:lang w:eastAsia="es-ES"/>
        </w:rPr>
        <w:t>el</w:t>
      </w:r>
      <w:r w:rsidRPr="00935A33">
        <w:rPr>
          <w:lang w:eastAsia="es-ES"/>
        </w:rPr>
        <w:t xml:space="preserve"> </w:t>
      </w:r>
      <w:r w:rsidRPr="00935A33">
        <w:rPr>
          <w:b/>
          <w:lang w:eastAsia="es-ES"/>
        </w:rPr>
        <w:t xml:space="preserve">Solar </w:t>
      </w:r>
      <w:r w:rsidR="00310CD9">
        <w:rPr>
          <w:b/>
          <w:lang w:eastAsia="es-ES"/>
        </w:rPr>
        <w:t>---</w:t>
      </w:r>
      <w:r w:rsidRPr="00935A33">
        <w:rPr>
          <w:b/>
          <w:lang w:eastAsia="es-ES"/>
        </w:rPr>
        <w:t xml:space="preserve">, Polígono </w:t>
      </w:r>
      <w:r w:rsidR="00310CD9">
        <w:rPr>
          <w:b/>
          <w:lang w:eastAsia="es-ES"/>
        </w:rPr>
        <w:t>---</w:t>
      </w:r>
      <w:r w:rsidRPr="00935A33">
        <w:rPr>
          <w:b/>
          <w:lang w:eastAsia="es-ES"/>
        </w:rPr>
        <w:t xml:space="preserve">, </w:t>
      </w:r>
      <w:r w:rsidRPr="00935A33">
        <w:rPr>
          <w:lang w:eastAsia="es-ES"/>
        </w:rPr>
        <w:t xml:space="preserve">con un área de 279.56 Mts.², </w:t>
      </w:r>
      <w:r>
        <w:rPr>
          <w:lang w:eastAsia="es-ES"/>
        </w:rPr>
        <w:t xml:space="preserve"> y un precio de $ 760.65 </w:t>
      </w:r>
      <w:r w:rsidRPr="00935A33">
        <w:rPr>
          <w:lang w:eastAsia="es-ES"/>
        </w:rPr>
        <w:t>a favor de los señores: Aquilino Calles Recinos y María Francisca Hernández Mira.</w:t>
      </w:r>
    </w:p>
    <w:p w14:paraId="1DD115F8" w14:textId="77777777" w:rsidR="00CE743D" w:rsidRDefault="00CE743D" w:rsidP="00862023">
      <w:pPr>
        <w:pStyle w:val="Prrafodelista"/>
        <w:rPr>
          <w:lang w:eastAsia="es-ES"/>
        </w:rPr>
      </w:pPr>
    </w:p>
    <w:p w14:paraId="79447FEA" w14:textId="1763D2A4" w:rsidR="00CE743D" w:rsidRPr="009C18A7" w:rsidRDefault="00CE743D" w:rsidP="00862023">
      <w:pPr>
        <w:pStyle w:val="Prrafodelista"/>
        <w:ind w:left="1134"/>
        <w:contextualSpacing/>
        <w:jc w:val="both"/>
      </w:pPr>
      <w:r w:rsidRPr="009C18A7">
        <w:rPr>
          <w:lang w:eastAsia="es-ES"/>
        </w:rPr>
        <w:t xml:space="preserve">En el Punto </w:t>
      </w:r>
      <w:r>
        <w:rPr>
          <w:b/>
          <w:lang w:eastAsia="es-ES"/>
        </w:rPr>
        <w:t>XVIII</w:t>
      </w:r>
      <w:r w:rsidRPr="00194564">
        <w:rPr>
          <w:b/>
          <w:lang w:eastAsia="es-ES"/>
        </w:rPr>
        <w:t xml:space="preserve"> de</w:t>
      </w:r>
      <w:r w:rsidR="00232B30">
        <w:rPr>
          <w:b/>
          <w:lang w:eastAsia="es-ES"/>
        </w:rPr>
        <w:t>l</w:t>
      </w:r>
      <w:r w:rsidRPr="00194564">
        <w:rPr>
          <w:b/>
          <w:lang w:eastAsia="es-ES"/>
        </w:rPr>
        <w:t xml:space="preserve"> </w:t>
      </w:r>
      <w:r>
        <w:rPr>
          <w:b/>
          <w:lang w:eastAsia="es-ES"/>
        </w:rPr>
        <w:t xml:space="preserve">Acta de </w:t>
      </w:r>
      <w:r w:rsidRPr="00194564">
        <w:rPr>
          <w:b/>
          <w:lang w:eastAsia="es-ES"/>
        </w:rPr>
        <w:t xml:space="preserve">Sesión Ordinaria </w:t>
      </w:r>
      <w:r>
        <w:rPr>
          <w:b/>
          <w:lang w:eastAsia="es-ES"/>
        </w:rPr>
        <w:t>32</w:t>
      </w:r>
      <w:r w:rsidRPr="00194564">
        <w:rPr>
          <w:b/>
          <w:lang w:eastAsia="es-ES"/>
        </w:rPr>
        <w:t>-2</w:t>
      </w:r>
      <w:r>
        <w:rPr>
          <w:b/>
          <w:lang w:eastAsia="es-ES"/>
        </w:rPr>
        <w:t>009 de fecha 7</w:t>
      </w:r>
      <w:r w:rsidRPr="00194564">
        <w:rPr>
          <w:b/>
          <w:lang w:eastAsia="es-ES"/>
        </w:rPr>
        <w:t xml:space="preserve"> de </w:t>
      </w:r>
      <w:r>
        <w:rPr>
          <w:b/>
          <w:lang w:eastAsia="es-ES"/>
        </w:rPr>
        <w:t>octubre</w:t>
      </w:r>
      <w:r w:rsidRPr="00194564">
        <w:rPr>
          <w:b/>
          <w:lang w:eastAsia="es-ES"/>
        </w:rPr>
        <w:t xml:space="preserve"> de 2</w:t>
      </w:r>
      <w:r>
        <w:rPr>
          <w:b/>
          <w:lang w:eastAsia="es-ES"/>
        </w:rPr>
        <w:t>009</w:t>
      </w:r>
      <w:r w:rsidRPr="009C18A7">
        <w:rPr>
          <w:lang w:eastAsia="es-ES"/>
        </w:rPr>
        <w:t>, se adjudicó entre otros, l</w:t>
      </w:r>
      <w:r>
        <w:rPr>
          <w:lang w:eastAsia="es-ES"/>
        </w:rPr>
        <w:t>os</w:t>
      </w:r>
      <w:r w:rsidRPr="009C18A7">
        <w:rPr>
          <w:lang w:eastAsia="es-ES"/>
        </w:rPr>
        <w:t xml:space="preserve"> inmueble</w:t>
      </w:r>
      <w:r>
        <w:rPr>
          <w:lang w:eastAsia="es-ES"/>
        </w:rPr>
        <w:t>s</w:t>
      </w:r>
      <w:r w:rsidRPr="009C18A7">
        <w:rPr>
          <w:lang w:eastAsia="es-ES"/>
        </w:rPr>
        <w:t xml:space="preserve"> identificado</w:t>
      </w:r>
      <w:r>
        <w:rPr>
          <w:lang w:eastAsia="es-ES"/>
        </w:rPr>
        <w:t>s</w:t>
      </w:r>
      <w:r w:rsidRPr="009C18A7">
        <w:rPr>
          <w:lang w:eastAsia="es-ES"/>
        </w:rPr>
        <w:t xml:space="preserve"> como: </w:t>
      </w:r>
      <w:r w:rsidRPr="009C18A7">
        <w:rPr>
          <w:b/>
          <w:lang w:eastAsia="es-ES"/>
        </w:rPr>
        <w:t xml:space="preserve">Solar </w:t>
      </w:r>
      <w:r w:rsidR="00310CD9">
        <w:rPr>
          <w:b/>
          <w:lang w:eastAsia="es-ES"/>
        </w:rPr>
        <w:t>---</w:t>
      </w:r>
      <w:r w:rsidRPr="009C18A7">
        <w:rPr>
          <w:b/>
          <w:lang w:eastAsia="es-ES"/>
        </w:rPr>
        <w:t xml:space="preserve">, Polígono </w:t>
      </w:r>
      <w:r w:rsidR="00310CD9">
        <w:rPr>
          <w:b/>
          <w:lang w:eastAsia="es-ES"/>
        </w:rPr>
        <w:t>---</w:t>
      </w:r>
      <w:r w:rsidRPr="009C18A7">
        <w:rPr>
          <w:b/>
          <w:lang w:eastAsia="es-ES"/>
        </w:rPr>
        <w:t xml:space="preserve">, </w:t>
      </w:r>
      <w:r w:rsidRPr="009C18A7">
        <w:rPr>
          <w:lang w:eastAsia="es-ES"/>
        </w:rPr>
        <w:t xml:space="preserve">con un área de </w:t>
      </w:r>
      <w:r>
        <w:rPr>
          <w:lang w:eastAsia="es-ES"/>
        </w:rPr>
        <w:t>279.67</w:t>
      </w:r>
      <w:r w:rsidRPr="009C18A7">
        <w:rPr>
          <w:lang w:eastAsia="es-ES"/>
        </w:rPr>
        <w:t xml:space="preserve"> Mts.², </w:t>
      </w:r>
      <w:r>
        <w:rPr>
          <w:lang w:eastAsia="es-ES"/>
        </w:rPr>
        <w:t xml:space="preserve">y un precio de $ 1,448.13, </w:t>
      </w:r>
      <w:r w:rsidRPr="009C18A7">
        <w:rPr>
          <w:lang w:eastAsia="es-ES"/>
        </w:rPr>
        <w:t>a favor de</w:t>
      </w:r>
      <w:r>
        <w:rPr>
          <w:lang w:eastAsia="es-ES"/>
        </w:rPr>
        <w:t xml:space="preserve"> la</w:t>
      </w:r>
      <w:r w:rsidRPr="009C18A7">
        <w:rPr>
          <w:lang w:eastAsia="es-ES"/>
        </w:rPr>
        <w:t xml:space="preserve"> señor</w:t>
      </w:r>
      <w:r>
        <w:rPr>
          <w:lang w:eastAsia="es-ES"/>
        </w:rPr>
        <w:t xml:space="preserve">a: Teresa Fuentes de Guevara; </w:t>
      </w:r>
      <w:r w:rsidRPr="009C18A7">
        <w:rPr>
          <w:b/>
          <w:lang w:eastAsia="es-ES"/>
        </w:rPr>
        <w:t xml:space="preserve">Solar  </w:t>
      </w:r>
      <w:r w:rsidR="00310CD9">
        <w:rPr>
          <w:b/>
          <w:lang w:eastAsia="es-ES"/>
        </w:rPr>
        <w:t>---</w:t>
      </w:r>
      <w:r w:rsidRPr="009C18A7">
        <w:rPr>
          <w:b/>
          <w:lang w:eastAsia="es-ES"/>
        </w:rPr>
        <w:t xml:space="preserve">, Polígono </w:t>
      </w:r>
      <w:r w:rsidR="00310CD9">
        <w:rPr>
          <w:b/>
          <w:lang w:eastAsia="es-ES"/>
        </w:rPr>
        <w:t>---</w:t>
      </w:r>
      <w:r w:rsidRPr="009C18A7">
        <w:rPr>
          <w:b/>
          <w:lang w:eastAsia="es-ES"/>
        </w:rPr>
        <w:t xml:space="preserve">, </w:t>
      </w:r>
      <w:r w:rsidRPr="009C18A7">
        <w:rPr>
          <w:lang w:eastAsia="es-ES"/>
        </w:rPr>
        <w:t xml:space="preserve">con un área de </w:t>
      </w:r>
      <w:r>
        <w:rPr>
          <w:lang w:eastAsia="es-ES"/>
        </w:rPr>
        <w:t>279.56</w:t>
      </w:r>
      <w:r w:rsidRPr="009C18A7">
        <w:rPr>
          <w:lang w:eastAsia="es-ES"/>
        </w:rPr>
        <w:t xml:space="preserve"> Mts.², </w:t>
      </w:r>
      <w:r>
        <w:rPr>
          <w:lang w:eastAsia="es-ES"/>
        </w:rPr>
        <w:t xml:space="preserve">y un precio de $ 1,447.56, </w:t>
      </w:r>
      <w:r w:rsidRPr="009C18A7">
        <w:rPr>
          <w:lang w:eastAsia="es-ES"/>
        </w:rPr>
        <w:t>a favor de</w:t>
      </w:r>
      <w:r>
        <w:rPr>
          <w:lang w:eastAsia="es-ES"/>
        </w:rPr>
        <w:t xml:space="preserve"> la</w:t>
      </w:r>
      <w:r w:rsidRPr="009C18A7">
        <w:rPr>
          <w:lang w:eastAsia="es-ES"/>
        </w:rPr>
        <w:t xml:space="preserve"> señor</w:t>
      </w:r>
      <w:r>
        <w:rPr>
          <w:lang w:eastAsia="es-ES"/>
        </w:rPr>
        <w:t xml:space="preserve">a: Ana Luz Pérez Jorge; y </w:t>
      </w:r>
      <w:r w:rsidRPr="009C18A7">
        <w:rPr>
          <w:b/>
          <w:lang w:eastAsia="es-ES"/>
        </w:rPr>
        <w:t xml:space="preserve">Solar </w:t>
      </w:r>
      <w:r w:rsidR="00310CD9">
        <w:rPr>
          <w:b/>
          <w:lang w:eastAsia="es-ES"/>
        </w:rPr>
        <w:t>---</w:t>
      </w:r>
      <w:r w:rsidRPr="009C18A7">
        <w:rPr>
          <w:b/>
          <w:lang w:eastAsia="es-ES"/>
        </w:rPr>
        <w:t xml:space="preserve">, Polígono </w:t>
      </w:r>
      <w:r w:rsidR="00310CD9">
        <w:rPr>
          <w:b/>
          <w:lang w:eastAsia="es-ES"/>
        </w:rPr>
        <w:t>---</w:t>
      </w:r>
      <w:r w:rsidRPr="009C18A7">
        <w:rPr>
          <w:b/>
          <w:lang w:eastAsia="es-ES"/>
        </w:rPr>
        <w:t xml:space="preserve">, </w:t>
      </w:r>
      <w:r w:rsidRPr="009C18A7">
        <w:rPr>
          <w:lang w:eastAsia="es-ES"/>
        </w:rPr>
        <w:t xml:space="preserve">con un área de </w:t>
      </w:r>
      <w:r>
        <w:rPr>
          <w:lang w:eastAsia="es-ES"/>
        </w:rPr>
        <w:t>279.56</w:t>
      </w:r>
      <w:r w:rsidRPr="009C18A7">
        <w:rPr>
          <w:lang w:eastAsia="es-ES"/>
        </w:rPr>
        <w:t xml:space="preserve"> Mts.²,</w:t>
      </w:r>
      <w:r>
        <w:rPr>
          <w:lang w:eastAsia="es-ES"/>
        </w:rPr>
        <w:t xml:space="preserve"> y un precio de $ 1,447.56,</w:t>
      </w:r>
      <w:r w:rsidRPr="009C18A7">
        <w:rPr>
          <w:lang w:eastAsia="es-ES"/>
        </w:rPr>
        <w:t xml:space="preserve"> a favor de</w:t>
      </w:r>
      <w:r>
        <w:rPr>
          <w:lang w:eastAsia="es-ES"/>
        </w:rPr>
        <w:t>l</w:t>
      </w:r>
      <w:r w:rsidRPr="009C18A7">
        <w:rPr>
          <w:lang w:eastAsia="es-ES"/>
        </w:rPr>
        <w:t xml:space="preserve"> señor</w:t>
      </w:r>
      <w:r>
        <w:rPr>
          <w:lang w:eastAsia="es-ES"/>
        </w:rPr>
        <w:t>:</w:t>
      </w:r>
      <w:r w:rsidR="008255A8">
        <w:rPr>
          <w:lang w:eastAsia="es-ES"/>
        </w:rPr>
        <w:t xml:space="preserve"> Martin d</w:t>
      </w:r>
      <w:r>
        <w:rPr>
          <w:lang w:eastAsia="es-ES"/>
        </w:rPr>
        <w:t xml:space="preserve">e Jesús Guevara Fuentes. </w:t>
      </w:r>
    </w:p>
    <w:p w14:paraId="53EC3662" w14:textId="77777777" w:rsidR="00CE743D" w:rsidRDefault="00CE743D" w:rsidP="00862023">
      <w:pPr>
        <w:pStyle w:val="Prrafodelista"/>
        <w:rPr>
          <w:lang w:eastAsia="es-ES"/>
        </w:rPr>
      </w:pPr>
    </w:p>
    <w:p w14:paraId="27EF298A" w14:textId="4A701E11" w:rsidR="00CE743D" w:rsidRPr="00A60B2B" w:rsidRDefault="00CE743D" w:rsidP="00862023">
      <w:pPr>
        <w:pStyle w:val="Prrafodelista"/>
        <w:numPr>
          <w:ilvl w:val="0"/>
          <w:numId w:val="78"/>
        </w:numPr>
        <w:ind w:left="1134" w:hanging="708"/>
        <w:contextualSpacing/>
        <w:jc w:val="both"/>
      </w:pPr>
      <w:r w:rsidRPr="009C18A7">
        <w:rPr>
          <w:lang w:eastAsia="es-ES"/>
        </w:rPr>
        <w:t>Habiéndose actualizado la información de las adjudicaciones de los inmuebles, se hace ne</w:t>
      </w:r>
      <w:r w:rsidR="008255A8">
        <w:rPr>
          <w:lang w:eastAsia="es-ES"/>
        </w:rPr>
        <w:t>cesaria la modificación de los P</w:t>
      </w:r>
      <w:r w:rsidRPr="009C18A7">
        <w:rPr>
          <w:lang w:eastAsia="es-ES"/>
        </w:rPr>
        <w:t>untos</w:t>
      </w:r>
      <w:r w:rsidR="008255A8">
        <w:rPr>
          <w:lang w:eastAsia="es-ES"/>
        </w:rPr>
        <w:t xml:space="preserve"> de Acta</w:t>
      </w:r>
      <w:r w:rsidRPr="009C18A7">
        <w:rPr>
          <w:lang w:eastAsia="es-ES"/>
        </w:rPr>
        <w:t xml:space="preserve"> anteriores por las siguientes causales:</w:t>
      </w:r>
    </w:p>
    <w:p w14:paraId="79AC8C9D" w14:textId="77777777" w:rsidR="00862023" w:rsidRPr="009C18A7" w:rsidRDefault="00862023" w:rsidP="00862023">
      <w:pPr>
        <w:pStyle w:val="Prrafodelista"/>
        <w:ind w:left="0"/>
        <w:contextualSpacing/>
        <w:jc w:val="both"/>
      </w:pPr>
    </w:p>
    <w:p w14:paraId="72BB8688" w14:textId="7C437575" w:rsidR="00CE743D" w:rsidRDefault="00862023" w:rsidP="00862023">
      <w:pPr>
        <w:ind w:left="1134"/>
        <w:jc w:val="both"/>
        <w:rPr>
          <w:b/>
          <w:lang w:eastAsia="es-ES"/>
        </w:rPr>
      </w:pPr>
      <w:r w:rsidRPr="00F8044D">
        <w:rPr>
          <w:b/>
          <w:lang w:eastAsia="es-ES"/>
        </w:rPr>
        <w:t xml:space="preserve">PUNTO </w:t>
      </w:r>
      <w:r>
        <w:rPr>
          <w:b/>
          <w:lang w:eastAsia="es-ES"/>
        </w:rPr>
        <w:t>XIV</w:t>
      </w:r>
      <w:r w:rsidRPr="00194564">
        <w:rPr>
          <w:b/>
          <w:lang w:eastAsia="es-ES"/>
        </w:rPr>
        <w:t xml:space="preserve"> DE</w:t>
      </w:r>
      <w:r>
        <w:rPr>
          <w:b/>
          <w:lang w:eastAsia="es-ES"/>
        </w:rPr>
        <w:t>L</w:t>
      </w:r>
      <w:r w:rsidRPr="00194564">
        <w:rPr>
          <w:b/>
          <w:lang w:eastAsia="es-ES"/>
        </w:rPr>
        <w:t xml:space="preserve"> </w:t>
      </w:r>
      <w:r>
        <w:rPr>
          <w:b/>
          <w:lang w:eastAsia="es-ES"/>
        </w:rPr>
        <w:t xml:space="preserve">ACTA DE </w:t>
      </w:r>
      <w:r w:rsidRPr="00194564">
        <w:rPr>
          <w:b/>
          <w:lang w:eastAsia="es-ES"/>
        </w:rPr>
        <w:t xml:space="preserve">SESIÓN ORDINARIA </w:t>
      </w:r>
      <w:r>
        <w:rPr>
          <w:b/>
          <w:lang w:eastAsia="es-ES"/>
        </w:rPr>
        <w:t>16</w:t>
      </w:r>
      <w:r w:rsidRPr="00194564">
        <w:rPr>
          <w:b/>
          <w:lang w:eastAsia="es-ES"/>
        </w:rPr>
        <w:t>-2</w:t>
      </w:r>
      <w:r>
        <w:rPr>
          <w:b/>
          <w:lang w:eastAsia="es-ES"/>
        </w:rPr>
        <w:t>009 DE FECHA 29</w:t>
      </w:r>
      <w:r w:rsidRPr="00194564">
        <w:rPr>
          <w:b/>
          <w:lang w:eastAsia="es-ES"/>
        </w:rPr>
        <w:t xml:space="preserve"> DE </w:t>
      </w:r>
      <w:r>
        <w:rPr>
          <w:b/>
          <w:lang w:eastAsia="es-ES"/>
        </w:rPr>
        <w:t>ABRIL</w:t>
      </w:r>
      <w:r w:rsidRPr="00194564">
        <w:rPr>
          <w:b/>
          <w:lang w:eastAsia="es-ES"/>
        </w:rPr>
        <w:t xml:space="preserve"> DE 2</w:t>
      </w:r>
      <w:r>
        <w:rPr>
          <w:b/>
          <w:lang w:eastAsia="es-ES"/>
        </w:rPr>
        <w:t xml:space="preserve">009. </w:t>
      </w:r>
    </w:p>
    <w:p w14:paraId="002868C7" w14:textId="77777777" w:rsidR="00862023" w:rsidRDefault="00862023" w:rsidP="00862023">
      <w:pPr>
        <w:ind w:firstLine="1134"/>
        <w:jc w:val="both"/>
        <w:rPr>
          <w:b/>
          <w:lang w:eastAsia="es-ES"/>
        </w:rPr>
      </w:pPr>
    </w:p>
    <w:p w14:paraId="1F250E7D" w14:textId="3408AB84" w:rsidR="00CE743D" w:rsidRDefault="00CE743D" w:rsidP="00862023">
      <w:pPr>
        <w:ind w:firstLine="1134"/>
        <w:jc w:val="both"/>
        <w:rPr>
          <w:b/>
          <w:lang w:eastAsia="es-ES"/>
        </w:rPr>
      </w:pPr>
      <w:r>
        <w:rPr>
          <w:b/>
          <w:lang w:eastAsia="es-ES"/>
        </w:rPr>
        <w:t xml:space="preserve">SOLAR </w:t>
      </w:r>
      <w:r w:rsidR="00310CD9">
        <w:rPr>
          <w:b/>
          <w:lang w:eastAsia="es-ES"/>
        </w:rPr>
        <w:t>---</w:t>
      </w:r>
      <w:r w:rsidRPr="00F8044D">
        <w:rPr>
          <w:b/>
          <w:lang w:eastAsia="es-ES"/>
        </w:rPr>
        <w:t xml:space="preserve">, POLÍGONO </w:t>
      </w:r>
      <w:r w:rsidR="00310CD9">
        <w:rPr>
          <w:b/>
          <w:lang w:eastAsia="es-ES"/>
        </w:rPr>
        <w:t>---</w:t>
      </w:r>
      <w:r w:rsidRPr="00F8044D">
        <w:rPr>
          <w:b/>
          <w:lang w:eastAsia="es-ES"/>
        </w:rPr>
        <w:t>.</w:t>
      </w:r>
    </w:p>
    <w:p w14:paraId="6BA98748" w14:textId="77777777" w:rsidR="00CE743D" w:rsidRDefault="00CE743D" w:rsidP="00862023">
      <w:pPr>
        <w:jc w:val="both"/>
        <w:rPr>
          <w:b/>
          <w:lang w:eastAsia="es-ES"/>
        </w:rPr>
      </w:pPr>
    </w:p>
    <w:p w14:paraId="61B7C5FF" w14:textId="46F85DEE" w:rsidR="00CE743D" w:rsidRPr="00862023" w:rsidRDefault="008255A8" w:rsidP="00862023">
      <w:pPr>
        <w:numPr>
          <w:ilvl w:val="0"/>
          <w:numId w:val="81"/>
        </w:numPr>
        <w:ind w:left="1418" w:hanging="284"/>
        <w:jc w:val="both"/>
      </w:pPr>
      <w:r>
        <w:t>Corregir</w:t>
      </w:r>
      <w:r w:rsidR="00CE743D" w:rsidRPr="000A7DDF">
        <w:t xml:space="preserve"> nomenclatura del </w:t>
      </w:r>
      <w:r w:rsidR="00CE743D" w:rsidRPr="009C18A7">
        <w:rPr>
          <w:b/>
          <w:lang w:eastAsia="es-ES"/>
        </w:rPr>
        <w:t xml:space="preserve">Solar </w:t>
      </w:r>
      <w:r w:rsidR="00310CD9">
        <w:rPr>
          <w:b/>
          <w:lang w:eastAsia="es-ES"/>
        </w:rPr>
        <w:t>---</w:t>
      </w:r>
      <w:r w:rsidR="00CE743D" w:rsidRPr="009C18A7">
        <w:rPr>
          <w:b/>
          <w:lang w:eastAsia="es-ES"/>
        </w:rPr>
        <w:t xml:space="preserve">, Polígono </w:t>
      </w:r>
      <w:r w:rsidR="00310CD9">
        <w:rPr>
          <w:b/>
          <w:lang w:eastAsia="es-ES"/>
        </w:rPr>
        <w:t>---</w:t>
      </w:r>
      <w:r w:rsidR="00CE743D" w:rsidRPr="000A7DDF">
        <w:t xml:space="preserve">, esto debido a que Junta Directiva aprobó la adjudicación del inmueble identificándolo como se ha relacionado anteriormente, sin embargo, la nomenclatura correcta es </w:t>
      </w:r>
      <w:r w:rsidR="00CE743D" w:rsidRPr="009C18A7">
        <w:rPr>
          <w:b/>
          <w:lang w:eastAsia="es-ES"/>
        </w:rPr>
        <w:t xml:space="preserve">Solar  </w:t>
      </w:r>
      <w:r w:rsidR="00310CD9">
        <w:rPr>
          <w:b/>
          <w:lang w:eastAsia="es-ES"/>
        </w:rPr>
        <w:t>---</w:t>
      </w:r>
      <w:r w:rsidR="00CE743D" w:rsidRPr="009C18A7">
        <w:rPr>
          <w:b/>
          <w:lang w:eastAsia="es-ES"/>
        </w:rPr>
        <w:t xml:space="preserve">, Polígono </w:t>
      </w:r>
      <w:r w:rsidR="00310CD9">
        <w:rPr>
          <w:b/>
          <w:lang w:eastAsia="es-ES"/>
        </w:rPr>
        <w:t>---</w:t>
      </w:r>
      <w:r w:rsidR="00CE743D">
        <w:rPr>
          <w:b/>
          <w:lang w:eastAsia="es-ES"/>
        </w:rPr>
        <w:t>,</w:t>
      </w:r>
      <w:r w:rsidR="00CE743D" w:rsidRPr="000A7DDF">
        <w:t xml:space="preserve"> </w:t>
      </w:r>
      <w:r w:rsidR="00CE743D" w:rsidRPr="008424CE">
        <w:rPr>
          <w:b/>
          <w:bCs/>
        </w:rPr>
        <w:t xml:space="preserve">Porción </w:t>
      </w:r>
      <w:r w:rsidR="00310CD9">
        <w:rPr>
          <w:b/>
          <w:bCs/>
        </w:rPr>
        <w:t>---</w:t>
      </w:r>
      <w:r w:rsidR="00CE743D" w:rsidRPr="008424CE">
        <w:rPr>
          <w:b/>
          <w:bCs/>
        </w:rPr>
        <w:t>.</w:t>
      </w:r>
    </w:p>
    <w:p w14:paraId="4A8C8612" w14:textId="77777777" w:rsidR="00862023" w:rsidRDefault="00862023" w:rsidP="00862023">
      <w:pPr>
        <w:ind w:left="1418"/>
        <w:jc w:val="both"/>
      </w:pPr>
    </w:p>
    <w:p w14:paraId="6233B6C1" w14:textId="572639D4" w:rsidR="00CE743D" w:rsidRDefault="008255A8" w:rsidP="00862023">
      <w:pPr>
        <w:numPr>
          <w:ilvl w:val="0"/>
          <w:numId w:val="81"/>
        </w:numPr>
        <w:ind w:left="1418" w:hanging="284"/>
        <w:jc w:val="both"/>
      </w:pPr>
      <w:r>
        <w:t>Excluir a</w:t>
      </w:r>
      <w:r w:rsidR="00CE743D" w:rsidRPr="002E64A1">
        <w:t xml:space="preserve">l señor </w:t>
      </w:r>
      <w:r w:rsidRPr="002E64A1">
        <w:rPr>
          <w:b/>
        </w:rPr>
        <w:t>AQUILINO CALLES RECINOS</w:t>
      </w:r>
      <w:r w:rsidR="00CE743D" w:rsidRPr="002E64A1">
        <w:t xml:space="preserve">, por fallecimiento, causal comprobada con la Certificación de la Partida de Defunción N° 98, </w:t>
      </w:r>
      <w:r w:rsidR="00CE743D">
        <w:t xml:space="preserve">folio 98, libro 8, de partidas de defunción </w:t>
      </w:r>
      <w:r w:rsidR="00CE743D" w:rsidRPr="002E64A1">
        <w:t>que la Alcaldía Municipal de Santa Tecla, departamento de La Libertad, llevó en el año 2009, en la que consta que el referido señor,</w:t>
      </w:r>
      <w:r w:rsidR="00CE743D" w:rsidRPr="002E64A1">
        <w:rPr>
          <w:b/>
          <w:i/>
        </w:rPr>
        <w:t xml:space="preserve"> </w:t>
      </w:r>
      <w:r w:rsidR="00CE743D" w:rsidRPr="002E64A1">
        <w:t>falleció el día 28 de febrero de</w:t>
      </w:r>
      <w:r>
        <w:t xml:space="preserve"> 2009, según Solicitud de e</w:t>
      </w:r>
      <w:r w:rsidR="00CE743D" w:rsidRPr="002E64A1">
        <w:t>xclusión de beneficiario de fecha 8 de septiembre</w:t>
      </w:r>
      <w:r w:rsidR="00CE743D">
        <w:t xml:space="preserve"> de 2020</w:t>
      </w:r>
      <w:r w:rsidR="00CE743D" w:rsidRPr="002E64A1">
        <w:t>.</w:t>
      </w:r>
    </w:p>
    <w:p w14:paraId="0C003CC7" w14:textId="77777777" w:rsidR="00862023" w:rsidRDefault="00862023" w:rsidP="00862023">
      <w:pPr>
        <w:ind w:left="1418"/>
        <w:jc w:val="both"/>
      </w:pPr>
    </w:p>
    <w:p w14:paraId="74F6F243" w14:textId="510CEEBC" w:rsidR="00CE743D" w:rsidRPr="002E64A1" w:rsidRDefault="00EE5172" w:rsidP="00862023">
      <w:pPr>
        <w:numPr>
          <w:ilvl w:val="0"/>
          <w:numId w:val="81"/>
        </w:numPr>
        <w:ind w:left="1418" w:hanging="284"/>
        <w:jc w:val="both"/>
      </w:pPr>
      <w:r>
        <w:t>Incluir a</w:t>
      </w:r>
      <w:r w:rsidR="00CE743D" w:rsidRPr="002E64A1">
        <w:t xml:space="preserve"> la señora </w:t>
      </w:r>
      <w:r w:rsidRPr="002E64A1">
        <w:rPr>
          <w:b/>
        </w:rPr>
        <w:t>MELANIA CALLES HERNÁNDEZ</w:t>
      </w:r>
      <w:r w:rsidR="00CE743D" w:rsidRPr="002E64A1">
        <w:rPr>
          <w:b/>
        </w:rPr>
        <w:t xml:space="preserve">, </w:t>
      </w:r>
      <w:r w:rsidR="00CE743D" w:rsidRPr="002E64A1">
        <w:t xml:space="preserve">de </w:t>
      </w:r>
      <w:r w:rsidR="00310CD9">
        <w:t>---</w:t>
      </w:r>
      <w:r w:rsidR="00CE743D" w:rsidRPr="002E64A1">
        <w:t xml:space="preserve"> años de edad, </w:t>
      </w:r>
      <w:r w:rsidR="00310CD9">
        <w:t>---</w:t>
      </w:r>
      <w:r w:rsidR="00CE743D" w:rsidRPr="002E64A1">
        <w:t xml:space="preserve">, del domicilio de </w:t>
      </w:r>
      <w:r w:rsidR="00310CD9">
        <w:t>---</w:t>
      </w:r>
      <w:r w:rsidR="00CE743D" w:rsidRPr="002E64A1">
        <w:t xml:space="preserve">, departamento de </w:t>
      </w:r>
      <w:r w:rsidR="00310CD9">
        <w:t>---</w:t>
      </w:r>
      <w:r w:rsidR="00CE743D" w:rsidRPr="002E64A1">
        <w:t xml:space="preserve">, con Documento Único de Identidad número </w:t>
      </w:r>
      <w:r w:rsidR="00310CD9">
        <w:t>---</w:t>
      </w:r>
      <w:r w:rsidR="00CE743D" w:rsidRPr="002E64A1">
        <w:t xml:space="preserve">, en su calidad de </w:t>
      </w:r>
      <w:r w:rsidR="00310CD9">
        <w:t>---</w:t>
      </w:r>
      <w:r w:rsidR="00CE743D" w:rsidRPr="002E64A1">
        <w:t xml:space="preserve"> de la titular</w:t>
      </w:r>
      <w:r w:rsidR="00CE743D">
        <w:t xml:space="preserve"> </w:t>
      </w:r>
      <w:r w:rsidR="00CE743D" w:rsidRPr="00834C12">
        <w:t>de la adjudicación</w:t>
      </w:r>
      <w:r w:rsidR="00CE743D" w:rsidRPr="002E64A1">
        <w:t>, según Solici</w:t>
      </w:r>
      <w:r w:rsidR="00CE743D">
        <w:t>tud de Inclusión de beneficiaria</w:t>
      </w:r>
      <w:r w:rsidR="00CE743D" w:rsidRPr="002E64A1">
        <w:t>, de fec</w:t>
      </w:r>
      <w:r w:rsidR="00CE743D">
        <w:t>ha 8 de septiembre de 2020</w:t>
      </w:r>
      <w:r w:rsidR="00CE743D" w:rsidRPr="002E64A1">
        <w:t>.</w:t>
      </w:r>
    </w:p>
    <w:p w14:paraId="40B8E09D" w14:textId="77777777" w:rsidR="00CE743D" w:rsidRPr="0090304B" w:rsidRDefault="00CE743D" w:rsidP="00862023">
      <w:pPr>
        <w:jc w:val="both"/>
        <w:rPr>
          <w:b/>
          <w:lang w:eastAsia="es-ES"/>
        </w:rPr>
      </w:pPr>
    </w:p>
    <w:p w14:paraId="0F8DACA6" w14:textId="39C5EEE0" w:rsidR="00CE743D" w:rsidRDefault="00862023" w:rsidP="00862023">
      <w:pPr>
        <w:ind w:left="1134"/>
        <w:jc w:val="both"/>
        <w:rPr>
          <w:b/>
          <w:lang w:eastAsia="es-ES"/>
        </w:rPr>
      </w:pPr>
      <w:r>
        <w:rPr>
          <w:b/>
          <w:lang w:eastAsia="es-ES"/>
        </w:rPr>
        <w:t>PUNTO XVIII</w:t>
      </w:r>
      <w:r w:rsidRPr="00194564">
        <w:rPr>
          <w:b/>
          <w:lang w:eastAsia="es-ES"/>
        </w:rPr>
        <w:t xml:space="preserve"> DE</w:t>
      </w:r>
      <w:r>
        <w:rPr>
          <w:b/>
          <w:lang w:eastAsia="es-ES"/>
        </w:rPr>
        <w:t>L</w:t>
      </w:r>
      <w:r w:rsidRPr="00194564">
        <w:rPr>
          <w:b/>
          <w:lang w:eastAsia="es-ES"/>
        </w:rPr>
        <w:t xml:space="preserve"> </w:t>
      </w:r>
      <w:r>
        <w:rPr>
          <w:b/>
          <w:lang w:eastAsia="es-ES"/>
        </w:rPr>
        <w:t xml:space="preserve">ACTA DE </w:t>
      </w:r>
      <w:r w:rsidRPr="00194564">
        <w:rPr>
          <w:b/>
          <w:lang w:eastAsia="es-ES"/>
        </w:rPr>
        <w:t xml:space="preserve">SESIÓN ORDINARIA </w:t>
      </w:r>
      <w:r>
        <w:rPr>
          <w:b/>
          <w:lang w:eastAsia="es-ES"/>
        </w:rPr>
        <w:t>32</w:t>
      </w:r>
      <w:r w:rsidRPr="00194564">
        <w:rPr>
          <w:b/>
          <w:lang w:eastAsia="es-ES"/>
        </w:rPr>
        <w:t>-2</w:t>
      </w:r>
      <w:r>
        <w:rPr>
          <w:b/>
          <w:lang w:eastAsia="es-ES"/>
        </w:rPr>
        <w:t>009 DE FECHA 7</w:t>
      </w:r>
      <w:r w:rsidRPr="00194564">
        <w:rPr>
          <w:b/>
          <w:lang w:eastAsia="es-ES"/>
        </w:rPr>
        <w:t xml:space="preserve"> DE </w:t>
      </w:r>
      <w:r>
        <w:rPr>
          <w:b/>
          <w:lang w:eastAsia="es-ES"/>
        </w:rPr>
        <w:t>OCTUBRE</w:t>
      </w:r>
      <w:r w:rsidRPr="00194564">
        <w:rPr>
          <w:b/>
          <w:lang w:eastAsia="es-ES"/>
        </w:rPr>
        <w:t xml:space="preserve"> DE 2</w:t>
      </w:r>
      <w:r>
        <w:rPr>
          <w:b/>
          <w:lang w:eastAsia="es-ES"/>
        </w:rPr>
        <w:t>009.</w:t>
      </w:r>
    </w:p>
    <w:p w14:paraId="4E0E169F" w14:textId="77777777" w:rsidR="00EE5172" w:rsidRDefault="00EE5172" w:rsidP="00862023">
      <w:pPr>
        <w:ind w:left="1134"/>
        <w:jc w:val="both"/>
        <w:rPr>
          <w:b/>
          <w:lang w:eastAsia="es-ES"/>
        </w:rPr>
      </w:pPr>
    </w:p>
    <w:p w14:paraId="492505F7" w14:textId="6F7FCA59" w:rsidR="00CE743D" w:rsidRDefault="00CE743D" w:rsidP="00862023">
      <w:pPr>
        <w:ind w:firstLine="1134"/>
        <w:jc w:val="both"/>
        <w:rPr>
          <w:b/>
          <w:lang w:eastAsia="es-ES"/>
        </w:rPr>
      </w:pPr>
      <w:r>
        <w:rPr>
          <w:b/>
          <w:lang w:eastAsia="es-ES"/>
        </w:rPr>
        <w:t xml:space="preserve">SOLAR </w:t>
      </w:r>
      <w:r w:rsidR="00310CD9">
        <w:rPr>
          <w:b/>
          <w:lang w:eastAsia="es-ES"/>
        </w:rPr>
        <w:t>---</w:t>
      </w:r>
      <w:r w:rsidRPr="00F8044D">
        <w:rPr>
          <w:b/>
          <w:lang w:eastAsia="es-ES"/>
        </w:rPr>
        <w:t xml:space="preserve">, POLÍGONO </w:t>
      </w:r>
      <w:r w:rsidR="00310CD9">
        <w:rPr>
          <w:b/>
          <w:lang w:eastAsia="es-ES"/>
        </w:rPr>
        <w:t>---</w:t>
      </w:r>
      <w:r w:rsidRPr="00F8044D">
        <w:rPr>
          <w:b/>
          <w:lang w:eastAsia="es-ES"/>
        </w:rPr>
        <w:t>.</w:t>
      </w:r>
    </w:p>
    <w:p w14:paraId="2C62AE45" w14:textId="77777777" w:rsidR="00CE743D" w:rsidRPr="00975210" w:rsidRDefault="00CE743D" w:rsidP="00862023">
      <w:pPr>
        <w:jc w:val="both"/>
        <w:rPr>
          <w:b/>
          <w:lang w:eastAsia="es-ES"/>
        </w:rPr>
      </w:pPr>
    </w:p>
    <w:p w14:paraId="60C4693A" w14:textId="5F11B627" w:rsidR="00CE743D" w:rsidRDefault="00EE5172" w:rsidP="00862023">
      <w:pPr>
        <w:numPr>
          <w:ilvl w:val="0"/>
          <w:numId w:val="80"/>
        </w:numPr>
        <w:ind w:left="1418" w:hanging="284"/>
        <w:jc w:val="both"/>
      </w:pPr>
      <w:r>
        <w:t>Corregir</w:t>
      </w:r>
      <w:r w:rsidR="00CE743D" w:rsidRPr="000A7DDF">
        <w:t xml:space="preserve"> nomenclatura del </w:t>
      </w:r>
      <w:r w:rsidR="00CE743D" w:rsidRPr="009C18A7">
        <w:rPr>
          <w:b/>
          <w:lang w:eastAsia="es-ES"/>
        </w:rPr>
        <w:t xml:space="preserve">Solar </w:t>
      </w:r>
      <w:r w:rsidR="00310CD9">
        <w:rPr>
          <w:b/>
          <w:lang w:eastAsia="es-ES"/>
        </w:rPr>
        <w:t>---</w:t>
      </w:r>
      <w:r w:rsidR="00CE743D" w:rsidRPr="009C18A7">
        <w:rPr>
          <w:b/>
          <w:lang w:eastAsia="es-ES"/>
        </w:rPr>
        <w:t xml:space="preserve">, Polígono </w:t>
      </w:r>
      <w:r w:rsidR="00310CD9">
        <w:rPr>
          <w:b/>
          <w:lang w:eastAsia="es-ES"/>
        </w:rPr>
        <w:t>---</w:t>
      </w:r>
      <w:r w:rsidR="00CE743D" w:rsidRPr="000A7DDF">
        <w:t xml:space="preserve">, esto debido a que Junta Directiva aprobó la adjudicación del inmueble identificándolo como se ha relacionado anteriormente, </w:t>
      </w:r>
      <w:r>
        <w:t>siendo lo correcto</w:t>
      </w:r>
      <w:r w:rsidR="00CE743D" w:rsidRPr="000A7DDF">
        <w:t xml:space="preserve"> </w:t>
      </w:r>
      <w:r w:rsidR="00CE743D" w:rsidRPr="009C18A7">
        <w:rPr>
          <w:b/>
          <w:lang w:eastAsia="es-ES"/>
        </w:rPr>
        <w:t xml:space="preserve">Solar </w:t>
      </w:r>
      <w:r w:rsidR="00310CD9">
        <w:rPr>
          <w:b/>
          <w:lang w:eastAsia="es-ES"/>
        </w:rPr>
        <w:t>---</w:t>
      </w:r>
      <w:r w:rsidR="00CE743D" w:rsidRPr="009C18A7">
        <w:rPr>
          <w:b/>
          <w:lang w:eastAsia="es-ES"/>
        </w:rPr>
        <w:t xml:space="preserve">, Polígono </w:t>
      </w:r>
      <w:r w:rsidR="00310CD9">
        <w:rPr>
          <w:b/>
          <w:lang w:eastAsia="es-ES"/>
        </w:rPr>
        <w:t>---</w:t>
      </w:r>
      <w:r w:rsidR="00CE743D">
        <w:rPr>
          <w:b/>
          <w:lang w:eastAsia="es-ES"/>
        </w:rPr>
        <w:t>,</w:t>
      </w:r>
      <w:r w:rsidR="00CE743D" w:rsidRPr="000A7DDF">
        <w:t xml:space="preserve"> </w:t>
      </w:r>
      <w:r w:rsidR="00CE743D" w:rsidRPr="00BE51A0">
        <w:rPr>
          <w:b/>
        </w:rPr>
        <w:t xml:space="preserve">Porción </w:t>
      </w:r>
      <w:r w:rsidR="00310CD9">
        <w:rPr>
          <w:b/>
        </w:rPr>
        <w:t>---</w:t>
      </w:r>
      <w:r w:rsidR="00CE743D" w:rsidRPr="000A7DDF">
        <w:t>.</w:t>
      </w:r>
    </w:p>
    <w:p w14:paraId="67B4850B" w14:textId="77777777" w:rsidR="00862023" w:rsidRPr="00E300D6" w:rsidRDefault="00862023" w:rsidP="00862023">
      <w:pPr>
        <w:ind w:left="1418"/>
        <w:jc w:val="both"/>
      </w:pPr>
    </w:p>
    <w:p w14:paraId="6A05BFF1" w14:textId="79C09B9E" w:rsidR="00CE743D" w:rsidRPr="00310CD9" w:rsidRDefault="005B5520" w:rsidP="00862023">
      <w:pPr>
        <w:numPr>
          <w:ilvl w:val="0"/>
          <w:numId w:val="80"/>
        </w:numPr>
        <w:ind w:left="1418" w:hanging="284"/>
        <w:jc w:val="both"/>
        <w:rPr>
          <w:b/>
          <w:lang w:eastAsia="es-ES"/>
        </w:rPr>
      </w:pPr>
      <w:r>
        <w:t>Incluir a</w:t>
      </w:r>
      <w:r w:rsidR="00CE743D" w:rsidRPr="00BD1CFE">
        <w:t>l</w:t>
      </w:r>
      <w:r w:rsidR="00CE743D">
        <w:t xml:space="preserve"> señor</w:t>
      </w:r>
      <w:r w:rsidR="00CE743D" w:rsidRPr="00BD1CFE">
        <w:t xml:space="preserve"> </w:t>
      </w:r>
      <w:r w:rsidR="00CE743D">
        <w:rPr>
          <w:b/>
        </w:rPr>
        <w:t>Martin Guevara</w:t>
      </w:r>
      <w:r w:rsidR="00CE743D" w:rsidRPr="00BD1CFE">
        <w:rPr>
          <w:b/>
        </w:rPr>
        <w:t xml:space="preserve">, </w:t>
      </w:r>
      <w:r w:rsidR="00CE743D" w:rsidRPr="00975210">
        <w:t xml:space="preserve">de </w:t>
      </w:r>
      <w:r w:rsidR="00310CD9">
        <w:t>---</w:t>
      </w:r>
      <w:r w:rsidR="00CE743D">
        <w:t xml:space="preserve"> </w:t>
      </w:r>
      <w:r w:rsidR="00CE743D" w:rsidRPr="00975210">
        <w:t xml:space="preserve">años de edad, </w:t>
      </w:r>
      <w:r w:rsidR="00310CD9">
        <w:t>---</w:t>
      </w:r>
      <w:r w:rsidR="00CE743D" w:rsidRPr="00975210">
        <w:t xml:space="preserve">, del domicilio de </w:t>
      </w:r>
      <w:r w:rsidR="00310CD9">
        <w:t>---</w:t>
      </w:r>
      <w:r w:rsidR="00CE743D">
        <w:t xml:space="preserve">, departamento de </w:t>
      </w:r>
      <w:r w:rsidR="00310CD9">
        <w:t>---</w:t>
      </w:r>
      <w:r w:rsidR="00CE743D" w:rsidRPr="00975210">
        <w:t xml:space="preserve">, con Documento Único de Identidad número </w:t>
      </w:r>
      <w:r w:rsidR="00310CD9">
        <w:t>---</w:t>
      </w:r>
      <w:r w:rsidR="00CE743D" w:rsidRPr="00975210">
        <w:t xml:space="preserve">, en su calidad de </w:t>
      </w:r>
      <w:r w:rsidR="00310CD9">
        <w:t>---</w:t>
      </w:r>
      <w:r w:rsidR="00CE743D">
        <w:t xml:space="preserve"> </w:t>
      </w:r>
      <w:r w:rsidR="00CE743D" w:rsidRPr="00975210">
        <w:t>de</w:t>
      </w:r>
      <w:r w:rsidR="00CE743D">
        <w:t xml:space="preserve"> </w:t>
      </w:r>
      <w:r w:rsidR="00CE743D" w:rsidRPr="00975210">
        <w:t>l</w:t>
      </w:r>
      <w:r w:rsidR="00CE743D">
        <w:t>a</w:t>
      </w:r>
      <w:r w:rsidR="00CE743D" w:rsidRPr="00975210">
        <w:t xml:space="preserve"> titular</w:t>
      </w:r>
      <w:r w:rsidR="00CE743D">
        <w:t xml:space="preserve"> de la adjudicación</w:t>
      </w:r>
      <w:r w:rsidR="00CE743D" w:rsidRPr="00BD1CFE">
        <w:t>, según Solicitud de Inclusión de beneficiario, de fecha 8 de septiembre del año 2020.</w:t>
      </w:r>
    </w:p>
    <w:p w14:paraId="62BE9ECE" w14:textId="77777777" w:rsidR="0064167E" w:rsidRDefault="0064167E" w:rsidP="00862023">
      <w:pPr>
        <w:jc w:val="both"/>
        <w:rPr>
          <w:b/>
          <w:lang w:eastAsia="es-ES"/>
        </w:rPr>
      </w:pPr>
    </w:p>
    <w:p w14:paraId="79A173A3" w14:textId="2616E14E" w:rsidR="00CE743D" w:rsidRDefault="00CE743D" w:rsidP="00862023">
      <w:pPr>
        <w:ind w:firstLine="1134"/>
        <w:jc w:val="both"/>
        <w:rPr>
          <w:b/>
          <w:lang w:eastAsia="es-ES"/>
        </w:rPr>
      </w:pPr>
      <w:r>
        <w:rPr>
          <w:b/>
          <w:lang w:eastAsia="es-ES"/>
        </w:rPr>
        <w:t xml:space="preserve">SOLAR </w:t>
      </w:r>
      <w:r w:rsidR="00310CD9">
        <w:rPr>
          <w:b/>
          <w:lang w:eastAsia="es-ES"/>
        </w:rPr>
        <w:t>---</w:t>
      </w:r>
      <w:r w:rsidRPr="00F8044D">
        <w:rPr>
          <w:b/>
          <w:lang w:eastAsia="es-ES"/>
        </w:rPr>
        <w:t xml:space="preserve">, POLÍGONO </w:t>
      </w:r>
      <w:r w:rsidR="00310CD9">
        <w:rPr>
          <w:b/>
          <w:lang w:eastAsia="es-ES"/>
        </w:rPr>
        <w:t>---</w:t>
      </w:r>
      <w:r w:rsidRPr="00F8044D">
        <w:rPr>
          <w:b/>
          <w:lang w:eastAsia="es-ES"/>
        </w:rPr>
        <w:t>.</w:t>
      </w:r>
    </w:p>
    <w:p w14:paraId="60A1C524" w14:textId="77777777" w:rsidR="00862023" w:rsidRDefault="00862023" w:rsidP="00862023">
      <w:pPr>
        <w:ind w:firstLine="1134"/>
        <w:jc w:val="both"/>
        <w:rPr>
          <w:b/>
          <w:lang w:eastAsia="es-ES"/>
        </w:rPr>
      </w:pPr>
    </w:p>
    <w:p w14:paraId="048DBE9F" w14:textId="5BA762A4" w:rsidR="00CE743D" w:rsidRDefault="0064167E" w:rsidP="00862023">
      <w:pPr>
        <w:numPr>
          <w:ilvl w:val="0"/>
          <w:numId w:val="82"/>
        </w:numPr>
        <w:ind w:left="1418" w:hanging="284"/>
        <w:jc w:val="both"/>
      </w:pPr>
      <w:r>
        <w:t>Corregir</w:t>
      </w:r>
      <w:r w:rsidR="00CE743D" w:rsidRPr="000A7DDF">
        <w:t xml:space="preserve"> nomenclatura del </w:t>
      </w:r>
      <w:r w:rsidR="00CE743D" w:rsidRPr="009C18A7">
        <w:rPr>
          <w:b/>
          <w:lang w:eastAsia="es-ES"/>
        </w:rPr>
        <w:t xml:space="preserve">Solar </w:t>
      </w:r>
      <w:r w:rsidR="00310CD9">
        <w:rPr>
          <w:b/>
          <w:lang w:eastAsia="es-ES"/>
        </w:rPr>
        <w:t>---</w:t>
      </w:r>
      <w:r w:rsidR="00CE743D" w:rsidRPr="009C18A7">
        <w:rPr>
          <w:b/>
          <w:lang w:eastAsia="es-ES"/>
        </w:rPr>
        <w:t xml:space="preserve">, Polígono </w:t>
      </w:r>
      <w:r w:rsidR="00310CD9">
        <w:rPr>
          <w:b/>
          <w:lang w:eastAsia="es-ES"/>
        </w:rPr>
        <w:t>---</w:t>
      </w:r>
      <w:r w:rsidR="00CE743D" w:rsidRPr="000A7DDF">
        <w:t xml:space="preserve">, esto debido a que Junta Directiva aprobó la adjudicación del inmueble identificándolo como se ha relacionado anteriormente, sin embargo, la nomenclatura correcta es </w:t>
      </w:r>
      <w:r w:rsidR="00CE743D" w:rsidRPr="009C18A7">
        <w:rPr>
          <w:b/>
          <w:lang w:eastAsia="es-ES"/>
        </w:rPr>
        <w:t xml:space="preserve">Solar </w:t>
      </w:r>
      <w:r w:rsidR="00310CD9">
        <w:rPr>
          <w:b/>
          <w:lang w:eastAsia="es-ES"/>
        </w:rPr>
        <w:t>---</w:t>
      </w:r>
      <w:r w:rsidR="00CE743D" w:rsidRPr="009C18A7">
        <w:rPr>
          <w:b/>
          <w:lang w:eastAsia="es-ES"/>
        </w:rPr>
        <w:t xml:space="preserve">, Polígono </w:t>
      </w:r>
      <w:r w:rsidR="00310CD9">
        <w:rPr>
          <w:b/>
          <w:lang w:eastAsia="es-ES"/>
        </w:rPr>
        <w:t>---</w:t>
      </w:r>
      <w:r w:rsidR="00CE743D">
        <w:rPr>
          <w:b/>
          <w:lang w:eastAsia="es-ES"/>
        </w:rPr>
        <w:t>,</w:t>
      </w:r>
      <w:r w:rsidR="00CE743D" w:rsidRPr="000A7DDF">
        <w:t xml:space="preserve"> </w:t>
      </w:r>
      <w:r w:rsidR="00CE743D" w:rsidRPr="00243E87">
        <w:rPr>
          <w:b/>
          <w:bCs/>
        </w:rPr>
        <w:t xml:space="preserve">Porción </w:t>
      </w:r>
      <w:r w:rsidR="00310CD9">
        <w:rPr>
          <w:b/>
          <w:bCs/>
        </w:rPr>
        <w:t>---</w:t>
      </w:r>
      <w:r w:rsidR="00CE743D" w:rsidRPr="000A7DDF">
        <w:t>.</w:t>
      </w:r>
    </w:p>
    <w:p w14:paraId="1360E957" w14:textId="77777777" w:rsidR="00862023" w:rsidRDefault="00862023" w:rsidP="00862023">
      <w:pPr>
        <w:ind w:left="1418"/>
        <w:jc w:val="both"/>
      </w:pPr>
    </w:p>
    <w:p w14:paraId="4CD693C1" w14:textId="305866A3" w:rsidR="00CE743D" w:rsidRDefault="00CE743D" w:rsidP="00862023">
      <w:pPr>
        <w:numPr>
          <w:ilvl w:val="0"/>
          <w:numId w:val="82"/>
        </w:numPr>
        <w:ind w:left="1418" w:hanging="284"/>
        <w:jc w:val="both"/>
      </w:pPr>
      <w:r>
        <w:t>I</w:t>
      </w:r>
      <w:r w:rsidR="0064167E">
        <w:t>ncluir a</w:t>
      </w:r>
      <w:r w:rsidRPr="00C84379">
        <w:t xml:space="preserve">l menor </w:t>
      </w:r>
      <w:r w:rsidRPr="00C84379">
        <w:rPr>
          <w:b/>
        </w:rPr>
        <w:t xml:space="preserve">Alejandro Ernesto Pérez Jorge, </w:t>
      </w:r>
      <w:r w:rsidRPr="00C84379">
        <w:t xml:space="preserve">en su calidad de </w:t>
      </w:r>
      <w:r w:rsidR="00310CD9">
        <w:t>---</w:t>
      </w:r>
      <w:r w:rsidRPr="00C84379">
        <w:t xml:space="preserve"> de la titular</w:t>
      </w:r>
      <w:r>
        <w:t xml:space="preserve"> de la adjudicación</w:t>
      </w:r>
      <w:r w:rsidRPr="00C84379">
        <w:t>, según Solicitud de Inclusión de beneficiario, de fecha 8 de septiembre</w:t>
      </w:r>
      <w:r>
        <w:t xml:space="preserve"> de 2019</w:t>
      </w:r>
      <w:r w:rsidRPr="00C84379">
        <w:t>.</w:t>
      </w:r>
    </w:p>
    <w:p w14:paraId="5EEF4394" w14:textId="77777777" w:rsidR="00CE743D" w:rsidRDefault="00CE743D" w:rsidP="00862023">
      <w:pPr>
        <w:jc w:val="both"/>
        <w:rPr>
          <w:b/>
          <w:lang w:eastAsia="es-ES"/>
        </w:rPr>
      </w:pPr>
    </w:p>
    <w:p w14:paraId="1C007742" w14:textId="0CDFB906" w:rsidR="00CE743D" w:rsidRPr="00BE51A0" w:rsidRDefault="00CE743D" w:rsidP="00862023">
      <w:pPr>
        <w:ind w:firstLine="1134"/>
        <w:jc w:val="both"/>
        <w:rPr>
          <w:b/>
          <w:lang w:eastAsia="es-ES"/>
        </w:rPr>
      </w:pPr>
      <w:r w:rsidRPr="00BE51A0">
        <w:rPr>
          <w:b/>
          <w:lang w:eastAsia="es-ES"/>
        </w:rPr>
        <w:t xml:space="preserve">SOLAR </w:t>
      </w:r>
      <w:r w:rsidR="0064167E">
        <w:rPr>
          <w:b/>
          <w:lang w:eastAsia="es-ES"/>
        </w:rPr>
        <w:t xml:space="preserve"> </w:t>
      </w:r>
      <w:r w:rsidRPr="00BE51A0">
        <w:rPr>
          <w:b/>
          <w:lang w:eastAsia="es-ES"/>
        </w:rPr>
        <w:t>93, POLÍGONO M.</w:t>
      </w:r>
    </w:p>
    <w:p w14:paraId="6D1A5999" w14:textId="05DDEFB9" w:rsidR="00CE743D" w:rsidRDefault="0064167E" w:rsidP="00862023">
      <w:pPr>
        <w:numPr>
          <w:ilvl w:val="0"/>
          <w:numId w:val="79"/>
        </w:numPr>
        <w:ind w:left="1418" w:hanging="284"/>
        <w:jc w:val="both"/>
      </w:pPr>
      <w:r>
        <w:t>Corregir</w:t>
      </w:r>
      <w:r w:rsidR="00CE743D" w:rsidRPr="000A7DDF">
        <w:t xml:space="preserve"> nomenclatura del </w:t>
      </w:r>
      <w:r w:rsidR="00CE743D" w:rsidRPr="009C18A7">
        <w:rPr>
          <w:b/>
          <w:lang w:eastAsia="es-ES"/>
        </w:rPr>
        <w:t xml:space="preserve">Solar </w:t>
      </w:r>
      <w:r w:rsidR="00310CD9">
        <w:rPr>
          <w:b/>
          <w:lang w:eastAsia="es-ES"/>
        </w:rPr>
        <w:t>---</w:t>
      </w:r>
      <w:r w:rsidR="00CE743D" w:rsidRPr="009C18A7">
        <w:rPr>
          <w:b/>
          <w:lang w:eastAsia="es-ES"/>
        </w:rPr>
        <w:t xml:space="preserve">, Polígono </w:t>
      </w:r>
      <w:r w:rsidR="00310CD9">
        <w:rPr>
          <w:b/>
          <w:lang w:eastAsia="es-ES"/>
        </w:rPr>
        <w:t>---</w:t>
      </w:r>
      <w:r w:rsidR="00CE743D" w:rsidRPr="000A7DDF">
        <w:t xml:space="preserve">, esto debido a que Junta Directiva aprobó la adjudicación del inmueble identificándolo como se ha relacionado, </w:t>
      </w:r>
      <w:r>
        <w:t xml:space="preserve">siendo lo </w:t>
      </w:r>
      <w:r w:rsidR="00CE743D" w:rsidRPr="000A7DDF">
        <w:t>correct</w:t>
      </w:r>
      <w:r>
        <w:t>o</w:t>
      </w:r>
      <w:r w:rsidR="00CE743D" w:rsidRPr="000A7DDF">
        <w:t xml:space="preserve"> </w:t>
      </w:r>
      <w:r w:rsidR="00CE743D" w:rsidRPr="009C18A7">
        <w:rPr>
          <w:b/>
          <w:lang w:eastAsia="es-ES"/>
        </w:rPr>
        <w:t xml:space="preserve">Solar </w:t>
      </w:r>
      <w:r w:rsidR="009903CE">
        <w:rPr>
          <w:b/>
          <w:lang w:eastAsia="es-ES"/>
        </w:rPr>
        <w:t>---</w:t>
      </w:r>
      <w:r w:rsidR="00CE743D" w:rsidRPr="009C18A7">
        <w:rPr>
          <w:b/>
          <w:lang w:eastAsia="es-ES"/>
        </w:rPr>
        <w:t xml:space="preserve">, Polígono </w:t>
      </w:r>
      <w:r w:rsidR="009903CE">
        <w:rPr>
          <w:b/>
          <w:lang w:eastAsia="es-ES"/>
        </w:rPr>
        <w:t>---</w:t>
      </w:r>
      <w:r w:rsidR="00CE743D">
        <w:rPr>
          <w:b/>
          <w:lang w:eastAsia="es-ES"/>
        </w:rPr>
        <w:t>,</w:t>
      </w:r>
      <w:r w:rsidR="00CE743D" w:rsidRPr="000A7DDF">
        <w:t xml:space="preserve"> </w:t>
      </w:r>
      <w:r w:rsidR="00CE743D" w:rsidRPr="00BE51A0">
        <w:rPr>
          <w:b/>
        </w:rPr>
        <w:t xml:space="preserve">Porción </w:t>
      </w:r>
      <w:r w:rsidR="009903CE">
        <w:rPr>
          <w:b/>
        </w:rPr>
        <w:t>---</w:t>
      </w:r>
      <w:r w:rsidR="00CE743D" w:rsidRPr="000A7DDF">
        <w:t>.</w:t>
      </w:r>
    </w:p>
    <w:p w14:paraId="07E46921" w14:textId="77777777" w:rsidR="00862023" w:rsidRPr="00BE51A0" w:rsidRDefault="00862023" w:rsidP="00862023">
      <w:pPr>
        <w:ind w:left="1418"/>
        <w:jc w:val="both"/>
      </w:pPr>
    </w:p>
    <w:p w14:paraId="26EC3F57" w14:textId="1CF451A9" w:rsidR="00CE743D" w:rsidRPr="007B73B9" w:rsidRDefault="00092A1B" w:rsidP="00862023">
      <w:pPr>
        <w:numPr>
          <w:ilvl w:val="0"/>
          <w:numId w:val="79"/>
        </w:numPr>
        <w:ind w:left="1418" w:hanging="284"/>
        <w:jc w:val="both"/>
        <w:rPr>
          <w:b/>
          <w:lang w:eastAsia="es-ES"/>
        </w:rPr>
      </w:pPr>
      <w:r>
        <w:t>Incluir</w:t>
      </w:r>
      <w:r w:rsidR="00CE743D" w:rsidRPr="00BD1CFE">
        <w:t xml:space="preserve"> </w:t>
      </w:r>
      <w:r>
        <w:t>a</w:t>
      </w:r>
      <w:r w:rsidR="00CE743D">
        <w:t xml:space="preserve"> </w:t>
      </w:r>
      <w:r w:rsidR="00CE743D" w:rsidRPr="00BD1CFE">
        <w:t>l</w:t>
      </w:r>
      <w:r w:rsidR="00CE743D">
        <w:t>a señora</w:t>
      </w:r>
      <w:r w:rsidR="00CE743D" w:rsidRPr="00BD1CFE">
        <w:t xml:space="preserve"> </w:t>
      </w:r>
      <w:r w:rsidRPr="00092A1B">
        <w:t>NAVENILDA MARTÍNEZ</w:t>
      </w:r>
      <w:r w:rsidR="00CE743D" w:rsidRPr="00BD1CFE">
        <w:rPr>
          <w:b/>
        </w:rPr>
        <w:t xml:space="preserve">, </w:t>
      </w:r>
      <w:r w:rsidR="00CE743D" w:rsidRPr="00975210">
        <w:t xml:space="preserve">de </w:t>
      </w:r>
      <w:r w:rsidR="009903CE">
        <w:t>---</w:t>
      </w:r>
      <w:r w:rsidR="00CE743D" w:rsidRPr="00975210">
        <w:t xml:space="preserve"> años de edad, </w:t>
      </w:r>
      <w:r w:rsidR="009903CE">
        <w:t>---</w:t>
      </w:r>
      <w:r w:rsidR="00CE743D" w:rsidRPr="00975210">
        <w:t xml:space="preserve">, del domicilio de </w:t>
      </w:r>
      <w:r w:rsidR="009903CE">
        <w:t>---</w:t>
      </w:r>
      <w:r w:rsidR="00CE743D">
        <w:t xml:space="preserve">, departamento de </w:t>
      </w:r>
      <w:r w:rsidR="009903CE">
        <w:t>---</w:t>
      </w:r>
      <w:r w:rsidR="00CE743D" w:rsidRPr="00975210">
        <w:t xml:space="preserve">, con Documento Único de Identidad número </w:t>
      </w:r>
      <w:r w:rsidR="009903CE">
        <w:t>---</w:t>
      </w:r>
      <w:r w:rsidR="00CE743D" w:rsidRPr="00975210">
        <w:t xml:space="preserve">, en su calidad de </w:t>
      </w:r>
      <w:r w:rsidR="009903CE">
        <w:t>---</w:t>
      </w:r>
      <w:r w:rsidR="00CE743D">
        <w:t xml:space="preserve"> </w:t>
      </w:r>
      <w:r w:rsidR="00CE743D" w:rsidRPr="00975210">
        <w:t>del titular</w:t>
      </w:r>
      <w:r w:rsidR="00CE743D">
        <w:t xml:space="preserve"> de la adjudicación</w:t>
      </w:r>
      <w:r w:rsidR="00CE743D" w:rsidRPr="00BD1CFE">
        <w:t>, según Solicitud de Inclusión de beneficiario, de fec</w:t>
      </w:r>
      <w:r w:rsidR="00CE743D">
        <w:t>ha 8 de septiembre de 2020</w:t>
      </w:r>
      <w:r w:rsidR="00CE743D" w:rsidRPr="00BD1CFE">
        <w:t>.</w:t>
      </w:r>
    </w:p>
    <w:p w14:paraId="5046B0B7" w14:textId="77777777" w:rsidR="00CE743D" w:rsidRDefault="00CE743D" w:rsidP="00862023">
      <w:pPr>
        <w:ind w:left="426"/>
        <w:jc w:val="both"/>
        <w:rPr>
          <w:b/>
          <w:lang w:eastAsia="es-ES"/>
        </w:rPr>
      </w:pPr>
    </w:p>
    <w:p w14:paraId="17752D89" w14:textId="7ED88E7C" w:rsidR="00FF75CD" w:rsidRPr="007D726A" w:rsidRDefault="00FF75CD" w:rsidP="00862023">
      <w:pPr>
        <w:pStyle w:val="Prrafodelista"/>
        <w:numPr>
          <w:ilvl w:val="0"/>
          <w:numId w:val="78"/>
        </w:numPr>
        <w:ind w:left="1134" w:hanging="708"/>
        <w:contextualSpacing/>
        <w:jc w:val="both"/>
        <w:rPr>
          <w:rFonts w:cstheme="minorBidi"/>
        </w:rPr>
      </w:pPr>
      <w:r w:rsidRPr="007D726A">
        <w:t>Conforme a</w:t>
      </w:r>
      <w:r>
        <w:t xml:space="preserve"> </w:t>
      </w:r>
      <w:r w:rsidRPr="007D726A">
        <w:t>l</w:t>
      </w:r>
      <w:r>
        <w:t>as</w:t>
      </w:r>
      <w:r w:rsidRPr="007D726A">
        <w:t xml:space="preserve"> acta</w:t>
      </w:r>
      <w:r>
        <w:t>s</w:t>
      </w:r>
      <w:r w:rsidRPr="007D726A">
        <w:t xml:space="preserve"> </w:t>
      </w:r>
      <w:r>
        <w:t>de posesión material de fecha 08</w:t>
      </w:r>
      <w:r w:rsidRPr="007D726A">
        <w:t xml:space="preserve"> de </w:t>
      </w:r>
      <w:r>
        <w:t>septiembre</w:t>
      </w:r>
      <w:r w:rsidRPr="007D726A">
        <w:t xml:space="preserve"> de 2020, </w:t>
      </w:r>
      <w:r>
        <w:t>elaboradas</w:t>
      </w:r>
      <w:r w:rsidRPr="007D726A">
        <w:t xml:space="preserve"> por el técnico </w:t>
      </w:r>
      <w:r>
        <w:t xml:space="preserve">del </w:t>
      </w:r>
      <w:r w:rsidRPr="007D726A">
        <w:t>Centro Estratégico de Transformación e I</w:t>
      </w:r>
      <w:r>
        <w:t>nnovación Agropecuaria, CETIA I</w:t>
      </w:r>
      <w:r w:rsidRPr="007D726A">
        <w:t xml:space="preserve">I, Sección de Transferencia </w:t>
      </w:r>
      <w:r>
        <w:t>de Tierras, señor Manrrique Iraheta Vilaseca, los</w:t>
      </w:r>
      <w:r w:rsidRPr="007D726A">
        <w:t xml:space="preserve"> </w:t>
      </w:r>
      <w:r>
        <w:t>beneficiarios</w:t>
      </w:r>
      <w:r w:rsidRPr="007D726A">
        <w:t xml:space="preserve"> se encuentra</w:t>
      </w:r>
      <w:r>
        <w:t>n</w:t>
      </w:r>
      <w:r w:rsidRPr="007D726A">
        <w:t xml:space="preserve"> poseyendo </w:t>
      </w:r>
      <w:r>
        <w:t>los</w:t>
      </w:r>
      <w:r w:rsidRPr="007D726A">
        <w:t xml:space="preserve"> inmueble</w:t>
      </w:r>
      <w:r>
        <w:t>s</w:t>
      </w:r>
      <w:r w:rsidRPr="007D726A">
        <w:t xml:space="preserve"> de forma quieta, pacífica </w:t>
      </w:r>
      <w:r>
        <w:t xml:space="preserve">y sin interrupción desde hace 11 </w:t>
      </w:r>
      <w:r w:rsidRPr="007D726A">
        <w:t>años.</w:t>
      </w:r>
    </w:p>
    <w:p w14:paraId="2B2D0440" w14:textId="77777777" w:rsidR="00CE743D" w:rsidRPr="00FC50B7" w:rsidRDefault="00CE743D" w:rsidP="00862023">
      <w:pPr>
        <w:pStyle w:val="Prrafodelista"/>
        <w:ind w:left="0"/>
        <w:jc w:val="both"/>
        <w:rPr>
          <w:color w:val="000000"/>
        </w:rPr>
      </w:pPr>
    </w:p>
    <w:p w14:paraId="7908DD5E" w14:textId="77827E5E" w:rsidR="00CE743D" w:rsidRPr="009903CE" w:rsidRDefault="00CE743D" w:rsidP="00862023">
      <w:pPr>
        <w:pStyle w:val="Prrafodelista"/>
        <w:numPr>
          <w:ilvl w:val="0"/>
          <w:numId w:val="78"/>
        </w:numPr>
        <w:ind w:left="1134" w:hanging="708"/>
        <w:jc w:val="both"/>
        <w:rPr>
          <w:color w:val="000000"/>
        </w:rPr>
      </w:pPr>
      <w:r w:rsidRPr="00FC50B7">
        <w:rPr>
          <w:color w:val="000000"/>
        </w:rPr>
        <w:t>De acuerdo a declaraciones simples contenidas en las solicitudes de adjudi</w:t>
      </w:r>
      <w:r>
        <w:rPr>
          <w:color w:val="000000"/>
        </w:rPr>
        <w:t xml:space="preserve">cación de inmuebles de fecha 8 </w:t>
      </w:r>
      <w:r w:rsidRPr="00FC50B7">
        <w:rPr>
          <w:color w:val="000000"/>
        </w:rPr>
        <w:t xml:space="preserve">de septiembre de 2020, los </w:t>
      </w:r>
      <w:r>
        <w:rPr>
          <w:color w:val="000000"/>
        </w:rPr>
        <w:t>beneficiarios</w:t>
      </w:r>
      <w:r w:rsidRPr="00FC50B7">
        <w:rPr>
          <w:color w:val="000000"/>
        </w:rPr>
        <w:t xml:space="preserve"> manifiestan que ni ellos ni los integrantes de su grupo familiar son empleados del ISTA; situación verificada en el Sistema de </w:t>
      </w:r>
      <w:r w:rsidRPr="009903CE">
        <w:rPr>
          <w:color w:val="000000"/>
        </w:rPr>
        <w:t>Consulta de Solicitantes para Adjudicaciones que contiene la Base de Datos de Empleados de este Instituto.</w:t>
      </w:r>
    </w:p>
    <w:p w14:paraId="64216259" w14:textId="77777777" w:rsidR="00CE743D" w:rsidRPr="00FC50B7" w:rsidRDefault="00CE743D" w:rsidP="00862023">
      <w:pPr>
        <w:jc w:val="both"/>
        <w:rPr>
          <w:color w:val="000000"/>
          <w:lang w:val="es-ES" w:eastAsia="es-ES"/>
        </w:rPr>
      </w:pPr>
      <w:bookmarkStart w:id="254" w:name="_Hlk52380713"/>
    </w:p>
    <w:p w14:paraId="6FC6CC44" w14:textId="77777777" w:rsidR="00CE743D" w:rsidRPr="00F8044D" w:rsidRDefault="00CE743D" w:rsidP="00862023">
      <w:pPr>
        <w:jc w:val="both"/>
      </w:pPr>
      <w:r w:rsidRPr="00FC50B7">
        <w:rPr>
          <w:color w:val="000000"/>
          <w:lang w:val="es-ES" w:eastAsia="es-ES"/>
        </w:rPr>
        <w:t xml:space="preserve">Tomando en cuenta lo expuesto y habiendo tenido a la vista: </w:t>
      </w:r>
      <w:r w:rsidRPr="00F8044D">
        <w:t>cuadro de causales, listado de valores y ext</w:t>
      </w:r>
      <w:r>
        <w:t>ensiones, reportes de valúos por solar</w:t>
      </w:r>
      <w:r w:rsidRPr="00F8044D">
        <w:t xml:space="preserve">, reportes de búsqueda de solicitantes para adjudicaciones emitidos por la </w:t>
      </w:r>
      <w:r w:rsidRPr="00F8044D">
        <w:rPr>
          <w:color w:val="000000"/>
          <w:lang w:val="es-ES" w:eastAsia="es-ES"/>
        </w:rPr>
        <w:t xml:space="preserve">la Oficina Regional </w:t>
      </w:r>
      <w:r>
        <w:rPr>
          <w:color w:val="000000"/>
          <w:lang w:val="es-ES" w:eastAsia="es-ES"/>
        </w:rPr>
        <w:t>Central</w:t>
      </w:r>
      <w:r w:rsidRPr="00F8044D">
        <w:rPr>
          <w:color w:val="000000"/>
          <w:lang w:val="es-ES" w:eastAsia="es-ES"/>
        </w:rPr>
        <w:t xml:space="preserve"> hoy Centro Estratégico de </w:t>
      </w:r>
      <w:r>
        <w:rPr>
          <w:color w:val="000000"/>
          <w:lang w:val="es-ES" w:eastAsia="es-ES"/>
        </w:rPr>
        <w:t>Transformación</w:t>
      </w:r>
      <w:r w:rsidRPr="00F8044D">
        <w:rPr>
          <w:color w:val="000000"/>
          <w:lang w:val="es-ES" w:eastAsia="es-ES"/>
        </w:rPr>
        <w:t xml:space="preserve"> e Innovación Agropecuaria CETIA I</w:t>
      </w:r>
      <w:r>
        <w:rPr>
          <w:color w:val="000000"/>
          <w:lang w:val="es-ES" w:eastAsia="es-ES"/>
        </w:rPr>
        <w:t>I</w:t>
      </w:r>
      <w:r w:rsidRPr="00F8044D">
        <w:rPr>
          <w:color w:val="000000"/>
          <w:lang w:val="es-ES" w:eastAsia="es-ES"/>
        </w:rPr>
        <w:t xml:space="preserve">, Sección de </w:t>
      </w:r>
      <w:r>
        <w:rPr>
          <w:color w:val="000000"/>
          <w:lang w:val="es-ES" w:eastAsia="es-ES"/>
        </w:rPr>
        <w:t>Transferencia</w:t>
      </w:r>
      <w:r w:rsidRPr="00F8044D">
        <w:rPr>
          <w:color w:val="000000"/>
          <w:lang w:val="es-ES" w:eastAsia="es-ES"/>
        </w:rPr>
        <w:t xml:space="preserve"> de Tierras</w:t>
      </w:r>
      <w:r w:rsidRPr="00F8044D">
        <w:t>, y este</w:t>
      </w:r>
      <w:r>
        <w:t xml:space="preserve"> </w:t>
      </w:r>
      <w:r w:rsidRPr="00F8044D">
        <w:t>Departamento, reporte de inmueble</w:t>
      </w:r>
      <w:r>
        <w:t>s</w:t>
      </w:r>
      <w:r w:rsidRPr="00F8044D">
        <w:t xml:space="preserve"> pendiente</w:t>
      </w:r>
      <w:r>
        <w:t>s</w:t>
      </w:r>
      <w:r w:rsidRPr="00F8044D">
        <w:t xml:space="preserve"> de escriturar, Solicitud</w:t>
      </w:r>
      <w:r>
        <w:t>es</w:t>
      </w:r>
      <w:r w:rsidRPr="00F8044D">
        <w:t xml:space="preserve"> de Adjudicación de Inmueble</w:t>
      </w:r>
      <w:r>
        <w:t>s</w:t>
      </w:r>
      <w:r w:rsidRPr="00F8044D">
        <w:t xml:space="preserve">, </w:t>
      </w:r>
      <w:r w:rsidRPr="00F8044D">
        <w:lastRenderedPageBreak/>
        <w:t>Acta</w:t>
      </w:r>
      <w:r>
        <w:t>s</w:t>
      </w:r>
      <w:r w:rsidRPr="00F8044D">
        <w:t xml:space="preserve"> de Posesión Material, copias de documentos únicos de identidad y tarjetas de identificación tributaria, </w:t>
      </w:r>
      <w:r>
        <w:t xml:space="preserve">Certificaciones de Partidas de Nacimiento y Certificaciones de Partidas de Defunción, </w:t>
      </w:r>
      <w:r w:rsidRPr="00F8044D">
        <w:t>constancia</w:t>
      </w:r>
      <w:r>
        <w:t>s</w:t>
      </w:r>
      <w:r w:rsidRPr="00F8044D">
        <w:t xml:space="preserve"> de cancelación de crédito, copia</w:t>
      </w:r>
      <w:r>
        <w:t>s</w:t>
      </w:r>
      <w:r w:rsidRPr="00F8044D">
        <w:t xml:space="preserve"> de Razón y Constancia de Inscripción de Desmembración en Cabeza de su Dueño a favor del ISTA, se estima procedente resolver favorablemente a lo solicitado. </w:t>
      </w:r>
    </w:p>
    <w:bookmarkEnd w:id="254"/>
    <w:p w14:paraId="4BEF8110" w14:textId="77777777" w:rsidR="00862023" w:rsidRDefault="00862023" w:rsidP="00862023">
      <w:pPr>
        <w:jc w:val="both"/>
        <w:rPr>
          <w:lang w:eastAsia="es-ES"/>
        </w:rPr>
      </w:pPr>
    </w:p>
    <w:p w14:paraId="38974809" w14:textId="139A5BC7" w:rsidR="00CE743D" w:rsidRDefault="00CC77B0" w:rsidP="00862023">
      <w:pPr>
        <w:jc w:val="both"/>
        <w:rPr>
          <w:lang w:val="es-ES" w:eastAsia="es-ES"/>
        </w:rPr>
      </w:pPr>
      <w:r>
        <w:rPr>
          <w:lang w:eastAsia="es-ES"/>
        </w:rPr>
        <w:t xml:space="preserve">Estando conforme a Derecho la documentación correspondiente, </w:t>
      </w:r>
      <w:r w:rsidRPr="00F8044D">
        <w:rPr>
          <w:color w:val="000000"/>
          <w:lang w:eastAsia="es-ES"/>
        </w:rPr>
        <w:t xml:space="preserve">el Departamento de Asignación Individual y Avalúos con </w:t>
      </w:r>
      <w:r>
        <w:rPr>
          <w:color w:val="000000"/>
          <w:lang w:eastAsia="es-ES"/>
        </w:rPr>
        <w:t>el</w:t>
      </w:r>
      <w:r w:rsidRPr="00F8044D">
        <w:rPr>
          <w:color w:val="000000"/>
          <w:lang w:eastAsia="es-ES"/>
        </w:rPr>
        <w:t xml:space="preserve"> </w:t>
      </w:r>
      <w:r>
        <w:rPr>
          <w:color w:val="000000"/>
          <w:lang w:eastAsia="es-ES"/>
        </w:rPr>
        <w:t xml:space="preserve">Visto Bueno </w:t>
      </w:r>
      <w:r w:rsidRPr="00F8044D">
        <w:rPr>
          <w:color w:val="000000"/>
          <w:lang w:eastAsia="es-ES"/>
        </w:rPr>
        <w:t>de la Gerencia de Desarrollo Rural,</w:t>
      </w:r>
      <w:r w:rsidR="00BA5BC0">
        <w:rPr>
          <w:color w:val="000000"/>
          <w:lang w:eastAsia="es-ES"/>
        </w:rPr>
        <w:t xml:space="preserve"> recomienda aprobar lo solicitado, por lo que la Junta  Directiva en uso de sus facultades y d</w:t>
      </w:r>
      <w:r w:rsidR="00CE743D" w:rsidRPr="00F8044D">
        <w:rPr>
          <w:lang w:eastAsia="es-ES"/>
        </w:rPr>
        <w:t xml:space="preserve">e conformidad al Artículo 18 letras “g” y “h” de la Ley de Creación del Instituto Salvadoreño de Transformación Agraria, </w:t>
      </w:r>
      <w:r w:rsidR="00CE743D" w:rsidRPr="00F8044D">
        <w:rPr>
          <w:b/>
          <w:lang w:eastAsia="es-ES"/>
        </w:rPr>
        <w:t xml:space="preserve"> </w:t>
      </w:r>
      <w:r w:rsidR="004C7DD3">
        <w:rPr>
          <w:b/>
          <w:u w:val="single"/>
          <w:lang w:eastAsia="es-ES"/>
        </w:rPr>
        <w:t>ACUERDA</w:t>
      </w:r>
      <w:r w:rsidR="00CE743D" w:rsidRPr="004C7DD3">
        <w:rPr>
          <w:b/>
          <w:u w:val="single"/>
          <w:lang w:eastAsia="es-ES"/>
        </w:rPr>
        <w:t>:</w:t>
      </w:r>
      <w:r w:rsidR="00CE743D" w:rsidRPr="004C7DD3">
        <w:rPr>
          <w:b/>
          <w:color w:val="FF0000"/>
          <w:u w:val="single"/>
          <w:lang w:eastAsia="es-ES"/>
        </w:rPr>
        <w:t xml:space="preserve"> </w:t>
      </w:r>
      <w:r w:rsidR="004C7DD3" w:rsidRPr="004C7DD3">
        <w:rPr>
          <w:b/>
          <w:color w:val="auto"/>
          <w:u w:val="single"/>
          <w:lang w:eastAsia="es-ES"/>
        </w:rPr>
        <w:t>P</w:t>
      </w:r>
      <w:r w:rsidR="00CE743D" w:rsidRPr="004C7DD3">
        <w:rPr>
          <w:b/>
          <w:color w:val="auto"/>
          <w:u w:val="single"/>
          <w:lang w:eastAsia="es-ES"/>
        </w:rPr>
        <w:t>RIMERO</w:t>
      </w:r>
      <w:r w:rsidR="00CE743D" w:rsidRPr="004C7DD3">
        <w:rPr>
          <w:b/>
          <w:u w:val="single"/>
          <w:lang w:eastAsia="es-ES"/>
        </w:rPr>
        <w:t>:</w:t>
      </w:r>
      <w:r w:rsidR="00CE743D" w:rsidRPr="00F8044D">
        <w:rPr>
          <w:b/>
          <w:lang w:eastAsia="es-ES"/>
        </w:rPr>
        <w:t xml:space="preserve"> </w:t>
      </w:r>
      <w:r w:rsidR="00CE743D" w:rsidRPr="00BA5BC0">
        <w:rPr>
          <w:lang w:eastAsia="es-ES"/>
        </w:rPr>
        <w:t>Modificar los siguientes Puntos de Acta: XIV de Sesión Ordinaria 16-2009 de fecha 29 de abril de 2009</w:t>
      </w:r>
      <w:r w:rsidR="00CE743D" w:rsidRPr="002F3F8E">
        <w:rPr>
          <w:b/>
          <w:lang w:eastAsia="es-ES"/>
        </w:rPr>
        <w:t>,</w:t>
      </w:r>
      <w:r w:rsidR="00BA5BC0">
        <w:rPr>
          <w:b/>
          <w:lang w:eastAsia="es-ES"/>
        </w:rPr>
        <w:t xml:space="preserve">  </w:t>
      </w:r>
      <w:r w:rsidR="00BA5BC0" w:rsidRPr="00BA5BC0">
        <w:rPr>
          <w:lang w:eastAsia="es-ES"/>
        </w:rPr>
        <w:t>e</w:t>
      </w:r>
      <w:r w:rsidR="00431F4C" w:rsidRPr="00BA5BC0">
        <w:rPr>
          <w:lang w:eastAsia="es-ES"/>
        </w:rPr>
        <w:t>n el que se adjudicó entre otros</w:t>
      </w:r>
      <w:r w:rsidR="00431F4C" w:rsidRPr="00BA5BC0">
        <w:t xml:space="preserve"> el</w:t>
      </w:r>
      <w:r w:rsidR="00CE743D" w:rsidRPr="00BA5BC0">
        <w:t xml:space="preserve"> </w:t>
      </w:r>
      <w:r w:rsidR="00CE743D" w:rsidRPr="00BA5BC0">
        <w:rPr>
          <w:lang w:eastAsia="es-ES"/>
        </w:rPr>
        <w:t xml:space="preserve">Solar </w:t>
      </w:r>
      <w:r w:rsidR="009903CE">
        <w:rPr>
          <w:lang w:eastAsia="es-ES"/>
        </w:rPr>
        <w:t>---</w:t>
      </w:r>
      <w:r w:rsidR="00CE743D" w:rsidRPr="00BA5BC0">
        <w:rPr>
          <w:lang w:eastAsia="es-ES"/>
        </w:rPr>
        <w:t xml:space="preserve">, Polígono </w:t>
      </w:r>
      <w:r w:rsidR="009903CE">
        <w:rPr>
          <w:lang w:eastAsia="es-ES"/>
        </w:rPr>
        <w:t>---</w:t>
      </w:r>
      <w:r w:rsidR="00CE743D" w:rsidRPr="00BA5BC0">
        <w:rPr>
          <w:lang w:eastAsia="es-ES"/>
        </w:rPr>
        <w:t>,</w:t>
      </w:r>
      <w:r w:rsidR="00CE743D">
        <w:rPr>
          <w:lang w:eastAsia="es-ES"/>
        </w:rPr>
        <w:t xml:space="preserve"> en lo</w:t>
      </w:r>
      <w:r w:rsidR="00431F4C">
        <w:rPr>
          <w:lang w:eastAsia="es-ES"/>
        </w:rPr>
        <w:t>s siguientes términos</w:t>
      </w:r>
      <w:r w:rsidR="00CE743D">
        <w:rPr>
          <w:lang w:eastAsia="es-ES"/>
        </w:rPr>
        <w:t xml:space="preserve">: </w:t>
      </w:r>
      <w:r w:rsidR="00CE743D">
        <w:rPr>
          <w:b/>
          <w:lang w:eastAsia="es-ES"/>
        </w:rPr>
        <w:t xml:space="preserve">a) </w:t>
      </w:r>
      <w:r w:rsidR="00CE743D" w:rsidRPr="00431F4C">
        <w:rPr>
          <w:lang w:eastAsia="es-ES"/>
        </w:rPr>
        <w:t xml:space="preserve">Corregir la nomenclatura del Solar </w:t>
      </w:r>
      <w:r w:rsidR="009903CE">
        <w:rPr>
          <w:lang w:eastAsia="es-ES"/>
        </w:rPr>
        <w:t>---</w:t>
      </w:r>
      <w:r w:rsidR="00CE743D" w:rsidRPr="00431F4C">
        <w:rPr>
          <w:lang w:eastAsia="es-ES"/>
        </w:rPr>
        <w:t xml:space="preserve">, Polígono </w:t>
      </w:r>
      <w:r w:rsidR="009903CE">
        <w:rPr>
          <w:lang w:eastAsia="es-ES"/>
        </w:rPr>
        <w:t>---</w:t>
      </w:r>
      <w:r w:rsidR="00CE743D" w:rsidRPr="00254903">
        <w:rPr>
          <w:b/>
          <w:lang w:eastAsia="es-ES"/>
        </w:rPr>
        <w:t xml:space="preserve">, </w:t>
      </w:r>
      <w:r w:rsidR="00CE743D" w:rsidRPr="00431F4C">
        <w:rPr>
          <w:lang w:eastAsia="es-ES"/>
        </w:rPr>
        <w:t xml:space="preserve">siendo lo correcto Solar  </w:t>
      </w:r>
      <w:r w:rsidR="009903CE">
        <w:rPr>
          <w:lang w:eastAsia="es-ES"/>
        </w:rPr>
        <w:t>---</w:t>
      </w:r>
      <w:r w:rsidR="00CE743D" w:rsidRPr="00431F4C">
        <w:rPr>
          <w:lang w:eastAsia="es-ES"/>
        </w:rPr>
        <w:t xml:space="preserve">, Polígono </w:t>
      </w:r>
      <w:r w:rsidR="009903CE">
        <w:rPr>
          <w:lang w:eastAsia="es-ES"/>
        </w:rPr>
        <w:t>---</w:t>
      </w:r>
      <w:r w:rsidR="00CE743D" w:rsidRPr="00431F4C">
        <w:rPr>
          <w:lang w:eastAsia="es-ES"/>
        </w:rPr>
        <w:t xml:space="preserve">, Porción </w:t>
      </w:r>
      <w:r w:rsidR="009903CE">
        <w:rPr>
          <w:b/>
          <w:lang w:eastAsia="es-ES"/>
        </w:rPr>
        <w:t>---</w:t>
      </w:r>
      <w:r w:rsidR="00CE743D">
        <w:rPr>
          <w:b/>
          <w:lang w:eastAsia="es-ES"/>
        </w:rPr>
        <w:t xml:space="preserve">, b) </w:t>
      </w:r>
      <w:r w:rsidR="00CE743D" w:rsidRPr="00975210">
        <w:t>Exclu</w:t>
      </w:r>
      <w:r w:rsidR="00CE743D">
        <w:t>ir</w:t>
      </w:r>
      <w:r w:rsidR="00CE743D" w:rsidRPr="00975210">
        <w:t xml:space="preserve"> </w:t>
      </w:r>
      <w:r w:rsidR="00CE743D">
        <w:t>a</w:t>
      </w:r>
      <w:r w:rsidR="00CE743D" w:rsidRPr="00975210">
        <w:t xml:space="preserve">l señor </w:t>
      </w:r>
      <w:r w:rsidR="00431F4C" w:rsidRPr="00431F4C">
        <w:t>AQUILINO CALLES RECINOS</w:t>
      </w:r>
      <w:r w:rsidR="00CE743D" w:rsidRPr="00975210">
        <w:t>, por fallecimiento</w:t>
      </w:r>
      <w:r w:rsidR="00431F4C">
        <w:t>.</w:t>
      </w:r>
      <w:r w:rsidR="00CE743D" w:rsidRPr="00F8044D">
        <w:t xml:space="preserve"> </w:t>
      </w:r>
      <w:r w:rsidR="00CE743D">
        <w:rPr>
          <w:b/>
        </w:rPr>
        <w:t xml:space="preserve">c) </w:t>
      </w:r>
      <w:r w:rsidR="00CE743D" w:rsidRPr="00F8044D">
        <w:t>Inclu</w:t>
      </w:r>
      <w:r w:rsidR="00CE743D">
        <w:t>ir</w:t>
      </w:r>
      <w:r w:rsidR="00CE743D">
        <w:rPr>
          <w:lang w:eastAsia="es-ES"/>
        </w:rPr>
        <w:t xml:space="preserve"> a</w:t>
      </w:r>
      <w:r w:rsidR="00431F4C">
        <w:rPr>
          <w:lang w:eastAsia="es-ES"/>
        </w:rPr>
        <w:t xml:space="preserve"> la señora</w:t>
      </w:r>
      <w:r w:rsidR="00CE743D">
        <w:rPr>
          <w:lang w:eastAsia="es-ES"/>
        </w:rPr>
        <w:t xml:space="preserve"> </w:t>
      </w:r>
      <w:r w:rsidR="00431F4C" w:rsidRPr="00431F4C">
        <w:t>MELANIA CALLES HERNÁNDEZ</w:t>
      </w:r>
      <w:r w:rsidR="00CE743D" w:rsidRPr="00F8044D">
        <w:rPr>
          <w:b/>
          <w:lang w:eastAsia="es-ES"/>
        </w:rPr>
        <w:t xml:space="preserve">, </w:t>
      </w:r>
      <w:r w:rsidR="00CE743D" w:rsidRPr="00F8044D">
        <w:rPr>
          <w:color w:val="000000"/>
        </w:rPr>
        <w:t xml:space="preserve">de </w:t>
      </w:r>
      <w:r w:rsidR="00D26679">
        <w:rPr>
          <w:color w:val="000000"/>
        </w:rPr>
        <w:t xml:space="preserve">las </w:t>
      </w:r>
      <w:r w:rsidR="00CE743D" w:rsidRPr="00F8044D">
        <w:rPr>
          <w:color w:val="000000"/>
        </w:rPr>
        <w:t>generales antes expresadas</w:t>
      </w:r>
      <w:r w:rsidR="00CE743D" w:rsidRPr="00784F1A">
        <w:t>;</w:t>
      </w:r>
      <w:r w:rsidR="00CE743D" w:rsidRPr="00F8044D">
        <w:rPr>
          <w:b/>
          <w:lang w:eastAsia="es-ES"/>
        </w:rPr>
        <w:t xml:space="preserve"> </w:t>
      </w:r>
      <w:r w:rsidR="00CE743D">
        <w:rPr>
          <w:b/>
          <w:lang w:eastAsia="es-ES"/>
        </w:rPr>
        <w:t>y XVIII</w:t>
      </w:r>
      <w:r w:rsidR="00CE743D" w:rsidRPr="00194564">
        <w:rPr>
          <w:b/>
          <w:lang w:eastAsia="es-ES"/>
        </w:rPr>
        <w:t xml:space="preserve"> </w:t>
      </w:r>
      <w:r w:rsidR="00CE743D">
        <w:rPr>
          <w:b/>
          <w:lang w:eastAsia="es-ES"/>
        </w:rPr>
        <w:t xml:space="preserve">de </w:t>
      </w:r>
      <w:r w:rsidR="00CE743D" w:rsidRPr="00194564">
        <w:rPr>
          <w:b/>
          <w:lang w:eastAsia="es-ES"/>
        </w:rPr>
        <w:t xml:space="preserve">Sesión Ordinaria </w:t>
      </w:r>
      <w:r w:rsidR="00CE743D">
        <w:rPr>
          <w:b/>
          <w:lang w:eastAsia="es-ES"/>
        </w:rPr>
        <w:t>32</w:t>
      </w:r>
      <w:r w:rsidR="00CE743D" w:rsidRPr="00194564">
        <w:rPr>
          <w:b/>
          <w:lang w:eastAsia="es-ES"/>
        </w:rPr>
        <w:t>-2</w:t>
      </w:r>
      <w:r w:rsidR="00CE743D">
        <w:rPr>
          <w:b/>
          <w:lang w:eastAsia="es-ES"/>
        </w:rPr>
        <w:t>009 de fecha 7</w:t>
      </w:r>
      <w:r w:rsidR="00CE743D" w:rsidRPr="00194564">
        <w:rPr>
          <w:b/>
          <w:lang w:eastAsia="es-ES"/>
        </w:rPr>
        <w:t xml:space="preserve"> de </w:t>
      </w:r>
      <w:r w:rsidR="00CE743D">
        <w:rPr>
          <w:b/>
          <w:lang w:eastAsia="es-ES"/>
        </w:rPr>
        <w:t>octubre</w:t>
      </w:r>
      <w:r w:rsidR="00CE743D" w:rsidRPr="00194564">
        <w:rPr>
          <w:b/>
          <w:lang w:eastAsia="es-ES"/>
        </w:rPr>
        <w:t xml:space="preserve"> de 2</w:t>
      </w:r>
      <w:r w:rsidR="00CE743D">
        <w:rPr>
          <w:b/>
          <w:lang w:eastAsia="es-ES"/>
        </w:rPr>
        <w:t>009</w:t>
      </w:r>
      <w:r w:rsidR="00CE743D" w:rsidRPr="00F642FD">
        <w:rPr>
          <w:b/>
          <w:lang w:eastAsia="es-ES"/>
        </w:rPr>
        <w:t>,</w:t>
      </w:r>
      <w:r w:rsidR="00F3331F">
        <w:rPr>
          <w:b/>
          <w:lang w:eastAsia="es-ES"/>
        </w:rPr>
        <w:t xml:space="preserve"> </w:t>
      </w:r>
      <w:r w:rsidR="00F3331F" w:rsidRPr="00D26679">
        <w:rPr>
          <w:lang w:eastAsia="es-ES"/>
        </w:rPr>
        <w:t xml:space="preserve">en </w:t>
      </w:r>
      <w:r w:rsidR="00BA5BC0" w:rsidRPr="00D26679">
        <w:rPr>
          <w:lang w:eastAsia="es-ES"/>
        </w:rPr>
        <w:t>el</w:t>
      </w:r>
      <w:r w:rsidR="00F3331F" w:rsidRPr="00D26679">
        <w:rPr>
          <w:lang w:eastAsia="es-ES"/>
        </w:rPr>
        <w:t xml:space="preserve"> que se adjudicó entre otros</w:t>
      </w:r>
      <w:r w:rsidR="00BA5BC0" w:rsidRPr="00D26679">
        <w:rPr>
          <w:lang w:eastAsia="es-ES"/>
        </w:rPr>
        <w:t>,</w:t>
      </w:r>
      <w:r w:rsidR="00F3331F" w:rsidRPr="00D26679">
        <w:rPr>
          <w:lang w:eastAsia="es-ES"/>
        </w:rPr>
        <w:t xml:space="preserve"> los siguientes inmuebles</w:t>
      </w:r>
      <w:r w:rsidR="00CE743D" w:rsidRPr="00D26679">
        <w:rPr>
          <w:lang w:eastAsia="es-ES"/>
        </w:rPr>
        <w:t xml:space="preserve">: Solar </w:t>
      </w:r>
      <w:r w:rsidR="009903CE">
        <w:rPr>
          <w:lang w:eastAsia="es-ES"/>
        </w:rPr>
        <w:t>---</w:t>
      </w:r>
      <w:r w:rsidR="00CE743D" w:rsidRPr="00D26679">
        <w:rPr>
          <w:lang w:eastAsia="es-ES"/>
        </w:rPr>
        <w:t xml:space="preserve">, Polígono </w:t>
      </w:r>
      <w:r w:rsidR="009903CE">
        <w:rPr>
          <w:lang w:eastAsia="es-ES"/>
        </w:rPr>
        <w:t>--</w:t>
      </w:r>
      <w:r w:rsidR="00CE743D" w:rsidRPr="00D26679">
        <w:rPr>
          <w:lang w:eastAsia="es-ES"/>
        </w:rPr>
        <w:t>,</w:t>
      </w:r>
      <w:r w:rsidR="00CE743D">
        <w:rPr>
          <w:lang w:eastAsia="es-ES"/>
        </w:rPr>
        <w:t xml:space="preserve"> en lo</w:t>
      </w:r>
      <w:r w:rsidR="00BA5BC0">
        <w:rPr>
          <w:lang w:eastAsia="es-ES"/>
        </w:rPr>
        <w:t>s siguientes términos</w:t>
      </w:r>
      <w:r w:rsidR="00CE743D">
        <w:rPr>
          <w:lang w:eastAsia="es-ES"/>
        </w:rPr>
        <w:t xml:space="preserve">: </w:t>
      </w:r>
      <w:r w:rsidR="00CE743D">
        <w:rPr>
          <w:b/>
          <w:lang w:eastAsia="es-ES"/>
        </w:rPr>
        <w:t xml:space="preserve">a) </w:t>
      </w:r>
      <w:r w:rsidR="00CE743D" w:rsidRPr="00D26679">
        <w:rPr>
          <w:lang w:eastAsia="es-ES"/>
        </w:rPr>
        <w:t xml:space="preserve">Corregir nomenclatura del Solar </w:t>
      </w:r>
      <w:r w:rsidR="009903CE">
        <w:rPr>
          <w:lang w:eastAsia="es-ES"/>
        </w:rPr>
        <w:t>---</w:t>
      </w:r>
      <w:r w:rsidR="00CE743D" w:rsidRPr="00D26679">
        <w:rPr>
          <w:lang w:eastAsia="es-ES"/>
        </w:rPr>
        <w:t xml:space="preserve">, Polígono </w:t>
      </w:r>
      <w:r w:rsidR="009903CE">
        <w:rPr>
          <w:lang w:eastAsia="es-ES"/>
        </w:rPr>
        <w:t>--</w:t>
      </w:r>
      <w:r w:rsidR="00CE743D" w:rsidRPr="00254903">
        <w:rPr>
          <w:b/>
          <w:lang w:eastAsia="es-ES"/>
        </w:rPr>
        <w:t>, siendo l</w:t>
      </w:r>
      <w:r w:rsidR="00CE743D">
        <w:rPr>
          <w:b/>
          <w:lang w:eastAsia="es-ES"/>
        </w:rPr>
        <w:t>o</w:t>
      </w:r>
      <w:r w:rsidR="00CE743D" w:rsidRPr="00254903">
        <w:rPr>
          <w:b/>
          <w:lang w:eastAsia="es-ES"/>
        </w:rPr>
        <w:t xml:space="preserve"> correct</w:t>
      </w:r>
      <w:r w:rsidR="00CE743D">
        <w:rPr>
          <w:b/>
          <w:lang w:eastAsia="es-ES"/>
        </w:rPr>
        <w:t>o</w:t>
      </w:r>
      <w:r w:rsidR="00CE743D" w:rsidRPr="00254903">
        <w:rPr>
          <w:b/>
          <w:lang w:eastAsia="es-ES"/>
        </w:rPr>
        <w:t xml:space="preserve"> </w:t>
      </w:r>
      <w:r w:rsidR="00D26679" w:rsidRPr="00254903">
        <w:rPr>
          <w:b/>
          <w:lang w:eastAsia="es-ES"/>
        </w:rPr>
        <w:t xml:space="preserve">SOLAR </w:t>
      </w:r>
      <w:r w:rsidR="009903CE">
        <w:rPr>
          <w:b/>
          <w:lang w:eastAsia="es-ES"/>
        </w:rPr>
        <w:t>---</w:t>
      </w:r>
      <w:r w:rsidR="00D26679" w:rsidRPr="00254903">
        <w:rPr>
          <w:b/>
          <w:lang w:eastAsia="es-ES"/>
        </w:rPr>
        <w:t xml:space="preserve">, POLÍGONO </w:t>
      </w:r>
      <w:r w:rsidR="009903CE">
        <w:rPr>
          <w:b/>
          <w:lang w:eastAsia="es-ES"/>
        </w:rPr>
        <w:t>---</w:t>
      </w:r>
      <w:r w:rsidR="00D26679" w:rsidRPr="00254903">
        <w:rPr>
          <w:b/>
          <w:lang w:eastAsia="es-ES"/>
        </w:rPr>
        <w:t>, P</w:t>
      </w:r>
      <w:r w:rsidR="00D26679">
        <w:rPr>
          <w:b/>
          <w:lang w:eastAsia="es-ES"/>
        </w:rPr>
        <w:t xml:space="preserve">ORCIÓN </w:t>
      </w:r>
      <w:r w:rsidR="009903CE">
        <w:rPr>
          <w:b/>
          <w:lang w:eastAsia="es-ES"/>
        </w:rPr>
        <w:t>---</w:t>
      </w:r>
      <w:r w:rsidR="00CE743D">
        <w:rPr>
          <w:b/>
          <w:lang w:eastAsia="es-ES"/>
        </w:rPr>
        <w:t>, b)</w:t>
      </w:r>
      <w:r w:rsidR="00CE743D" w:rsidRPr="00A93B4F">
        <w:t xml:space="preserve"> </w:t>
      </w:r>
      <w:r w:rsidR="00CE743D" w:rsidRPr="00F8044D">
        <w:t>Inclui</w:t>
      </w:r>
      <w:r w:rsidR="00CE743D">
        <w:t>r a</w:t>
      </w:r>
      <w:r w:rsidR="00CE743D" w:rsidRPr="00BD1CFE">
        <w:t>l</w:t>
      </w:r>
      <w:r w:rsidR="00CE743D">
        <w:t xml:space="preserve"> señor </w:t>
      </w:r>
      <w:r w:rsidR="00D26679">
        <w:rPr>
          <w:b/>
        </w:rPr>
        <w:t>MARTIN GUEVARA</w:t>
      </w:r>
      <w:r w:rsidR="00CE743D">
        <w:rPr>
          <w:b/>
        </w:rPr>
        <w:t xml:space="preserve"> </w:t>
      </w:r>
      <w:r w:rsidR="00CE743D" w:rsidRPr="00F8044D">
        <w:rPr>
          <w:color w:val="000000"/>
        </w:rPr>
        <w:t>de generales antes expresadas</w:t>
      </w:r>
      <w:r w:rsidR="00CE743D">
        <w:rPr>
          <w:color w:val="000000"/>
        </w:rPr>
        <w:t xml:space="preserve">; </w:t>
      </w:r>
      <w:r w:rsidR="00CE743D" w:rsidRPr="00D26679">
        <w:rPr>
          <w:lang w:eastAsia="es-ES"/>
        </w:rPr>
        <w:t xml:space="preserve">Solar </w:t>
      </w:r>
      <w:r w:rsidR="0044359A">
        <w:rPr>
          <w:lang w:eastAsia="es-ES"/>
        </w:rPr>
        <w:t>---</w:t>
      </w:r>
      <w:r w:rsidR="00CE743D" w:rsidRPr="00D26679">
        <w:rPr>
          <w:lang w:eastAsia="es-ES"/>
        </w:rPr>
        <w:t xml:space="preserve">, Polígono </w:t>
      </w:r>
      <w:r w:rsidR="0044359A">
        <w:rPr>
          <w:lang w:eastAsia="es-ES"/>
        </w:rPr>
        <w:t>---</w:t>
      </w:r>
      <w:r w:rsidR="00CE743D">
        <w:rPr>
          <w:lang w:eastAsia="es-ES"/>
        </w:rPr>
        <w:t>, en lo</w:t>
      </w:r>
      <w:r w:rsidR="00D26679">
        <w:rPr>
          <w:lang w:eastAsia="es-ES"/>
        </w:rPr>
        <w:t>s siguientes términos</w:t>
      </w:r>
      <w:r w:rsidR="00CE743D">
        <w:rPr>
          <w:lang w:eastAsia="es-ES"/>
        </w:rPr>
        <w:t xml:space="preserve">: </w:t>
      </w:r>
      <w:r w:rsidR="00CE743D">
        <w:rPr>
          <w:b/>
          <w:lang w:eastAsia="es-ES"/>
        </w:rPr>
        <w:t xml:space="preserve">a) </w:t>
      </w:r>
      <w:r w:rsidR="00CE743D" w:rsidRPr="00D26679">
        <w:rPr>
          <w:lang w:eastAsia="es-ES"/>
        </w:rPr>
        <w:t xml:space="preserve">Corregir nomenclatura del Solar </w:t>
      </w:r>
      <w:r w:rsidR="0044359A">
        <w:rPr>
          <w:lang w:eastAsia="es-ES"/>
        </w:rPr>
        <w:t>---</w:t>
      </w:r>
      <w:r w:rsidR="00CE743D" w:rsidRPr="00D26679">
        <w:rPr>
          <w:lang w:eastAsia="es-ES"/>
        </w:rPr>
        <w:t xml:space="preserve">, Polígono </w:t>
      </w:r>
      <w:r w:rsidR="0044359A">
        <w:rPr>
          <w:lang w:eastAsia="es-ES"/>
        </w:rPr>
        <w:t>---</w:t>
      </w:r>
      <w:r w:rsidR="00CE743D" w:rsidRPr="00D26679">
        <w:rPr>
          <w:lang w:eastAsia="es-ES"/>
        </w:rPr>
        <w:t>, siendo lo correct</w:t>
      </w:r>
      <w:r w:rsidR="00CE743D">
        <w:rPr>
          <w:b/>
          <w:lang w:eastAsia="es-ES"/>
        </w:rPr>
        <w:t>o</w:t>
      </w:r>
      <w:r w:rsidR="00CE743D" w:rsidRPr="00254903">
        <w:rPr>
          <w:b/>
          <w:lang w:eastAsia="es-ES"/>
        </w:rPr>
        <w:t xml:space="preserve"> </w:t>
      </w:r>
      <w:r w:rsidR="00D26679" w:rsidRPr="00D26679">
        <w:rPr>
          <w:b/>
          <w:lang w:eastAsia="es-ES"/>
        </w:rPr>
        <w:t xml:space="preserve">SOLAR </w:t>
      </w:r>
      <w:r w:rsidR="0044359A">
        <w:rPr>
          <w:b/>
          <w:lang w:eastAsia="es-ES"/>
        </w:rPr>
        <w:t>---</w:t>
      </w:r>
      <w:r w:rsidR="00D26679" w:rsidRPr="00D26679">
        <w:rPr>
          <w:b/>
          <w:lang w:eastAsia="es-ES"/>
        </w:rPr>
        <w:t xml:space="preserve">, POLÍGONO </w:t>
      </w:r>
      <w:r w:rsidR="0044359A">
        <w:rPr>
          <w:b/>
          <w:lang w:eastAsia="es-ES"/>
        </w:rPr>
        <w:t>---</w:t>
      </w:r>
      <w:r w:rsidR="00D26679" w:rsidRPr="00D26679">
        <w:rPr>
          <w:b/>
          <w:lang w:eastAsia="es-ES"/>
        </w:rPr>
        <w:t xml:space="preserve">, PORCIÓN </w:t>
      </w:r>
      <w:r w:rsidR="0044359A">
        <w:rPr>
          <w:b/>
          <w:lang w:eastAsia="es-ES"/>
        </w:rPr>
        <w:t>---</w:t>
      </w:r>
      <w:r w:rsidR="00CE743D">
        <w:rPr>
          <w:b/>
          <w:lang w:eastAsia="es-ES"/>
        </w:rPr>
        <w:t>, b)</w:t>
      </w:r>
      <w:r w:rsidR="00CE743D" w:rsidRPr="00A93B4F">
        <w:t xml:space="preserve"> </w:t>
      </w:r>
      <w:r w:rsidR="00CE743D" w:rsidRPr="00F8044D">
        <w:t>Inclu</w:t>
      </w:r>
      <w:r w:rsidR="00CE743D">
        <w:t>ir</w:t>
      </w:r>
      <w:r w:rsidR="00CE743D">
        <w:rPr>
          <w:lang w:eastAsia="es-ES"/>
        </w:rPr>
        <w:t xml:space="preserve"> a</w:t>
      </w:r>
      <w:r w:rsidR="00CE743D">
        <w:t xml:space="preserve">l menor </w:t>
      </w:r>
      <w:r w:rsidR="00D26679" w:rsidRPr="00F55374">
        <w:rPr>
          <w:b/>
        </w:rPr>
        <w:t>ALEJANDRO ERNESTO PÉREZ JORGE</w:t>
      </w:r>
      <w:r w:rsidR="00CE743D">
        <w:rPr>
          <w:b/>
        </w:rPr>
        <w:t xml:space="preserve">; </w:t>
      </w:r>
      <w:r w:rsidR="00CE743D" w:rsidRPr="00D26679">
        <w:rPr>
          <w:lang w:eastAsia="es-ES"/>
        </w:rPr>
        <w:t xml:space="preserve">Solar </w:t>
      </w:r>
      <w:r w:rsidR="0044359A">
        <w:rPr>
          <w:lang w:eastAsia="es-ES"/>
        </w:rPr>
        <w:t>---</w:t>
      </w:r>
      <w:r w:rsidR="00CE743D" w:rsidRPr="00D26679">
        <w:rPr>
          <w:lang w:eastAsia="es-ES"/>
        </w:rPr>
        <w:t xml:space="preserve">, Polígono </w:t>
      </w:r>
      <w:r w:rsidR="0044359A">
        <w:rPr>
          <w:lang w:eastAsia="es-ES"/>
        </w:rPr>
        <w:t>---</w:t>
      </w:r>
      <w:r w:rsidR="00CE743D">
        <w:rPr>
          <w:lang w:eastAsia="es-ES"/>
        </w:rPr>
        <w:t>, en lo</w:t>
      </w:r>
      <w:r w:rsidR="001672AC">
        <w:rPr>
          <w:lang w:eastAsia="es-ES"/>
        </w:rPr>
        <w:t>s</w:t>
      </w:r>
      <w:r w:rsidR="00CE743D">
        <w:rPr>
          <w:lang w:eastAsia="es-ES"/>
        </w:rPr>
        <w:t xml:space="preserve"> </w:t>
      </w:r>
      <w:r w:rsidR="001672AC">
        <w:rPr>
          <w:lang w:eastAsia="es-ES"/>
        </w:rPr>
        <w:t xml:space="preserve">siguientes términos: </w:t>
      </w:r>
      <w:r w:rsidR="00CE743D">
        <w:rPr>
          <w:b/>
          <w:lang w:eastAsia="es-ES"/>
        </w:rPr>
        <w:t xml:space="preserve">a) </w:t>
      </w:r>
      <w:r w:rsidR="00CE743D" w:rsidRPr="00254903">
        <w:rPr>
          <w:b/>
          <w:lang w:eastAsia="es-ES"/>
        </w:rPr>
        <w:t>Corre</w:t>
      </w:r>
      <w:r w:rsidR="00CE743D">
        <w:rPr>
          <w:b/>
          <w:lang w:eastAsia="es-ES"/>
        </w:rPr>
        <w:t>gir</w:t>
      </w:r>
      <w:r w:rsidR="00CE743D" w:rsidRPr="00254903">
        <w:rPr>
          <w:b/>
          <w:lang w:eastAsia="es-ES"/>
        </w:rPr>
        <w:t xml:space="preserve"> </w:t>
      </w:r>
      <w:r w:rsidR="00CE743D">
        <w:rPr>
          <w:b/>
          <w:lang w:eastAsia="es-ES"/>
        </w:rPr>
        <w:t>la</w:t>
      </w:r>
      <w:r w:rsidR="00CE743D" w:rsidRPr="00254903">
        <w:rPr>
          <w:b/>
          <w:lang w:eastAsia="es-ES"/>
        </w:rPr>
        <w:t xml:space="preserve"> nomenclatura del </w:t>
      </w:r>
      <w:r w:rsidR="00CE743D" w:rsidRPr="001672AC">
        <w:rPr>
          <w:lang w:eastAsia="es-ES"/>
        </w:rPr>
        <w:t xml:space="preserve">Solar </w:t>
      </w:r>
      <w:r w:rsidR="0044359A">
        <w:rPr>
          <w:lang w:eastAsia="es-ES"/>
        </w:rPr>
        <w:t>---</w:t>
      </w:r>
      <w:r w:rsidR="00CE743D" w:rsidRPr="001672AC">
        <w:rPr>
          <w:lang w:eastAsia="es-ES"/>
        </w:rPr>
        <w:t xml:space="preserve">, Polígono </w:t>
      </w:r>
      <w:r w:rsidR="0044359A">
        <w:rPr>
          <w:lang w:eastAsia="es-ES"/>
        </w:rPr>
        <w:t>---</w:t>
      </w:r>
      <w:r w:rsidR="00CE743D" w:rsidRPr="00254903">
        <w:rPr>
          <w:b/>
          <w:lang w:eastAsia="es-ES"/>
        </w:rPr>
        <w:t>, siendo l</w:t>
      </w:r>
      <w:r w:rsidR="00CE743D">
        <w:rPr>
          <w:b/>
          <w:lang w:eastAsia="es-ES"/>
        </w:rPr>
        <w:t>o</w:t>
      </w:r>
      <w:r w:rsidR="00CE743D" w:rsidRPr="00254903">
        <w:rPr>
          <w:b/>
          <w:lang w:eastAsia="es-ES"/>
        </w:rPr>
        <w:t xml:space="preserve"> correct</w:t>
      </w:r>
      <w:r w:rsidR="00CE743D">
        <w:rPr>
          <w:b/>
          <w:lang w:eastAsia="es-ES"/>
        </w:rPr>
        <w:t>o</w:t>
      </w:r>
      <w:r w:rsidR="00CE743D" w:rsidRPr="00254903">
        <w:rPr>
          <w:b/>
          <w:lang w:eastAsia="es-ES"/>
        </w:rPr>
        <w:t xml:space="preserve"> </w:t>
      </w:r>
      <w:r w:rsidR="001672AC" w:rsidRPr="001672AC">
        <w:rPr>
          <w:b/>
          <w:lang w:eastAsia="es-ES"/>
        </w:rPr>
        <w:t xml:space="preserve">SOLAR </w:t>
      </w:r>
      <w:r w:rsidR="0044359A">
        <w:rPr>
          <w:b/>
          <w:lang w:eastAsia="es-ES"/>
        </w:rPr>
        <w:t>---</w:t>
      </w:r>
      <w:r w:rsidR="001672AC" w:rsidRPr="001672AC">
        <w:rPr>
          <w:b/>
          <w:lang w:eastAsia="es-ES"/>
        </w:rPr>
        <w:t xml:space="preserve">, POLÍGONO </w:t>
      </w:r>
      <w:r w:rsidR="0044359A">
        <w:rPr>
          <w:b/>
          <w:lang w:eastAsia="es-ES"/>
        </w:rPr>
        <w:t>---</w:t>
      </w:r>
      <w:r w:rsidR="001672AC" w:rsidRPr="001672AC">
        <w:rPr>
          <w:b/>
          <w:lang w:eastAsia="es-ES"/>
        </w:rPr>
        <w:t xml:space="preserve">, PORCIÓN </w:t>
      </w:r>
      <w:r w:rsidR="0044359A">
        <w:rPr>
          <w:b/>
          <w:lang w:eastAsia="es-ES"/>
        </w:rPr>
        <w:t>---</w:t>
      </w:r>
      <w:r w:rsidR="00CE743D">
        <w:rPr>
          <w:b/>
          <w:lang w:eastAsia="es-ES"/>
        </w:rPr>
        <w:t>, b)</w:t>
      </w:r>
      <w:r w:rsidR="00CE743D" w:rsidRPr="00A93B4F">
        <w:t xml:space="preserve"> </w:t>
      </w:r>
      <w:r w:rsidR="00CE743D" w:rsidRPr="00F8044D">
        <w:t>Inclu</w:t>
      </w:r>
      <w:r w:rsidR="00CE743D">
        <w:t xml:space="preserve">ir a </w:t>
      </w:r>
      <w:r w:rsidR="00CE743D" w:rsidRPr="00BD1CFE">
        <w:t>l</w:t>
      </w:r>
      <w:r w:rsidR="00CE743D">
        <w:t>a señora</w:t>
      </w:r>
      <w:r w:rsidR="00CE743D" w:rsidRPr="00BD1CFE">
        <w:t xml:space="preserve"> </w:t>
      </w:r>
      <w:r w:rsidR="001672AC" w:rsidRPr="007B73B9">
        <w:rPr>
          <w:b/>
        </w:rPr>
        <w:t>NAVENILDA MARTÍNEZ</w:t>
      </w:r>
      <w:r w:rsidR="001672AC">
        <w:rPr>
          <w:b/>
        </w:rPr>
        <w:t>,</w:t>
      </w:r>
      <w:r w:rsidR="00CE743D" w:rsidRPr="00A93B4F">
        <w:rPr>
          <w:color w:val="000000"/>
        </w:rPr>
        <w:t xml:space="preserve"> </w:t>
      </w:r>
      <w:r w:rsidR="00CE743D" w:rsidRPr="00F8044D">
        <w:rPr>
          <w:color w:val="000000"/>
        </w:rPr>
        <w:t>de generales antes expresadas</w:t>
      </w:r>
      <w:r w:rsidR="00CE743D">
        <w:rPr>
          <w:color w:val="000000"/>
        </w:rPr>
        <w:t xml:space="preserve">; </w:t>
      </w:r>
      <w:r w:rsidR="00CE743D" w:rsidRPr="00784F1A">
        <w:rPr>
          <w:lang w:eastAsia="es-ES"/>
        </w:rPr>
        <w:t>inmueble</w:t>
      </w:r>
      <w:r w:rsidR="00CE743D">
        <w:rPr>
          <w:lang w:eastAsia="es-ES"/>
        </w:rPr>
        <w:t>s</w:t>
      </w:r>
      <w:r w:rsidR="00CE743D" w:rsidRPr="00784F1A">
        <w:rPr>
          <w:lang w:eastAsia="es-ES"/>
        </w:rPr>
        <w:t xml:space="preserve"> situado</w:t>
      </w:r>
      <w:r w:rsidR="00CE743D">
        <w:rPr>
          <w:lang w:eastAsia="es-ES"/>
        </w:rPr>
        <w:t>s</w:t>
      </w:r>
      <w:r w:rsidR="00CE743D" w:rsidRPr="00784F1A">
        <w:rPr>
          <w:lang w:eastAsia="es-ES"/>
        </w:rPr>
        <w:t xml:space="preserve"> en el </w:t>
      </w:r>
      <w:r w:rsidR="00CE743D" w:rsidRPr="00EA1424">
        <w:rPr>
          <w:bCs/>
        </w:rPr>
        <w:t xml:space="preserve">Proyecto </w:t>
      </w:r>
      <w:r w:rsidR="00CE743D" w:rsidRPr="00EA1424">
        <w:t xml:space="preserve">denominado </w:t>
      </w:r>
      <w:r w:rsidR="00CE743D" w:rsidRPr="00CF4A0C">
        <w:rPr>
          <w:b/>
          <w:bCs/>
        </w:rPr>
        <w:t xml:space="preserve">ASENTAMIENTO COMUNITARIO Y LOTIFICACION AGRICOLA, </w:t>
      </w:r>
      <w:r w:rsidR="00CE743D" w:rsidRPr="00CF4A0C">
        <w:rPr>
          <w:lang w:val="es-ES" w:eastAsia="es-ES"/>
        </w:rPr>
        <w:t xml:space="preserve">desarrollado en el inmueble identificado como </w:t>
      </w:r>
      <w:r w:rsidR="00CE743D" w:rsidRPr="00CF4A0C">
        <w:rPr>
          <w:b/>
          <w:lang w:val="es-ES" w:eastAsia="es-ES"/>
        </w:rPr>
        <w:t xml:space="preserve">HACIENDA RANCHO TATUANO (PORCION 6 </w:t>
      </w:r>
      <w:r w:rsidR="001672AC">
        <w:rPr>
          <w:b/>
          <w:lang w:val="es-ES" w:eastAsia="es-ES"/>
        </w:rPr>
        <w:t>y</w:t>
      </w:r>
      <w:r w:rsidR="00CE743D" w:rsidRPr="00CF4A0C">
        <w:rPr>
          <w:b/>
          <w:lang w:val="es-ES" w:eastAsia="es-ES"/>
        </w:rPr>
        <w:t xml:space="preserve"> 7),</w:t>
      </w:r>
      <w:r w:rsidR="00CE743D">
        <w:rPr>
          <w:rFonts w:cs="Arial"/>
        </w:rPr>
        <w:t xml:space="preserve"> </w:t>
      </w:r>
      <w:r w:rsidR="00CE743D" w:rsidRPr="00CF4A0C">
        <w:rPr>
          <w:lang w:val="es-ES" w:eastAsia="es-ES"/>
        </w:rPr>
        <w:t>ubicado en jurisdicción de Panchimalco, departamento de San Salvador</w:t>
      </w:r>
      <w:r w:rsidR="00CE743D" w:rsidRPr="00EA1424">
        <w:rPr>
          <w:lang w:val="es-ES"/>
        </w:rPr>
        <w:t xml:space="preserve">; </w:t>
      </w:r>
      <w:r w:rsidR="00CE743D" w:rsidRPr="00C65DF6">
        <w:rPr>
          <w:lang w:val="es-ES"/>
        </w:rPr>
        <w:t>quedando</w:t>
      </w:r>
      <w:r w:rsidR="00CE743D" w:rsidRPr="00EA1424">
        <w:rPr>
          <w:lang w:val="es-ES"/>
        </w:rPr>
        <w:t xml:space="preserve"> las adjudicaciones de acuerdo al </w:t>
      </w:r>
      <w:r w:rsidR="00CE743D">
        <w:rPr>
          <w:lang w:val="es-ES"/>
        </w:rPr>
        <w:t>cuadro de valores y extensiones</w:t>
      </w:r>
      <w:r w:rsidR="00CE743D" w:rsidRPr="0006291E">
        <w:rPr>
          <w:lang w:val="es-ES"/>
        </w:rPr>
        <w:t xml:space="preserve"> siguiente:</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E743D" w14:paraId="6946E351" w14:textId="77777777" w:rsidTr="0086202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1A413E0" w14:textId="77777777" w:rsidR="00CE743D" w:rsidRDefault="00CE743D" w:rsidP="00517548">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E9B72BB"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C8D6186" w14:textId="77777777" w:rsidR="00CE743D" w:rsidRDefault="00CE743D" w:rsidP="00517548">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6E3399B"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625C6AD"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243ACBF"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VALOR (¢) </w:t>
            </w:r>
          </w:p>
        </w:tc>
      </w:tr>
      <w:tr w:rsidR="00CE743D" w14:paraId="1C289C60" w14:textId="77777777" w:rsidTr="00862023">
        <w:tc>
          <w:tcPr>
            <w:tcW w:w="1413" w:type="pct"/>
            <w:tcBorders>
              <w:top w:val="single" w:sz="2" w:space="0" w:color="auto"/>
              <w:left w:val="single" w:sz="2" w:space="0" w:color="auto"/>
              <w:bottom w:val="single" w:sz="2" w:space="0" w:color="auto"/>
              <w:right w:val="single" w:sz="2" w:space="0" w:color="auto"/>
            </w:tcBorders>
            <w:shd w:val="clear" w:color="auto" w:fill="DCDCDC"/>
          </w:tcPr>
          <w:p w14:paraId="5F8B82A6" w14:textId="77777777" w:rsidR="00CE743D" w:rsidRDefault="00CE743D" w:rsidP="00517548">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6200D8C" w14:textId="77777777" w:rsidR="00CE743D" w:rsidRDefault="00CE743D" w:rsidP="00517548">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6B47546" w14:textId="77777777" w:rsidR="00CE743D" w:rsidRDefault="00CE743D" w:rsidP="00517548">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403C7DD" w14:textId="77777777" w:rsidR="00CE743D" w:rsidRDefault="00CE743D" w:rsidP="00517548">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0171D10" w14:textId="77777777" w:rsidR="00CE743D" w:rsidRDefault="00CE743D" w:rsidP="00517548">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1C2B5FE" w14:textId="77777777" w:rsidR="00CE743D" w:rsidRDefault="00CE743D" w:rsidP="00517548">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5CCC08B" w14:textId="77777777" w:rsidR="00CE743D" w:rsidRDefault="00CE743D" w:rsidP="00517548">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B036439" w14:textId="77777777" w:rsidR="00CE743D" w:rsidRDefault="00CE743D" w:rsidP="00517548">
            <w:pPr>
              <w:widowControl w:val="0"/>
              <w:autoSpaceDE w:val="0"/>
              <w:autoSpaceDN w:val="0"/>
              <w:adjustRightInd w:val="0"/>
              <w:rPr>
                <w:b/>
                <w:bCs/>
                <w:sz w:val="14"/>
                <w:szCs w:val="14"/>
              </w:rPr>
            </w:pPr>
          </w:p>
        </w:tc>
      </w:tr>
    </w:tbl>
    <w:p w14:paraId="5D03D528" w14:textId="77777777" w:rsidR="00CE743D" w:rsidRDefault="00CE743D" w:rsidP="00CE743D">
      <w:pPr>
        <w:widowControl w:val="0"/>
        <w:autoSpaceDE w:val="0"/>
        <w:autoSpaceDN w:val="0"/>
        <w:adjustRightInd w:val="0"/>
        <w:rPr>
          <w:rFonts w:ascii="Times New Roman" w:hAnsi="Times New Roman"/>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CE743D" w14:paraId="06746A19" w14:textId="77777777" w:rsidTr="00517548">
        <w:tc>
          <w:tcPr>
            <w:tcW w:w="2600" w:type="dxa"/>
            <w:tcBorders>
              <w:top w:val="single" w:sz="2" w:space="0" w:color="auto"/>
              <w:left w:val="single" w:sz="2" w:space="0" w:color="auto"/>
              <w:bottom w:val="single" w:sz="2" w:space="0" w:color="auto"/>
              <w:right w:val="single" w:sz="2" w:space="0" w:color="auto"/>
            </w:tcBorders>
          </w:tcPr>
          <w:p w14:paraId="771547E7" w14:textId="77777777" w:rsidR="00CE743D" w:rsidRDefault="00CE743D" w:rsidP="00517548">
            <w:pPr>
              <w:widowControl w:val="0"/>
              <w:autoSpaceDE w:val="0"/>
              <w:autoSpaceDN w:val="0"/>
              <w:adjustRightInd w:val="0"/>
              <w:rPr>
                <w:b/>
                <w:bCs/>
                <w:sz w:val="14"/>
                <w:szCs w:val="14"/>
              </w:rPr>
            </w:pPr>
            <w:r>
              <w:rPr>
                <w:b/>
                <w:bCs/>
                <w:sz w:val="14"/>
                <w:szCs w:val="14"/>
              </w:rPr>
              <w:t xml:space="preserve">No DE ENTREGA: 27 </w:t>
            </w:r>
          </w:p>
        </w:tc>
      </w:tr>
    </w:tbl>
    <w:p w14:paraId="3B16FA41" w14:textId="77777777" w:rsidR="00CE743D" w:rsidRDefault="00CE743D" w:rsidP="00CE743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E743D" w14:paraId="260D85D3" w14:textId="77777777" w:rsidTr="00517548">
        <w:tc>
          <w:tcPr>
            <w:tcW w:w="1413" w:type="pct"/>
            <w:vMerge w:val="restart"/>
            <w:tcBorders>
              <w:top w:val="single" w:sz="2" w:space="0" w:color="auto"/>
              <w:left w:val="single" w:sz="2" w:space="0" w:color="auto"/>
              <w:bottom w:val="single" w:sz="2" w:space="0" w:color="auto"/>
              <w:right w:val="single" w:sz="2" w:space="0" w:color="auto"/>
            </w:tcBorders>
          </w:tcPr>
          <w:p w14:paraId="539A505B" w14:textId="08C94F16" w:rsidR="00CE743D" w:rsidRDefault="0044359A" w:rsidP="00517548">
            <w:pPr>
              <w:widowControl w:val="0"/>
              <w:autoSpaceDE w:val="0"/>
              <w:autoSpaceDN w:val="0"/>
              <w:adjustRightInd w:val="0"/>
              <w:rPr>
                <w:sz w:val="14"/>
                <w:szCs w:val="14"/>
              </w:rPr>
            </w:pPr>
            <w:r>
              <w:rPr>
                <w:sz w:val="14"/>
                <w:szCs w:val="14"/>
              </w:rPr>
              <w:t>----</w:t>
            </w:r>
            <w:r w:rsidR="00CE743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209A82B" w14:textId="77777777" w:rsidR="00CE743D" w:rsidRDefault="00CE743D" w:rsidP="00517548">
            <w:pPr>
              <w:widowControl w:val="0"/>
              <w:autoSpaceDE w:val="0"/>
              <w:autoSpaceDN w:val="0"/>
              <w:adjustRightInd w:val="0"/>
              <w:rPr>
                <w:sz w:val="14"/>
                <w:szCs w:val="14"/>
              </w:rPr>
            </w:pPr>
            <w:r>
              <w:rPr>
                <w:sz w:val="14"/>
                <w:szCs w:val="14"/>
              </w:rPr>
              <w:t xml:space="preserve">Solares: </w:t>
            </w:r>
          </w:p>
          <w:p w14:paraId="27857627" w14:textId="55FF1CE3" w:rsidR="00CE743D" w:rsidRDefault="0044359A" w:rsidP="00517548">
            <w:pPr>
              <w:widowControl w:val="0"/>
              <w:autoSpaceDE w:val="0"/>
              <w:autoSpaceDN w:val="0"/>
              <w:adjustRightInd w:val="0"/>
              <w:rPr>
                <w:sz w:val="14"/>
                <w:szCs w:val="14"/>
              </w:rPr>
            </w:pPr>
            <w:r>
              <w:rPr>
                <w:sz w:val="14"/>
                <w:szCs w:val="14"/>
              </w:rPr>
              <w:t>----</w:t>
            </w:r>
            <w:r w:rsidR="00CE743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128BA9" w14:textId="77777777" w:rsidR="00CE743D" w:rsidRDefault="00CE743D" w:rsidP="00517548">
            <w:pPr>
              <w:widowControl w:val="0"/>
              <w:autoSpaceDE w:val="0"/>
              <w:autoSpaceDN w:val="0"/>
              <w:adjustRightInd w:val="0"/>
              <w:rPr>
                <w:sz w:val="14"/>
                <w:szCs w:val="14"/>
              </w:rPr>
            </w:pPr>
          </w:p>
          <w:p w14:paraId="5084B5E6" w14:textId="77777777" w:rsidR="00CE743D" w:rsidRDefault="00CE743D" w:rsidP="00517548">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0E431ACA" w14:textId="77777777" w:rsidR="00CE743D" w:rsidRDefault="00CE743D" w:rsidP="00517548">
            <w:pPr>
              <w:widowControl w:val="0"/>
              <w:autoSpaceDE w:val="0"/>
              <w:autoSpaceDN w:val="0"/>
              <w:adjustRightInd w:val="0"/>
              <w:rPr>
                <w:sz w:val="14"/>
                <w:szCs w:val="14"/>
              </w:rPr>
            </w:pPr>
          </w:p>
          <w:p w14:paraId="3F676FE1" w14:textId="335F293D" w:rsidR="00CE743D" w:rsidRDefault="0044359A" w:rsidP="00517548">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E3BE2ED" w14:textId="77777777" w:rsidR="00CE743D" w:rsidRDefault="00CE743D" w:rsidP="00517548">
            <w:pPr>
              <w:widowControl w:val="0"/>
              <w:autoSpaceDE w:val="0"/>
              <w:autoSpaceDN w:val="0"/>
              <w:adjustRightInd w:val="0"/>
              <w:rPr>
                <w:sz w:val="14"/>
                <w:szCs w:val="14"/>
              </w:rPr>
            </w:pPr>
          </w:p>
          <w:p w14:paraId="5A7D9648" w14:textId="624D3918" w:rsidR="00CE743D" w:rsidRDefault="0044359A" w:rsidP="00517548">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EFB2F7C" w14:textId="77777777" w:rsidR="00CE743D" w:rsidRDefault="00CE743D" w:rsidP="00517548">
            <w:pPr>
              <w:widowControl w:val="0"/>
              <w:autoSpaceDE w:val="0"/>
              <w:autoSpaceDN w:val="0"/>
              <w:adjustRightInd w:val="0"/>
              <w:jc w:val="right"/>
              <w:rPr>
                <w:sz w:val="14"/>
                <w:szCs w:val="14"/>
              </w:rPr>
            </w:pPr>
          </w:p>
          <w:p w14:paraId="25596E08" w14:textId="77777777" w:rsidR="00CE743D" w:rsidRDefault="00CE743D" w:rsidP="00517548">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72DEF568" w14:textId="77777777" w:rsidR="00CE743D" w:rsidRDefault="00CE743D" w:rsidP="00517548">
            <w:pPr>
              <w:widowControl w:val="0"/>
              <w:autoSpaceDE w:val="0"/>
              <w:autoSpaceDN w:val="0"/>
              <w:adjustRightInd w:val="0"/>
              <w:jc w:val="right"/>
              <w:rPr>
                <w:sz w:val="14"/>
                <w:szCs w:val="14"/>
              </w:rPr>
            </w:pPr>
          </w:p>
          <w:p w14:paraId="6E798213" w14:textId="77777777" w:rsidR="00CE743D" w:rsidRDefault="00CE743D" w:rsidP="00517548">
            <w:pPr>
              <w:widowControl w:val="0"/>
              <w:autoSpaceDE w:val="0"/>
              <w:autoSpaceDN w:val="0"/>
              <w:adjustRightInd w:val="0"/>
              <w:jc w:val="right"/>
              <w:rPr>
                <w:sz w:val="14"/>
                <w:szCs w:val="14"/>
              </w:rPr>
            </w:pPr>
            <w:r>
              <w:rPr>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4680174D" w14:textId="77777777" w:rsidR="00CE743D" w:rsidRDefault="00CE743D" w:rsidP="00517548">
            <w:pPr>
              <w:widowControl w:val="0"/>
              <w:autoSpaceDE w:val="0"/>
              <w:autoSpaceDN w:val="0"/>
              <w:adjustRightInd w:val="0"/>
              <w:jc w:val="right"/>
              <w:rPr>
                <w:sz w:val="14"/>
                <w:szCs w:val="14"/>
              </w:rPr>
            </w:pPr>
          </w:p>
          <w:p w14:paraId="3B0ABD50" w14:textId="77777777" w:rsidR="00CE743D" w:rsidRDefault="00CE743D" w:rsidP="00517548">
            <w:pPr>
              <w:widowControl w:val="0"/>
              <w:autoSpaceDE w:val="0"/>
              <w:autoSpaceDN w:val="0"/>
              <w:adjustRightInd w:val="0"/>
              <w:jc w:val="right"/>
              <w:rPr>
                <w:sz w:val="14"/>
                <w:szCs w:val="14"/>
              </w:rPr>
            </w:pPr>
            <w:r>
              <w:rPr>
                <w:sz w:val="14"/>
                <w:szCs w:val="14"/>
              </w:rPr>
              <w:t xml:space="preserve">12666.15 </w:t>
            </w:r>
          </w:p>
        </w:tc>
      </w:tr>
      <w:tr w:rsidR="00CE743D" w14:paraId="32A80A07" w14:textId="77777777" w:rsidTr="00517548">
        <w:tc>
          <w:tcPr>
            <w:tcW w:w="1413" w:type="pct"/>
            <w:vMerge/>
            <w:tcBorders>
              <w:top w:val="single" w:sz="2" w:space="0" w:color="auto"/>
              <w:left w:val="single" w:sz="2" w:space="0" w:color="auto"/>
              <w:bottom w:val="single" w:sz="2" w:space="0" w:color="auto"/>
              <w:right w:val="single" w:sz="2" w:space="0" w:color="auto"/>
            </w:tcBorders>
          </w:tcPr>
          <w:p w14:paraId="6FD3A85F" w14:textId="77777777" w:rsidR="00CE743D" w:rsidRDefault="00CE743D" w:rsidP="0051754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5EF319C" w14:textId="77777777" w:rsidR="00CE743D" w:rsidRDefault="00CE743D" w:rsidP="0051754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44EF321" w14:textId="77777777" w:rsidR="00CE743D" w:rsidRDefault="00CE743D" w:rsidP="0051754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D22170" w14:textId="77777777" w:rsidR="00CE743D" w:rsidRDefault="00CE743D" w:rsidP="0051754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59A777" w14:textId="77777777" w:rsidR="00CE743D" w:rsidRDefault="00CE743D" w:rsidP="0051754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D7A8201" w14:textId="77777777" w:rsidR="00CE743D" w:rsidRDefault="00CE743D" w:rsidP="00517548">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3FDA5148" w14:textId="77777777" w:rsidR="00CE743D" w:rsidRDefault="00CE743D" w:rsidP="00517548">
            <w:pPr>
              <w:widowControl w:val="0"/>
              <w:autoSpaceDE w:val="0"/>
              <w:autoSpaceDN w:val="0"/>
              <w:adjustRightInd w:val="0"/>
              <w:jc w:val="right"/>
              <w:rPr>
                <w:sz w:val="14"/>
                <w:szCs w:val="14"/>
              </w:rPr>
            </w:pPr>
            <w:r>
              <w:rPr>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356D06BB" w14:textId="77777777" w:rsidR="00CE743D" w:rsidRDefault="00CE743D" w:rsidP="00517548">
            <w:pPr>
              <w:widowControl w:val="0"/>
              <w:autoSpaceDE w:val="0"/>
              <w:autoSpaceDN w:val="0"/>
              <w:adjustRightInd w:val="0"/>
              <w:jc w:val="right"/>
              <w:rPr>
                <w:sz w:val="14"/>
                <w:szCs w:val="14"/>
              </w:rPr>
            </w:pPr>
            <w:r>
              <w:rPr>
                <w:sz w:val="14"/>
                <w:szCs w:val="14"/>
              </w:rPr>
              <w:t xml:space="preserve">12666.15 </w:t>
            </w:r>
          </w:p>
        </w:tc>
      </w:tr>
      <w:tr w:rsidR="00CE743D" w14:paraId="19EF75E1" w14:textId="77777777" w:rsidTr="00517548">
        <w:tc>
          <w:tcPr>
            <w:tcW w:w="1413" w:type="pct"/>
            <w:vMerge/>
            <w:tcBorders>
              <w:top w:val="single" w:sz="2" w:space="0" w:color="auto"/>
              <w:left w:val="single" w:sz="2" w:space="0" w:color="auto"/>
              <w:bottom w:val="single" w:sz="2" w:space="0" w:color="auto"/>
              <w:right w:val="single" w:sz="2" w:space="0" w:color="auto"/>
            </w:tcBorders>
          </w:tcPr>
          <w:p w14:paraId="73957D11" w14:textId="77777777" w:rsidR="00CE743D" w:rsidRDefault="00CE743D" w:rsidP="0051754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8EBDCCD"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Area Total: 279.56 </w:t>
            </w:r>
          </w:p>
          <w:p w14:paraId="1B828668"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 Valor Total ($): 1447.56 </w:t>
            </w:r>
          </w:p>
          <w:p w14:paraId="796B06C4"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 Valor Total (¢): 12666.15 </w:t>
            </w:r>
          </w:p>
        </w:tc>
      </w:tr>
    </w:tbl>
    <w:p w14:paraId="128A0924" w14:textId="77777777" w:rsidR="00CE743D" w:rsidRDefault="00CE743D" w:rsidP="00CE743D">
      <w:pPr>
        <w:widowControl w:val="0"/>
        <w:autoSpaceDE w:val="0"/>
        <w:autoSpaceDN w:val="0"/>
        <w:adjustRightInd w:val="0"/>
        <w:rPr>
          <w:rFonts w:ascii="Times New Roman" w:hAnsi="Times New Roman"/>
          <w:sz w:val="14"/>
          <w:szCs w:val="14"/>
        </w:rPr>
      </w:pPr>
    </w:p>
    <w:p w14:paraId="47943FC2" w14:textId="77777777" w:rsidR="0044359A" w:rsidRDefault="0044359A" w:rsidP="00CE743D">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E743D" w14:paraId="72200CFC" w14:textId="77777777" w:rsidTr="00517548">
        <w:tc>
          <w:tcPr>
            <w:tcW w:w="1413" w:type="pct"/>
            <w:vMerge w:val="restart"/>
            <w:tcBorders>
              <w:top w:val="single" w:sz="2" w:space="0" w:color="auto"/>
              <w:left w:val="single" w:sz="2" w:space="0" w:color="auto"/>
              <w:bottom w:val="single" w:sz="2" w:space="0" w:color="auto"/>
              <w:right w:val="single" w:sz="2" w:space="0" w:color="auto"/>
            </w:tcBorders>
          </w:tcPr>
          <w:p w14:paraId="09DD0509" w14:textId="4BCA3DD0" w:rsidR="00CE743D" w:rsidRDefault="00976100" w:rsidP="00517548">
            <w:pPr>
              <w:widowControl w:val="0"/>
              <w:autoSpaceDE w:val="0"/>
              <w:autoSpaceDN w:val="0"/>
              <w:adjustRightInd w:val="0"/>
              <w:rPr>
                <w:sz w:val="14"/>
                <w:szCs w:val="14"/>
              </w:rPr>
            </w:pPr>
            <w:r>
              <w:rPr>
                <w:sz w:val="14"/>
                <w:szCs w:val="14"/>
              </w:rPr>
              <w:t>----</w:t>
            </w:r>
            <w:r w:rsidR="00CE743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F16E9CE" w14:textId="77777777" w:rsidR="00CE743D" w:rsidRDefault="00CE743D" w:rsidP="00517548">
            <w:pPr>
              <w:widowControl w:val="0"/>
              <w:autoSpaceDE w:val="0"/>
              <w:autoSpaceDN w:val="0"/>
              <w:adjustRightInd w:val="0"/>
              <w:rPr>
                <w:sz w:val="14"/>
                <w:szCs w:val="14"/>
              </w:rPr>
            </w:pPr>
            <w:r>
              <w:rPr>
                <w:sz w:val="14"/>
                <w:szCs w:val="14"/>
              </w:rPr>
              <w:t xml:space="preserve">Solares: </w:t>
            </w:r>
          </w:p>
          <w:p w14:paraId="2D14853D" w14:textId="07E24ED9" w:rsidR="00CE743D" w:rsidRDefault="00976100" w:rsidP="00517548">
            <w:pPr>
              <w:widowControl w:val="0"/>
              <w:autoSpaceDE w:val="0"/>
              <w:autoSpaceDN w:val="0"/>
              <w:adjustRightInd w:val="0"/>
              <w:rPr>
                <w:sz w:val="14"/>
                <w:szCs w:val="14"/>
              </w:rPr>
            </w:pPr>
            <w:r>
              <w:rPr>
                <w:sz w:val="14"/>
                <w:szCs w:val="14"/>
              </w:rPr>
              <w:t>----</w:t>
            </w:r>
            <w:r w:rsidR="00CE743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7484350" w14:textId="77777777" w:rsidR="00CE743D" w:rsidRDefault="00CE743D" w:rsidP="00517548">
            <w:pPr>
              <w:widowControl w:val="0"/>
              <w:autoSpaceDE w:val="0"/>
              <w:autoSpaceDN w:val="0"/>
              <w:adjustRightInd w:val="0"/>
              <w:rPr>
                <w:sz w:val="14"/>
                <w:szCs w:val="14"/>
              </w:rPr>
            </w:pPr>
          </w:p>
          <w:p w14:paraId="7A4B18D8" w14:textId="77777777" w:rsidR="00CE743D" w:rsidRDefault="00CE743D" w:rsidP="00517548">
            <w:pPr>
              <w:widowControl w:val="0"/>
              <w:autoSpaceDE w:val="0"/>
              <w:autoSpaceDN w:val="0"/>
              <w:adjustRightInd w:val="0"/>
              <w:rPr>
                <w:sz w:val="14"/>
                <w:szCs w:val="14"/>
              </w:rPr>
            </w:pPr>
            <w:r>
              <w:rPr>
                <w:sz w:val="14"/>
                <w:szCs w:val="14"/>
              </w:rPr>
              <w:t xml:space="preserve">ZONA NORTE PORCION SIETE - </w:t>
            </w:r>
            <w:r>
              <w:rPr>
                <w:sz w:val="14"/>
                <w:szCs w:val="14"/>
              </w:rPr>
              <w:lastRenderedPageBreak/>
              <w:t xml:space="preserve">SOLARES </w:t>
            </w:r>
          </w:p>
        </w:tc>
        <w:tc>
          <w:tcPr>
            <w:tcW w:w="314" w:type="pct"/>
            <w:vMerge w:val="restart"/>
            <w:tcBorders>
              <w:top w:val="single" w:sz="2" w:space="0" w:color="auto"/>
              <w:left w:val="single" w:sz="2" w:space="0" w:color="auto"/>
              <w:bottom w:val="single" w:sz="2" w:space="0" w:color="auto"/>
              <w:right w:val="single" w:sz="2" w:space="0" w:color="auto"/>
            </w:tcBorders>
          </w:tcPr>
          <w:p w14:paraId="2E050CEF" w14:textId="77777777" w:rsidR="00CE743D" w:rsidRDefault="00CE743D" w:rsidP="00517548">
            <w:pPr>
              <w:widowControl w:val="0"/>
              <w:autoSpaceDE w:val="0"/>
              <w:autoSpaceDN w:val="0"/>
              <w:adjustRightInd w:val="0"/>
              <w:rPr>
                <w:sz w:val="14"/>
                <w:szCs w:val="14"/>
              </w:rPr>
            </w:pPr>
          </w:p>
          <w:p w14:paraId="12CDE70C" w14:textId="63301288" w:rsidR="00CE743D" w:rsidRDefault="00976100" w:rsidP="00517548">
            <w:pPr>
              <w:widowControl w:val="0"/>
              <w:autoSpaceDE w:val="0"/>
              <w:autoSpaceDN w:val="0"/>
              <w:adjustRightInd w:val="0"/>
              <w:rPr>
                <w:sz w:val="14"/>
                <w:szCs w:val="14"/>
              </w:rPr>
            </w:pPr>
            <w:r>
              <w:rPr>
                <w:sz w:val="14"/>
                <w:szCs w:val="14"/>
              </w:rPr>
              <w:t>---</w:t>
            </w:r>
            <w:r w:rsidR="00CE743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0257002" w14:textId="77777777" w:rsidR="00CE743D" w:rsidRDefault="00CE743D" w:rsidP="00517548">
            <w:pPr>
              <w:widowControl w:val="0"/>
              <w:autoSpaceDE w:val="0"/>
              <w:autoSpaceDN w:val="0"/>
              <w:adjustRightInd w:val="0"/>
              <w:rPr>
                <w:sz w:val="14"/>
                <w:szCs w:val="14"/>
              </w:rPr>
            </w:pPr>
          </w:p>
          <w:p w14:paraId="3746BC7E" w14:textId="5A89A8C4" w:rsidR="00CE743D" w:rsidRDefault="00976100" w:rsidP="00517548">
            <w:pPr>
              <w:widowControl w:val="0"/>
              <w:autoSpaceDE w:val="0"/>
              <w:autoSpaceDN w:val="0"/>
              <w:adjustRightInd w:val="0"/>
              <w:rPr>
                <w:sz w:val="14"/>
                <w:szCs w:val="14"/>
              </w:rPr>
            </w:pPr>
            <w:r>
              <w:rPr>
                <w:sz w:val="14"/>
                <w:szCs w:val="14"/>
              </w:rPr>
              <w:t>----</w:t>
            </w:r>
            <w:r w:rsidR="00CE743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FB9F75B" w14:textId="77777777" w:rsidR="00CE743D" w:rsidRDefault="00CE743D" w:rsidP="00517548">
            <w:pPr>
              <w:widowControl w:val="0"/>
              <w:autoSpaceDE w:val="0"/>
              <w:autoSpaceDN w:val="0"/>
              <w:adjustRightInd w:val="0"/>
              <w:jc w:val="right"/>
              <w:rPr>
                <w:sz w:val="14"/>
                <w:szCs w:val="14"/>
              </w:rPr>
            </w:pPr>
          </w:p>
          <w:p w14:paraId="0C532E29" w14:textId="77777777" w:rsidR="00CE743D" w:rsidRDefault="00CE743D" w:rsidP="00517548">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6E1E9509" w14:textId="77777777" w:rsidR="00CE743D" w:rsidRDefault="00CE743D" w:rsidP="00517548">
            <w:pPr>
              <w:widowControl w:val="0"/>
              <w:autoSpaceDE w:val="0"/>
              <w:autoSpaceDN w:val="0"/>
              <w:adjustRightInd w:val="0"/>
              <w:jc w:val="right"/>
              <w:rPr>
                <w:sz w:val="14"/>
                <w:szCs w:val="14"/>
              </w:rPr>
            </w:pPr>
          </w:p>
          <w:p w14:paraId="264878AD" w14:textId="77777777" w:rsidR="00CE743D" w:rsidRDefault="00CE743D" w:rsidP="00517548">
            <w:pPr>
              <w:widowControl w:val="0"/>
              <w:autoSpaceDE w:val="0"/>
              <w:autoSpaceDN w:val="0"/>
              <w:adjustRightInd w:val="0"/>
              <w:jc w:val="right"/>
              <w:rPr>
                <w:sz w:val="14"/>
                <w:szCs w:val="14"/>
              </w:rPr>
            </w:pPr>
            <w:r>
              <w:rPr>
                <w:sz w:val="14"/>
                <w:szCs w:val="14"/>
              </w:rPr>
              <w:t xml:space="preserve">760.65 </w:t>
            </w:r>
          </w:p>
        </w:tc>
        <w:tc>
          <w:tcPr>
            <w:tcW w:w="359" w:type="pct"/>
            <w:tcBorders>
              <w:top w:val="single" w:sz="2" w:space="0" w:color="auto"/>
              <w:left w:val="single" w:sz="2" w:space="0" w:color="auto"/>
              <w:bottom w:val="single" w:sz="2" w:space="0" w:color="auto"/>
              <w:right w:val="single" w:sz="2" w:space="0" w:color="auto"/>
            </w:tcBorders>
          </w:tcPr>
          <w:p w14:paraId="454A48CF" w14:textId="77777777" w:rsidR="00CE743D" w:rsidRDefault="00CE743D" w:rsidP="00517548">
            <w:pPr>
              <w:widowControl w:val="0"/>
              <w:autoSpaceDE w:val="0"/>
              <w:autoSpaceDN w:val="0"/>
              <w:adjustRightInd w:val="0"/>
              <w:jc w:val="right"/>
              <w:rPr>
                <w:sz w:val="14"/>
                <w:szCs w:val="14"/>
              </w:rPr>
            </w:pPr>
          </w:p>
          <w:p w14:paraId="4DD7FD5F" w14:textId="77777777" w:rsidR="00CE743D" w:rsidRDefault="00CE743D" w:rsidP="00517548">
            <w:pPr>
              <w:widowControl w:val="0"/>
              <w:autoSpaceDE w:val="0"/>
              <w:autoSpaceDN w:val="0"/>
              <w:adjustRightInd w:val="0"/>
              <w:jc w:val="right"/>
              <w:rPr>
                <w:sz w:val="14"/>
                <w:szCs w:val="14"/>
              </w:rPr>
            </w:pPr>
            <w:r>
              <w:rPr>
                <w:sz w:val="14"/>
                <w:szCs w:val="14"/>
              </w:rPr>
              <w:t xml:space="preserve">6655.69 </w:t>
            </w:r>
          </w:p>
        </w:tc>
      </w:tr>
      <w:tr w:rsidR="00CE743D" w14:paraId="6BFCD225" w14:textId="77777777" w:rsidTr="00517548">
        <w:tc>
          <w:tcPr>
            <w:tcW w:w="1413" w:type="pct"/>
            <w:vMerge/>
            <w:tcBorders>
              <w:top w:val="single" w:sz="2" w:space="0" w:color="auto"/>
              <w:left w:val="single" w:sz="2" w:space="0" w:color="auto"/>
              <w:bottom w:val="single" w:sz="2" w:space="0" w:color="auto"/>
              <w:right w:val="single" w:sz="2" w:space="0" w:color="auto"/>
            </w:tcBorders>
          </w:tcPr>
          <w:p w14:paraId="529F19D4" w14:textId="77777777" w:rsidR="00CE743D" w:rsidRDefault="00CE743D" w:rsidP="0051754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CAEC4A4" w14:textId="77777777" w:rsidR="00CE743D" w:rsidRDefault="00CE743D" w:rsidP="0051754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7BA8D44" w14:textId="77777777" w:rsidR="00CE743D" w:rsidRDefault="00CE743D" w:rsidP="0051754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CA1A54" w14:textId="77777777" w:rsidR="00CE743D" w:rsidRDefault="00CE743D" w:rsidP="0051754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61044C" w14:textId="77777777" w:rsidR="00CE743D" w:rsidRDefault="00CE743D" w:rsidP="0051754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2EEB426" w14:textId="77777777" w:rsidR="00CE743D" w:rsidRDefault="00CE743D" w:rsidP="00517548">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0A81D5CC" w14:textId="77777777" w:rsidR="00CE743D" w:rsidRDefault="00CE743D" w:rsidP="00517548">
            <w:pPr>
              <w:widowControl w:val="0"/>
              <w:autoSpaceDE w:val="0"/>
              <w:autoSpaceDN w:val="0"/>
              <w:adjustRightInd w:val="0"/>
              <w:jc w:val="right"/>
              <w:rPr>
                <w:sz w:val="14"/>
                <w:szCs w:val="14"/>
              </w:rPr>
            </w:pPr>
            <w:r>
              <w:rPr>
                <w:sz w:val="14"/>
                <w:szCs w:val="14"/>
              </w:rPr>
              <w:t xml:space="preserve">760.65 </w:t>
            </w:r>
          </w:p>
        </w:tc>
        <w:tc>
          <w:tcPr>
            <w:tcW w:w="359" w:type="pct"/>
            <w:tcBorders>
              <w:top w:val="single" w:sz="2" w:space="0" w:color="auto"/>
              <w:left w:val="single" w:sz="2" w:space="0" w:color="auto"/>
              <w:bottom w:val="single" w:sz="2" w:space="0" w:color="auto"/>
              <w:right w:val="single" w:sz="2" w:space="0" w:color="auto"/>
            </w:tcBorders>
          </w:tcPr>
          <w:p w14:paraId="31F3AB3B" w14:textId="77777777" w:rsidR="00CE743D" w:rsidRDefault="00CE743D" w:rsidP="00517548">
            <w:pPr>
              <w:widowControl w:val="0"/>
              <w:autoSpaceDE w:val="0"/>
              <w:autoSpaceDN w:val="0"/>
              <w:adjustRightInd w:val="0"/>
              <w:jc w:val="right"/>
              <w:rPr>
                <w:sz w:val="14"/>
                <w:szCs w:val="14"/>
              </w:rPr>
            </w:pPr>
            <w:r>
              <w:rPr>
                <w:sz w:val="14"/>
                <w:szCs w:val="14"/>
              </w:rPr>
              <w:t xml:space="preserve">6655.69 </w:t>
            </w:r>
          </w:p>
        </w:tc>
      </w:tr>
      <w:tr w:rsidR="00CE743D" w14:paraId="6A3906AC" w14:textId="77777777" w:rsidTr="00517548">
        <w:tc>
          <w:tcPr>
            <w:tcW w:w="1413" w:type="pct"/>
            <w:vMerge/>
            <w:tcBorders>
              <w:top w:val="single" w:sz="2" w:space="0" w:color="auto"/>
              <w:left w:val="single" w:sz="2" w:space="0" w:color="auto"/>
              <w:bottom w:val="single" w:sz="2" w:space="0" w:color="auto"/>
              <w:right w:val="single" w:sz="2" w:space="0" w:color="auto"/>
            </w:tcBorders>
          </w:tcPr>
          <w:p w14:paraId="5D16BBDE" w14:textId="77777777" w:rsidR="00CE743D" w:rsidRDefault="00CE743D" w:rsidP="0051754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C32192D"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Area Total: 279.56 </w:t>
            </w:r>
          </w:p>
          <w:p w14:paraId="38FCB1E8"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 Valor Total ($): 760.65 </w:t>
            </w:r>
          </w:p>
          <w:p w14:paraId="5141F3F6"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 Valor Total (¢): 6655.69 </w:t>
            </w:r>
          </w:p>
        </w:tc>
      </w:tr>
    </w:tbl>
    <w:p w14:paraId="28C1DA50" w14:textId="77777777" w:rsidR="00CE743D" w:rsidRDefault="00CE743D" w:rsidP="00CE743D">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E743D" w14:paraId="2D733BD5" w14:textId="77777777" w:rsidTr="00517548">
        <w:tc>
          <w:tcPr>
            <w:tcW w:w="1413" w:type="pct"/>
            <w:vMerge w:val="restart"/>
            <w:tcBorders>
              <w:top w:val="single" w:sz="2" w:space="0" w:color="auto"/>
              <w:left w:val="single" w:sz="2" w:space="0" w:color="auto"/>
              <w:bottom w:val="single" w:sz="2" w:space="0" w:color="auto"/>
              <w:right w:val="single" w:sz="2" w:space="0" w:color="auto"/>
            </w:tcBorders>
          </w:tcPr>
          <w:p w14:paraId="40F7C080" w14:textId="54F04B01" w:rsidR="00CE743D" w:rsidRDefault="00976100" w:rsidP="00517548">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BA0BCDF" w14:textId="77777777" w:rsidR="00CE743D" w:rsidRDefault="00CE743D" w:rsidP="00517548">
            <w:pPr>
              <w:widowControl w:val="0"/>
              <w:autoSpaceDE w:val="0"/>
              <w:autoSpaceDN w:val="0"/>
              <w:adjustRightInd w:val="0"/>
              <w:rPr>
                <w:sz w:val="14"/>
                <w:szCs w:val="14"/>
              </w:rPr>
            </w:pPr>
            <w:r>
              <w:rPr>
                <w:sz w:val="14"/>
                <w:szCs w:val="14"/>
              </w:rPr>
              <w:t xml:space="preserve">Solares: </w:t>
            </w:r>
          </w:p>
          <w:p w14:paraId="607AB710" w14:textId="26382897" w:rsidR="00CE743D" w:rsidRDefault="00976100" w:rsidP="00517548">
            <w:pPr>
              <w:widowControl w:val="0"/>
              <w:autoSpaceDE w:val="0"/>
              <w:autoSpaceDN w:val="0"/>
              <w:adjustRightInd w:val="0"/>
              <w:rPr>
                <w:sz w:val="14"/>
                <w:szCs w:val="14"/>
              </w:rPr>
            </w:pPr>
            <w:r>
              <w:rPr>
                <w:sz w:val="14"/>
                <w:szCs w:val="14"/>
              </w:rPr>
              <w:t>----</w:t>
            </w:r>
            <w:r w:rsidR="00CE743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ECDCAFC" w14:textId="77777777" w:rsidR="00CE743D" w:rsidRDefault="00CE743D" w:rsidP="00517548">
            <w:pPr>
              <w:widowControl w:val="0"/>
              <w:autoSpaceDE w:val="0"/>
              <w:autoSpaceDN w:val="0"/>
              <w:adjustRightInd w:val="0"/>
              <w:rPr>
                <w:sz w:val="14"/>
                <w:szCs w:val="14"/>
              </w:rPr>
            </w:pPr>
          </w:p>
          <w:p w14:paraId="17F10E26" w14:textId="77777777" w:rsidR="00CE743D" w:rsidRDefault="00CE743D" w:rsidP="00517548">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15B8912A" w14:textId="77777777" w:rsidR="00CE743D" w:rsidRDefault="00CE743D" w:rsidP="00517548">
            <w:pPr>
              <w:widowControl w:val="0"/>
              <w:autoSpaceDE w:val="0"/>
              <w:autoSpaceDN w:val="0"/>
              <w:adjustRightInd w:val="0"/>
              <w:rPr>
                <w:sz w:val="14"/>
                <w:szCs w:val="14"/>
              </w:rPr>
            </w:pPr>
          </w:p>
          <w:p w14:paraId="64A5A510" w14:textId="4E3AAAF1" w:rsidR="00CE743D" w:rsidRDefault="00976100" w:rsidP="00976100">
            <w:pPr>
              <w:widowControl w:val="0"/>
              <w:autoSpaceDE w:val="0"/>
              <w:autoSpaceDN w:val="0"/>
              <w:adjustRightInd w:val="0"/>
              <w:rPr>
                <w:sz w:val="14"/>
                <w:szCs w:val="14"/>
              </w:rPr>
            </w:pPr>
            <w:r>
              <w:rPr>
                <w:sz w:val="14"/>
                <w:szCs w:val="14"/>
              </w:rPr>
              <w:t>---</w:t>
            </w:r>
            <w:r w:rsidR="00CE743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1BA487B" w14:textId="77777777" w:rsidR="00CE743D" w:rsidRDefault="00CE743D" w:rsidP="00517548">
            <w:pPr>
              <w:widowControl w:val="0"/>
              <w:autoSpaceDE w:val="0"/>
              <w:autoSpaceDN w:val="0"/>
              <w:adjustRightInd w:val="0"/>
              <w:rPr>
                <w:sz w:val="14"/>
                <w:szCs w:val="14"/>
              </w:rPr>
            </w:pPr>
          </w:p>
          <w:p w14:paraId="227B5F37" w14:textId="53CD4FBB" w:rsidR="00CE743D" w:rsidRDefault="00976100" w:rsidP="00517548">
            <w:pPr>
              <w:widowControl w:val="0"/>
              <w:autoSpaceDE w:val="0"/>
              <w:autoSpaceDN w:val="0"/>
              <w:adjustRightInd w:val="0"/>
              <w:rPr>
                <w:sz w:val="14"/>
                <w:szCs w:val="14"/>
              </w:rPr>
            </w:pPr>
            <w:r>
              <w:rPr>
                <w:sz w:val="14"/>
                <w:szCs w:val="14"/>
              </w:rPr>
              <w:t>---</w:t>
            </w:r>
            <w:r w:rsidR="00CE743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2009439" w14:textId="77777777" w:rsidR="00CE743D" w:rsidRDefault="00CE743D" w:rsidP="00517548">
            <w:pPr>
              <w:widowControl w:val="0"/>
              <w:autoSpaceDE w:val="0"/>
              <w:autoSpaceDN w:val="0"/>
              <w:adjustRightInd w:val="0"/>
              <w:jc w:val="right"/>
              <w:rPr>
                <w:sz w:val="14"/>
                <w:szCs w:val="14"/>
              </w:rPr>
            </w:pPr>
          </w:p>
          <w:p w14:paraId="1B434758" w14:textId="77777777" w:rsidR="00CE743D" w:rsidRDefault="00CE743D" w:rsidP="00517548">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7F14BF86" w14:textId="77777777" w:rsidR="00CE743D" w:rsidRDefault="00CE743D" w:rsidP="00517548">
            <w:pPr>
              <w:widowControl w:val="0"/>
              <w:autoSpaceDE w:val="0"/>
              <w:autoSpaceDN w:val="0"/>
              <w:adjustRightInd w:val="0"/>
              <w:jc w:val="right"/>
              <w:rPr>
                <w:sz w:val="14"/>
                <w:szCs w:val="14"/>
              </w:rPr>
            </w:pPr>
          </w:p>
          <w:p w14:paraId="5A047F99" w14:textId="77777777" w:rsidR="00CE743D" w:rsidRDefault="00CE743D" w:rsidP="00517548">
            <w:pPr>
              <w:widowControl w:val="0"/>
              <w:autoSpaceDE w:val="0"/>
              <w:autoSpaceDN w:val="0"/>
              <w:adjustRightInd w:val="0"/>
              <w:jc w:val="right"/>
              <w:rPr>
                <w:sz w:val="14"/>
                <w:szCs w:val="14"/>
              </w:rPr>
            </w:pPr>
            <w:r>
              <w:rPr>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799FFD99" w14:textId="77777777" w:rsidR="00CE743D" w:rsidRDefault="00CE743D" w:rsidP="00517548">
            <w:pPr>
              <w:widowControl w:val="0"/>
              <w:autoSpaceDE w:val="0"/>
              <w:autoSpaceDN w:val="0"/>
              <w:adjustRightInd w:val="0"/>
              <w:jc w:val="right"/>
              <w:rPr>
                <w:sz w:val="14"/>
                <w:szCs w:val="14"/>
              </w:rPr>
            </w:pPr>
          </w:p>
          <w:p w14:paraId="09D0E1CD" w14:textId="77777777" w:rsidR="00CE743D" w:rsidRDefault="00CE743D" w:rsidP="00517548">
            <w:pPr>
              <w:widowControl w:val="0"/>
              <w:autoSpaceDE w:val="0"/>
              <w:autoSpaceDN w:val="0"/>
              <w:adjustRightInd w:val="0"/>
              <w:jc w:val="right"/>
              <w:rPr>
                <w:sz w:val="14"/>
                <w:szCs w:val="14"/>
              </w:rPr>
            </w:pPr>
            <w:r>
              <w:rPr>
                <w:sz w:val="14"/>
                <w:szCs w:val="14"/>
              </w:rPr>
              <w:t xml:space="preserve">12666.15 </w:t>
            </w:r>
          </w:p>
        </w:tc>
      </w:tr>
      <w:tr w:rsidR="00CE743D" w14:paraId="2650838A" w14:textId="77777777" w:rsidTr="00517548">
        <w:tc>
          <w:tcPr>
            <w:tcW w:w="1413" w:type="pct"/>
            <w:vMerge/>
            <w:tcBorders>
              <w:top w:val="single" w:sz="2" w:space="0" w:color="auto"/>
              <w:left w:val="single" w:sz="2" w:space="0" w:color="auto"/>
              <w:bottom w:val="single" w:sz="2" w:space="0" w:color="auto"/>
              <w:right w:val="single" w:sz="2" w:space="0" w:color="auto"/>
            </w:tcBorders>
          </w:tcPr>
          <w:p w14:paraId="38CB235C" w14:textId="77777777" w:rsidR="00CE743D" w:rsidRDefault="00CE743D" w:rsidP="0051754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418571D" w14:textId="77777777" w:rsidR="00CE743D" w:rsidRDefault="00CE743D" w:rsidP="0051754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4D2D372" w14:textId="77777777" w:rsidR="00CE743D" w:rsidRDefault="00CE743D" w:rsidP="0051754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068312" w14:textId="77777777" w:rsidR="00CE743D" w:rsidRDefault="00CE743D" w:rsidP="0051754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DF2E64" w14:textId="77777777" w:rsidR="00CE743D" w:rsidRDefault="00CE743D" w:rsidP="0051754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0039F0D" w14:textId="77777777" w:rsidR="00CE743D" w:rsidRDefault="00CE743D" w:rsidP="00517548">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65F97EB3" w14:textId="77777777" w:rsidR="00CE743D" w:rsidRDefault="00CE743D" w:rsidP="00517548">
            <w:pPr>
              <w:widowControl w:val="0"/>
              <w:autoSpaceDE w:val="0"/>
              <w:autoSpaceDN w:val="0"/>
              <w:adjustRightInd w:val="0"/>
              <w:jc w:val="right"/>
              <w:rPr>
                <w:sz w:val="14"/>
                <w:szCs w:val="14"/>
              </w:rPr>
            </w:pPr>
            <w:r>
              <w:rPr>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2F7E9616" w14:textId="77777777" w:rsidR="00CE743D" w:rsidRDefault="00CE743D" w:rsidP="00517548">
            <w:pPr>
              <w:widowControl w:val="0"/>
              <w:autoSpaceDE w:val="0"/>
              <w:autoSpaceDN w:val="0"/>
              <w:adjustRightInd w:val="0"/>
              <w:jc w:val="right"/>
              <w:rPr>
                <w:sz w:val="14"/>
                <w:szCs w:val="14"/>
              </w:rPr>
            </w:pPr>
            <w:r>
              <w:rPr>
                <w:sz w:val="14"/>
                <w:szCs w:val="14"/>
              </w:rPr>
              <w:t xml:space="preserve">12666.15 </w:t>
            </w:r>
          </w:p>
        </w:tc>
      </w:tr>
      <w:tr w:rsidR="00CE743D" w14:paraId="767C3C4C" w14:textId="77777777" w:rsidTr="00517548">
        <w:tc>
          <w:tcPr>
            <w:tcW w:w="1413" w:type="pct"/>
            <w:vMerge/>
            <w:tcBorders>
              <w:top w:val="single" w:sz="2" w:space="0" w:color="auto"/>
              <w:left w:val="single" w:sz="2" w:space="0" w:color="auto"/>
              <w:bottom w:val="single" w:sz="2" w:space="0" w:color="auto"/>
              <w:right w:val="single" w:sz="2" w:space="0" w:color="auto"/>
            </w:tcBorders>
          </w:tcPr>
          <w:p w14:paraId="79D30BC9" w14:textId="77777777" w:rsidR="00CE743D" w:rsidRDefault="00CE743D" w:rsidP="0051754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078293D"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Area Total: 279.56 </w:t>
            </w:r>
          </w:p>
          <w:p w14:paraId="0CD2CF85"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 Valor Total ($): 1447.56 </w:t>
            </w:r>
          </w:p>
          <w:p w14:paraId="0E6FEA4D"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 Valor Total (¢): 12666.15 </w:t>
            </w:r>
          </w:p>
        </w:tc>
      </w:tr>
    </w:tbl>
    <w:p w14:paraId="172235E2" w14:textId="77777777" w:rsidR="00CE743D" w:rsidRDefault="00CE743D" w:rsidP="00CE743D">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E743D" w14:paraId="6DCBD006" w14:textId="77777777" w:rsidTr="00517548">
        <w:tc>
          <w:tcPr>
            <w:tcW w:w="1413" w:type="pct"/>
            <w:vMerge w:val="restart"/>
            <w:tcBorders>
              <w:top w:val="single" w:sz="2" w:space="0" w:color="auto"/>
              <w:left w:val="single" w:sz="2" w:space="0" w:color="auto"/>
              <w:bottom w:val="single" w:sz="2" w:space="0" w:color="auto"/>
              <w:right w:val="single" w:sz="2" w:space="0" w:color="auto"/>
            </w:tcBorders>
          </w:tcPr>
          <w:p w14:paraId="3F5E2C66" w14:textId="6CE55C62" w:rsidR="00CE743D" w:rsidRDefault="00976100" w:rsidP="00517548">
            <w:pPr>
              <w:widowControl w:val="0"/>
              <w:autoSpaceDE w:val="0"/>
              <w:autoSpaceDN w:val="0"/>
              <w:adjustRightInd w:val="0"/>
              <w:rPr>
                <w:sz w:val="14"/>
                <w:szCs w:val="14"/>
              </w:rPr>
            </w:pPr>
            <w:r>
              <w:rPr>
                <w:sz w:val="14"/>
                <w:szCs w:val="14"/>
              </w:rPr>
              <w:t>-----</w:t>
            </w:r>
            <w:r w:rsidR="00CE743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ADA23FE" w14:textId="77777777" w:rsidR="00CE743D" w:rsidRDefault="00CE743D" w:rsidP="00517548">
            <w:pPr>
              <w:widowControl w:val="0"/>
              <w:autoSpaceDE w:val="0"/>
              <w:autoSpaceDN w:val="0"/>
              <w:adjustRightInd w:val="0"/>
              <w:rPr>
                <w:sz w:val="14"/>
                <w:szCs w:val="14"/>
              </w:rPr>
            </w:pPr>
            <w:r>
              <w:rPr>
                <w:sz w:val="14"/>
                <w:szCs w:val="14"/>
              </w:rPr>
              <w:t xml:space="preserve">Solares: </w:t>
            </w:r>
          </w:p>
          <w:p w14:paraId="3DA38012" w14:textId="07C0FB21" w:rsidR="00CE743D" w:rsidRDefault="00976100" w:rsidP="00517548">
            <w:pPr>
              <w:widowControl w:val="0"/>
              <w:autoSpaceDE w:val="0"/>
              <w:autoSpaceDN w:val="0"/>
              <w:adjustRightInd w:val="0"/>
              <w:rPr>
                <w:sz w:val="14"/>
                <w:szCs w:val="14"/>
              </w:rPr>
            </w:pPr>
            <w:r>
              <w:rPr>
                <w:sz w:val="14"/>
                <w:szCs w:val="14"/>
              </w:rPr>
              <w:t>----</w:t>
            </w:r>
            <w:r w:rsidR="00CE743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475003D" w14:textId="77777777" w:rsidR="00CE743D" w:rsidRDefault="00CE743D" w:rsidP="00517548">
            <w:pPr>
              <w:widowControl w:val="0"/>
              <w:autoSpaceDE w:val="0"/>
              <w:autoSpaceDN w:val="0"/>
              <w:adjustRightInd w:val="0"/>
              <w:rPr>
                <w:sz w:val="14"/>
                <w:szCs w:val="14"/>
              </w:rPr>
            </w:pPr>
          </w:p>
          <w:p w14:paraId="57970BDC" w14:textId="77777777" w:rsidR="00CE743D" w:rsidRDefault="00CE743D" w:rsidP="00517548">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58AEDFBF" w14:textId="77777777" w:rsidR="00CE743D" w:rsidRDefault="00CE743D" w:rsidP="00517548">
            <w:pPr>
              <w:widowControl w:val="0"/>
              <w:autoSpaceDE w:val="0"/>
              <w:autoSpaceDN w:val="0"/>
              <w:adjustRightInd w:val="0"/>
              <w:rPr>
                <w:sz w:val="14"/>
                <w:szCs w:val="14"/>
              </w:rPr>
            </w:pPr>
          </w:p>
          <w:p w14:paraId="47CA80A5" w14:textId="4CB5F7A4" w:rsidR="00CE743D" w:rsidRDefault="00976100" w:rsidP="00517548">
            <w:pPr>
              <w:widowControl w:val="0"/>
              <w:autoSpaceDE w:val="0"/>
              <w:autoSpaceDN w:val="0"/>
              <w:adjustRightInd w:val="0"/>
              <w:rPr>
                <w:sz w:val="14"/>
                <w:szCs w:val="14"/>
              </w:rPr>
            </w:pPr>
            <w:r>
              <w:rPr>
                <w:sz w:val="14"/>
                <w:szCs w:val="14"/>
              </w:rPr>
              <w:t>---</w:t>
            </w:r>
            <w:r w:rsidR="00CE743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EB6271D" w14:textId="77777777" w:rsidR="00CE743D" w:rsidRDefault="00CE743D" w:rsidP="00517548">
            <w:pPr>
              <w:widowControl w:val="0"/>
              <w:autoSpaceDE w:val="0"/>
              <w:autoSpaceDN w:val="0"/>
              <w:adjustRightInd w:val="0"/>
              <w:rPr>
                <w:sz w:val="14"/>
                <w:szCs w:val="14"/>
              </w:rPr>
            </w:pPr>
          </w:p>
          <w:p w14:paraId="6D074FF6" w14:textId="63C3C405" w:rsidR="00CE743D" w:rsidRDefault="00976100" w:rsidP="00517548">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C9374B2" w14:textId="77777777" w:rsidR="00CE743D" w:rsidRDefault="00CE743D" w:rsidP="00517548">
            <w:pPr>
              <w:widowControl w:val="0"/>
              <w:autoSpaceDE w:val="0"/>
              <w:autoSpaceDN w:val="0"/>
              <w:adjustRightInd w:val="0"/>
              <w:jc w:val="right"/>
              <w:rPr>
                <w:sz w:val="14"/>
                <w:szCs w:val="14"/>
              </w:rPr>
            </w:pPr>
          </w:p>
          <w:p w14:paraId="4FF0B2E5" w14:textId="77777777" w:rsidR="00CE743D" w:rsidRDefault="00CE743D" w:rsidP="00517548">
            <w:pPr>
              <w:widowControl w:val="0"/>
              <w:autoSpaceDE w:val="0"/>
              <w:autoSpaceDN w:val="0"/>
              <w:adjustRightInd w:val="0"/>
              <w:jc w:val="right"/>
              <w:rPr>
                <w:sz w:val="14"/>
                <w:szCs w:val="14"/>
              </w:rPr>
            </w:pPr>
            <w:r>
              <w:rPr>
                <w:sz w:val="14"/>
                <w:szCs w:val="14"/>
              </w:rPr>
              <w:t xml:space="preserve">279.67 </w:t>
            </w:r>
          </w:p>
        </w:tc>
        <w:tc>
          <w:tcPr>
            <w:tcW w:w="359" w:type="pct"/>
            <w:tcBorders>
              <w:top w:val="single" w:sz="2" w:space="0" w:color="auto"/>
              <w:left w:val="single" w:sz="2" w:space="0" w:color="auto"/>
              <w:bottom w:val="single" w:sz="2" w:space="0" w:color="auto"/>
              <w:right w:val="single" w:sz="2" w:space="0" w:color="auto"/>
            </w:tcBorders>
          </w:tcPr>
          <w:p w14:paraId="600BDA0D" w14:textId="77777777" w:rsidR="00CE743D" w:rsidRDefault="00CE743D" w:rsidP="00517548">
            <w:pPr>
              <w:widowControl w:val="0"/>
              <w:autoSpaceDE w:val="0"/>
              <w:autoSpaceDN w:val="0"/>
              <w:adjustRightInd w:val="0"/>
              <w:jc w:val="right"/>
              <w:rPr>
                <w:sz w:val="14"/>
                <w:szCs w:val="14"/>
              </w:rPr>
            </w:pPr>
          </w:p>
          <w:p w14:paraId="41B8FCEA" w14:textId="77777777" w:rsidR="00CE743D" w:rsidRDefault="00CE743D" w:rsidP="00517548">
            <w:pPr>
              <w:widowControl w:val="0"/>
              <w:autoSpaceDE w:val="0"/>
              <w:autoSpaceDN w:val="0"/>
              <w:adjustRightInd w:val="0"/>
              <w:jc w:val="right"/>
              <w:rPr>
                <w:sz w:val="14"/>
                <w:szCs w:val="14"/>
              </w:rPr>
            </w:pPr>
            <w:r>
              <w:rPr>
                <w:sz w:val="14"/>
                <w:szCs w:val="14"/>
              </w:rPr>
              <w:t xml:space="preserve">1448.13 </w:t>
            </w:r>
          </w:p>
        </w:tc>
        <w:tc>
          <w:tcPr>
            <w:tcW w:w="359" w:type="pct"/>
            <w:tcBorders>
              <w:top w:val="single" w:sz="2" w:space="0" w:color="auto"/>
              <w:left w:val="single" w:sz="2" w:space="0" w:color="auto"/>
              <w:bottom w:val="single" w:sz="2" w:space="0" w:color="auto"/>
              <w:right w:val="single" w:sz="2" w:space="0" w:color="auto"/>
            </w:tcBorders>
          </w:tcPr>
          <w:p w14:paraId="70CB6ED4" w14:textId="77777777" w:rsidR="00CE743D" w:rsidRDefault="00CE743D" w:rsidP="00517548">
            <w:pPr>
              <w:widowControl w:val="0"/>
              <w:autoSpaceDE w:val="0"/>
              <w:autoSpaceDN w:val="0"/>
              <w:adjustRightInd w:val="0"/>
              <w:jc w:val="right"/>
              <w:rPr>
                <w:sz w:val="14"/>
                <w:szCs w:val="14"/>
              </w:rPr>
            </w:pPr>
          </w:p>
          <w:p w14:paraId="4767A257" w14:textId="77777777" w:rsidR="00CE743D" w:rsidRDefault="00CE743D" w:rsidP="00517548">
            <w:pPr>
              <w:widowControl w:val="0"/>
              <w:autoSpaceDE w:val="0"/>
              <w:autoSpaceDN w:val="0"/>
              <w:adjustRightInd w:val="0"/>
              <w:jc w:val="right"/>
              <w:rPr>
                <w:sz w:val="14"/>
                <w:szCs w:val="14"/>
              </w:rPr>
            </w:pPr>
            <w:r>
              <w:rPr>
                <w:sz w:val="14"/>
                <w:szCs w:val="14"/>
              </w:rPr>
              <w:t xml:space="preserve">12671.14 </w:t>
            </w:r>
          </w:p>
        </w:tc>
      </w:tr>
      <w:tr w:rsidR="00CE743D" w14:paraId="3343A13F" w14:textId="77777777" w:rsidTr="00517548">
        <w:tc>
          <w:tcPr>
            <w:tcW w:w="1413" w:type="pct"/>
            <w:vMerge/>
            <w:tcBorders>
              <w:top w:val="single" w:sz="2" w:space="0" w:color="auto"/>
              <w:left w:val="single" w:sz="2" w:space="0" w:color="auto"/>
              <w:bottom w:val="single" w:sz="2" w:space="0" w:color="auto"/>
              <w:right w:val="single" w:sz="2" w:space="0" w:color="auto"/>
            </w:tcBorders>
          </w:tcPr>
          <w:p w14:paraId="3EF87003" w14:textId="77777777" w:rsidR="00CE743D" w:rsidRDefault="00CE743D" w:rsidP="0051754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BEE0A6A" w14:textId="77777777" w:rsidR="00CE743D" w:rsidRDefault="00CE743D" w:rsidP="0051754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61270DA" w14:textId="77777777" w:rsidR="00CE743D" w:rsidRDefault="00CE743D" w:rsidP="0051754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804E10" w14:textId="77777777" w:rsidR="00CE743D" w:rsidRDefault="00CE743D" w:rsidP="0051754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3F80C0" w14:textId="77777777" w:rsidR="00CE743D" w:rsidRDefault="00CE743D" w:rsidP="0051754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C3AFD6B" w14:textId="77777777" w:rsidR="00CE743D" w:rsidRDefault="00CE743D" w:rsidP="00517548">
            <w:pPr>
              <w:widowControl w:val="0"/>
              <w:autoSpaceDE w:val="0"/>
              <w:autoSpaceDN w:val="0"/>
              <w:adjustRightInd w:val="0"/>
              <w:jc w:val="right"/>
              <w:rPr>
                <w:sz w:val="14"/>
                <w:szCs w:val="14"/>
              </w:rPr>
            </w:pPr>
            <w:r>
              <w:rPr>
                <w:sz w:val="14"/>
                <w:szCs w:val="14"/>
              </w:rPr>
              <w:t xml:space="preserve">279.67 </w:t>
            </w:r>
          </w:p>
        </w:tc>
        <w:tc>
          <w:tcPr>
            <w:tcW w:w="359" w:type="pct"/>
            <w:tcBorders>
              <w:top w:val="single" w:sz="2" w:space="0" w:color="auto"/>
              <w:left w:val="single" w:sz="2" w:space="0" w:color="auto"/>
              <w:bottom w:val="single" w:sz="2" w:space="0" w:color="auto"/>
              <w:right w:val="single" w:sz="2" w:space="0" w:color="auto"/>
            </w:tcBorders>
          </w:tcPr>
          <w:p w14:paraId="7E18F07F" w14:textId="77777777" w:rsidR="00CE743D" w:rsidRDefault="00CE743D" w:rsidP="00517548">
            <w:pPr>
              <w:widowControl w:val="0"/>
              <w:autoSpaceDE w:val="0"/>
              <w:autoSpaceDN w:val="0"/>
              <w:adjustRightInd w:val="0"/>
              <w:jc w:val="right"/>
              <w:rPr>
                <w:sz w:val="14"/>
                <w:szCs w:val="14"/>
              </w:rPr>
            </w:pPr>
            <w:r>
              <w:rPr>
                <w:sz w:val="14"/>
                <w:szCs w:val="14"/>
              </w:rPr>
              <w:t xml:space="preserve">1448.13 </w:t>
            </w:r>
          </w:p>
        </w:tc>
        <w:tc>
          <w:tcPr>
            <w:tcW w:w="359" w:type="pct"/>
            <w:tcBorders>
              <w:top w:val="single" w:sz="2" w:space="0" w:color="auto"/>
              <w:left w:val="single" w:sz="2" w:space="0" w:color="auto"/>
              <w:bottom w:val="single" w:sz="2" w:space="0" w:color="auto"/>
              <w:right w:val="single" w:sz="2" w:space="0" w:color="auto"/>
            </w:tcBorders>
          </w:tcPr>
          <w:p w14:paraId="1DCF42D5" w14:textId="77777777" w:rsidR="00CE743D" w:rsidRDefault="00CE743D" w:rsidP="00517548">
            <w:pPr>
              <w:widowControl w:val="0"/>
              <w:autoSpaceDE w:val="0"/>
              <w:autoSpaceDN w:val="0"/>
              <w:adjustRightInd w:val="0"/>
              <w:jc w:val="right"/>
              <w:rPr>
                <w:sz w:val="14"/>
                <w:szCs w:val="14"/>
              </w:rPr>
            </w:pPr>
            <w:r>
              <w:rPr>
                <w:sz w:val="14"/>
                <w:szCs w:val="14"/>
              </w:rPr>
              <w:t xml:space="preserve">12671.14 </w:t>
            </w:r>
          </w:p>
        </w:tc>
      </w:tr>
      <w:tr w:rsidR="00CE743D" w14:paraId="23C89146" w14:textId="77777777" w:rsidTr="00517548">
        <w:tc>
          <w:tcPr>
            <w:tcW w:w="1413" w:type="pct"/>
            <w:vMerge/>
            <w:tcBorders>
              <w:top w:val="single" w:sz="2" w:space="0" w:color="auto"/>
              <w:left w:val="single" w:sz="2" w:space="0" w:color="auto"/>
              <w:bottom w:val="single" w:sz="2" w:space="0" w:color="auto"/>
              <w:right w:val="single" w:sz="2" w:space="0" w:color="auto"/>
            </w:tcBorders>
          </w:tcPr>
          <w:p w14:paraId="448DCCBF" w14:textId="77777777" w:rsidR="00CE743D" w:rsidRDefault="00CE743D" w:rsidP="0051754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EF49395"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Area Total: 279.67 </w:t>
            </w:r>
          </w:p>
          <w:p w14:paraId="57CE6696"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 Valor Total ($): 1448.13 </w:t>
            </w:r>
          </w:p>
          <w:p w14:paraId="24426FD2"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 Valor Total (¢): 12671.14 </w:t>
            </w:r>
          </w:p>
        </w:tc>
      </w:tr>
    </w:tbl>
    <w:p w14:paraId="6079F6EE" w14:textId="77777777" w:rsidR="00CE743D" w:rsidRDefault="00CE743D" w:rsidP="00CE743D">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CE743D" w14:paraId="5AA0FE7D" w14:textId="77777777" w:rsidTr="0051754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202F3C2"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64E3784"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1B474DC" w14:textId="77777777" w:rsidR="00CE743D" w:rsidRDefault="00CE743D" w:rsidP="00517548">
            <w:pPr>
              <w:widowControl w:val="0"/>
              <w:autoSpaceDE w:val="0"/>
              <w:autoSpaceDN w:val="0"/>
              <w:adjustRightInd w:val="0"/>
              <w:jc w:val="right"/>
              <w:rPr>
                <w:b/>
                <w:bCs/>
                <w:sz w:val="14"/>
                <w:szCs w:val="14"/>
              </w:rPr>
            </w:pPr>
            <w:r>
              <w:rPr>
                <w:b/>
                <w:bCs/>
                <w:sz w:val="14"/>
                <w:szCs w:val="14"/>
              </w:rPr>
              <w:t xml:space="preserve">1118.35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2F3CE5A" w14:textId="77777777" w:rsidR="00CE743D" w:rsidRDefault="00CE743D" w:rsidP="00517548">
            <w:pPr>
              <w:widowControl w:val="0"/>
              <w:autoSpaceDE w:val="0"/>
              <w:autoSpaceDN w:val="0"/>
              <w:adjustRightInd w:val="0"/>
              <w:jc w:val="right"/>
              <w:rPr>
                <w:b/>
                <w:bCs/>
                <w:sz w:val="14"/>
                <w:szCs w:val="14"/>
              </w:rPr>
            </w:pPr>
            <w:r>
              <w:rPr>
                <w:b/>
                <w:bCs/>
                <w:sz w:val="14"/>
                <w:szCs w:val="14"/>
              </w:rPr>
              <w:t xml:space="preserve">5103.90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E400F8A" w14:textId="77777777" w:rsidR="00CE743D" w:rsidRDefault="00CE743D" w:rsidP="00517548">
            <w:pPr>
              <w:widowControl w:val="0"/>
              <w:autoSpaceDE w:val="0"/>
              <w:autoSpaceDN w:val="0"/>
              <w:adjustRightInd w:val="0"/>
              <w:jc w:val="right"/>
              <w:rPr>
                <w:b/>
                <w:bCs/>
                <w:sz w:val="14"/>
                <w:szCs w:val="14"/>
              </w:rPr>
            </w:pPr>
            <w:r>
              <w:rPr>
                <w:b/>
                <w:bCs/>
                <w:sz w:val="14"/>
                <w:szCs w:val="14"/>
              </w:rPr>
              <w:t xml:space="preserve">44659.13 </w:t>
            </w:r>
          </w:p>
        </w:tc>
      </w:tr>
      <w:tr w:rsidR="00CE743D" w14:paraId="1AF649AD" w14:textId="77777777" w:rsidTr="00517548">
        <w:tc>
          <w:tcPr>
            <w:tcW w:w="1951" w:type="pct"/>
            <w:tcBorders>
              <w:top w:val="single" w:sz="2" w:space="0" w:color="auto"/>
              <w:left w:val="single" w:sz="2" w:space="0" w:color="auto"/>
              <w:bottom w:val="single" w:sz="2" w:space="0" w:color="auto"/>
              <w:right w:val="single" w:sz="2" w:space="0" w:color="auto"/>
            </w:tcBorders>
            <w:shd w:val="clear" w:color="auto" w:fill="DCDCDC"/>
          </w:tcPr>
          <w:p w14:paraId="6D4FE00B"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C52EFA6" w14:textId="77777777" w:rsidR="00CE743D" w:rsidRDefault="00CE743D" w:rsidP="00517548">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4C06B48" w14:textId="77777777" w:rsidR="00CE743D" w:rsidRDefault="00CE743D" w:rsidP="00517548">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4E05091" w14:textId="77777777" w:rsidR="00CE743D" w:rsidRDefault="00CE743D" w:rsidP="00517548">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C7FB959" w14:textId="77777777" w:rsidR="00CE743D" w:rsidRDefault="00CE743D" w:rsidP="00517548">
            <w:pPr>
              <w:widowControl w:val="0"/>
              <w:autoSpaceDE w:val="0"/>
              <w:autoSpaceDN w:val="0"/>
              <w:adjustRightInd w:val="0"/>
              <w:jc w:val="right"/>
              <w:rPr>
                <w:b/>
                <w:bCs/>
                <w:sz w:val="14"/>
                <w:szCs w:val="14"/>
              </w:rPr>
            </w:pPr>
            <w:r>
              <w:rPr>
                <w:b/>
                <w:bCs/>
                <w:sz w:val="14"/>
                <w:szCs w:val="14"/>
              </w:rPr>
              <w:t xml:space="preserve">0 </w:t>
            </w:r>
          </w:p>
        </w:tc>
      </w:tr>
    </w:tbl>
    <w:p w14:paraId="7C952E5A" w14:textId="175368D3" w:rsidR="00CE743D" w:rsidRPr="001672AC" w:rsidRDefault="00CE743D" w:rsidP="00CE743D">
      <w:pPr>
        <w:tabs>
          <w:tab w:val="left" w:pos="0"/>
        </w:tabs>
        <w:jc w:val="both"/>
        <w:rPr>
          <w:rFonts w:ascii="Bembo Std" w:hAnsi="Bembo Std"/>
        </w:rPr>
      </w:pPr>
      <w:r w:rsidRPr="001672AC">
        <w:rPr>
          <w:b/>
          <w:szCs w:val="26"/>
          <w:u w:val="single"/>
          <w:lang w:eastAsia="es-ES"/>
        </w:rPr>
        <w:t>SEGUNDO:</w:t>
      </w:r>
      <w:r w:rsidRPr="00F8044D">
        <w:rPr>
          <w:b/>
          <w:szCs w:val="26"/>
          <w:lang w:eastAsia="es-ES"/>
        </w:rPr>
        <w:t xml:space="preserve"> </w:t>
      </w:r>
      <w:r w:rsidRPr="00F8044D">
        <w:rPr>
          <w:szCs w:val="26"/>
        </w:rPr>
        <w:t xml:space="preserve">Comisionar al Departamento de Créditos de este Instituto para que realice los cambios correspondientes en la Base de Datos. </w:t>
      </w:r>
      <w:r w:rsidRPr="001672AC">
        <w:rPr>
          <w:b/>
          <w:bCs/>
          <w:szCs w:val="26"/>
          <w:u w:val="single"/>
        </w:rPr>
        <w:t>TERCERO:</w:t>
      </w:r>
      <w:r w:rsidRPr="00F8044D">
        <w:rPr>
          <w:b/>
          <w:bCs/>
          <w:szCs w:val="26"/>
        </w:rPr>
        <w:t xml:space="preserve"> </w:t>
      </w:r>
      <w:r w:rsidRPr="00F8044D">
        <w:rPr>
          <w:szCs w:val="26"/>
        </w:rPr>
        <w:t>Instruir a la Gerencia de Desarrollo Rural para que, a través de la Sección de Cobros, realice las gestiones para el cobro</w:t>
      </w:r>
      <w:r w:rsidRPr="00F8044D">
        <w:rPr>
          <w:szCs w:val="26"/>
          <w:lang w:eastAsia="es-ES"/>
        </w:rPr>
        <w:t xml:space="preserve"> de los gastos administrativos y</w:t>
      </w:r>
      <w:r>
        <w:rPr>
          <w:szCs w:val="26"/>
          <w:lang w:eastAsia="es-ES"/>
        </w:rPr>
        <w:t xml:space="preserve"> de escrituración</w:t>
      </w:r>
      <w:r w:rsidRPr="00F8044D">
        <w:rPr>
          <w:szCs w:val="26"/>
          <w:lang w:eastAsia="es-ES"/>
        </w:rPr>
        <w:t xml:space="preserve">. </w:t>
      </w:r>
      <w:r w:rsidRPr="001672AC">
        <w:rPr>
          <w:b/>
          <w:szCs w:val="26"/>
          <w:u w:val="single"/>
        </w:rPr>
        <w:t>CUARTO:</w:t>
      </w:r>
      <w:r w:rsidRPr="00F8044D">
        <w:rPr>
          <w:b/>
          <w:szCs w:val="26"/>
        </w:rPr>
        <w:t xml:space="preserve"> </w:t>
      </w:r>
      <w:r w:rsidRPr="00F8044D">
        <w:rPr>
          <w:szCs w:val="26"/>
          <w:lang w:eastAsia="es-ES"/>
        </w:rPr>
        <w:t>Autorizar a la Gerencia Legal para que a través del Departame</w:t>
      </w:r>
      <w:r>
        <w:rPr>
          <w:szCs w:val="26"/>
          <w:lang w:eastAsia="es-ES"/>
        </w:rPr>
        <w:t>nto de Escrituración elabore las respectivas escrituras</w:t>
      </w:r>
      <w:r w:rsidRPr="00F8044D">
        <w:rPr>
          <w:szCs w:val="26"/>
          <w:lang w:eastAsia="es-ES"/>
        </w:rPr>
        <w:t xml:space="preserve"> y del Departamento de Regi</w:t>
      </w:r>
      <w:r>
        <w:rPr>
          <w:szCs w:val="26"/>
          <w:lang w:eastAsia="es-ES"/>
        </w:rPr>
        <w:t>stro para que realice el trámite</w:t>
      </w:r>
      <w:r w:rsidRPr="00F8044D">
        <w:rPr>
          <w:szCs w:val="26"/>
          <w:lang w:eastAsia="es-ES"/>
        </w:rPr>
        <w:t xml:space="preserve"> de inscripción de la</w:t>
      </w:r>
      <w:r>
        <w:rPr>
          <w:szCs w:val="26"/>
          <w:lang w:eastAsia="es-ES"/>
        </w:rPr>
        <w:t>s</w:t>
      </w:r>
      <w:r w:rsidRPr="00F8044D">
        <w:rPr>
          <w:szCs w:val="26"/>
          <w:lang w:eastAsia="es-ES"/>
        </w:rPr>
        <w:t xml:space="preserve"> misma</w:t>
      </w:r>
      <w:r>
        <w:rPr>
          <w:szCs w:val="26"/>
          <w:lang w:eastAsia="es-ES"/>
        </w:rPr>
        <w:t>s</w:t>
      </w:r>
      <w:r w:rsidRPr="00F8044D">
        <w:rPr>
          <w:szCs w:val="26"/>
          <w:lang w:eastAsia="es-ES"/>
        </w:rPr>
        <w:t xml:space="preserve">. </w:t>
      </w:r>
      <w:r w:rsidRPr="001672AC">
        <w:rPr>
          <w:b/>
          <w:szCs w:val="26"/>
          <w:u w:val="single"/>
          <w:lang w:eastAsia="es-ES"/>
        </w:rPr>
        <w:t>QUINTO:</w:t>
      </w:r>
      <w:r w:rsidRPr="00F8044D">
        <w:rPr>
          <w:b/>
          <w:szCs w:val="26"/>
          <w:lang w:eastAsia="es-ES"/>
        </w:rPr>
        <w:t xml:space="preserve"> </w:t>
      </w:r>
      <w:r w:rsidRPr="00F8044D">
        <w:rPr>
          <w:szCs w:val="26"/>
          <w:lang w:eastAsia="es-ES"/>
        </w:rPr>
        <w:t>Facultar</w:t>
      </w:r>
      <w:r w:rsidRPr="00F8044D">
        <w:rPr>
          <w:b/>
          <w:szCs w:val="26"/>
          <w:lang w:eastAsia="es-ES"/>
        </w:rPr>
        <w:t xml:space="preserve"> </w:t>
      </w:r>
      <w:r w:rsidRPr="00F8044D">
        <w:rPr>
          <w:szCs w:val="26"/>
          <w:lang w:eastAsia="es-ES"/>
        </w:rPr>
        <w:t>al Presidente para que, por sí, o por medio de Apoderado Especial, c</w:t>
      </w:r>
      <w:r>
        <w:rPr>
          <w:szCs w:val="26"/>
          <w:lang w:eastAsia="es-ES"/>
        </w:rPr>
        <w:t>omparezca al otorgamiento de las</w:t>
      </w:r>
      <w:r w:rsidRPr="00F8044D">
        <w:rPr>
          <w:szCs w:val="26"/>
          <w:lang w:eastAsia="es-ES"/>
        </w:rPr>
        <w:t xml:space="preserve"> correspondiente</w:t>
      </w:r>
      <w:r>
        <w:rPr>
          <w:szCs w:val="26"/>
          <w:lang w:eastAsia="es-ES"/>
        </w:rPr>
        <w:t>s</w:t>
      </w:r>
      <w:r w:rsidRPr="00F8044D">
        <w:rPr>
          <w:szCs w:val="26"/>
          <w:lang w:eastAsia="es-ES"/>
        </w:rPr>
        <w:t xml:space="preserve"> escritura</w:t>
      </w:r>
      <w:r>
        <w:rPr>
          <w:szCs w:val="26"/>
          <w:lang w:eastAsia="es-ES"/>
        </w:rPr>
        <w:t>s</w:t>
      </w:r>
      <w:r w:rsidRPr="00F8044D">
        <w:rPr>
          <w:szCs w:val="26"/>
          <w:lang w:eastAsia="es-ES"/>
        </w:rPr>
        <w:t>.</w:t>
      </w:r>
      <w:r w:rsidR="001672AC">
        <w:rPr>
          <w:szCs w:val="26"/>
          <w:lang w:eastAsia="es-ES"/>
        </w:rPr>
        <w:t xml:space="preserve"> Este Acuerdo, queda aprobado y ratificado</w:t>
      </w:r>
      <w:r w:rsidRPr="00F8044D">
        <w:rPr>
          <w:szCs w:val="26"/>
          <w:lang w:eastAsia="es-ES"/>
        </w:rPr>
        <w:t xml:space="preserve">. </w:t>
      </w:r>
      <w:r w:rsidRPr="001672AC">
        <w:rPr>
          <w:szCs w:val="26"/>
          <w:lang w:eastAsia="es-ES"/>
        </w:rPr>
        <w:t>NOTIFÍQUESE.</w:t>
      </w:r>
      <w:r w:rsidR="001672AC" w:rsidRPr="001672AC">
        <w:rPr>
          <w:szCs w:val="26"/>
          <w:lang w:eastAsia="es-ES"/>
        </w:rPr>
        <w:t>””””””</w:t>
      </w:r>
    </w:p>
    <w:p w14:paraId="75E91DA6" w14:textId="77777777" w:rsidR="001672AC" w:rsidRDefault="001672AC" w:rsidP="007278D3">
      <w:pPr>
        <w:tabs>
          <w:tab w:val="left" w:pos="1440"/>
        </w:tabs>
        <w:ind w:left="1440" w:hanging="1440"/>
        <w:jc w:val="center"/>
        <w:rPr>
          <w:rFonts w:ascii="Bembo Std" w:hAnsi="Bembo Std"/>
        </w:rPr>
      </w:pPr>
    </w:p>
    <w:p w14:paraId="662BC637" w14:textId="57055A2B" w:rsidR="00EC111D" w:rsidRPr="00CA32AD" w:rsidRDefault="00EC111D" w:rsidP="00CA32AD">
      <w:pPr>
        <w:jc w:val="both"/>
        <w:rPr>
          <w:ins w:id="255" w:author="Nery de Leiva" w:date="2021-02-26T14:09:00Z"/>
        </w:rPr>
      </w:pPr>
      <w:ins w:id="256" w:author="Nery de Leiva" w:date="2021-02-26T14:09:00Z">
        <w:r w:rsidRPr="00CA32AD">
          <w:t>““””</w:t>
        </w:r>
      </w:ins>
      <w:r w:rsidRPr="00CA32AD">
        <w:t>VIII</w:t>
      </w:r>
      <w:ins w:id="257" w:author="Nery de Leiva" w:date="2021-02-26T14:09:00Z">
        <w:r w:rsidRPr="00CA32AD">
          <w:t>) A solicitud de la señora:</w:t>
        </w:r>
      </w:ins>
      <w:r w:rsidRPr="00CA32AD">
        <w:rPr>
          <w:b/>
        </w:rPr>
        <w:t xml:space="preserve"> EVA MARISOL RIVAS GARCIA,</w:t>
      </w:r>
      <w:r w:rsidRPr="00CA32AD">
        <w:t xml:space="preserve"> de </w:t>
      </w:r>
      <w:r w:rsidR="00976100">
        <w:t>---</w:t>
      </w:r>
      <w:r w:rsidRPr="00CA32AD">
        <w:t xml:space="preserve">años de edad, </w:t>
      </w:r>
      <w:r w:rsidR="00976100">
        <w:t>---</w:t>
      </w:r>
      <w:r w:rsidRPr="00CA32AD">
        <w:t xml:space="preserve">, del domicilio de </w:t>
      </w:r>
      <w:r w:rsidR="00976100">
        <w:t>---</w:t>
      </w:r>
      <w:r w:rsidRPr="00CA32AD">
        <w:t xml:space="preserve">, departamento de </w:t>
      </w:r>
      <w:r w:rsidR="00976100">
        <w:t>---</w:t>
      </w:r>
      <w:r w:rsidRPr="00CA32AD">
        <w:t xml:space="preserve">, con Documento Único de Identidad número </w:t>
      </w:r>
      <w:r w:rsidR="00976100">
        <w:t>----</w:t>
      </w:r>
      <w:r w:rsidRPr="00CA32AD">
        <w:t xml:space="preserve">, y su menor hija </w:t>
      </w:r>
      <w:r w:rsidR="00976100">
        <w:rPr>
          <w:b/>
        </w:rPr>
        <w:t>---</w:t>
      </w:r>
      <w:ins w:id="258" w:author="Nery de Leiva" w:date="2021-02-26T14:09:00Z">
        <w:r w:rsidRPr="00CA32AD">
          <w:t>;</w:t>
        </w:r>
        <w:r w:rsidRPr="00CA32AD">
          <w:rPr>
            <w:rFonts w:eastAsia="Times New Roman"/>
            <w:lang w:val="es-ES_tradnl"/>
          </w:rPr>
          <w:t xml:space="preserve"> el</w:t>
        </w:r>
        <w:r w:rsidRPr="00CA32AD">
          <w:t xml:space="preserve"> señor Presidente somete a consideración de Junta Directiva, dictamen técnico </w:t>
        </w:r>
      </w:ins>
      <w:r w:rsidRPr="00CA32AD">
        <w:t>45</w:t>
      </w:r>
      <w:ins w:id="259" w:author="Nery de Leiva" w:date="2021-02-26T14:09:00Z">
        <w:r w:rsidRPr="00CA32AD">
          <w:t>, relacionado con la adjudicación en venta de 01</w:t>
        </w:r>
      </w:ins>
      <w:r w:rsidRPr="00CA32AD">
        <w:t xml:space="preserve"> solar para vivienda</w:t>
      </w:r>
      <w:ins w:id="260" w:author="Nery de Leiva" w:date="2021-02-26T14:09:00Z">
        <w:r w:rsidRPr="00CA32AD">
          <w:t xml:space="preserve">, </w:t>
        </w:r>
        <w:r w:rsidRPr="00CA32AD">
          <w:rPr>
            <w:rFonts w:eastAsia="Times New Roman"/>
          </w:rPr>
          <w:t>ubicado en el</w:t>
        </w:r>
      </w:ins>
      <w:r w:rsidRPr="00CA32AD">
        <w:rPr>
          <w:rFonts w:eastAsia="Times New Roman"/>
        </w:rPr>
        <w:t xml:space="preserve"> </w:t>
      </w:r>
      <w:r w:rsidRPr="00CA32AD">
        <w:rPr>
          <w:lang w:val="es-ES" w:eastAsia="es-ES"/>
        </w:rPr>
        <w:t xml:space="preserve">Proyecto de </w:t>
      </w:r>
      <w:r w:rsidRPr="00CA32AD">
        <w:rPr>
          <w:rFonts w:cs="Arial"/>
        </w:rPr>
        <w:t>Asentamiento Comunitario desarrollado en el inmueble</w:t>
      </w:r>
      <w:r w:rsidRPr="00CA32AD">
        <w:rPr>
          <w:rFonts w:eastAsia="Calibri" w:cs="Arial"/>
          <w:b/>
        </w:rPr>
        <w:t xml:space="preserve"> </w:t>
      </w:r>
      <w:r w:rsidRPr="00CA32AD">
        <w:rPr>
          <w:rFonts w:eastAsia="Calibri" w:cs="Arial"/>
        </w:rPr>
        <w:t>identificado como</w:t>
      </w:r>
      <w:r w:rsidRPr="00CA32AD">
        <w:rPr>
          <w:rFonts w:eastAsia="Calibri" w:cs="Arial"/>
          <w:b/>
        </w:rPr>
        <w:t xml:space="preserve"> HACIENDA SAN RAMON EL COYOLITO DEUDA BANCARIA, </w:t>
      </w:r>
      <w:r w:rsidRPr="00CA32AD">
        <w:rPr>
          <w:rFonts w:eastAsia="Calibri" w:cs="Arial"/>
        </w:rPr>
        <w:t>conocida administrativamente como</w:t>
      </w:r>
      <w:r w:rsidRPr="00CA32AD">
        <w:rPr>
          <w:rFonts w:eastAsia="Calibri" w:cs="Arial"/>
          <w:b/>
        </w:rPr>
        <w:t xml:space="preserve"> HAClENDA SAN RAMON EL COYOLITO, PORCIÓN 4, LA COLONIA (PSR)</w:t>
      </w:r>
      <w:r w:rsidRPr="00CA32AD">
        <w:rPr>
          <w:rFonts w:eastAsia="Calibri"/>
          <w:b/>
        </w:rPr>
        <w:t>,</w:t>
      </w:r>
      <w:r w:rsidRPr="00CA32AD">
        <w:rPr>
          <w:rFonts w:eastAsia="Calibri"/>
        </w:rPr>
        <w:t xml:space="preserve"> </w:t>
      </w:r>
      <w:r w:rsidRPr="00CA32AD">
        <w:rPr>
          <w:rFonts w:eastAsia="Calibri" w:cs="Arial"/>
        </w:rPr>
        <w:t>ubicado cantón Bananera, jurisdicción de Intipucá, departamento de La Unión y según el Centro Nacional de Registros en  jurisdicción de Intipucá, departamento de La Unión</w:t>
      </w:r>
      <w:r w:rsidRPr="00CA32AD">
        <w:rPr>
          <w:rFonts w:eastAsia="Calibri"/>
          <w:lang w:val="es-ES"/>
        </w:rPr>
        <w:t>, código de SIIE 140705, código SSE 576, Entrega 3</w:t>
      </w:r>
      <w:ins w:id="261" w:author="Nery de Leiva" w:date="2021-02-26T14:09:00Z">
        <w:r w:rsidRPr="00CA32AD">
          <w:t xml:space="preserve">; en el cual el Departamento de Asignación Individual hace las siguientes consideraciones: </w:t>
        </w:r>
      </w:ins>
    </w:p>
    <w:p w14:paraId="386023A4" w14:textId="77777777" w:rsidR="00EC111D" w:rsidRPr="00CA32AD" w:rsidRDefault="00EC111D" w:rsidP="00CA32AD">
      <w:pPr>
        <w:jc w:val="both"/>
        <w:rPr>
          <w:ins w:id="262" w:author="Nery de Leiva" w:date="2021-02-26T14:09:00Z"/>
        </w:rPr>
      </w:pPr>
    </w:p>
    <w:p w14:paraId="1FFCF0DF" w14:textId="1DDB8F39" w:rsidR="00EC111D" w:rsidRDefault="00EC111D" w:rsidP="00CA32AD">
      <w:pPr>
        <w:pStyle w:val="Prrafodelista"/>
        <w:numPr>
          <w:ilvl w:val="0"/>
          <w:numId w:val="122"/>
        </w:numPr>
        <w:ind w:left="1134" w:hanging="708"/>
        <w:jc w:val="both"/>
      </w:pPr>
      <w:r w:rsidRPr="00CA32AD">
        <w:t xml:space="preserve">Mediante el Punto XLVII del Acta de Sesión Ordinaria 22-2002 de fecha 6 de junio de 2002, se modificaron los acuerdos contenidos en los Puntos XVIII del Acta de Sesión Ordinaria 6-2002 de fecha 14 de febrero del 2002 y XIV del Acta de Sesión Ordinaria 7-2002 de fecha 21 de febrero de 2002, debido a que se modificaron (en cuanto a montos, </w:t>
      </w:r>
      <w:r w:rsidRPr="00CA32AD">
        <w:lastRenderedPageBreak/>
        <w:t xml:space="preserve">áreas y saldos) las actas de negociación para el pago de la Deuda Bancaria que la Asociación Cooperativa de Producción Agropecuaria “San Ramón” de R. L., tenía con el Banco de Fomento Agropecuario, </w:t>
      </w:r>
      <w:r w:rsidRPr="00CA32AD">
        <w:rPr>
          <w:rFonts w:eastAsia="Calibri" w:cs="Arial"/>
        </w:rPr>
        <w:t xml:space="preserve">con de un área de 725.00 Mz., equivalentes a 5,067,095.33 M2, por un precio de $455,346.05 a razón de $ 898.633 por hectárea y $0.089863 por metro cuadrado, </w:t>
      </w:r>
      <w:r w:rsidRPr="00CA32AD">
        <w:t xml:space="preserve">la cual estaba formada por 14 porciones, 13 de ellas fueron desmembradas de un inmueble inscrito a la matrícula </w:t>
      </w:r>
      <w:r w:rsidR="00976100">
        <w:t>----</w:t>
      </w:r>
      <w:r w:rsidRPr="00CA32AD">
        <w:t xml:space="preserve">-00000, y una de otro inmueble inscrito a la matricula </w:t>
      </w:r>
      <w:r w:rsidR="00976100">
        <w:t>---</w:t>
      </w:r>
      <w:r w:rsidRPr="00CA32AD">
        <w:t>, según Estudios Registrales con referencia SGL-04-01570-17 y SGL-04-02540-17 de fechas 13 de julio y 17 de octubre, ambos del año 2017 respectivamente, encontrándose de la siguiente manera:</w:t>
      </w:r>
    </w:p>
    <w:p w14:paraId="5D219555" w14:textId="77777777" w:rsidR="00CA32AD" w:rsidRDefault="00CA32AD" w:rsidP="00CA32AD">
      <w:pPr>
        <w:jc w:val="both"/>
      </w:pPr>
    </w:p>
    <w:p w14:paraId="6F060257" w14:textId="77777777" w:rsidR="00CA32AD" w:rsidRDefault="00CA32AD" w:rsidP="00CA32AD">
      <w:pPr>
        <w:jc w:val="both"/>
      </w:pPr>
    </w:p>
    <w:tbl>
      <w:tblPr>
        <w:tblpPr w:leftFromText="141" w:rightFromText="141" w:vertAnchor="text" w:horzAnchor="margin" w:tblpXSpec="right" w:tblpY="118"/>
        <w:tblW w:w="8620" w:type="dxa"/>
        <w:tblCellMar>
          <w:left w:w="70" w:type="dxa"/>
          <w:right w:w="70" w:type="dxa"/>
        </w:tblCellMar>
        <w:tblLook w:val="04A0" w:firstRow="1" w:lastRow="0" w:firstColumn="1" w:lastColumn="0" w:noHBand="0" w:noVBand="1"/>
      </w:tblPr>
      <w:tblGrid>
        <w:gridCol w:w="1902"/>
        <w:gridCol w:w="3169"/>
        <w:gridCol w:w="1268"/>
        <w:gridCol w:w="1014"/>
        <w:gridCol w:w="1267"/>
      </w:tblGrid>
      <w:tr w:rsidR="00EC111D" w:rsidRPr="00704CB4" w14:paraId="613CDED3" w14:textId="77777777" w:rsidTr="00CA32AD">
        <w:trPr>
          <w:trHeight w:val="223"/>
        </w:trPr>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15814" w14:textId="77777777" w:rsidR="00EC111D" w:rsidRPr="00704CB4" w:rsidRDefault="00EC111D" w:rsidP="00CA32AD">
            <w:pPr>
              <w:jc w:val="center"/>
              <w:rPr>
                <w:b/>
                <w:bCs/>
                <w:color w:val="000000"/>
                <w:sz w:val="14"/>
                <w:szCs w:val="14"/>
                <w:lang w:eastAsia="es-SV"/>
              </w:rPr>
            </w:pPr>
            <w:r w:rsidRPr="00704CB4">
              <w:rPr>
                <w:b/>
                <w:bCs/>
                <w:color w:val="000000"/>
                <w:sz w:val="14"/>
                <w:szCs w:val="14"/>
                <w:lang w:eastAsia="es-SV"/>
              </w:rPr>
              <w:t>ÁREA ORIGINAL Y MATRICULA</w:t>
            </w:r>
          </w:p>
        </w:tc>
        <w:tc>
          <w:tcPr>
            <w:tcW w:w="3169" w:type="dxa"/>
            <w:tcBorders>
              <w:top w:val="single" w:sz="4" w:space="0" w:color="auto"/>
              <w:left w:val="nil"/>
              <w:bottom w:val="single" w:sz="4" w:space="0" w:color="auto"/>
              <w:right w:val="single" w:sz="4" w:space="0" w:color="auto"/>
            </w:tcBorders>
            <w:shd w:val="clear" w:color="auto" w:fill="auto"/>
            <w:vAlign w:val="center"/>
            <w:hideMark/>
          </w:tcPr>
          <w:p w14:paraId="3F8CD287" w14:textId="77777777" w:rsidR="00EC111D" w:rsidRPr="00704CB4" w:rsidRDefault="00EC111D" w:rsidP="00CA32AD">
            <w:pPr>
              <w:jc w:val="center"/>
              <w:rPr>
                <w:b/>
                <w:bCs/>
                <w:color w:val="000000"/>
                <w:sz w:val="14"/>
                <w:szCs w:val="14"/>
                <w:lang w:eastAsia="es-SV"/>
              </w:rPr>
            </w:pPr>
            <w:r w:rsidRPr="00704CB4">
              <w:rPr>
                <w:b/>
                <w:bCs/>
                <w:color w:val="000000"/>
                <w:sz w:val="14"/>
                <w:szCs w:val="14"/>
                <w:lang w:eastAsia="es-SV"/>
              </w:rPr>
              <w:t>PORCIONES SEGREGADAS (COMPRAVENTA)</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18756807" w14:textId="77777777" w:rsidR="00EC111D" w:rsidRPr="00704CB4" w:rsidRDefault="00EC111D" w:rsidP="00CA32AD">
            <w:pPr>
              <w:jc w:val="center"/>
              <w:rPr>
                <w:b/>
                <w:bCs/>
                <w:color w:val="000000"/>
                <w:sz w:val="14"/>
                <w:szCs w:val="14"/>
                <w:lang w:eastAsia="es-SV"/>
              </w:rPr>
            </w:pPr>
            <w:r w:rsidRPr="00704CB4">
              <w:rPr>
                <w:b/>
                <w:bCs/>
                <w:color w:val="000000"/>
                <w:sz w:val="14"/>
                <w:szCs w:val="14"/>
                <w:lang w:eastAsia="es-SV"/>
              </w:rPr>
              <w:t>MATRICULA</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6B2485FE" w14:textId="77777777" w:rsidR="00EC111D" w:rsidRPr="00704CB4" w:rsidRDefault="00EC111D" w:rsidP="00CA32AD">
            <w:pPr>
              <w:jc w:val="center"/>
              <w:rPr>
                <w:b/>
                <w:bCs/>
                <w:color w:val="000000"/>
                <w:sz w:val="14"/>
                <w:szCs w:val="14"/>
                <w:lang w:eastAsia="es-SV"/>
              </w:rPr>
            </w:pPr>
            <w:r w:rsidRPr="00704CB4">
              <w:rPr>
                <w:b/>
                <w:bCs/>
                <w:color w:val="000000"/>
                <w:sz w:val="14"/>
                <w:szCs w:val="14"/>
                <w:lang w:eastAsia="es-SV"/>
              </w:rPr>
              <w:t>ÁREA</w:t>
            </w:r>
            <w:r>
              <w:rPr>
                <w:b/>
                <w:bCs/>
                <w:color w:val="000000"/>
                <w:sz w:val="14"/>
                <w:szCs w:val="14"/>
                <w:lang w:eastAsia="es-SV"/>
              </w:rPr>
              <w:t xml:space="preserve"> </w:t>
            </w:r>
            <w:r w:rsidRPr="00704CB4">
              <w:rPr>
                <w:b/>
                <w:bCs/>
                <w:color w:val="000000"/>
                <w:sz w:val="14"/>
                <w:szCs w:val="14"/>
                <w:lang w:eastAsia="es-SV"/>
              </w:rPr>
              <w:t>(Mzs.)</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3355CFA" w14:textId="77777777" w:rsidR="00EC111D" w:rsidRPr="00704CB4" w:rsidRDefault="00EC111D" w:rsidP="00CA32AD">
            <w:pPr>
              <w:jc w:val="center"/>
              <w:rPr>
                <w:b/>
                <w:bCs/>
                <w:color w:val="000000"/>
                <w:sz w:val="14"/>
                <w:szCs w:val="14"/>
                <w:lang w:eastAsia="es-SV"/>
              </w:rPr>
            </w:pPr>
            <w:r w:rsidRPr="00704CB4">
              <w:rPr>
                <w:b/>
                <w:bCs/>
                <w:color w:val="000000"/>
                <w:sz w:val="14"/>
                <w:szCs w:val="14"/>
                <w:lang w:eastAsia="es-SV"/>
              </w:rPr>
              <w:t>ÁREA</w:t>
            </w:r>
            <w:r>
              <w:rPr>
                <w:b/>
                <w:bCs/>
                <w:color w:val="000000"/>
                <w:sz w:val="14"/>
                <w:szCs w:val="14"/>
                <w:lang w:eastAsia="es-SV"/>
              </w:rPr>
              <w:t xml:space="preserve"> </w:t>
            </w:r>
            <w:r w:rsidRPr="00704CB4">
              <w:rPr>
                <w:b/>
                <w:bCs/>
                <w:color w:val="000000"/>
                <w:sz w:val="14"/>
                <w:szCs w:val="14"/>
                <w:lang w:eastAsia="es-SV"/>
              </w:rPr>
              <w:t>(M</w:t>
            </w:r>
            <w:r w:rsidRPr="00704CB4">
              <w:rPr>
                <w:sz w:val="14"/>
                <w:szCs w:val="14"/>
                <w:vertAlign w:val="superscript"/>
              </w:rPr>
              <w:t>2</w:t>
            </w:r>
            <w:r w:rsidRPr="00704CB4">
              <w:rPr>
                <w:b/>
                <w:bCs/>
                <w:color w:val="000000"/>
                <w:sz w:val="14"/>
                <w:szCs w:val="14"/>
                <w:lang w:eastAsia="es-SV"/>
              </w:rPr>
              <w:t>)</w:t>
            </w:r>
          </w:p>
        </w:tc>
      </w:tr>
      <w:tr w:rsidR="00EC111D" w:rsidRPr="00704CB4" w14:paraId="72573E9A" w14:textId="77777777" w:rsidTr="00CA32AD">
        <w:trPr>
          <w:trHeight w:val="56"/>
        </w:trPr>
        <w:tc>
          <w:tcPr>
            <w:tcW w:w="1902" w:type="dxa"/>
            <w:vMerge w:val="restart"/>
            <w:tcBorders>
              <w:top w:val="nil"/>
              <w:left w:val="single" w:sz="4" w:space="0" w:color="auto"/>
              <w:bottom w:val="single" w:sz="4" w:space="0" w:color="auto"/>
              <w:right w:val="single" w:sz="4" w:space="0" w:color="auto"/>
            </w:tcBorders>
            <w:shd w:val="clear" w:color="auto" w:fill="auto"/>
            <w:vAlign w:val="center"/>
            <w:hideMark/>
          </w:tcPr>
          <w:p w14:paraId="773D362A" w14:textId="77777777" w:rsidR="00EC111D" w:rsidRPr="00704CB4" w:rsidRDefault="00EC111D" w:rsidP="00CA32AD">
            <w:pPr>
              <w:rPr>
                <w:b/>
                <w:color w:val="000000"/>
                <w:sz w:val="14"/>
                <w:szCs w:val="14"/>
                <w:lang w:eastAsia="es-SV"/>
              </w:rPr>
            </w:pPr>
            <w:r w:rsidRPr="00704CB4">
              <w:rPr>
                <w:b/>
                <w:color w:val="000000"/>
                <w:sz w:val="14"/>
                <w:szCs w:val="14"/>
                <w:lang w:eastAsia="es-SV"/>
              </w:rPr>
              <w:t>HACIENDA SAN RAMÓN EL COYOLITO PRIMERA PORCIÓN:</w:t>
            </w:r>
          </w:p>
          <w:p w14:paraId="0253F095" w14:textId="5AA02D72" w:rsidR="00EC111D" w:rsidRPr="00704CB4" w:rsidRDefault="00EC111D" w:rsidP="00976100">
            <w:pPr>
              <w:rPr>
                <w:color w:val="000000"/>
                <w:sz w:val="14"/>
                <w:szCs w:val="14"/>
                <w:lang w:eastAsia="es-SV"/>
              </w:rPr>
            </w:pPr>
            <w:r w:rsidRPr="00704CB4">
              <w:rPr>
                <w:color w:val="000000"/>
                <w:sz w:val="14"/>
                <w:szCs w:val="14"/>
                <w:lang w:eastAsia="es-SV"/>
              </w:rPr>
              <w:t xml:space="preserve">28821360.50 M²; </w:t>
            </w:r>
            <w:r w:rsidR="00976100">
              <w:rPr>
                <w:color w:val="000000"/>
                <w:sz w:val="14"/>
                <w:szCs w:val="14"/>
                <w:lang w:eastAsia="es-SV"/>
              </w:rPr>
              <w:t>----</w:t>
            </w:r>
            <w:r w:rsidRPr="00704CB4">
              <w:rPr>
                <w:color w:val="000000"/>
                <w:sz w:val="14"/>
                <w:szCs w:val="14"/>
                <w:lang w:eastAsia="es-SV"/>
              </w:rPr>
              <w:t>-00000; TITULAR: ACPA "SAN RAMÓN" DE RL.</w:t>
            </w:r>
          </w:p>
        </w:tc>
        <w:tc>
          <w:tcPr>
            <w:tcW w:w="3169" w:type="dxa"/>
            <w:tcBorders>
              <w:top w:val="nil"/>
              <w:left w:val="nil"/>
              <w:bottom w:val="single" w:sz="4" w:space="0" w:color="auto"/>
              <w:right w:val="single" w:sz="4" w:space="0" w:color="auto"/>
            </w:tcBorders>
            <w:shd w:val="clear" w:color="auto" w:fill="auto"/>
            <w:vAlign w:val="center"/>
            <w:hideMark/>
          </w:tcPr>
          <w:p w14:paraId="69413967" w14:textId="77777777" w:rsidR="00EC111D" w:rsidRPr="00704CB4" w:rsidRDefault="00EC111D" w:rsidP="00CA32AD">
            <w:pPr>
              <w:rPr>
                <w:color w:val="000000"/>
                <w:sz w:val="14"/>
                <w:szCs w:val="14"/>
                <w:lang w:eastAsia="es-SV"/>
              </w:rPr>
            </w:pPr>
            <w:r w:rsidRPr="00704CB4">
              <w:rPr>
                <w:color w:val="000000"/>
                <w:sz w:val="14"/>
                <w:szCs w:val="14"/>
                <w:lang w:eastAsia="es-SV"/>
              </w:rPr>
              <w:t xml:space="preserve">PORCIÓN 1+ PORCIÓN 2 </w:t>
            </w:r>
          </w:p>
        </w:tc>
        <w:tc>
          <w:tcPr>
            <w:tcW w:w="1268" w:type="dxa"/>
            <w:tcBorders>
              <w:top w:val="nil"/>
              <w:left w:val="nil"/>
              <w:bottom w:val="single" w:sz="4" w:space="0" w:color="auto"/>
              <w:right w:val="single" w:sz="4" w:space="0" w:color="auto"/>
            </w:tcBorders>
            <w:shd w:val="clear" w:color="auto" w:fill="auto"/>
            <w:vAlign w:val="center"/>
            <w:hideMark/>
          </w:tcPr>
          <w:p w14:paraId="064403E2" w14:textId="623EB95A" w:rsidR="00EC111D" w:rsidRPr="00704CB4" w:rsidRDefault="00976100" w:rsidP="00CA32AD">
            <w:pPr>
              <w:jc w:val="center"/>
              <w:rPr>
                <w:color w:val="000000"/>
                <w:sz w:val="14"/>
                <w:szCs w:val="14"/>
                <w:lang w:eastAsia="es-SV"/>
              </w:rPr>
            </w:pPr>
            <w:r>
              <w:rPr>
                <w:color w:val="000000"/>
                <w:sz w:val="14"/>
                <w:szCs w:val="14"/>
                <w:lang w:eastAsia="es-SV"/>
              </w:rPr>
              <w:t>---</w:t>
            </w:r>
            <w:r w:rsidR="00EC111D" w:rsidRPr="00704CB4">
              <w:rPr>
                <w:color w:val="000000"/>
                <w:sz w:val="14"/>
                <w:szCs w:val="14"/>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7A55A8F3" w14:textId="77777777" w:rsidR="00EC111D" w:rsidRPr="00704CB4" w:rsidRDefault="00EC111D" w:rsidP="00CA32AD">
            <w:pPr>
              <w:jc w:val="center"/>
              <w:rPr>
                <w:color w:val="000000"/>
                <w:sz w:val="14"/>
                <w:szCs w:val="14"/>
                <w:lang w:eastAsia="es-SV"/>
              </w:rPr>
            </w:pPr>
            <w:r w:rsidRPr="00704CB4">
              <w:rPr>
                <w:color w:val="000000"/>
                <w:sz w:val="14"/>
                <w:szCs w:val="14"/>
                <w:lang w:eastAsia="es-SV"/>
              </w:rPr>
              <w:t>14.944634</w:t>
            </w:r>
          </w:p>
        </w:tc>
        <w:tc>
          <w:tcPr>
            <w:tcW w:w="1267" w:type="dxa"/>
            <w:tcBorders>
              <w:top w:val="nil"/>
              <w:left w:val="nil"/>
              <w:bottom w:val="single" w:sz="4" w:space="0" w:color="auto"/>
              <w:right w:val="single" w:sz="4" w:space="0" w:color="auto"/>
            </w:tcBorders>
            <w:shd w:val="clear" w:color="auto" w:fill="auto"/>
            <w:noWrap/>
            <w:vAlign w:val="center"/>
            <w:hideMark/>
          </w:tcPr>
          <w:p w14:paraId="433F66CA" w14:textId="77777777" w:rsidR="00EC111D" w:rsidRPr="00704CB4" w:rsidRDefault="00EC111D" w:rsidP="00CA32AD">
            <w:pPr>
              <w:jc w:val="center"/>
              <w:rPr>
                <w:color w:val="000000"/>
                <w:sz w:val="14"/>
                <w:szCs w:val="14"/>
                <w:lang w:eastAsia="es-SV"/>
              </w:rPr>
            </w:pPr>
            <w:r w:rsidRPr="00704CB4">
              <w:rPr>
                <w:color w:val="000000"/>
                <w:sz w:val="14"/>
                <w:szCs w:val="14"/>
                <w:lang w:eastAsia="es-SV"/>
              </w:rPr>
              <w:t>104,449.5</w:t>
            </w:r>
          </w:p>
        </w:tc>
      </w:tr>
      <w:tr w:rsidR="00EC111D" w:rsidRPr="00704CB4" w14:paraId="2DC19563" w14:textId="77777777" w:rsidTr="00CA32AD">
        <w:trPr>
          <w:trHeight w:val="94"/>
        </w:trPr>
        <w:tc>
          <w:tcPr>
            <w:tcW w:w="1902" w:type="dxa"/>
            <w:vMerge/>
            <w:tcBorders>
              <w:top w:val="nil"/>
              <w:left w:val="single" w:sz="4" w:space="0" w:color="auto"/>
              <w:bottom w:val="single" w:sz="4" w:space="0" w:color="auto"/>
              <w:right w:val="single" w:sz="4" w:space="0" w:color="auto"/>
            </w:tcBorders>
            <w:vAlign w:val="center"/>
            <w:hideMark/>
          </w:tcPr>
          <w:p w14:paraId="18099761" w14:textId="77777777" w:rsidR="00EC111D" w:rsidRPr="00704CB4" w:rsidRDefault="00EC111D" w:rsidP="00CA32AD">
            <w:pPr>
              <w:rPr>
                <w:color w:val="000000"/>
                <w:sz w:val="14"/>
                <w:szCs w:val="14"/>
                <w:lang w:eastAsia="es-SV"/>
              </w:rPr>
            </w:pPr>
          </w:p>
        </w:tc>
        <w:tc>
          <w:tcPr>
            <w:tcW w:w="3169" w:type="dxa"/>
            <w:tcBorders>
              <w:top w:val="nil"/>
              <w:left w:val="nil"/>
              <w:bottom w:val="single" w:sz="4" w:space="0" w:color="auto"/>
              <w:right w:val="single" w:sz="4" w:space="0" w:color="auto"/>
            </w:tcBorders>
            <w:shd w:val="clear" w:color="auto" w:fill="auto"/>
            <w:vAlign w:val="center"/>
            <w:hideMark/>
          </w:tcPr>
          <w:p w14:paraId="43011A69" w14:textId="77777777" w:rsidR="00EC111D" w:rsidRPr="00704CB4" w:rsidRDefault="00EC111D" w:rsidP="00CA32AD">
            <w:pPr>
              <w:rPr>
                <w:color w:val="000000"/>
                <w:sz w:val="14"/>
                <w:szCs w:val="14"/>
                <w:lang w:eastAsia="es-SV"/>
              </w:rPr>
            </w:pPr>
            <w:r w:rsidRPr="00704CB4">
              <w:rPr>
                <w:color w:val="000000"/>
                <w:sz w:val="14"/>
                <w:szCs w:val="14"/>
                <w:lang w:eastAsia="es-SV"/>
              </w:rPr>
              <w:t>CASERÍO LA LEONA, PORCIÓN 3</w:t>
            </w:r>
          </w:p>
        </w:tc>
        <w:tc>
          <w:tcPr>
            <w:tcW w:w="1268" w:type="dxa"/>
            <w:tcBorders>
              <w:top w:val="nil"/>
              <w:left w:val="nil"/>
              <w:bottom w:val="single" w:sz="4" w:space="0" w:color="auto"/>
              <w:right w:val="single" w:sz="4" w:space="0" w:color="auto"/>
            </w:tcBorders>
            <w:shd w:val="clear" w:color="auto" w:fill="auto"/>
            <w:vAlign w:val="center"/>
            <w:hideMark/>
          </w:tcPr>
          <w:p w14:paraId="1C5F1480" w14:textId="595B69A0" w:rsidR="00EC111D" w:rsidRPr="00704CB4" w:rsidRDefault="00976100" w:rsidP="00CA32AD">
            <w:pPr>
              <w:jc w:val="center"/>
              <w:rPr>
                <w:color w:val="000000"/>
                <w:sz w:val="14"/>
                <w:szCs w:val="14"/>
                <w:lang w:eastAsia="es-SV"/>
              </w:rPr>
            </w:pPr>
            <w:r>
              <w:rPr>
                <w:color w:val="000000"/>
                <w:sz w:val="14"/>
                <w:szCs w:val="14"/>
                <w:lang w:eastAsia="es-SV"/>
              </w:rPr>
              <w:t>----</w:t>
            </w:r>
            <w:r w:rsidR="00EC111D" w:rsidRPr="00704CB4">
              <w:rPr>
                <w:color w:val="000000"/>
                <w:sz w:val="14"/>
                <w:szCs w:val="14"/>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06A22AA0" w14:textId="77777777" w:rsidR="00EC111D" w:rsidRPr="00704CB4" w:rsidRDefault="00EC111D" w:rsidP="00CA32AD">
            <w:pPr>
              <w:jc w:val="center"/>
              <w:rPr>
                <w:color w:val="000000"/>
                <w:sz w:val="14"/>
                <w:szCs w:val="14"/>
                <w:lang w:eastAsia="es-SV"/>
              </w:rPr>
            </w:pPr>
            <w:r w:rsidRPr="00704CB4">
              <w:rPr>
                <w:color w:val="000000"/>
                <w:sz w:val="14"/>
                <w:szCs w:val="14"/>
                <w:lang w:eastAsia="es-SV"/>
              </w:rPr>
              <w:t>4.215427</w:t>
            </w:r>
          </w:p>
        </w:tc>
        <w:tc>
          <w:tcPr>
            <w:tcW w:w="1267" w:type="dxa"/>
            <w:tcBorders>
              <w:top w:val="nil"/>
              <w:left w:val="nil"/>
              <w:bottom w:val="single" w:sz="4" w:space="0" w:color="auto"/>
              <w:right w:val="single" w:sz="4" w:space="0" w:color="auto"/>
            </w:tcBorders>
            <w:shd w:val="clear" w:color="auto" w:fill="auto"/>
            <w:noWrap/>
            <w:vAlign w:val="center"/>
            <w:hideMark/>
          </w:tcPr>
          <w:p w14:paraId="1649F17A" w14:textId="77777777" w:rsidR="00EC111D" w:rsidRPr="00704CB4" w:rsidRDefault="00EC111D" w:rsidP="00CA32AD">
            <w:pPr>
              <w:jc w:val="center"/>
              <w:rPr>
                <w:color w:val="000000"/>
                <w:sz w:val="14"/>
                <w:szCs w:val="14"/>
                <w:lang w:eastAsia="es-SV"/>
              </w:rPr>
            </w:pPr>
            <w:r w:rsidRPr="00704CB4">
              <w:rPr>
                <w:color w:val="000000"/>
                <w:sz w:val="14"/>
                <w:szCs w:val="14"/>
                <w:lang w:eastAsia="es-SV"/>
              </w:rPr>
              <w:t>29,462.03</w:t>
            </w:r>
          </w:p>
        </w:tc>
      </w:tr>
      <w:tr w:rsidR="00EC111D" w:rsidRPr="00704CB4" w14:paraId="4DC58E52" w14:textId="77777777" w:rsidTr="00CA32AD">
        <w:trPr>
          <w:trHeight w:val="276"/>
        </w:trPr>
        <w:tc>
          <w:tcPr>
            <w:tcW w:w="1902" w:type="dxa"/>
            <w:vMerge/>
            <w:tcBorders>
              <w:top w:val="nil"/>
              <w:left w:val="single" w:sz="4" w:space="0" w:color="auto"/>
              <w:bottom w:val="single" w:sz="4" w:space="0" w:color="auto"/>
              <w:right w:val="single" w:sz="4" w:space="0" w:color="auto"/>
            </w:tcBorders>
            <w:vAlign w:val="center"/>
            <w:hideMark/>
          </w:tcPr>
          <w:p w14:paraId="768CB60D" w14:textId="77777777" w:rsidR="00EC111D" w:rsidRPr="00704CB4" w:rsidRDefault="00EC111D" w:rsidP="00CA32AD">
            <w:pPr>
              <w:rPr>
                <w:color w:val="000000"/>
                <w:sz w:val="14"/>
                <w:szCs w:val="14"/>
                <w:lang w:eastAsia="es-SV"/>
              </w:rPr>
            </w:pPr>
          </w:p>
        </w:tc>
        <w:tc>
          <w:tcPr>
            <w:tcW w:w="3169" w:type="dxa"/>
            <w:tcBorders>
              <w:top w:val="nil"/>
              <w:left w:val="nil"/>
              <w:bottom w:val="single" w:sz="4" w:space="0" w:color="auto"/>
              <w:right w:val="single" w:sz="4" w:space="0" w:color="auto"/>
            </w:tcBorders>
            <w:shd w:val="clear" w:color="auto" w:fill="auto"/>
            <w:vAlign w:val="center"/>
            <w:hideMark/>
          </w:tcPr>
          <w:p w14:paraId="0F310EAE" w14:textId="77777777" w:rsidR="00EC111D" w:rsidRPr="00704CB4" w:rsidRDefault="00EC111D" w:rsidP="00CA32AD">
            <w:pPr>
              <w:rPr>
                <w:color w:val="000000"/>
                <w:sz w:val="14"/>
                <w:szCs w:val="14"/>
                <w:lang w:eastAsia="es-SV"/>
              </w:rPr>
            </w:pPr>
            <w:r w:rsidRPr="00704CB4">
              <w:rPr>
                <w:color w:val="000000"/>
                <w:sz w:val="14"/>
                <w:szCs w:val="14"/>
                <w:lang w:eastAsia="es-SV"/>
              </w:rPr>
              <w:t>SAN RAMÓN EL COYOLITO PORCIÓN 4, LA COLONIA</w:t>
            </w:r>
          </w:p>
        </w:tc>
        <w:tc>
          <w:tcPr>
            <w:tcW w:w="1268" w:type="dxa"/>
            <w:tcBorders>
              <w:top w:val="nil"/>
              <w:left w:val="nil"/>
              <w:bottom w:val="single" w:sz="4" w:space="0" w:color="auto"/>
              <w:right w:val="single" w:sz="4" w:space="0" w:color="auto"/>
            </w:tcBorders>
            <w:shd w:val="clear" w:color="auto" w:fill="auto"/>
            <w:vAlign w:val="center"/>
            <w:hideMark/>
          </w:tcPr>
          <w:p w14:paraId="680CE9B9" w14:textId="6BC466AD" w:rsidR="00EC111D" w:rsidRPr="00704CB4" w:rsidRDefault="00976100" w:rsidP="00CA32AD">
            <w:pPr>
              <w:jc w:val="center"/>
              <w:rPr>
                <w:color w:val="000000"/>
                <w:sz w:val="14"/>
                <w:szCs w:val="14"/>
                <w:lang w:eastAsia="es-SV"/>
              </w:rPr>
            </w:pPr>
            <w:r>
              <w:rPr>
                <w:color w:val="000000"/>
                <w:sz w:val="14"/>
                <w:szCs w:val="14"/>
                <w:lang w:eastAsia="es-SV"/>
              </w:rPr>
              <w:t>----</w:t>
            </w:r>
            <w:r w:rsidR="00EC111D" w:rsidRPr="00704CB4">
              <w:rPr>
                <w:color w:val="000000"/>
                <w:sz w:val="14"/>
                <w:szCs w:val="14"/>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526F471B" w14:textId="77777777" w:rsidR="00EC111D" w:rsidRPr="00704CB4" w:rsidRDefault="00EC111D" w:rsidP="00CA32AD">
            <w:pPr>
              <w:jc w:val="center"/>
              <w:rPr>
                <w:color w:val="000000"/>
                <w:sz w:val="14"/>
                <w:szCs w:val="14"/>
                <w:lang w:eastAsia="es-SV"/>
              </w:rPr>
            </w:pPr>
            <w:r w:rsidRPr="00704CB4">
              <w:rPr>
                <w:color w:val="000000"/>
                <w:sz w:val="14"/>
                <w:szCs w:val="14"/>
                <w:lang w:eastAsia="es-SV"/>
              </w:rPr>
              <w:t>34.934094</w:t>
            </w:r>
          </w:p>
        </w:tc>
        <w:tc>
          <w:tcPr>
            <w:tcW w:w="1267" w:type="dxa"/>
            <w:tcBorders>
              <w:top w:val="nil"/>
              <w:left w:val="nil"/>
              <w:bottom w:val="single" w:sz="4" w:space="0" w:color="auto"/>
              <w:right w:val="single" w:sz="4" w:space="0" w:color="auto"/>
            </w:tcBorders>
            <w:shd w:val="clear" w:color="auto" w:fill="auto"/>
            <w:noWrap/>
            <w:vAlign w:val="center"/>
            <w:hideMark/>
          </w:tcPr>
          <w:p w14:paraId="1207BC0A" w14:textId="77777777" w:rsidR="00EC111D" w:rsidRPr="00704CB4" w:rsidRDefault="00EC111D" w:rsidP="00CA32AD">
            <w:pPr>
              <w:jc w:val="center"/>
              <w:rPr>
                <w:color w:val="000000"/>
                <w:sz w:val="14"/>
                <w:szCs w:val="14"/>
                <w:lang w:eastAsia="es-SV"/>
              </w:rPr>
            </w:pPr>
            <w:r w:rsidRPr="00704CB4">
              <w:rPr>
                <w:color w:val="000000"/>
                <w:sz w:val="14"/>
                <w:szCs w:val="14"/>
                <w:lang w:eastAsia="es-SV"/>
              </w:rPr>
              <w:t>244,157.77</w:t>
            </w:r>
          </w:p>
        </w:tc>
      </w:tr>
      <w:tr w:rsidR="00EC111D" w:rsidRPr="00704CB4" w14:paraId="2E639156" w14:textId="77777777" w:rsidTr="00CA32AD">
        <w:trPr>
          <w:trHeight w:val="334"/>
        </w:trPr>
        <w:tc>
          <w:tcPr>
            <w:tcW w:w="1902" w:type="dxa"/>
            <w:vMerge/>
            <w:tcBorders>
              <w:top w:val="nil"/>
              <w:left w:val="single" w:sz="4" w:space="0" w:color="auto"/>
              <w:bottom w:val="single" w:sz="4" w:space="0" w:color="auto"/>
              <w:right w:val="single" w:sz="4" w:space="0" w:color="auto"/>
            </w:tcBorders>
            <w:vAlign w:val="center"/>
            <w:hideMark/>
          </w:tcPr>
          <w:p w14:paraId="2EF1AC98" w14:textId="77777777" w:rsidR="00EC111D" w:rsidRPr="00704CB4" w:rsidRDefault="00EC111D" w:rsidP="00CA32AD">
            <w:pPr>
              <w:rPr>
                <w:color w:val="000000"/>
                <w:sz w:val="14"/>
                <w:szCs w:val="14"/>
                <w:lang w:eastAsia="es-SV"/>
              </w:rPr>
            </w:pPr>
          </w:p>
        </w:tc>
        <w:tc>
          <w:tcPr>
            <w:tcW w:w="3169" w:type="dxa"/>
            <w:tcBorders>
              <w:top w:val="nil"/>
              <w:left w:val="nil"/>
              <w:bottom w:val="single" w:sz="4" w:space="0" w:color="auto"/>
              <w:right w:val="single" w:sz="4" w:space="0" w:color="auto"/>
            </w:tcBorders>
            <w:shd w:val="clear" w:color="auto" w:fill="auto"/>
            <w:vAlign w:val="center"/>
            <w:hideMark/>
          </w:tcPr>
          <w:p w14:paraId="0876FDAB" w14:textId="77777777" w:rsidR="00EC111D" w:rsidRPr="00704CB4" w:rsidRDefault="00EC111D" w:rsidP="00CA32AD">
            <w:pPr>
              <w:rPr>
                <w:color w:val="000000"/>
                <w:sz w:val="14"/>
                <w:szCs w:val="14"/>
                <w:lang w:eastAsia="es-SV"/>
              </w:rPr>
            </w:pPr>
            <w:r w:rsidRPr="00704CB4">
              <w:rPr>
                <w:color w:val="000000"/>
                <w:sz w:val="14"/>
                <w:szCs w:val="14"/>
                <w:lang w:eastAsia="es-SV"/>
              </w:rPr>
              <w:t>HACIENDA SAN RAMÓN EL COYOLITO, PORCIÓN 15 MANZANAS</w:t>
            </w:r>
          </w:p>
        </w:tc>
        <w:tc>
          <w:tcPr>
            <w:tcW w:w="1268" w:type="dxa"/>
            <w:tcBorders>
              <w:top w:val="nil"/>
              <w:left w:val="nil"/>
              <w:bottom w:val="single" w:sz="4" w:space="0" w:color="auto"/>
              <w:right w:val="single" w:sz="4" w:space="0" w:color="auto"/>
            </w:tcBorders>
            <w:shd w:val="clear" w:color="auto" w:fill="auto"/>
            <w:vAlign w:val="center"/>
            <w:hideMark/>
          </w:tcPr>
          <w:p w14:paraId="57EE304F" w14:textId="72735B0A" w:rsidR="00EC111D" w:rsidRPr="00704CB4" w:rsidRDefault="00976100" w:rsidP="00CA32AD">
            <w:pPr>
              <w:jc w:val="center"/>
              <w:rPr>
                <w:color w:val="000000"/>
                <w:sz w:val="14"/>
                <w:szCs w:val="14"/>
                <w:lang w:eastAsia="es-SV"/>
              </w:rPr>
            </w:pPr>
            <w:r>
              <w:rPr>
                <w:color w:val="000000"/>
                <w:sz w:val="14"/>
                <w:szCs w:val="14"/>
                <w:lang w:eastAsia="es-SV"/>
              </w:rPr>
              <w:t>----</w:t>
            </w:r>
            <w:r w:rsidR="00EC111D" w:rsidRPr="00704CB4">
              <w:rPr>
                <w:color w:val="000000"/>
                <w:sz w:val="14"/>
                <w:szCs w:val="14"/>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67C02076" w14:textId="77777777" w:rsidR="00EC111D" w:rsidRPr="00704CB4" w:rsidRDefault="00EC111D" w:rsidP="00CA32AD">
            <w:pPr>
              <w:jc w:val="center"/>
              <w:rPr>
                <w:color w:val="000000"/>
                <w:sz w:val="14"/>
                <w:szCs w:val="14"/>
                <w:lang w:eastAsia="es-SV"/>
              </w:rPr>
            </w:pPr>
            <w:r w:rsidRPr="00704CB4">
              <w:rPr>
                <w:color w:val="000000"/>
                <w:sz w:val="14"/>
                <w:szCs w:val="14"/>
                <w:lang w:eastAsia="es-SV"/>
              </w:rPr>
              <w:t>15.000001</w:t>
            </w:r>
          </w:p>
        </w:tc>
        <w:tc>
          <w:tcPr>
            <w:tcW w:w="1267" w:type="dxa"/>
            <w:tcBorders>
              <w:top w:val="nil"/>
              <w:left w:val="nil"/>
              <w:bottom w:val="single" w:sz="4" w:space="0" w:color="auto"/>
              <w:right w:val="single" w:sz="4" w:space="0" w:color="auto"/>
            </w:tcBorders>
            <w:shd w:val="clear" w:color="auto" w:fill="auto"/>
            <w:noWrap/>
            <w:vAlign w:val="center"/>
            <w:hideMark/>
          </w:tcPr>
          <w:p w14:paraId="50AA3FEF" w14:textId="77777777" w:rsidR="00EC111D" w:rsidRPr="00704CB4" w:rsidRDefault="00EC111D" w:rsidP="00CA32AD">
            <w:pPr>
              <w:jc w:val="center"/>
              <w:rPr>
                <w:color w:val="000000"/>
                <w:sz w:val="14"/>
                <w:szCs w:val="14"/>
                <w:lang w:eastAsia="es-SV"/>
              </w:rPr>
            </w:pPr>
            <w:r w:rsidRPr="00704CB4">
              <w:rPr>
                <w:color w:val="000000"/>
                <w:sz w:val="14"/>
                <w:szCs w:val="14"/>
                <w:lang w:eastAsia="es-SV"/>
              </w:rPr>
              <w:t>104,836.46</w:t>
            </w:r>
          </w:p>
        </w:tc>
      </w:tr>
      <w:tr w:rsidR="00EC111D" w:rsidRPr="00704CB4" w14:paraId="36F0C56B" w14:textId="77777777" w:rsidTr="00CA32AD">
        <w:trPr>
          <w:trHeight w:val="278"/>
        </w:trPr>
        <w:tc>
          <w:tcPr>
            <w:tcW w:w="1902" w:type="dxa"/>
            <w:vMerge/>
            <w:tcBorders>
              <w:top w:val="nil"/>
              <w:left w:val="single" w:sz="4" w:space="0" w:color="auto"/>
              <w:bottom w:val="single" w:sz="4" w:space="0" w:color="auto"/>
              <w:right w:val="single" w:sz="4" w:space="0" w:color="auto"/>
            </w:tcBorders>
            <w:vAlign w:val="center"/>
            <w:hideMark/>
          </w:tcPr>
          <w:p w14:paraId="3CCB5E18" w14:textId="77777777" w:rsidR="00EC111D" w:rsidRPr="00704CB4" w:rsidRDefault="00EC111D" w:rsidP="00CA32AD">
            <w:pPr>
              <w:rPr>
                <w:color w:val="000000"/>
                <w:sz w:val="14"/>
                <w:szCs w:val="14"/>
                <w:lang w:eastAsia="es-SV"/>
              </w:rPr>
            </w:pPr>
          </w:p>
        </w:tc>
        <w:tc>
          <w:tcPr>
            <w:tcW w:w="3169" w:type="dxa"/>
            <w:tcBorders>
              <w:top w:val="nil"/>
              <w:left w:val="nil"/>
              <w:bottom w:val="single" w:sz="4" w:space="0" w:color="auto"/>
              <w:right w:val="single" w:sz="4" w:space="0" w:color="auto"/>
            </w:tcBorders>
            <w:shd w:val="clear" w:color="auto" w:fill="auto"/>
            <w:vAlign w:val="center"/>
            <w:hideMark/>
          </w:tcPr>
          <w:p w14:paraId="60E58DFE" w14:textId="77777777" w:rsidR="00EC111D" w:rsidRPr="00704CB4" w:rsidRDefault="00EC111D" w:rsidP="00CA32AD">
            <w:pPr>
              <w:rPr>
                <w:color w:val="000000"/>
                <w:sz w:val="14"/>
                <w:szCs w:val="14"/>
                <w:lang w:eastAsia="es-SV"/>
              </w:rPr>
            </w:pPr>
            <w:r w:rsidRPr="00704CB4">
              <w:rPr>
                <w:color w:val="000000"/>
                <w:sz w:val="14"/>
                <w:szCs w:val="14"/>
                <w:lang w:eastAsia="es-SV"/>
              </w:rPr>
              <w:t>HACIENDA SAN RAMÓN EL COYOLITO, PORCIÓN 6, SECTOR LOS MONOS</w:t>
            </w:r>
          </w:p>
        </w:tc>
        <w:tc>
          <w:tcPr>
            <w:tcW w:w="1268" w:type="dxa"/>
            <w:tcBorders>
              <w:top w:val="nil"/>
              <w:left w:val="nil"/>
              <w:bottom w:val="single" w:sz="4" w:space="0" w:color="auto"/>
              <w:right w:val="single" w:sz="4" w:space="0" w:color="auto"/>
            </w:tcBorders>
            <w:shd w:val="clear" w:color="auto" w:fill="auto"/>
            <w:vAlign w:val="center"/>
            <w:hideMark/>
          </w:tcPr>
          <w:p w14:paraId="618529DB" w14:textId="0248D6B4" w:rsidR="00EC111D" w:rsidRPr="00704CB4" w:rsidRDefault="00976100" w:rsidP="00CA32AD">
            <w:pPr>
              <w:jc w:val="center"/>
              <w:rPr>
                <w:color w:val="000000"/>
                <w:sz w:val="14"/>
                <w:szCs w:val="14"/>
                <w:lang w:eastAsia="es-SV"/>
              </w:rPr>
            </w:pPr>
            <w:r>
              <w:rPr>
                <w:color w:val="000000"/>
                <w:sz w:val="14"/>
                <w:szCs w:val="14"/>
                <w:lang w:eastAsia="es-SV"/>
              </w:rPr>
              <w:t>----</w:t>
            </w:r>
            <w:r w:rsidR="00EC111D" w:rsidRPr="00704CB4">
              <w:rPr>
                <w:color w:val="000000"/>
                <w:sz w:val="14"/>
                <w:szCs w:val="14"/>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4CA39591" w14:textId="77777777" w:rsidR="00EC111D" w:rsidRPr="00704CB4" w:rsidRDefault="00EC111D" w:rsidP="00CA32AD">
            <w:pPr>
              <w:jc w:val="center"/>
              <w:rPr>
                <w:color w:val="000000"/>
                <w:sz w:val="14"/>
                <w:szCs w:val="14"/>
                <w:lang w:eastAsia="es-SV"/>
              </w:rPr>
            </w:pPr>
            <w:r w:rsidRPr="00704CB4">
              <w:rPr>
                <w:color w:val="000000"/>
                <w:sz w:val="14"/>
                <w:szCs w:val="14"/>
                <w:lang w:eastAsia="es-SV"/>
              </w:rPr>
              <w:t>5.080430</w:t>
            </w:r>
          </w:p>
        </w:tc>
        <w:tc>
          <w:tcPr>
            <w:tcW w:w="1267" w:type="dxa"/>
            <w:tcBorders>
              <w:top w:val="nil"/>
              <w:left w:val="nil"/>
              <w:bottom w:val="single" w:sz="4" w:space="0" w:color="auto"/>
              <w:right w:val="single" w:sz="4" w:space="0" w:color="auto"/>
            </w:tcBorders>
            <w:shd w:val="clear" w:color="auto" w:fill="auto"/>
            <w:noWrap/>
            <w:vAlign w:val="center"/>
            <w:hideMark/>
          </w:tcPr>
          <w:p w14:paraId="3AADC1CE" w14:textId="77777777" w:rsidR="00EC111D" w:rsidRPr="00704CB4" w:rsidRDefault="00EC111D" w:rsidP="00CA32AD">
            <w:pPr>
              <w:jc w:val="center"/>
              <w:rPr>
                <w:color w:val="000000"/>
                <w:sz w:val="14"/>
                <w:szCs w:val="14"/>
                <w:lang w:eastAsia="es-SV"/>
              </w:rPr>
            </w:pPr>
            <w:r w:rsidRPr="00704CB4">
              <w:rPr>
                <w:color w:val="000000"/>
                <w:sz w:val="14"/>
                <w:szCs w:val="14"/>
                <w:lang w:eastAsia="es-SV"/>
              </w:rPr>
              <w:t>35,507.62</w:t>
            </w:r>
          </w:p>
        </w:tc>
      </w:tr>
      <w:tr w:rsidR="00EC111D" w:rsidRPr="00704CB4" w14:paraId="4144545D" w14:textId="77777777" w:rsidTr="00CA32AD">
        <w:trPr>
          <w:trHeight w:val="276"/>
        </w:trPr>
        <w:tc>
          <w:tcPr>
            <w:tcW w:w="1902" w:type="dxa"/>
            <w:vMerge/>
            <w:tcBorders>
              <w:top w:val="nil"/>
              <w:left w:val="single" w:sz="4" w:space="0" w:color="auto"/>
              <w:bottom w:val="single" w:sz="4" w:space="0" w:color="auto"/>
              <w:right w:val="single" w:sz="4" w:space="0" w:color="auto"/>
            </w:tcBorders>
            <w:vAlign w:val="center"/>
            <w:hideMark/>
          </w:tcPr>
          <w:p w14:paraId="4DD25B95" w14:textId="77777777" w:rsidR="00EC111D" w:rsidRPr="00704CB4" w:rsidRDefault="00EC111D" w:rsidP="00CA32AD">
            <w:pPr>
              <w:rPr>
                <w:color w:val="000000"/>
                <w:sz w:val="14"/>
                <w:szCs w:val="14"/>
                <w:lang w:eastAsia="es-SV"/>
              </w:rPr>
            </w:pPr>
          </w:p>
        </w:tc>
        <w:tc>
          <w:tcPr>
            <w:tcW w:w="3169" w:type="dxa"/>
            <w:tcBorders>
              <w:top w:val="nil"/>
              <w:left w:val="nil"/>
              <w:bottom w:val="single" w:sz="4" w:space="0" w:color="auto"/>
              <w:right w:val="single" w:sz="4" w:space="0" w:color="auto"/>
            </w:tcBorders>
            <w:shd w:val="clear" w:color="auto" w:fill="auto"/>
            <w:vAlign w:val="center"/>
            <w:hideMark/>
          </w:tcPr>
          <w:p w14:paraId="1A10486F" w14:textId="77777777" w:rsidR="00EC111D" w:rsidRPr="00704CB4" w:rsidRDefault="00EC111D" w:rsidP="00CA32AD">
            <w:pPr>
              <w:rPr>
                <w:color w:val="000000"/>
                <w:sz w:val="14"/>
                <w:szCs w:val="14"/>
                <w:lang w:eastAsia="es-SV"/>
              </w:rPr>
            </w:pPr>
            <w:r w:rsidRPr="00704CB4">
              <w:rPr>
                <w:color w:val="000000"/>
                <w:sz w:val="14"/>
                <w:szCs w:val="14"/>
                <w:lang w:eastAsia="es-SV"/>
              </w:rPr>
              <w:t>HACIENDA SAN RAMÓN EL COYOLITO, EL AMATE</w:t>
            </w:r>
          </w:p>
        </w:tc>
        <w:tc>
          <w:tcPr>
            <w:tcW w:w="1268" w:type="dxa"/>
            <w:tcBorders>
              <w:top w:val="nil"/>
              <w:left w:val="nil"/>
              <w:bottom w:val="single" w:sz="4" w:space="0" w:color="auto"/>
              <w:right w:val="single" w:sz="4" w:space="0" w:color="auto"/>
            </w:tcBorders>
            <w:shd w:val="clear" w:color="auto" w:fill="auto"/>
            <w:vAlign w:val="center"/>
            <w:hideMark/>
          </w:tcPr>
          <w:p w14:paraId="7DB793FA" w14:textId="15C3CA0B" w:rsidR="00EC111D" w:rsidRPr="00704CB4" w:rsidRDefault="00976100" w:rsidP="00CA32AD">
            <w:pPr>
              <w:jc w:val="center"/>
              <w:rPr>
                <w:color w:val="000000"/>
                <w:sz w:val="14"/>
                <w:szCs w:val="14"/>
                <w:lang w:eastAsia="es-SV"/>
              </w:rPr>
            </w:pPr>
            <w:r>
              <w:rPr>
                <w:color w:val="000000"/>
                <w:sz w:val="14"/>
                <w:szCs w:val="14"/>
                <w:lang w:eastAsia="es-SV"/>
              </w:rPr>
              <w:t>----</w:t>
            </w:r>
            <w:r w:rsidR="00EC111D" w:rsidRPr="00704CB4">
              <w:rPr>
                <w:color w:val="000000"/>
                <w:sz w:val="14"/>
                <w:szCs w:val="14"/>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06B4CCDE" w14:textId="77777777" w:rsidR="00EC111D" w:rsidRPr="00704CB4" w:rsidRDefault="00EC111D" w:rsidP="00CA32AD">
            <w:pPr>
              <w:jc w:val="center"/>
              <w:rPr>
                <w:color w:val="000000"/>
                <w:sz w:val="14"/>
                <w:szCs w:val="14"/>
                <w:lang w:eastAsia="es-SV"/>
              </w:rPr>
            </w:pPr>
            <w:r w:rsidRPr="00704CB4">
              <w:rPr>
                <w:color w:val="000000"/>
                <w:sz w:val="14"/>
                <w:szCs w:val="14"/>
                <w:lang w:eastAsia="es-SV"/>
              </w:rPr>
              <w:t>566.471614</w:t>
            </w:r>
          </w:p>
        </w:tc>
        <w:tc>
          <w:tcPr>
            <w:tcW w:w="1267" w:type="dxa"/>
            <w:tcBorders>
              <w:top w:val="nil"/>
              <w:left w:val="nil"/>
              <w:bottom w:val="single" w:sz="4" w:space="0" w:color="auto"/>
              <w:right w:val="single" w:sz="4" w:space="0" w:color="auto"/>
            </w:tcBorders>
            <w:shd w:val="clear" w:color="auto" w:fill="auto"/>
            <w:noWrap/>
            <w:vAlign w:val="center"/>
            <w:hideMark/>
          </w:tcPr>
          <w:p w14:paraId="61241B9E" w14:textId="77777777" w:rsidR="00EC111D" w:rsidRPr="00704CB4" w:rsidRDefault="00EC111D" w:rsidP="00CA32AD">
            <w:pPr>
              <w:jc w:val="center"/>
              <w:rPr>
                <w:color w:val="000000"/>
                <w:sz w:val="14"/>
                <w:szCs w:val="14"/>
                <w:lang w:eastAsia="es-SV"/>
              </w:rPr>
            </w:pPr>
            <w:r w:rsidRPr="00704CB4">
              <w:rPr>
                <w:color w:val="000000"/>
                <w:sz w:val="14"/>
                <w:szCs w:val="14"/>
                <w:lang w:eastAsia="es-SV"/>
              </w:rPr>
              <w:t>3,959,125.06</w:t>
            </w:r>
          </w:p>
        </w:tc>
      </w:tr>
      <w:tr w:rsidR="00EC111D" w:rsidRPr="00704CB4" w14:paraId="763B4057" w14:textId="77777777" w:rsidTr="00CA32AD">
        <w:trPr>
          <w:trHeight w:val="276"/>
        </w:trPr>
        <w:tc>
          <w:tcPr>
            <w:tcW w:w="1902" w:type="dxa"/>
            <w:vMerge/>
            <w:tcBorders>
              <w:top w:val="nil"/>
              <w:left w:val="single" w:sz="4" w:space="0" w:color="auto"/>
              <w:bottom w:val="single" w:sz="4" w:space="0" w:color="auto"/>
              <w:right w:val="single" w:sz="4" w:space="0" w:color="auto"/>
            </w:tcBorders>
            <w:vAlign w:val="center"/>
            <w:hideMark/>
          </w:tcPr>
          <w:p w14:paraId="75655710" w14:textId="77777777" w:rsidR="00EC111D" w:rsidRPr="00704CB4" w:rsidRDefault="00EC111D" w:rsidP="00CA32AD">
            <w:pPr>
              <w:rPr>
                <w:color w:val="000000"/>
                <w:sz w:val="14"/>
                <w:szCs w:val="14"/>
                <w:lang w:eastAsia="es-SV"/>
              </w:rPr>
            </w:pPr>
          </w:p>
        </w:tc>
        <w:tc>
          <w:tcPr>
            <w:tcW w:w="3169" w:type="dxa"/>
            <w:tcBorders>
              <w:top w:val="nil"/>
              <w:left w:val="nil"/>
              <w:bottom w:val="single" w:sz="4" w:space="0" w:color="auto"/>
              <w:right w:val="single" w:sz="4" w:space="0" w:color="auto"/>
            </w:tcBorders>
            <w:shd w:val="clear" w:color="auto" w:fill="auto"/>
            <w:vAlign w:val="center"/>
            <w:hideMark/>
          </w:tcPr>
          <w:p w14:paraId="4BC9F480" w14:textId="77777777" w:rsidR="00EC111D" w:rsidRPr="00704CB4" w:rsidRDefault="00EC111D" w:rsidP="00CA32AD">
            <w:pPr>
              <w:rPr>
                <w:color w:val="000000"/>
                <w:sz w:val="14"/>
                <w:szCs w:val="14"/>
                <w:lang w:eastAsia="es-SV"/>
              </w:rPr>
            </w:pPr>
            <w:r w:rsidRPr="00704CB4">
              <w:rPr>
                <w:color w:val="000000"/>
                <w:sz w:val="14"/>
                <w:szCs w:val="14"/>
                <w:lang w:eastAsia="es-SV"/>
              </w:rPr>
              <w:t>HACIENDA SAN RAMÓN EL COYOLITO, EL BARTOLO</w:t>
            </w:r>
          </w:p>
        </w:tc>
        <w:tc>
          <w:tcPr>
            <w:tcW w:w="1268" w:type="dxa"/>
            <w:tcBorders>
              <w:top w:val="nil"/>
              <w:left w:val="nil"/>
              <w:bottom w:val="single" w:sz="4" w:space="0" w:color="auto"/>
              <w:right w:val="single" w:sz="4" w:space="0" w:color="auto"/>
            </w:tcBorders>
            <w:shd w:val="clear" w:color="auto" w:fill="auto"/>
            <w:vAlign w:val="center"/>
            <w:hideMark/>
          </w:tcPr>
          <w:p w14:paraId="1DB5BDBA" w14:textId="6B274E74" w:rsidR="00EC111D" w:rsidRPr="00704CB4" w:rsidRDefault="00976100" w:rsidP="00CA32AD">
            <w:pPr>
              <w:jc w:val="center"/>
              <w:rPr>
                <w:color w:val="000000"/>
                <w:sz w:val="14"/>
                <w:szCs w:val="14"/>
                <w:lang w:eastAsia="es-SV"/>
              </w:rPr>
            </w:pPr>
            <w:r>
              <w:rPr>
                <w:color w:val="000000"/>
                <w:sz w:val="14"/>
                <w:szCs w:val="14"/>
                <w:lang w:eastAsia="es-SV"/>
              </w:rPr>
              <w:t>----</w:t>
            </w:r>
            <w:r w:rsidR="00EC111D" w:rsidRPr="00704CB4">
              <w:rPr>
                <w:color w:val="000000"/>
                <w:sz w:val="14"/>
                <w:szCs w:val="14"/>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603C3946" w14:textId="77777777" w:rsidR="00EC111D" w:rsidRPr="00704CB4" w:rsidRDefault="00EC111D" w:rsidP="00CA32AD">
            <w:pPr>
              <w:jc w:val="center"/>
              <w:rPr>
                <w:color w:val="000000"/>
                <w:sz w:val="14"/>
                <w:szCs w:val="14"/>
                <w:lang w:eastAsia="es-SV"/>
              </w:rPr>
            </w:pPr>
            <w:r w:rsidRPr="00704CB4">
              <w:rPr>
                <w:color w:val="000000"/>
                <w:sz w:val="14"/>
                <w:szCs w:val="14"/>
                <w:lang w:eastAsia="es-SV"/>
              </w:rPr>
              <w:t>33.960500</w:t>
            </w:r>
          </w:p>
        </w:tc>
        <w:tc>
          <w:tcPr>
            <w:tcW w:w="1267" w:type="dxa"/>
            <w:tcBorders>
              <w:top w:val="nil"/>
              <w:left w:val="nil"/>
              <w:bottom w:val="single" w:sz="4" w:space="0" w:color="auto"/>
              <w:right w:val="single" w:sz="4" w:space="0" w:color="auto"/>
            </w:tcBorders>
            <w:shd w:val="clear" w:color="auto" w:fill="auto"/>
            <w:noWrap/>
            <w:vAlign w:val="center"/>
            <w:hideMark/>
          </w:tcPr>
          <w:p w14:paraId="016E0ED2" w14:textId="77777777" w:rsidR="00EC111D" w:rsidRPr="00704CB4" w:rsidRDefault="00EC111D" w:rsidP="00CA32AD">
            <w:pPr>
              <w:jc w:val="center"/>
              <w:rPr>
                <w:color w:val="000000"/>
                <w:sz w:val="14"/>
                <w:szCs w:val="14"/>
                <w:lang w:eastAsia="es-SV"/>
              </w:rPr>
            </w:pPr>
            <w:r w:rsidRPr="00704CB4">
              <w:rPr>
                <w:color w:val="000000"/>
                <w:sz w:val="14"/>
                <w:szCs w:val="14"/>
                <w:lang w:eastAsia="es-SV"/>
              </w:rPr>
              <w:t>237,353.23</w:t>
            </w:r>
          </w:p>
        </w:tc>
      </w:tr>
      <w:tr w:rsidR="00EC111D" w:rsidRPr="00704CB4" w14:paraId="18B7D7A6" w14:textId="77777777" w:rsidTr="00CA32AD">
        <w:trPr>
          <w:trHeight w:val="394"/>
        </w:trPr>
        <w:tc>
          <w:tcPr>
            <w:tcW w:w="1902" w:type="dxa"/>
            <w:vMerge/>
            <w:tcBorders>
              <w:top w:val="nil"/>
              <w:left w:val="single" w:sz="4" w:space="0" w:color="auto"/>
              <w:bottom w:val="single" w:sz="4" w:space="0" w:color="auto"/>
              <w:right w:val="single" w:sz="4" w:space="0" w:color="auto"/>
            </w:tcBorders>
            <w:vAlign w:val="center"/>
            <w:hideMark/>
          </w:tcPr>
          <w:p w14:paraId="5A203055" w14:textId="77777777" w:rsidR="00EC111D" w:rsidRPr="00704CB4" w:rsidRDefault="00EC111D" w:rsidP="00CA32AD">
            <w:pPr>
              <w:rPr>
                <w:color w:val="000000"/>
                <w:sz w:val="14"/>
                <w:szCs w:val="14"/>
                <w:lang w:eastAsia="es-SV"/>
              </w:rPr>
            </w:pPr>
          </w:p>
        </w:tc>
        <w:tc>
          <w:tcPr>
            <w:tcW w:w="3169" w:type="dxa"/>
            <w:tcBorders>
              <w:top w:val="nil"/>
              <w:left w:val="nil"/>
              <w:bottom w:val="single" w:sz="4" w:space="0" w:color="auto"/>
              <w:right w:val="single" w:sz="4" w:space="0" w:color="auto"/>
            </w:tcBorders>
            <w:shd w:val="clear" w:color="auto" w:fill="auto"/>
            <w:vAlign w:val="center"/>
            <w:hideMark/>
          </w:tcPr>
          <w:p w14:paraId="1FEB1375" w14:textId="77777777" w:rsidR="00EC111D" w:rsidRPr="00704CB4" w:rsidRDefault="00EC111D" w:rsidP="00CA32AD">
            <w:pPr>
              <w:rPr>
                <w:color w:val="000000"/>
                <w:sz w:val="14"/>
                <w:szCs w:val="14"/>
                <w:lang w:eastAsia="es-SV"/>
              </w:rPr>
            </w:pPr>
            <w:r w:rsidRPr="00704CB4">
              <w:rPr>
                <w:color w:val="000000"/>
                <w:sz w:val="14"/>
                <w:szCs w:val="14"/>
                <w:lang w:eastAsia="es-SV"/>
              </w:rPr>
              <w:t>HACIENDA SAN RAMÓN EL COYOLITO, JUAN BLANCO</w:t>
            </w:r>
          </w:p>
        </w:tc>
        <w:tc>
          <w:tcPr>
            <w:tcW w:w="1268" w:type="dxa"/>
            <w:tcBorders>
              <w:top w:val="nil"/>
              <w:left w:val="nil"/>
              <w:bottom w:val="single" w:sz="4" w:space="0" w:color="auto"/>
              <w:right w:val="single" w:sz="4" w:space="0" w:color="auto"/>
            </w:tcBorders>
            <w:shd w:val="clear" w:color="auto" w:fill="auto"/>
            <w:vAlign w:val="center"/>
            <w:hideMark/>
          </w:tcPr>
          <w:p w14:paraId="18563C88" w14:textId="4BB54CAB" w:rsidR="00EC111D" w:rsidRPr="00704CB4" w:rsidRDefault="00976100" w:rsidP="00CA32AD">
            <w:pPr>
              <w:jc w:val="center"/>
              <w:rPr>
                <w:color w:val="000000"/>
                <w:sz w:val="14"/>
                <w:szCs w:val="14"/>
                <w:lang w:eastAsia="es-SV"/>
              </w:rPr>
            </w:pPr>
            <w:r>
              <w:rPr>
                <w:color w:val="000000"/>
                <w:sz w:val="14"/>
                <w:szCs w:val="14"/>
                <w:lang w:eastAsia="es-SV"/>
              </w:rPr>
              <w:t>----</w:t>
            </w:r>
            <w:r w:rsidR="00EC111D" w:rsidRPr="00704CB4">
              <w:rPr>
                <w:color w:val="000000"/>
                <w:sz w:val="14"/>
                <w:szCs w:val="14"/>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3F5CFCC1" w14:textId="77777777" w:rsidR="00EC111D" w:rsidRPr="00704CB4" w:rsidRDefault="00EC111D" w:rsidP="00CA32AD">
            <w:pPr>
              <w:jc w:val="center"/>
              <w:rPr>
                <w:color w:val="000000"/>
                <w:sz w:val="14"/>
                <w:szCs w:val="14"/>
                <w:lang w:eastAsia="es-SV"/>
              </w:rPr>
            </w:pPr>
            <w:r w:rsidRPr="00704CB4">
              <w:rPr>
                <w:color w:val="000000"/>
                <w:sz w:val="14"/>
                <w:szCs w:val="14"/>
                <w:lang w:eastAsia="es-SV"/>
              </w:rPr>
              <w:t>1.855517</w:t>
            </w:r>
          </w:p>
        </w:tc>
        <w:tc>
          <w:tcPr>
            <w:tcW w:w="1267" w:type="dxa"/>
            <w:tcBorders>
              <w:top w:val="nil"/>
              <w:left w:val="nil"/>
              <w:bottom w:val="single" w:sz="4" w:space="0" w:color="auto"/>
              <w:right w:val="single" w:sz="4" w:space="0" w:color="auto"/>
            </w:tcBorders>
            <w:shd w:val="clear" w:color="auto" w:fill="auto"/>
            <w:noWrap/>
            <w:vAlign w:val="center"/>
            <w:hideMark/>
          </w:tcPr>
          <w:p w14:paraId="6D595FA9" w14:textId="77777777" w:rsidR="00EC111D" w:rsidRPr="00704CB4" w:rsidRDefault="00EC111D" w:rsidP="00CA32AD">
            <w:pPr>
              <w:jc w:val="center"/>
              <w:rPr>
                <w:color w:val="000000"/>
                <w:sz w:val="14"/>
                <w:szCs w:val="14"/>
                <w:lang w:eastAsia="es-SV"/>
              </w:rPr>
            </w:pPr>
            <w:r w:rsidRPr="00704CB4">
              <w:rPr>
                <w:color w:val="000000"/>
                <w:sz w:val="14"/>
                <w:szCs w:val="14"/>
                <w:lang w:eastAsia="es-SV"/>
              </w:rPr>
              <w:t>12,968.39</w:t>
            </w:r>
          </w:p>
        </w:tc>
      </w:tr>
      <w:tr w:rsidR="00EC111D" w:rsidRPr="00704CB4" w14:paraId="61291241" w14:textId="77777777" w:rsidTr="00CA32AD">
        <w:trPr>
          <w:trHeight w:val="276"/>
        </w:trPr>
        <w:tc>
          <w:tcPr>
            <w:tcW w:w="1902" w:type="dxa"/>
            <w:vMerge/>
            <w:tcBorders>
              <w:top w:val="nil"/>
              <w:left w:val="single" w:sz="4" w:space="0" w:color="auto"/>
              <w:bottom w:val="single" w:sz="4" w:space="0" w:color="auto"/>
              <w:right w:val="single" w:sz="4" w:space="0" w:color="auto"/>
            </w:tcBorders>
            <w:vAlign w:val="center"/>
            <w:hideMark/>
          </w:tcPr>
          <w:p w14:paraId="5FD8BB84" w14:textId="77777777" w:rsidR="00EC111D" w:rsidRPr="00704CB4" w:rsidRDefault="00EC111D" w:rsidP="00CA32AD">
            <w:pPr>
              <w:rPr>
                <w:color w:val="000000"/>
                <w:sz w:val="14"/>
                <w:szCs w:val="14"/>
                <w:lang w:eastAsia="es-SV"/>
              </w:rPr>
            </w:pPr>
          </w:p>
        </w:tc>
        <w:tc>
          <w:tcPr>
            <w:tcW w:w="3169" w:type="dxa"/>
            <w:tcBorders>
              <w:top w:val="single" w:sz="4" w:space="0" w:color="auto"/>
              <w:left w:val="nil"/>
              <w:bottom w:val="single" w:sz="4" w:space="0" w:color="auto"/>
              <w:right w:val="single" w:sz="4" w:space="0" w:color="auto"/>
            </w:tcBorders>
            <w:shd w:val="clear" w:color="auto" w:fill="auto"/>
            <w:vAlign w:val="center"/>
            <w:hideMark/>
          </w:tcPr>
          <w:p w14:paraId="189EAA58" w14:textId="77777777" w:rsidR="00EC111D" w:rsidRPr="00704CB4" w:rsidRDefault="00EC111D" w:rsidP="00CA32AD">
            <w:pPr>
              <w:rPr>
                <w:color w:val="000000"/>
                <w:sz w:val="14"/>
                <w:szCs w:val="14"/>
                <w:lang w:eastAsia="es-SV"/>
              </w:rPr>
            </w:pPr>
            <w:r w:rsidRPr="00704CB4">
              <w:rPr>
                <w:color w:val="000000"/>
                <w:sz w:val="14"/>
                <w:szCs w:val="14"/>
                <w:lang w:eastAsia="es-SV"/>
              </w:rPr>
              <w:t>HACIENDA SAN RAMÓN EL COYOLITO, LA PISTA</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19F9C152" w14:textId="2F6D8F52" w:rsidR="00EC111D" w:rsidRPr="00704CB4" w:rsidRDefault="00976100" w:rsidP="00CA32AD">
            <w:pPr>
              <w:jc w:val="center"/>
              <w:rPr>
                <w:color w:val="000000"/>
                <w:sz w:val="14"/>
                <w:szCs w:val="14"/>
                <w:lang w:eastAsia="es-SV"/>
              </w:rPr>
            </w:pPr>
            <w:r>
              <w:rPr>
                <w:color w:val="000000"/>
                <w:sz w:val="14"/>
                <w:szCs w:val="14"/>
                <w:lang w:eastAsia="es-SV"/>
              </w:rPr>
              <w:t>----</w:t>
            </w:r>
            <w:r w:rsidR="00EC111D" w:rsidRPr="00704CB4">
              <w:rPr>
                <w:color w:val="000000"/>
                <w:sz w:val="14"/>
                <w:szCs w:val="14"/>
                <w:lang w:eastAsia="es-SV"/>
              </w:rPr>
              <w:t>00000</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1D7A27FB" w14:textId="77777777" w:rsidR="00EC111D" w:rsidRPr="00704CB4" w:rsidRDefault="00EC111D" w:rsidP="00CA32AD">
            <w:pPr>
              <w:jc w:val="center"/>
              <w:rPr>
                <w:color w:val="000000"/>
                <w:sz w:val="14"/>
                <w:szCs w:val="14"/>
                <w:lang w:eastAsia="es-SV"/>
              </w:rPr>
            </w:pPr>
            <w:r w:rsidRPr="00704CB4">
              <w:rPr>
                <w:color w:val="000000"/>
                <w:sz w:val="14"/>
                <w:szCs w:val="14"/>
                <w:lang w:eastAsia="es-SV"/>
              </w:rPr>
              <w:t>0.224537</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725C7CB5" w14:textId="77777777" w:rsidR="00EC111D" w:rsidRPr="00704CB4" w:rsidRDefault="00EC111D" w:rsidP="00CA32AD">
            <w:pPr>
              <w:jc w:val="center"/>
              <w:rPr>
                <w:color w:val="000000"/>
                <w:sz w:val="14"/>
                <w:szCs w:val="14"/>
                <w:lang w:eastAsia="es-SV"/>
              </w:rPr>
            </w:pPr>
            <w:r w:rsidRPr="00704CB4">
              <w:rPr>
                <w:color w:val="000000"/>
                <w:sz w:val="14"/>
                <w:szCs w:val="14"/>
                <w:lang w:eastAsia="es-SV"/>
              </w:rPr>
              <w:t>1,569.31</w:t>
            </w:r>
          </w:p>
        </w:tc>
      </w:tr>
      <w:tr w:rsidR="00EC111D" w:rsidRPr="00704CB4" w14:paraId="4CA38E99" w14:textId="77777777" w:rsidTr="00CA32AD">
        <w:trPr>
          <w:trHeight w:val="334"/>
        </w:trPr>
        <w:tc>
          <w:tcPr>
            <w:tcW w:w="1902" w:type="dxa"/>
            <w:vMerge/>
            <w:tcBorders>
              <w:top w:val="nil"/>
              <w:left w:val="single" w:sz="4" w:space="0" w:color="auto"/>
              <w:bottom w:val="single" w:sz="4" w:space="0" w:color="auto"/>
              <w:right w:val="single" w:sz="4" w:space="0" w:color="auto"/>
            </w:tcBorders>
            <w:vAlign w:val="center"/>
            <w:hideMark/>
          </w:tcPr>
          <w:p w14:paraId="7FAE3408" w14:textId="77777777" w:rsidR="00EC111D" w:rsidRPr="00704CB4" w:rsidRDefault="00EC111D" w:rsidP="00CA32AD">
            <w:pPr>
              <w:rPr>
                <w:color w:val="000000"/>
                <w:sz w:val="14"/>
                <w:szCs w:val="14"/>
                <w:lang w:eastAsia="es-SV"/>
              </w:rPr>
            </w:pPr>
          </w:p>
        </w:tc>
        <w:tc>
          <w:tcPr>
            <w:tcW w:w="3169" w:type="dxa"/>
            <w:tcBorders>
              <w:top w:val="nil"/>
              <w:left w:val="nil"/>
              <w:bottom w:val="single" w:sz="4" w:space="0" w:color="auto"/>
              <w:right w:val="single" w:sz="4" w:space="0" w:color="auto"/>
            </w:tcBorders>
            <w:shd w:val="clear" w:color="auto" w:fill="auto"/>
            <w:vAlign w:val="center"/>
            <w:hideMark/>
          </w:tcPr>
          <w:p w14:paraId="590F10BD" w14:textId="77777777" w:rsidR="00EC111D" w:rsidRPr="00704CB4" w:rsidRDefault="00EC111D" w:rsidP="00CA32AD">
            <w:pPr>
              <w:rPr>
                <w:color w:val="000000"/>
                <w:sz w:val="14"/>
                <w:szCs w:val="14"/>
                <w:lang w:eastAsia="es-SV"/>
              </w:rPr>
            </w:pPr>
            <w:r w:rsidRPr="00704CB4">
              <w:rPr>
                <w:color w:val="000000"/>
                <w:sz w:val="14"/>
                <w:szCs w:val="14"/>
                <w:lang w:eastAsia="es-SV"/>
              </w:rPr>
              <w:t>HACIENDA SAN RAMÓN EL COYOLITO, LA COLONIA 2 PORCIÓN A</w:t>
            </w:r>
          </w:p>
        </w:tc>
        <w:tc>
          <w:tcPr>
            <w:tcW w:w="1268" w:type="dxa"/>
            <w:tcBorders>
              <w:top w:val="nil"/>
              <w:left w:val="nil"/>
              <w:bottom w:val="single" w:sz="4" w:space="0" w:color="auto"/>
              <w:right w:val="single" w:sz="4" w:space="0" w:color="auto"/>
            </w:tcBorders>
            <w:shd w:val="clear" w:color="auto" w:fill="auto"/>
            <w:vAlign w:val="center"/>
            <w:hideMark/>
          </w:tcPr>
          <w:p w14:paraId="320209FD" w14:textId="7DFA1CB4" w:rsidR="00EC111D" w:rsidRPr="00704CB4" w:rsidRDefault="00976100" w:rsidP="00CA32AD">
            <w:pPr>
              <w:jc w:val="center"/>
              <w:rPr>
                <w:color w:val="000000"/>
                <w:sz w:val="14"/>
                <w:szCs w:val="14"/>
                <w:lang w:eastAsia="es-SV"/>
              </w:rPr>
            </w:pPr>
            <w:r>
              <w:rPr>
                <w:color w:val="000000"/>
                <w:sz w:val="14"/>
                <w:szCs w:val="14"/>
                <w:lang w:eastAsia="es-SV"/>
              </w:rPr>
              <w:t>----</w:t>
            </w:r>
            <w:r w:rsidR="00EC111D" w:rsidRPr="00704CB4">
              <w:rPr>
                <w:color w:val="000000"/>
                <w:sz w:val="14"/>
                <w:szCs w:val="14"/>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1345F4E5" w14:textId="77777777" w:rsidR="00EC111D" w:rsidRPr="00704CB4" w:rsidRDefault="00EC111D" w:rsidP="00CA32AD">
            <w:pPr>
              <w:jc w:val="center"/>
              <w:rPr>
                <w:color w:val="000000"/>
                <w:sz w:val="14"/>
                <w:szCs w:val="14"/>
                <w:lang w:eastAsia="es-SV"/>
              </w:rPr>
            </w:pPr>
            <w:r w:rsidRPr="00704CB4">
              <w:rPr>
                <w:color w:val="000000"/>
                <w:sz w:val="14"/>
                <w:szCs w:val="14"/>
                <w:lang w:eastAsia="es-SV"/>
              </w:rPr>
              <w:t>0.452933</w:t>
            </w:r>
          </w:p>
        </w:tc>
        <w:tc>
          <w:tcPr>
            <w:tcW w:w="1267" w:type="dxa"/>
            <w:tcBorders>
              <w:top w:val="nil"/>
              <w:left w:val="nil"/>
              <w:bottom w:val="single" w:sz="4" w:space="0" w:color="auto"/>
              <w:right w:val="single" w:sz="4" w:space="0" w:color="auto"/>
            </w:tcBorders>
            <w:shd w:val="clear" w:color="auto" w:fill="auto"/>
            <w:noWrap/>
            <w:vAlign w:val="center"/>
            <w:hideMark/>
          </w:tcPr>
          <w:p w14:paraId="7DD0C1B1" w14:textId="77777777" w:rsidR="00EC111D" w:rsidRPr="00704CB4" w:rsidRDefault="00EC111D" w:rsidP="00CA32AD">
            <w:pPr>
              <w:jc w:val="center"/>
              <w:rPr>
                <w:color w:val="000000"/>
                <w:sz w:val="14"/>
                <w:szCs w:val="14"/>
                <w:lang w:eastAsia="es-SV"/>
              </w:rPr>
            </w:pPr>
            <w:r w:rsidRPr="00704CB4">
              <w:rPr>
                <w:color w:val="000000"/>
                <w:sz w:val="14"/>
                <w:szCs w:val="14"/>
                <w:lang w:eastAsia="es-SV"/>
              </w:rPr>
              <w:t>3,165.59</w:t>
            </w:r>
          </w:p>
        </w:tc>
      </w:tr>
      <w:tr w:rsidR="00EC111D" w:rsidRPr="00704CB4" w14:paraId="370E64C0" w14:textId="77777777" w:rsidTr="00CA32AD">
        <w:trPr>
          <w:trHeight w:val="390"/>
        </w:trPr>
        <w:tc>
          <w:tcPr>
            <w:tcW w:w="1902" w:type="dxa"/>
            <w:vMerge/>
            <w:tcBorders>
              <w:top w:val="nil"/>
              <w:left w:val="single" w:sz="4" w:space="0" w:color="auto"/>
              <w:bottom w:val="single" w:sz="4" w:space="0" w:color="auto"/>
              <w:right w:val="single" w:sz="4" w:space="0" w:color="auto"/>
            </w:tcBorders>
            <w:vAlign w:val="center"/>
            <w:hideMark/>
          </w:tcPr>
          <w:p w14:paraId="39A2619E" w14:textId="77777777" w:rsidR="00EC111D" w:rsidRPr="00704CB4" w:rsidRDefault="00EC111D" w:rsidP="00CA32AD">
            <w:pPr>
              <w:rPr>
                <w:color w:val="000000"/>
                <w:sz w:val="14"/>
                <w:szCs w:val="14"/>
                <w:lang w:eastAsia="es-SV"/>
              </w:rPr>
            </w:pPr>
          </w:p>
        </w:tc>
        <w:tc>
          <w:tcPr>
            <w:tcW w:w="3169" w:type="dxa"/>
            <w:tcBorders>
              <w:top w:val="nil"/>
              <w:left w:val="nil"/>
              <w:bottom w:val="single" w:sz="4" w:space="0" w:color="auto"/>
              <w:right w:val="single" w:sz="4" w:space="0" w:color="auto"/>
            </w:tcBorders>
            <w:shd w:val="clear" w:color="auto" w:fill="auto"/>
            <w:vAlign w:val="center"/>
            <w:hideMark/>
          </w:tcPr>
          <w:p w14:paraId="2587C2AA" w14:textId="77777777" w:rsidR="00EC111D" w:rsidRPr="00704CB4" w:rsidRDefault="00EC111D" w:rsidP="00CA32AD">
            <w:pPr>
              <w:rPr>
                <w:color w:val="000000"/>
                <w:sz w:val="14"/>
                <w:szCs w:val="14"/>
                <w:lang w:eastAsia="es-SV"/>
              </w:rPr>
            </w:pPr>
            <w:r w:rsidRPr="00704CB4">
              <w:rPr>
                <w:color w:val="000000"/>
                <w:sz w:val="14"/>
                <w:szCs w:val="14"/>
                <w:lang w:eastAsia="es-SV"/>
              </w:rPr>
              <w:t>HACIENDA SAN RAMÓN EL COYOLITO, LA COLONIA 2 PORCIÓN B</w:t>
            </w:r>
          </w:p>
        </w:tc>
        <w:tc>
          <w:tcPr>
            <w:tcW w:w="1268" w:type="dxa"/>
            <w:tcBorders>
              <w:top w:val="nil"/>
              <w:left w:val="nil"/>
              <w:bottom w:val="single" w:sz="4" w:space="0" w:color="auto"/>
              <w:right w:val="single" w:sz="4" w:space="0" w:color="auto"/>
            </w:tcBorders>
            <w:shd w:val="clear" w:color="auto" w:fill="auto"/>
            <w:vAlign w:val="center"/>
            <w:hideMark/>
          </w:tcPr>
          <w:p w14:paraId="6443CC8C" w14:textId="58441113" w:rsidR="00EC111D" w:rsidRPr="00704CB4" w:rsidRDefault="00976100" w:rsidP="00CA32AD">
            <w:pPr>
              <w:jc w:val="center"/>
              <w:rPr>
                <w:color w:val="000000"/>
                <w:sz w:val="14"/>
                <w:szCs w:val="14"/>
                <w:lang w:eastAsia="es-SV"/>
              </w:rPr>
            </w:pPr>
            <w:r>
              <w:rPr>
                <w:color w:val="000000"/>
                <w:sz w:val="14"/>
                <w:szCs w:val="14"/>
                <w:lang w:eastAsia="es-SV"/>
              </w:rPr>
              <w:t>----</w:t>
            </w:r>
            <w:r w:rsidR="00EC111D" w:rsidRPr="00704CB4">
              <w:rPr>
                <w:color w:val="000000"/>
                <w:sz w:val="14"/>
                <w:szCs w:val="14"/>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180AFA11" w14:textId="77777777" w:rsidR="00EC111D" w:rsidRPr="00704CB4" w:rsidRDefault="00EC111D" w:rsidP="00CA32AD">
            <w:pPr>
              <w:jc w:val="center"/>
              <w:rPr>
                <w:color w:val="000000"/>
                <w:sz w:val="14"/>
                <w:szCs w:val="14"/>
                <w:lang w:eastAsia="es-SV"/>
              </w:rPr>
            </w:pPr>
            <w:r w:rsidRPr="00704CB4">
              <w:rPr>
                <w:color w:val="000000"/>
                <w:sz w:val="14"/>
                <w:szCs w:val="14"/>
                <w:lang w:eastAsia="es-SV"/>
              </w:rPr>
              <w:t>0.821097</w:t>
            </w:r>
          </w:p>
        </w:tc>
        <w:tc>
          <w:tcPr>
            <w:tcW w:w="1267" w:type="dxa"/>
            <w:tcBorders>
              <w:top w:val="nil"/>
              <w:left w:val="nil"/>
              <w:bottom w:val="single" w:sz="4" w:space="0" w:color="auto"/>
              <w:right w:val="single" w:sz="4" w:space="0" w:color="auto"/>
            </w:tcBorders>
            <w:shd w:val="clear" w:color="auto" w:fill="auto"/>
            <w:noWrap/>
            <w:vAlign w:val="center"/>
            <w:hideMark/>
          </w:tcPr>
          <w:p w14:paraId="78282488" w14:textId="77777777" w:rsidR="00EC111D" w:rsidRPr="00704CB4" w:rsidRDefault="00EC111D" w:rsidP="00CA32AD">
            <w:pPr>
              <w:jc w:val="center"/>
              <w:rPr>
                <w:color w:val="000000"/>
                <w:sz w:val="14"/>
                <w:szCs w:val="14"/>
                <w:lang w:eastAsia="es-SV"/>
              </w:rPr>
            </w:pPr>
            <w:r w:rsidRPr="00704CB4">
              <w:rPr>
                <w:color w:val="000000"/>
                <w:sz w:val="14"/>
                <w:szCs w:val="14"/>
                <w:lang w:eastAsia="es-SV"/>
              </w:rPr>
              <w:t>5,738.73</w:t>
            </w:r>
          </w:p>
        </w:tc>
      </w:tr>
      <w:tr w:rsidR="00EC111D" w:rsidRPr="00704CB4" w14:paraId="1966E78B" w14:textId="77777777" w:rsidTr="00CA32AD">
        <w:trPr>
          <w:trHeight w:val="390"/>
        </w:trPr>
        <w:tc>
          <w:tcPr>
            <w:tcW w:w="1902" w:type="dxa"/>
            <w:vMerge/>
            <w:tcBorders>
              <w:top w:val="nil"/>
              <w:left w:val="single" w:sz="4" w:space="0" w:color="auto"/>
              <w:bottom w:val="single" w:sz="4" w:space="0" w:color="auto"/>
              <w:right w:val="single" w:sz="4" w:space="0" w:color="auto"/>
            </w:tcBorders>
            <w:vAlign w:val="center"/>
            <w:hideMark/>
          </w:tcPr>
          <w:p w14:paraId="3E3BF098" w14:textId="77777777" w:rsidR="00EC111D" w:rsidRPr="00704CB4" w:rsidRDefault="00EC111D" w:rsidP="00CA32AD">
            <w:pPr>
              <w:rPr>
                <w:color w:val="000000"/>
                <w:sz w:val="14"/>
                <w:szCs w:val="14"/>
                <w:lang w:eastAsia="es-SV"/>
              </w:rPr>
            </w:pPr>
          </w:p>
        </w:tc>
        <w:tc>
          <w:tcPr>
            <w:tcW w:w="3169" w:type="dxa"/>
            <w:tcBorders>
              <w:top w:val="nil"/>
              <w:left w:val="nil"/>
              <w:bottom w:val="single" w:sz="4" w:space="0" w:color="auto"/>
              <w:right w:val="single" w:sz="4" w:space="0" w:color="auto"/>
            </w:tcBorders>
            <w:shd w:val="clear" w:color="auto" w:fill="auto"/>
            <w:vAlign w:val="center"/>
            <w:hideMark/>
          </w:tcPr>
          <w:p w14:paraId="1C89BEB4" w14:textId="77777777" w:rsidR="00EC111D" w:rsidRPr="00704CB4" w:rsidRDefault="00EC111D" w:rsidP="00CA32AD">
            <w:pPr>
              <w:rPr>
                <w:color w:val="000000"/>
                <w:sz w:val="14"/>
                <w:szCs w:val="14"/>
                <w:lang w:eastAsia="es-SV"/>
              </w:rPr>
            </w:pPr>
            <w:r w:rsidRPr="00704CB4">
              <w:rPr>
                <w:color w:val="000000"/>
                <w:sz w:val="14"/>
                <w:szCs w:val="14"/>
                <w:lang w:eastAsia="es-SV"/>
              </w:rPr>
              <w:t>HACIENDA SAN RAMÓN EL COYOLITO, LA COLONIA 2 PORCIÓN C.</w:t>
            </w:r>
          </w:p>
        </w:tc>
        <w:tc>
          <w:tcPr>
            <w:tcW w:w="1268" w:type="dxa"/>
            <w:tcBorders>
              <w:top w:val="nil"/>
              <w:left w:val="nil"/>
              <w:bottom w:val="single" w:sz="4" w:space="0" w:color="auto"/>
              <w:right w:val="single" w:sz="4" w:space="0" w:color="auto"/>
            </w:tcBorders>
            <w:shd w:val="clear" w:color="auto" w:fill="auto"/>
            <w:vAlign w:val="center"/>
            <w:hideMark/>
          </w:tcPr>
          <w:p w14:paraId="6B65BDCE" w14:textId="0460AA01" w:rsidR="00EC111D" w:rsidRPr="00704CB4" w:rsidRDefault="00976100" w:rsidP="00CA32AD">
            <w:pPr>
              <w:jc w:val="center"/>
              <w:rPr>
                <w:color w:val="000000"/>
                <w:sz w:val="14"/>
                <w:szCs w:val="14"/>
                <w:lang w:eastAsia="es-SV"/>
              </w:rPr>
            </w:pPr>
            <w:r>
              <w:rPr>
                <w:color w:val="000000"/>
                <w:sz w:val="14"/>
                <w:szCs w:val="14"/>
                <w:lang w:eastAsia="es-SV"/>
              </w:rPr>
              <w:t>---</w:t>
            </w:r>
            <w:r w:rsidR="00EC111D" w:rsidRPr="00704CB4">
              <w:rPr>
                <w:color w:val="000000"/>
                <w:sz w:val="14"/>
                <w:szCs w:val="14"/>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392F6D70" w14:textId="77777777" w:rsidR="00EC111D" w:rsidRPr="00704CB4" w:rsidRDefault="00EC111D" w:rsidP="00CA32AD">
            <w:pPr>
              <w:jc w:val="center"/>
              <w:rPr>
                <w:color w:val="000000"/>
                <w:sz w:val="14"/>
                <w:szCs w:val="14"/>
                <w:lang w:eastAsia="es-SV"/>
              </w:rPr>
            </w:pPr>
            <w:r w:rsidRPr="00704CB4">
              <w:rPr>
                <w:color w:val="000000"/>
                <w:sz w:val="14"/>
                <w:szCs w:val="14"/>
                <w:lang w:eastAsia="es-SV"/>
              </w:rPr>
              <w:t>0.300932</w:t>
            </w:r>
          </w:p>
        </w:tc>
        <w:tc>
          <w:tcPr>
            <w:tcW w:w="1267" w:type="dxa"/>
            <w:tcBorders>
              <w:top w:val="nil"/>
              <w:left w:val="nil"/>
              <w:bottom w:val="single" w:sz="4" w:space="0" w:color="auto"/>
              <w:right w:val="single" w:sz="4" w:space="0" w:color="auto"/>
            </w:tcBorders>
            <w:shd w:val="clear" w:color="auto" w:fill="auto"/>
            <w:noWrap/>
            <w:vAlign w:val="center"/>
            <w:hideMark/>
          </w:tcPr>
          <w:p w14:paraId="6B864737" w14:textId="77777777" w:rsidR="00EC111D" w:rsidRPr="00704CB4" w:rsidRDefault="00EC111D" w:rsidP="00CA32AD">
            <w:pPr>
              <w:jc w:val="center"/>
              <w:rPr>
                <w:color w:val="000000"/>
                <w:sz w:val="14"/>
                <w:szCs w:val="14"/>
                <w:lang w:eastAsia="es-SV"/>
              </w:rPr>
            </w:pPr>
            <w:r w:rsidRPr="00704CB4">
              <w:rPr>
                <w:color w:val="000000"/>
                <w:sz w:val="14"/>
                <w:szCs w:val="14"/>
                <w:lang w:eastAsia="es-SV"/>
              </w:rPr>
              <w:t>2,103.24</w:t>
            </w:r>
          </w:p>
        </w:tc>
      </w:tr>
      <w:tr w:rsidR="00EC111D" w:rsidRPr="00704CB4" w14:paraId="492B9E4C" w14:textId="77777777" w:rsidTr="00CA32AD">
        <w:trPr>
          <w:trHeight w:val="390"/>
        </w:trPr>
        <w:tc>
          <w:tcPr>
            <w:tcW w:w="1902" w:type="dxa"/>
            <w:vMerge/>
            <w:tcBorders>
              <w:top w:val="nil"/>
              <w:left w:val="single" w:sz="4" w:space="0" w:color="auto"/>
              <w:bottom w:val="single" w:sz="4" w:space="0" w:color="auto"/>
              <w:right w:val="single" w:sz="4" w:space="0" w:color="auto"/>
            </w:tcBorders>
            <w:vAlign w:val="center"/>
            <w:hideMark/>
          </w:tcPr>
          <w:p w14:paraId="1BCD7BF7" w14:textId="77777777" w:rsidR="00EC111D" w:rsidRPr="00704CB4" w:rsidRDefault="00EC111D" w:rsidP="00CA32AD">
            <w:pPr>
              <w:rPr>
                <w:color w:val="000000"/>
                <w:sz w:val="14"/>
                <w:szCs w:val="14"/>
                <w:lang w:eastAsia="es-SV"/>
              </w:rPr>
            </w:pPr>
          </w:p>
        </w:tc>
        <w:tc>
          <w:tcPr>
            <w:tcW w:w="3169" w:type="dxa"/>
            <w:tcBorders>
              <w:top w:val="nil"/>
              <w:left w:val="nil"/>
              <w:bottom w:val="single" w:sz="4" w:space="0" w:color="auto"/>
              <w:right w:val="single" w:sz="4" w:space="0" w:color="auto"/>
            </w:tcBorders>
            <w:shd w:val="clear" w:color="auto" w:fill="auto"/>
            <w:vAlign w:val="center"/>
            <w:hideMark/>
          </w:tcPr>
          <w:p w14:paraId="35197C9C" w14:textId="77777777" w:rsidR="00EC111D" w:rsidRPr="00704CB4" w:rsidRDefault="00EC111D" w:rsidP="00CA32AD">
            <w:pPr>
              <w:rPr>
                <w:color w:val="000000"/>
                <w:sz w:val="14"/>
                <w:szCs w:val="14"/>
                <w:lang w:eastAsia="es-SV"/>
              </w:rPr>
            </w:pPr>
            <w:r w:rsidRPr="00704CB4">
              <w:rPr>
                <w:color w:val="000000"/>
                <w:sz w:val="14"/>
                <w:szCs w:val="14"/>
                <w:lang w:eastAsia="es-SV"/>
              </w:rPr>
              <w:t>HACIENDA SAN RAMÓN EL COYOLITO, ANTOLÍN</w:t>
            </w:r>
            <w:r>
              <w:rPr>
                <w:color w:val="000000"/>
                <w:sz w:val="14"/>
                <w:szCs w:val="14"/>
                <w:lang w:eastAsia="es-SV"/>
              </w:rPr>
              <w:t xml:space="preserve">                                                                                  </w:t>
            </w:r>
          </w:p>
        </w:tc>
        <w:tc>
          <w:tcPr>
            <w:tcW w:w="1268" w:type="dxa"/>
            <w:tcBorders>
              <w:top w:val="nil"/>
              <w:left w:val="nil"/>
              <w:bottom w:val="single" w:sz="4" w:space="0" w:color="auto"/>
              <w:right w:val="single" w:sz="4" w:space="0" w:color="auto"/>
            </w:tcBorders>
            <w:shd w:val="clear" w:color="auto" w:fill="auto"/>
            <w:vAlign w:val="center"/>
            <w:hideMark/>
          </w:tcPr>
          <w:p w14:paraId="2DCE4A42" w14:textId="7C698245" w:rsidR="00EC111D" w:rsidRPr="00704CB4" w:rsidRDefault="00976100" w:rsidP="00CA32AD">
            <w:pPr>
              <w:jc w:val="center"/>
              <w:rPr>
                <w:color w:val="000000"/>
                <w:sz w:val="14"/>
                <w:szCs w:val="14"/>
                <w:lang w:eastAsia="es-SV"/>
              </w:rPr>
            </w:pPr>
            <w:r>
              <w:rPr>
                <w:color w:val="000000"/>
                <w:sz w:val="14"/>
                <w:szCs w:val="14"/>
                <w:lang w:eastAsia="es-SV"/>
              </w:rPr>
              <w:t>----</w:t>
            </w:r>
            <w:r w:rsidR="00EC111D" w:rsidRPr="00704CB4">
              <w:rPr>
                <w:color w:val="000000"/>
                <w:sz w:val="14"/>
                <w:szCs w:val="14"/>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5E039ACB" w14:textId="77777777" w:rsidR="00EC111D" w:rsidRPr="00704CB4" w:rsidRDefault="00EC111D" w:rsidP="00CA32AD">
            <w:pPr>
              <w:jc w:val="center"/>
              <w:rPr>
                <w:color w:val="000000"/>
                <w:sz w:val="14"/>
                <w:szCs w:val="14"/>
                <w:lang w:eastAsia="es-SV"/>
              </w:rPr>
            </w:pPr>
            <w:r w:rsidRPr="00704CB4">
              <w:rPr>
                <w:color w:val="000000"/>
                <w:sz w:val="14"/>
                <w:szCs w:val="14"/>
                <w:lang w:eastAsia="es-SV"/>
              </w:rPr>
              <w:t>0.994974</w:t>
            </w:r>
          </w:p>
        </w:tc>
        <w:tc>
          <w:tcPr>
            <w:tcW w:w="1267" w:type="dxa"/>
            <w:tcBorders>
              <w:top w:val="nil"/>
              <w:left w:val="nil"/>
              <w:bottom w:val="single" w:sz="4" w:space="0" w:color="auto"/>
              <w:right w:val="single" w:sz="4" w:space="0" w:color="auto"/>
            </w:tcBorders>
            <w:shd w:val="clear" w:color="auto" w:fill="auto"/>
            <w:noWrap/>
            <w:vAlign w:val="center"/>
            <w:hideMark/>
          </w:tcPr>
          <w:p w14:paraId="4B564F43" w14:textId="77777777" w:rsidR="00EC111D" w:rsidRPr="00704CB4" w:rsidRDefault="00EC111D" w:rsidP="00CA32AD">
            <w:pPr>
              <w:jc w:val="center"/>
              <w:rPr>
                <w:color w:val="000000"/>
                <w:sz w:val="14"/>
                <w:szCs w:val="14"/>
                <w:lang w:eastAsia="es-SV"/>
              </w:rPr>
            </w:pPr>
            <w:r w:rsidRPr="00704CB4">
              <w:rPr>
                <w:color w:val="000000"/>
                <w:sz w:val="14"/>
                <w:szCs w:val="14"/>
                <w:lang w:eastAsia="es-SV"/>
              </w:rPr>
              <w:t>6,953.97</w:t>
            </w:r>
          </w:p>
        </w:tc>
      </w:tr>
      <w:tr w:rsidR="00EC111D" w:rsidRPr="00704CB4" w14:paraId="1DFBF1E0" w14:textId="77777777" w:rsidTr="00CA32AD">
        <w:trPr>
          <w:trHeight w:val="1049"/>
        </w:trPr>
        <w:tc>
          <w:tcPr>
            <w:tcW w:w="1902" w:type="dxa"/>
            <w:tcBorders>
              <w:top w:val="nil"/>
              <w:left w:val="single" w:sz="4" w:space="0" w:color="auto"/>
              <w:bottom w:val="single" w:sz="4" w:space="0" w:color="auto"/>
              <w:right w:val="single" w:sz="4" w:space="0" w:color="auto"/>
            </w:tcBorders>
            <w:shd w:val="clear" w:color="auto" w:fill="auto"/>
            <w:vAlign w:val="center"/>
            <w:hideMark/>
          </w:tcPr>
          <w:p w14:paraId="2964A519" w14:textId="77777777" w:rsidR="00EC111D" w:rsidRPr="00704CB4" w:rsidRDefault="00EC111D" w:rsidP="00CA32AD">
            <w:pPr>
              <w:rPr>
                <w:b/>
                <w:color w:val="000000"/>
                <w:sz w:val="14"/>
                <w:szCs w:val="14"/>
                <w:lang w:eastAsia="es-SV"/>
              </w:rPr>
            </w:pPr>
            <w:r w:rsidRPr="00704CB4">
              <w:rPr>
                <w:b/>
                <w:color w:val="000000"/>
                <w:sz w:val="14"/>
                <w:szCs w:val="14"/>
                <w:lang w:eastAsia="es-SV"/>
              </w:rPr>
              <w:t>HACIENDA SAN RAMÓN EL COYOLITO SEGUNDA PORCIÓN:</w:t>
            </w:r>
          </w:p>
          <w:p w14:paraId="151E819B" w14:textId="67D6FE3C" w:rsidR="00EC111D" w:rsidRPr="00704CB4" w:rsidRDefault="00EC111D" w:rsidP="00976100">
            <w:pPr>
              <w:rPr>
                <w:color w:val="000000"/>
                <w:sz w:val="14"/>
                <w:szCs w:val="14"/>
                <w:lang w:eastAsia="es-SV"/>
              </w:rPr>
            </w:pPr>
            <w:r w:rsidRPr="00704CB4">
              <w:rPr>
                <w:color w:val="000000"/>
                <w:sz w:val="14"/>
                <w:szCs w:val="14"/>
                <w:lang w:eastAsia="es-SV"/>
              </w:rPr>
              <w:t xml:space="preserve">1787842.00 M² </w:t>
            </w:r>
            <w:r w:rsidR="00976100">
              <w:rPr>
                <w:color w:val="000000"/>
                <w:sz w:val="14"/>
                <w:szCs w:val="14"/>
                <w:lang w:eastAsia="es-SV"/>
              </w:rPr>
              <w:t>----</w:t>
            </w:r>
            <w:r w:rsidRPr="00704CB4">
              <w:rPr>
                <w:color w:val="000000"/>
                <w:sz w:val="14"/>
                <w:szCs w:val="14"/>
                <w:lang w:eastAsia="es-SV"/>
              </w:rPr>
              <w:t>00000; TITULAR: ACPA "SAN RAMÓN" DE RL.</w:t>
            </w:r>
          </w:p>
        </w:tc>
        <w:tc>
          <w:tcPr>
            <w:tcW w:w="3169" w:type="dxa"/>
            <w:tcBorders>
              <w:top w:val="nil"/>
              <w:left w:val="nil"/>
              <w:bottom w:val="single" w:sz="4" w:space="0" w:color="auto"/>
              <w:right w:val="single" w:sz="4" w:space="0" w:color="auto"/>
            </w:tcBorders>
            <w:shd w:val="clear" w:color="auto" w:fill="auto"/>
            <w:vAlign w:val="center"/>
            <w:hideMark/>
          </w:tcPr>
          <w:p w14:paraId="4E5EE2C3" w14:textId="77777777" w:rsidR="00EC111D" w:rsidRPr="00704CB4" w:rsidRDefault="00EC111D" w:rsidP="00CA32AD">
            <w:pPr>
              <w:rPr>
                <w:color w:val="000000"/>
                <w:sz w:val="14"/>
                <w:szCs w:val="14"/>
                <w:lang w:eastAsia="es-SV"/>
              </w:rPr>
            </w:pPr>
            <w:r w:rsidRPr="00704CB4">
              <w:rPr>
                <w:color w:val="000000"/>
                <w:sz w:val="14"/>
                <w:szCs w:val="14"/>
                <w:lang w:eastAsia="es-SV"/>
              </w:rPr>
              <w:t xml:space="preserve">HACIENDA SAN RAMÓN EL COYOLITO, PORCIÓN 5, SECTOR LA BREA. </w:t>
            </w:r>
          </w:p>
        </w:tc>
        <w:tc>
          <w:tcPr>
            <w:tcW w:w="1268" w:type="dxa"/>
            <w:tcBorders>
              <w:top w:val="nil"/>
              <w:left w:val="nil"/>
              <w:bottom w:val="single" w:sz="4" w:space="0" w:color="auto"/>
              <w:right w:val="single" w:sz="4" w:space="0" w:color="auto"/>
            </w:tcBorders>
            <w:shd w:val="clear" w:color="auto" w:fill="auto"/>
            <w:vAlign w:val="center"/>
            <w:hideMark/>
          </w:tcPr>
          <w:p w14:paraId="292E294F" w14:textId="7D01C227" w:rsidR="00EC111D" w:rsidRPr="00704CB4" w:rsidRDefault="00976100" w:rsidP="00CA32AD">
            <w:pPr>
              <w:jc w:val="center"/>
              <w:rPr>
                <w:color w:val="000000"/>
                <w:sz w:val="14"/>
                <w:szCs w:val="14"/>
                <w:lang w:eastAsia="es-SV"/>
              </w:rPr>
            </w:pPr>
            <w:r>
              <w:rPr>
                <w:color w:val="000000"/>
                <w:sz w:val="14"/>
                <w:szCs w:val="14"/>
                <w:lang w:eastAsia="es-SV"/>
              </w:rPr>
              <w:t>----</w:t>
            </w:r>
            <w:r w:rsidR="00EC111D" w:rsidRPr="00704CB4">
              <w:rPr>
                <w:color w:val="000000"/>
                <w:sz w:val="14"/>
                <w:szCs w:val="14"/>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6AF386B3" w14:textId="77777777" w:rsidR="00EC111D" w:rsidRPr="00704CB4" w:rsidRDefault="00EC111D" w:rsidP="00CA32AD">
            <w:pPr>
              <w:jc w:val="center"/>
              <w:rPr>
                <w:color w:val="000000"/>
                <w:sz w:val="14"/>
                <w:szCs w:val="14"/>
                <w:lang w:eastAsia="es-SV"/>
              </w:rPr>
            </w:pPr>
            <w:r w:rsidRPr="00704CB4">
              <w:rPr>
                <w:color w:val="000000"/>
                <w:sz w:val="14"/>
                <w:szCs w:val="14"/>
                <w:lang w:eastAsia="es-SV"/>
              </w:rPr>
              <w:t>45.743310</w:t>
            </w:r>
          </w:p>
        </w:tc>
        <w:tc>
          <w:tcPr>
            <w:tcW w:w="1267" w:type="dxa"/>
            <w:tcBorders>
              <w:top w:val="nil"/>
              <w:left w:val="nil"/>
              <w:bottom w:val="single" w:sz="4" w:space="0" w:color="auto"/>
              <w:right w:val="single" w:sz="4" w:space="0" w:color="auto"/>
            </w:tcBorders>
            <w:shd w:val="clear" w:color="auto" w:fill="auto"/>
            <w:noWrap/>
            <w:vAlign w:val="center"/>
            <w:hideMark/>
          </w:tcPr>
          <w:p w14:paraId="1B837A6A" w14:textId="77777777" w:rsidR="00EC111D" w:rsidRPr="00704CB4" w:rsidRDefault="00EC111D" w:rsidP="00CA32AD">
            <w:pPr>
              <w:jc w:val="center"/>
              <w:rPr>
                <w:color w:val="000000"/>
                <w:sz w:val="14"/>
                <w:szCs w:val="14"/>
                <w:lang w:eastAsia="es-SV"/>
              </w:rPr>
            </w:pPr>
            <w:r w:rsidRPr="00704CB4">
              <w:rPr>
                <w:color w:val="000000"/>
                <w:sz w:val="14"/>
                <w:szCs w:val="14"/>
                <w:lang w:eastAsia="es-SV"/>
              </w:rPr>
              <w:t>319,704.43</w:t>
            </w:r>
          </w:p>
        </w:tc>
      </w:tr>
      <w:tr w:rsidR="00EC111D" w:rsidRPr="00704CB4" w14:paraId="7DC22423" w14:textId="77777777" w:rsidTr="00CA32AD">
        <w:trPr>
          <w:trHeight w:val="122"/>
        </w:trPr>
        <w:tc>
          <w:tcPr>
            <w:tcW w:w="6339" w:type="dxa"/>
            <w:gridSpan w:val="3"/>
            <w:tcBorders>
              <w:top w:val="nil"/>
              <w:left w:val="single" w:sz="4" w:space="0" w:color="auto"/>
              <w:bottom w:val="single" w:sz="4" w:space="0" w:color="auto"/>
              <w:right w:val="single" w:sz="4" w:space="0" w:color="auto"/>
            </w:tcBorders>
            <w:shd w:val="clear" w:color="auto" w:fill="auto"/>
            <w:vAlign w:val="center"/>
            <w:hideMark/>
          </w:tcPr>
          <w:p w14:paraId="657AEF25" w14:textId="77777777" w:rsidR="00EC111D" w:rsidRPr="00704CB4" w:rsidRDefault="00EC111D" w:rsidP="00CA32AD">
            <w:pPr>
              <w:jc w:val="center"/>
              <w:rPr>
                <w:b/>
                <w:bCs/>
                <w:color w:val="000000"/>
                <w:sz w:val="14"/>
                <w:szCs w:val="14"/>
                <w:lang w:eastAsia="es-SV"/>
              </w:rPr>
            </w:pPr>
            <w:r w:rsidRPr="00704CB4">
              <w:rPr>
                <w:b/>
                <w:bCs/>
                <w:color w:val="000000"/>
                <w:sz w:val="14"/>
                <w:szCs w:val="14"/>
                <w:lang w:eastAsia="es-SV"/>
              </w:rPr>
              <w:t>TOTAL</w:t>
            </w:r>
          </w:p>
        </w:tc>
        <w:tc>
          <w:tcPr>
            <w:tcW w:w="1014" w:type="dxa"/>
            <w:tcBorders>
              <w:top w:val="nil"/>
              <w:left w:val="nil"/>
              <w:bottom w:val="single" w:sz="4" w:space="0" w:color="auto"/>
              <w:right w:val="single" w:sz="4" w:space="0" w:color="auto"/>
            </w:tcBorders>
            <w:shd w:val="clear" w:color="auto" w:fill="auto"/>
            <w:noWrap/>
            <w:vAlign w:val="center"/>
            <w:hideMark/>
          </w:tcPr>
          <w:p w14:paraId="3835574D" w14:textId="77777777" w:rsidR="00EC111D" w:rsidRPr="00704CB4" w:rsidRDefault="00EC111D" w:rsidP="00CA32AD">
            <w:pPr>
              <w:jc w:val="center"/>
              <w:rPr>
                <w:b/>
                <w:bCs/>
                <w:color w:val="000000"/>
                <w:sz w:val="14"/>
                <w:szCs w:val="14"/>
                <w:lang w:eastAsia="es-SV"/>
              </w:rPr>
            </w:pPr>
            <w:r w:rsidRPr="00704CB4">
              <w:rPr>
                <w:b/>
                <w:bCs/>
                <w:color w:val="000000"/>
                <w:sz w:val="14"/>
                <w:szCs w:val="14"/>
                <w:lang w:eastAsia="es-SV"/>
              </w:rPr>
              <w:t>725.00</w:t>
            </w:r>
          </w:p>
        </w:tc>
        <w:tc>
          <w:tcPr>
            <w:tcW w:w="1267" w:type="dxa"/>
            <w:tcBorders>
              <w:top w:val="nil"/>
              <w:left w:val="nil"/>
              <w:bottom w:val="single" w:sz="4" w:space="0" w:color="auto"/>
              <w:right w:val="single" w:sz="4" w:space="0" w:color="auto"/>
            </w:tcBorders>
            <w:shd w:val="clear" w:color="auto" w:fill="auto"/>
            <w:vAlign w:val="center"/>
            <w:hideMark/>
          </w:tcPr>
          <w:p w14:paraId="7162FE49" w14:textId="77777777" w:rsidR="00EC111D" w:rsidRPr="00704CB4" w:rsidRDefault="00EC111D" w:rsidP="00CA32AD">
            <w:pPr>
              <w:jc w:val="center"/>
              <w:rPr>
                <w:b/>
                <w:bCs/>
                <w:color w:val="000000"/>
                <w:sz w:val="14"/>
                <w:szCs w:val="14"/>
                <w:lang w:eastAsia="es-SV"/>
              </w:rPr>
            </w:pPr>
            <w:r w:rsidRPr="00704CB4">
              <w:rPr>
                <w:b/>
                <w:bCs/>
                <w:color w:val="000000"/>
                <w:sz w:val="14"/>
                <w:szCs w:val="14"/>
                <w:lang w:eastAsia="es-SV"/>
              </w:rPr>
              <w:t>5,067,095.33</w:t>
            </w:r>
          </w:p>
        </w:tc>
      </w:tr>
    </w:tbl>
    <w:p w14:paraId="16880A10" w14:textId="77777777" w:rsidR="00CA32AD" w:rsidRDefault="00CA32AD" w:rsidP="00CA32AD">
      <w:pPr>
        <w:jc w:val="both"/>
      </w:pPr>
    </w:p>
    <w:p w14:paraId="7BF6D37D" w14:textId="77777777" w:rsidR="00CA32AD" w:rsidRPr="00CA32AD" w:rsidRDefault="00CA32AD" w:rsidP="00CA32AD">
      <w:pPr>
        <w:jc w:val="both"/>
      </w:pPr>
    </w:p>
    <w:p w14:paraId="1BF14907" w14:textId="77777777" w:rsidR="00EC111D" w:rsidRDefault="00EC111D" w:rsidP="00EC111D">
      <w:pPr>
        <w:pStyle w:val="Prrafodelista"/>
        <w:spacing w:line="360" w:lineRule="auto"/>
        <w:jc w:val="both"/>
        <w:rPr>
          <w:lang w:val="es-ES" w:eastAsia="es-ES"/>
        </w:rPr>
      </w:pPr>
    </w:p>
    <w:p w14:paraId="128B6431" w14:textId="77777777" w:rsidR="00EC111D" w:rsidRDefault="00EC111D" w:rsidP="00EC111D">
      <w:pPr>
        <w:pStyle w:val="Prrafodelista"/>
        <w:spacing w:line="360" w:lineRule="auto"/>
        <w:jc w:val="both"/>
        <w:rPr>
          <w:lang w:val="es-ES" w:eastAsia="es-ES"/>
        </w:rPr>
      </w:pPr>
    </w:p>
    <w:p w14:paraId="4418A702" w14:textId="77777777" w:rsidR="00CA32AD" w:rsidRDefault="00CA32AD" w:rsidP="00EC111D">
      <w:pPr>
        <w:pStyle w:val="Prrafodelista"/>
        <w:spacing w:line="360" w:lineRule="auto"/>
        <w:jc w:val="both"/>
        <w:rPr>
          <w:lang w:val="es-ES" w:eastAsia="es-ES"/>
        </w:rPr>
      </w:pPr>
    </w:p>
    <w:p w14:paraId="00CBD10C" w14:textId="77777777" w:rsidR="00CA32AD" w:rsidRDefault="00CA32AD" w:rsidP="00EC111D">
      <w:pPr>
        <w:pStyle w:val="Prrafodelista"/>
        <w:spacing w:line="360" w:lineRule="auto"/>
        <w:jc w:val="both"/>
        <w:rPr>
          <w:lang w:val="es-ES" w:eastAsia="es-ES"/>
        </w:rPr>
      </w:pPr>
    </w:p>
    <w:p w14:paraId="261F5A41" w14:textId="77777777" w:rsidR="00CA32AD" w:rsidRDefault="00CA32AD" w:rsidP="00EC111D">
      <w:pPr>
        <w:pStyle w:val="Prrafodelista"/>
        <w:spacing w:line="360" w:lineRule="auto"/>
        <w:jc w:val="both"/>
        <w:rPr>
          <w:lang w:val="es-ES" w:eastAsia="es-ES"/>
        </w:rPr>
      </w:pPr>
    </w:p>
    <w:p w14:paraId="1BD63F7E" w14:textId="77777777" w:rsidR="00CA32AD" w:rsidRDefault="00CA32AD" w:rsidP="00EC111D">
      <w:pPr>
        <w:pStyle w:val="Prrafodelista"/>
        <w:spacing w:line="360" w:lineRule="auto"/>
        <w:jc w:val="both"/>
        <w:rPr>
          <w:lang w:val="es-ES" w:eastAsia="es-ES"/>
        </w:rPr>
      </w:pPr>
    </w:p>
    <w:p w14:paraId="054E7585" w14:textId="77777777" w:rsidR="00CA32AD" w:rsidRDefault="00CA32AD" w:rsidP="00EC111D">
      <w:pPr>
        <w:pStyle w:val="Prrafodelista"/>
        <w:spacing w:line="360" w:lineRule="auto"/>
        <w:jc w:val="both"/>
        <w:rPr>
          <w:lang w:val="es-ES" w:eastAsia="es-ES"/>
        </w:rPr>
      </w:pPr>
    </w:p>
    <w:p w14:paraId="2DFF15A5" w14:textId="77777777" w:rsidR="00CA32AD" w:rsidRDefault="00CA32AD" w:rsidP="00EC111D">
      <w:pPr>
        <w:pStyle w:val="Prrafodelista"/>
        <w:spacing w:line="360" w:lineRule="auto"/>
        <w:jc w:val="both"/>
        <w:rPr>
          <w:lang w:val="es-ES" w:eastAsia="es-ES"/>
        </w:rPr>
      </w:pPr>
    </w:p>
    <w:p w14:paraId="2DEE1E1E" w14:textId="77777777" w:rsidR="00CA32AD" w:rsidRDefault="00CA32AD" w:rsidP="00EC111D">
      <w:pPr>
        <w:pStyle w:val="Prrafodelista"/>
        <w:spacing w:line="360" w:lineRule="auto"/>
        <w:jc w:val="both"/>
        <w:rPr>
          <w:lang w:val="es-ES" w:eastAsia="es-ES"/>
        </w:rPr>
      </w:pPr>
    </w:p>
    <w:p w14:paraId="23062574" w14:textId="77777777" w:rsidR="00CA32AD" w:rsidRDefault="00CA32AD" w:rsidP="00EC111D">
      <w:pPr>
        <w:pStyle w:val="Prrafodelista"/>
        <w:spacing w:line="360" w:lineRule="auto"/>
        <w:jc w:val="both"/>
        <w:rPr>
          <w:lang w:val="es-ES" w:eastAsia="es-ES"/>
        </w:rPr>
      </w:pPr>
    </w:p>
    <w:p w14:paraId="3DD785FB" w14:textId="77777777" w:rsidR="00CA32AD" w:rsidRDefault="00CA32AD" w:rsidP="00EC111D">
      <w:pPr>
        <w:pStyle w:val="Prrafodelista"/>
        <w:spacing w:line="360" w:lineRule="auto"/>
        <w:jc w:val="both"/>
        <w:rPr>
          <w:lang w:val="es-ES" w:eastAsia="es-ES"/>
        </w:rPr>
      </w:pPr>
    </w:p>
    <w:p w14:paraId="103BBE2C" w14:textId="77777777" w:rsidR="00CA32AD" w:rsidRDefault="00CA32AD" w:rsidP="00EC111D">
      <w:pPr>
        <w:pStyle w:val="Prrafodelista"/>
        <w:spacing w:line="360" w:lineRule="auto"/>
        <w:jc w:val="both"/>
        <w:rPr>
          <w:lang w:val="es-ES" w:eastAsia="es-ES"/>
        </w:rPr>
      </w:pPr>
    </w:p>
    <w:p w14:paraId="5EFB60D2" w14:textId="77777777" w:rsidR="00CA32AD" w:rsidRDefault="00CA32AD" w:rsidP="00EC111D">
      <w:pPr>
        <w:pStyle w:val="Prrafodelista"/>
        <w:spacing w:line="360" w:lineRule="auto"/>
        <w:jc w:val="both"/>
        <w:rPr>
          <w:lang w:val="es-ES" w:eastAsia="es-ES"/>
        </w:rPr>
      </w:pPr>
    </w:p>
    <w:p w14:paraId="6CBE3306" w14:textId="77777777" w:rsidR="00CA32AD" w:rsidRDefault="00CA32AD" w:rsidP="00EC111D">
      <w:pPr>
        <w:pStyle w:val="Prrafodelista"/>
        <w:spacing w:line="360" w:lineRule="auto"/>
        <w:jc w:val="both"/>
        <w:rPr>
          <w:lang w:val="es-ES" w:eastAsia="es-ES"/>
        </w:rPr>
      </w:pPr>
    </w:p>
    <w:p w14:paraId="088F6CB1" w14:textId="581F1DA1" w:rsidR="00EC111D" w:rsidRPr="00A25D73" w:rsidRDefault="00EC111D" w:rsidP="00CA32AD">
      <w:pPr>
        <w:pStyle w:val="Prrafodelista"/>
        <w:numPr>
          <w:ilvl w:val="0"/>
          <w:numId w:val="122"/>
        </w:numPr>
        <w:ind w:left="1134" w:hanging="708"/>
        <w:contextualSpacing/>
        <w:jc w:val="both"/>
        <w:rPr>
          <w:rFonts w:cs="Arial"/>
          <w:lang w:val="es-ES" w:eastAsia="es-ES"/>
        </w:rPr>
      </w:pPr>
      <w:r w:rsidRPr="00A25D73">
        <w:rPr>
          <w:lang w:val="es-ES" w:eastAsia="es-ES"/>
        </w:rPr>
        <w:t>Mediante el punto</w:t>
      </w:r>
      <w:r w:rsidRPr="00A25D73">
        <w:rPr>
          <w:rFonts w:cs="Arial"/>
        </w:rPr>
        <w:t xml:space="preserve"> XIII de Sesión Ordinaria 11-2005 de fecha 17 de marzo de 2005, se aprobó el Proyecto de Asentamiento Comunitario desarrollado en las porciones denominadas: SAN RAMON EL COYOLITO, PORCIÓN 4 “LA COLONIA”, y SAN RAMON EL COYOLITO, PORCIÓN 5 “LA BREA,” con un área de 56 Hás. 38 As. 62.20 Cas., que incluye </w:t>
      </w:r>
      <w:r w:rsidR="00414C81">
        <w:rPr>
          <w:rFonts w:cs="Arial"/>
        </w:rPr>
        <w:t>---</w:t>
      </w:r>
      <w:r w:rsidRPr="00A25D73">
        <w:rPr>
          <w:rFonts w:cs="Arial"/>
        </w:rPr>
        <w:t xml:space="preserve"> solares para vivienda </w:t>
      </w:r>
      <w:r>
        <w:rPr>
          <w:rFonts w:cs="Arial"/>
        </w:rPr>
        <w:t xml:space="preserve"> en los </w:t>
      </w:r>
      <w:r w:rsidRPr="00A25D73">
        <w:rPr>
          <w:rFonts w:cs="Arial"/>
        </w:rPr>
        <w:t xml:space="preserve">Polígonos “H" </w:t>
      </w:r>
      <w:r>
        <w:rPr>
          <w:rFonts w:cs="Arial"/>
        </w:rPr>
        <w:t>(</w:t>
      </w:r>
      <w:r w:rsidRPr="00A25D73">
        <w:rPr>
          <w:rFonts w:cs="Arial"/>
        </w:rPr>
        <w:t xml:space="preserve">La Brea) e “I" </w:t>
      </w:r>
      <w:r>
        <w:rPr>
          <w:rFonts w:cs="Arial"/>
        </w:rPr>
        <w:t>(</w:t>
      </w:r>
      <w:r w:rsidRPr="00A25D73">
        <w:rPr>
          <w:rFonts w:cs="Arial"/>
        </w:rPr>
        <w:t xml:space="preserve">La </w:t>
      </w:r>
      <w:r w:rsidRPr="00A25D73">
        <w:rPr>
          <w:rFonts w:cs="Arial"/>
        </w:rPr>
        <w:lastRenderedPageBreak/>
        <w:t xml:space="preserve">Colonia), calles, futuros solares, zonas verdes, quebrada, Iglesia y zona de protección. </w:t>
      </w:r>
      <w:r w:rsidRPr="00A25D73">
        <w:t xml:space="preserve">Por lo que según reporte de valúo de fecha 15 de enero de 2021, se recomienda el precio de venta para el solar de vivienda de $ 6.213600 por metro cuadrado, lo anterior con base al acuerdo contenido en el Punto XV de Sesión Ordinaria 03-2015, de fecha </w:t>
      </w:r>
      <w:r>
        <w:t>21</w:t>
      </w:r>
      <w:r w:rsidRPr="00A25D73">
        <w:t xml:space="preserve"> de enero de 2015, </w:t>
      </w:r>
      <w:r w:rsidRPr="00A25D73">
        <w:rPr>
          <w:rFonts w:cs="Arial"/>
          <w:lang w:val="es-ES" w:eastAsia="es-ES"/>
        </w:rPr>
        <w:t xml:space="preserve">y según reporte de valúo de fecha 15 de enero de 2021 inmuebles para beneficiar a peticionario calificado dentro del </w:t>
      </w:r>
      <w:r w:rsidRPr="00A25D73">
        <w:rPr>
          <w:rFonts w:cs="Arial"/>
          <w:b/>
          <w:bCs/>
          <w:lang w:val="es-ES" w:eastAsia="es-ES"/>
        </w:rPr>
        <w:t>Programa</w:t>
      </w:r>
      <w:r w:rsidRPr="00A25D73">
        <w:rPr>
          <w:b/>
          <w:bCs/>
          <w:lang w:val="es-ES" w:eastAsia="es-ES"/>
        </w:rPr>
        <w:t xml:space="preserve"> </w:t>
      </w:r>
      <w:r w:rsidRPr="00A25D73">
        <w:rPr>
          <w:b/>
          <w:lang w:val="es-ES" w:eastAsia="es-ES"/>
        </w:rPr>
        <w:t>Campesinos sin Tierra.</w:t>
      </w:r>
    </w:p>
    <w:p w14:paraId="01498152" w14:textId="77777777" w:rsidR="00EC111D" w:rsidRDefault="00EC111D" w:rsidP="00CA32AD">
      <w:pPr>
        <w:jc w:val="both"/>
        <w:rPr>
          <w:rFonts w:eastAsia="Calibri" w:cs="Arial"/>
          <w:bCs/>
        </w:rPr>
      </w:pPr>
    </w:p>
    <w:p w14:paraId="7BF2D10C" w14:textId="4A36867F" w:rsidR="00EC111D" w:rsidRPr="00A25D73" w:rsidRDefault="00EC111D" w:rsidP="00CA32AD">
      <w:pPr>
        <w:pStyle w:val="Prrafodelista"/>
        <w:numPr>
          <w:ilvl w:val="0"/>
          <w:numId w:val="122"/>
        </w:numPr>
        <w:ind w:left="1134" w:hanging="708"/>
        <w:contextualSpacing/>
        <w:jc w:val="both"/>
        <w:rPr>
          <w:rFonts w:eastAsia="Calibri" w:cs="Arial"/>
          <w:bCs/>
        </w:rPr>
      </w:pPr>
      <w:r w:rsidRPr="00A25D73">
        <w:t xml:space="preserve">Conforme al Acta de Posesión Material de fecha 10 de septiembre de 2020, elaborada por el técnico de </w:t>
      </w:r>
      <w:r w:rsidRPr="00A25D73">
        <w:rPr>
          <w:lang w:val="es-ES" w:eastAsia="es-ES"/>
        </w:rPr>
        <w:t xml:space="preserve">Oficina Regional Oriental hoy Centro Estratégico de Transformación e Innovación Agropecuaria, </w:t>
      </w:r>
      <w:r w:rsidRPr="00A25D73">
        <w:rPr>
          <w:bCs/>
          <w:lang w:eastAsia="es-SV"/>
        </w:rPr>
        <w:t xml:space="preserve">CETIA IV, </w:t>
      </w:r>
      <w:r w:rsidRPr="00A25D73">
        <w:rPr>
          <w:lang w:val="es-ES" w:eastAsia="es-ES"/>
        </w:rPr>
        <w:t xml:space="preserve">Sección de Transferencia de Tierras, </w:t>
      </w:r>
      <w:r w:rsidRPr="00A25D73">
        <w:rPr>
          <w:bCs/>
          <w:lang w:eastAsia="es-SV"/>
        </w:rPr>
        <w:t>señor Rolando Coreas Funes. La solicitante se encuentra poseyendo el inmueble de forma quieta, pacífica y sin interrupción desde hace 2 años.</w:t>
      </w:r>
    </w:p>
    <w:p w14:paraId="2D4AA449" w14:textId="77777777" w:rsidR="00EC111D" w:rsidRPr="003944EC" w:rsidRDefault="00EC111D" w:rsidP="00CA32AD">
      <w:pPr>
        <w:jc w:val="both"/>
        <w:rPr>
          <w:rFonts w:eastAsia="Calibri" w:cs="Arial"/>
          <w:bCs/>
        </w:rPr>
      </w:pPr>
    </w:p>
    <w:p w14:paraId="238D4B54" w14:textId="77777777" w:rsidR="00EC111D" w:rsidRPr="00C56E5E" w:rsidRDefault="00EC111D" w:rsidP="00CA32AD">
      <w:pPr>
        <w:pStyle w:val="Prrafodelista"/>
        <w:numPr>
          <w:ilvl w:val="0"/>
          <w:numId w:val="122"/>
        </w:numPr>
        <w:ind w:left="1134" w:hanging="708"/>
        <w:contextualSpacing/>
        <w:jc w:val="both"/>
      </w:pPr>
      <w:r w:rsidRPr="00C56E5E">
        <w:rPr>
          <w:lang w:val="es-CL"/>
        </w:rPr>
        <w:t xml:space="preserve">De acuerdo a la Solicitud de Adjudicación de Inmueble N° </w:t>
      </w:r>
      <w:r>
        <w:rPr>
          <w:lang w:val="es-CL"/>
        </w:rPr>
        <w:t>3472</w:t>
      </w:r>
      <w:r w:rsidRPr="00C56E5E">
        <w:rPr>
          <w:lang w:val="es-CL"/>
        </w:rPr>
        <w:t xml:space="preserve"> de fecha 1</w:t>
      </w:r>
      <w:r>
        <w:rPr>
          <w:lang w:val="es-CL"/>
        </w:rPr>
        <w:t>0</w:t>
      </w:r>
      <w:r w:rsidRPr="00C56E5E">
        <w:rPr>
          <w:lang w:val="es-CL"/>
        </w:rPr>
        <w:t xml:space="preserve"> de </w:t>
      </w:r>
      <w:r>
        <w:rPr>
          <w:lang w:val="es-CL"/>
        </w:rPr>
        <w:t>septiembre del año 2019</w:t>
      </w:r>
      <w:r w:rsidRPr="00C56E5E">
        <w:rPr>
          <w:lang w:val="es-CL"/>
        </w:rPr>
        <w:t xml:space="preserve">, se encuentra anexa Declaración Jurada, otorgada en la ciudad </w:t>
      </w:r>
      <w:r>
        <w:rPr>
          <w:lang w:val="es-CL"/>
        </w:rPr>
        <w:t>y</w:t>
      </w:r>
      <w:r w:rsidRPr="00C56E5E">
        <w:rPr>
          <w:lang w:val="es-CL"/>
        </w:rPr>
        <w:t xml:space="preserve"> departamento de</w:t>
      </w:r>
      <w:r>
        <w:rPr>
          <w:lang w:val="es-CL"/>
        </w:rPr>
        <w:t xml:space="preserve"> La Unión</w:t>
      </w:r>
      <w:r w:rsidRPr="00C56E5E">
        <w:rPr>
          <w:lang w:val="es-CL"/>
        </w:rPr>
        <w:t xml:space="preserve">, el día </w:t>
      </w:r>
      <w:r>
        <w:rPr>
          <w:lang w:val="es-CL"/>
        </w:rPr>
        <w:t>7</w:t>
      </w:r>
      <w:r w:rsidRPr="00C56E5E">
        <w:rPr>
          <w:lang w:val="es-CL"/>
        </w:rPr>
        <w:t xml:space="preserve"> de octubre del año 2020, ante los oficios notariales de la Licenciada </w:t>
      </w:r>
      <w:r>
        <w:rPr>
          <w:lang w:val="es-CL"/>
        </w:rPr>
        <w:t>MARISELA ARELI JIMENEZ ESCOBAR</w:t>
      </w:r>
      <w:r w:rsidRPr="00C56E5E">
        <w:rPr>
          <w:lang w:val="es-CL"/>
        </w:rPr>
        <w:t xml:space="preserve">, por la señora </w:t>
      </w:r>
      <w:r>
        <w:rPr>
          <w:lang w:val="es-CL"/>
        </w:rPr>
        <w:t>EVA MARISOL RIVAS GARCIA</w:t>
      </w:r>
      <w:r w:rsidRPr="00C56E5E">
        <w:rPr>
          <w:lang w:val="es-CL"/>
        </w:rPr>
        <w:t xml:space="preserve">, en la que manifiesta que </w:t>
      </w:r>
      <w:r w:rsidRPr="00C56E5E">
        <w:t>con el propósito de representar a su menor hij</w:t>
      </w:r>
      <w:r>
        <w:t>a designada como co-beneficiaria</w:t>
      </w:r>
      <w:r w:rsidRPr="00C56E5E">
        <w:t xml:space="preserve"> de su adjudicación y ante la ausencia del padre,</w:t>
      </w:r>
      <w:r>
        <w:t xml:space="preserve"> el señor GUILLERMO EZEQUIEL POLANCO MORALES,</w:t>
      </w:r>
      <w:r w:rsidRPr="00C56E5E">
        <w:t xml:space="preserve"> declara que desconoce su paradero desde hace 2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C56E5E">
        <w:rPr>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7E8FA1F0" w14:textId="77777777" w:rsidR="00EC111D" w:rsidRPr="003944EC" w:rsidRDefault="00EC111D" w:rsidP="00CA32AD">
      <w:pPr>
        <w:pStyle w:val="Prrafodelista"/>
        <w:jc w:val="both"/>
        <w:rPr>
          <w:rFonts w:eastAsia="Calibri" w:cs="Arial"/>
          <w:bCs/>
        </w:rPr>
      </w:pPr>
    </w:p>
    <w:p w14:paraId="67447EE1" w14:textId="7B14FB8C" w:rsidR="00EC111D" w:rsidRPr="00E311AE" w:rsidRDefault="00EC111D" w:rsidP="00CA32AD">
      <w:pPr>
        <w:pStyle w:val="Prrafodelista"/>
        <w:numPr>
          <w:ilvl w:val="0"/>
          <w:numId w:val="122"/>
        </w:numPr>
        <w:ind w:left="1134" w:hanging="708"/>
        <w:contextualSpacing/>
        <w:jc w:val="both"/>
        <w:rPr>
          <w:rFonts w:eastAsia="Calibri" w:cs="Arial"/>
          <w:bCs/>
        </w:rPr>
      </w:pPr>
      <w:r w:rsidRPr="00E311AE">
        <w:t xml:space="preserve">De acuerdo a declaración simple contenida en la solicitud de adjudicación de inmueble de fecha </w:t>
      </w:r>
      <w:r>
        <w:t>10</w:t>
      </w:r>
      <w:r w:rsidRPr="00E311AE">
        <w:t xml:space="preserve"> de </w:t>
      </w:r>
      <w:r>
        <w:t>septiemb</w:t>
      </w:r>
      <w:r w:rsidRPr="00E311AE">
        <w:t xml:space="preserve">re </w:t>
      </w:r>
      <w:r>
        <w:t>de 2019</w:t>
      </w:r>
      <w:r w:rsidRPr="00E311AE">
        <w:t>, l</w:t>
      </w:r>
      <w:r>
        <w:t>a</w:t>
      </w:r>
      <w:r w:rsidRPr="00E311AE">
        <w:t xml:space="preserve"> solicitante manifiesta que n</w:t>
      </w:r>
      <w:r>
        <w:t>o</w:t>
      </w:r>
      <w:r w:rsidRPr="00E311AE">
        <w:t xml:space="preserve"> </w:t>
      </w:r>
      <w:r>
        <w:t>es empleada del</w:t>
      </w:r>
      <w:r w:rsidRPr="00E311AE">
        <w:t xml:space="preserve"> ISTA, situación verificada en el Sistema de Consulta de solicitantes para Adjudicaciones que contiene la Base de Datos de Empleados de este Instituto.</w:t>
      </w:r>
    </w:p>
    <w:p w14:paraId="3BF191FA" w14:textId="77777777" w:rsidR="00EC111D" w:rsidRDefault="00EC111D" w:rsidP="00CA32AD">
      <w:pPr>
        <w:jc w:val="both"/>
        <w:rPr>
          <w:ins w:id="263" w:author="Nery de Leiva" w:date="2021-02-26T14:30:00Z"/>
          <w:rFonts w:eastAsia="Times New Roman"/>
        </w:rPr>
      </w:pPr>
    </w:p>
    <w:p w14:paraId="3D79E7B5" w14:textId="3CC08D25" w:rsidR="00EC111D" w:rsidRPr="00414C81" w:rsidRDefault="00EC111D" w:rsidP="00CA32AD">
      <w:pPr>
        <w:jc w:val="both"/>
        <w:rPr>
          <w:ins w:id="264" w:author="Nery de Leiva" w:date="2021-02-26T14:09:00Z"/>
          <w:lang w:val="es-ES" w:eastAsia="es-ES"/>
        </w:rPr>
      </w:pPr>
      <w:ins w:id="265" w:author="Nery de Leiva" w:date="2021-02-26T14:09:00Z">
        <w:r w:rsidRPr="00EF6137">
          <w:rPr>
            <w:rFonts w:eastAsia="Times New Roman"/>
          </w:rPr>
          <w:lastRenderedPageBreak/>
          <w:t>Se ha tenido a la vista:</w:t>
        </w:r>
      </w:ins>
      <w:r w:rsidRPr="00EC111D">
        <w:t xml:space="preserve"> </w:t>
      </w:r>
      <w:r>
        <w:t xml:space="preserve">Listado de valores y extensiones, </w:t>
      </w:r>
      <w:r w:rsidRPr="001D1F04">
        <w:t>reporte</w:t>
      </w:r>
      <w:r>
        <w:t xml:space="preserve"> de </w:t>
      </w:r>
      <w:r w:rsidRPr="001D1F04">
        <w:t>valúo de</w:t>
      </w:r>
      <w:r>
        <w:t>l solar para vivienda</w:t>
      </w:r>
      <w:r w:rsidRPr="001D1F04">
        <w:t>, solicitud de adjudicación de inmueble</w:t>
      </w:r>
      <w:r>
        <w:t xml:space="preserve">, copia de documento único de identidad y </w:t>
      </w:r>
      <w:r w:rsidRPr="001D1F04">
        <w:t>tarjet</w:t>
      </w:r>
      <w:r>
        <w:t>as de identificación tributaria</w:t>
      </w:r>
      <w:r w:rsidRPr="001D1F04">
        <w:t xml:space="preserve">, </w:t>
      </w:r>
      <w:r>
        <w:t>Certificación de partida de nacimiento, Declaración Jurada, c</w:t>
      </w:r>
      <w:r w:rsidRPr="001D1F04">
        <w:t xml:space="preserve">opia </w:t>
      </w:r>
      <w:r>
        <w:t xml:space="preserve">simple de </w:t>
      </w:r>
      <w:r w:rsidRPr="001D1F04">
        <w:t xml:space="preserve">razón </w:t>
      </w:r>
      <w:r>
        <w:t>y constancia de inscripción de D</w:t>
      </w:r>
      <w:r w:rsidRPr="001D1F04">
        <w:t>esmembración en Cabeza de su Dueño</w:t>
      </w:r>
      <w:r>
        <w:t xml:space="preserve"> a favor de ISTA</w:t>
      </w:r>
      <w:r w:rsidRPr="001D1F04">
        <w:t>, reporte de búsqueda de solicitantes de adjudicación de inmuebles emi</w:t>
      </w:r>
      <w:r>
        <w:t xml:space="preserve">tidos por </w:t>
      </w:r>
      <w:r w:rsidRPr="00BF1DD9">
        <w:rPr>
          <w:lang w:val="es-ES" w:eastAsia="es-ES"/>
        </w:rPr>
        <w:t xml:space="preserve">la Oficina Regional </w:t>
      </w:r>
      <w:r>
        <w:rPr>
          <w:lang w:val="es-ES" w:eastAsia="es-ES"/>
        </w:rPr>
        <w:t>Oriental</w:t>
      </w:r>
      <w:r w:rsidRPr="00C95F85">
        <w:rPr>
          <w:lang w:val="es-ES" w:eastAsia="es-ES"/>
        </w:rPr>
        <w:t xml:space="preserve"> hoy Centro Estratégico de Transformación e Innovación Agropecuaria, </w:t>
      </w:r>
      <w:r w:rsidRPr="00C95F85">
        <w:rPr>
          <w:bCs/>
          <w:lang w:eastAsia="es-SV"/>
        </w:rPr>
        <w:t>CETIA I</w:t>
      </w:r>
      <w:r>
        <w:rPr>
          <w:bCs/>
          <w:lang w:eastAsia="es-SV"/>
        </w:rPr>
        <w:t>V</w:t>
      </w:r>
      <w:r w:rsidRPr="00C95F85">
        <w:rPr>
          <w:bCs/>
          <w:lang w:eastAsia="es-SV"/>
        </w:rPr>
        <w:t xml:space="preserve">, </w:t>
      </w:r>
      <w:r w:rsidRPr="00C95F85">
        <w:rPr>
          <w:lang w:val="es-ES" w:eastAsia="es-ES"/>
        </w:rPr>
        <w:t>Sección de Transferencia de Tierras</w:t>
      </w:r>
      <w:r>
        <w:rPr>
          <w:lang w:val="es-ES" w:eastAsia="es-ES"/>
        </w:rPr>
        <w:t xml:space="preserve"> y por el Departamento de Asignación Individual y Avalúos</w:t>
      </w:r>
      <w:ins w:id="266" w:author="Nery de Leiva" w:date="2021-02-26T14:09:00Z">
        <w:r w:rsidRPr="00EF6137">
          <w:rPr>
            <w:rFonts w:eastAsia="Times New Roman"/>
          </w:rPr>
          <w:t xml:space="preserve">; </w:t>
        </w:r>
        <w:r w:rsidRPr="00EF6137">
          <w:t xml:space="preserve">con lo que se justifican las circunstancias legales para sustentar dicha petición y que además </w:t>
        </w:r>
      </w:ins>
      <w:r>
        <w:t>la</w:t>
      </w:r>
      <w:ins w:id="267" w:author="Nery de Leiva" w:date="2021-02-26T14:09:00Z">
        <w:r w:rsidRPr="00EF6137">
          <w:t xml:space="preserve"> beneficiari</w:t>
        </w:r>
      </w:ins>
      <w:r>
        <w:t>a</w:t>
      </w:r>
      <w:ins w:id="268" w:author="Nery de Leiva" w:date="2021-02-26T14:09:00Z">
        <w:r w:rsidRPr="00EF6137">
          <w:t xml:space="preserve"> cumple con los requisitos necesarios para la adjudicación, por lo que el Departamento de Asignación Individual y Avalúos recomienda aprobar lo solicitado. </w:t>
        </w:r>
      </w:ins>
    </w:p>
    <w:p w14:paraId="08BAD3F6" w14:textId="77777777" w:rsidR="00EC111D" w:rsidRDefault="00EC111D" w:rsidP="00CA32AD">
      <w:pPr>
        <w:jc w:val="both"/>
      </w:pPr>
    </w:p>
    <w:p w14:paraId="3EBC0F32" w14:textId="37A4DD81" w:rsidR="00EC111D" w:rsidRPr="00EC111D" w:rsidRDefault="00EC111D" w:rsidP="00CA32AD">
      <w:pPr>
        <w:jc w:val="both"/>
        <w:rPr>
          <w:ins w:id="269" w:author="Nery de Leiva" w:date="2021-02-26T14:09:00Z"/>
        </w:rPr>
      </w:pPr>
      <w:ins w:id="270" w:author="Nery de Leiva" w:date="2021-02-26T14:09:00Z">
        <w:r w:rsidRPr="00EF6137">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F6137">
          <w:rPr>
            <w:bCs/>
          </w:rPr>
          <w:t>Ley del Régimen Especial de la Tierra en Propiedad de Las Asociaciones Cooperativas, Comunales y Comunitarias Campesinas  Beneficiarios de la Reforma Agraria</w:t>
        </w:r>
        <w:r w:rsidRPr="00EF6137">
          <w:t xml:space="preserve">, la Junta Directiva, </w:t>
        </w:r>
        <w:r w:rsidRPr="00EF6137">
          <w:rPr>
            <w:b/>
            <w:u w:val="single"/>
          </w:rPr>
          <w:t>ACUERDA: PRIMERO:</w:t>
        </w:r>
        <w:r w:rsidRPr="00EF6137">
          <w:rPr>
            <w:b/>
          </w:rPr>
          <w:t xml:space="preserve"> </w:t>
        </w:r>
        <w:r w:rsidRPr="00EF6137">
          <w:t xml:space="preserve">Aprobar la adjudicación y transferencia por compraventa de 01 </w:t>
        </w:r>
      </w:ins>
      <w:r>
        <w:t xml:space="preserve">solar para vivienda </w:t>
      </w:r>
      <w:ins w:id="271" w:author="Nery de Leiva" w:date="2021-02-26T14:09:00Z">
        <w:r w:rsidRPr="00EF6137">
          <w:t>a favor de la señora:</w:t>
        </w:r>
      </w:ins>
      <w:r w:rsidRPr="00EC111D">
        <w:rPr>
          <w:b/>
          <w:szCs w:val="28"/>
        </w:rPr>
        <w:t xml:space="preserve"> </w:t>
      </w:r>
      <w:r w:rsidRPr="00865122">
        <w:rPr>
          <w:b/>
          <w:szCs w:val="28"/>
        </w:rPr>
        <w:t>EVA MARISOL RIVAS GARCIA,</w:t>
      </w:r>
      <w:r>
        <w:rPr>
          <w:b/>
          <w:szCs w:val="28"/>
        </w:rPr>
        <w:t xml:space="preserve"> </w:t>
      </w:r>
      <w:r w:rsidRPr="00865122">
        <w:rPr>
          <w:b/>
          <w:szCs w:val="28"/>
        </w:rPr>
        <w:t xml:space="preserve">y su menor hija </w:t>
      </w:r>
      <w:r w:rsidR="00414C81">
        <w:rPr>
          <w:b/>
          <w:szCs w:val="28"/>
        </w:rPr>
        <w:t>----</w:t>
      </w:r>
      <w:r w:rsidRPr="006B5023">
        <w:rPr>
          <w:b/>
        </w:rPr>
        <w:t>,</w:t>
      </w:r>
      <w:r>
        <w:rPr>
          <w:b/>
        </w:rPr>
        <w:t xml:space="preserve"> </w:t>
      </w:r>
      <w:r w:rsidRPr="001D1F04">
        <w:t>de</w:t>
      </w:r>
      <w:r w:rsidR="00CA32AD">
        <w:t xml:space="preserve"> las</w:t>
      </w:r>
      <w:r w:rsidRPr="001D1F04">
        <w:t xml:space="preserve"> generales antes expresadas, ubicado en el Proyecto </w:t>
      </w:r>
      <w:r w:rsidRPr="00F812E9">
        <w:rPr>
          <w:rFonts w:cs="Arial"/>
        </w:rPr>
        <w:t>Asentamiento Comunitario desarrollado en el inmueble</w:t>
      </w:r>
      <w:r w:rsidRPr="003264C8">
        <w:rPr>
          <w:rFonts w:eastAsia="Calibri" w:cs="Arial"/>
          <w:b/>
        </w:rPr>
        <w:t xml:space="preserve"> </w:t>
      </w:r>
      <w:r w:rsidRPr="00F812E9">
        <w:rPr>
          <w:rFonts w:eastAsia="Calibri" w:cs="Arial"/>
        </w:rPr>
        <w:t>identificado como</w:t>
      </w:r>
      <w:r>
        <w:rPr>
          <w:rFonts w:eastAsia="Calibri" w:cs="Arial"/>
          <w:b/>
        </w:rPr>
        <w:t xml:space="preserve"> </w:t>
      </w:r>
      <w:r w:rsidRPr="00F812E9">
        <w:rPr>
          <w:rFonts w:eastAsia="Calibri" w:cs="Arial"/>
          <w:b/>
        </w:rPr>
        <w:t>HACIENDA SA</w:t>
      </w:r>
      <w:r>
        <w:rPr>
          <w:rFonts w:eastAsia="Calibri" w:cs="Arial"/>
          <w:b/>
        </w:rPr>
        <w:t xml:space="preserve">N RAMON EL COYOLITO, </w:t>
      </w:r>
      <w:r w:rsidRPr="00F812E9">
        <w:rPr>
          <w:rFonts w:eastAsia="Calibri" w:cs="Arial"/>
        </w:rPr>
        <w:t>conocida administrativamente como</w:t>
      </w:r>
      <w:r>
        <w:rPr>
          <w:rFonts w:eastAsia="Calibri" w:cs="Arial"/>
          <w:b/>
        </w:rPr>
        <w:t xml:space="preserve"> H</w:t>
      </w:r>
      <w:r w:rsidRPr="00F812E9">
        <w:rPr>
          <w:rFonts w:eastAsia="Calibri" w:cs="Arial"/>
          <w:b/>
        </w:rPr>
        <w:t>AClENDA SAN RAMON EL COYOLITO</w:t>
      </w:r>
      <w:r>
        <w:rPr>
          <w:rFonts w:eastAsia="Calibri" w:cs="Arial"/>
          <w:b/>
        </w:rPr>
        <w:t>–</w:t>
      </w:r>
      <w:r w:rsidRPr="00F812E9">
        <w:rPr>
          <w:rFonts w:eastAsia="Calibri" w:cs="Arial"/>
          <w:b/>
        </w:rPr>
        <w:t>PORCIÓN</w:t>
      </w:r>
      <w:r>
        <w:rPr>
          <w:rFonts w:eastAsia="Calibri" w:cs="Arial"/>
          <w:b/>
        </w:rPr>
        <w:t xml:space="preserve"> 4,</w:t>
      </w:r>
      <w:r w:rsidRPr="00F812E9">
        <w:rPr>
          <w:rFonts w:eastAsia="Calibri" w:cs="Arial"/>
          <w:b/>
        </w:rPr>
        <w:t xml:space="preserve"> LA COLONIA</w:t>
      </w:r>
      <w:r>
        <w:rPr>
          <w:rFonts w:eastAsia="Calibri" w:cs="Arial"/>
          <w:b/>
        </w:rPr>
        <w:t xml:space="preserve"> (PSR</w:t>
      </w:r>
      <w:r w:rsidRPr="00F812E9">
        <w:rPr>
          <w:rFonts w:eastAsia="Calibri" w:cs="Arial"/>
          <w:b/>
        </w:rPr>
        <w:t>)</w:t>
      </w:r>
      <w:r>
        <w:rPr>
          <w:rFonts w:eastAsia="Calibri"/>
          <w:b/>
        </w:rPr>
        <w:t>,</w:t>
      </w:r>
      <w:r w:rsidRPr="0056361E">
        <w:rPr>
          <w:rFonts w:eastAsia="Calibri"/>
        </w:rPr>
        <w:t xml:space="preserve"> </w:t>
      </w:r>
      <w:r w:rsidR="00CA32AD">
        <w:rPr>
          <w:rFonts w:eastAsia="Calibri" w:cs="Arial"/>
        </w:rPr>
        <w:t>ubicada</w:t>
      </w:r>
      <w:r w:rsidRPr="003264C8">
        <w:rPr>
          <w:rFonts w:eastAsia="Calibri" w:cs="Arial"/>
        </w:rPr>
        <w:t xml:space="preserve"> </w:t>
      </w:r>
      <w:r>
        <w:rPr>
          <w:rFonts w:eastAsia="Calibri" w:cs="Arial"/>
        </w:rPr>
        <w:t>cantón Bananera, jurisdicción de I</w:t>
      </w:r>
      <w:r w:rsidRPr="00F812E9">
        <w:rPr>
          <w:rFonts w:eastAsia="Calibri" w:cs="Arial"/>
        </w:rPr>
        <w:t>ntipu</w:t>
      </w:r>
      <w:r>
        <w:rPr>
          <w:rFonts w:eastAsia="Calibri" w:cs="Arial"/>
        </w:rPr>
        <w:t xml:space="preserve">cá, departamento de La </w:t>
      </w:r>
      <w:r w:rsidRPr="00F812E9">
        <w:rPr>
          <w:rFonts w:eastAsia="Calibri" w:cs="Arial"/>
        </w:rPr>
        <w:t xml:space="preserve">Unión y según el Centro Nacional de Registros en </w:t>
      </w:r>
      <w:r>
        <w:rPr>
          <w:rFonts w:eastAsia="Calibri" w:cs="Arial"/>
        </w:rPr>
        <w:t>jurisdicción de I</w:t>
      </w:r>
      <w:r w:rsidRPr="00F812E9">
        <w:rPr>
          <w:rFonts w:eastAsia="Calibri" w:cs="Arial"/>
        </w:rPr>
        <w:t>ntipuc</w:t>
      </w:r>
      <w:r>
        <w:rPr>
          <w:rFonts w:eastAsia="Calibri" w:cs="Arial"/>
        </w:rPr>
        <w:t>á</w:t>
      </w:r>
      <w:r w:rsidRPr="00F812E9">
        <w:rPr>
          <w:rFonts w:eastAsia="Calibri" w:cs="Arial"/>
        </w:rPr>
        <w:t>,</w:t>
      </w:r>
      <w:r>
        <w:rPr>
          <w:rFonts w:eastAsia="Calibri" w:cs="Arial"/>
        </w:rPr>
        <w:t xml:space="preserve"> </w:t>
      </w:r>
      <w:r w:rsidRPr="00F812E9">
        <w:rPr>
          <w:rFonts w:eastAsia="Calibri" w:cs="Arial"/>
        </w:rPr>
        <w:t>departamento de La Unión</w:t>
      </w:r>
      <w:ins w:id="272" w:author="Nery de Leiva" w:date="2021-02-26T14:09:00Z">
        <w:r w:rsidRPr="00EF6137">
          <w:t>,</w:t>
        </w:r>
        <w:r w:rsidRPr="00EF6137">
          <w:rPr>
            <w:b/>
          </w:rPr>
          <w:t xml:space="preserve"> </w:t>
        </w:r>
        <w:r w:rsidRPr="00EF6137">
          <w:t>quedando la adjudicación conforme al cuadro de valores y extensiones siguiente:</w:t>
        </w:r>
      </w:ins>
    </w:p>
    <w:p w14:paraId="5DFE6FF2" w14:textId="77777777" w:rsidR="00CA32AD" w:rsidRDefault="00CA32AD" w:rsidP="00EC111D">
      <w:pPr>
        <w:jc w:val="both"/>
        <w:rPr>
          <w:ins w:id="273" w:author="Nery de Leiva" w:date="2021-02-26T14:36:00Z"/>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C111D" w14:paraId="4FB54002" w14:textId="77777777" w:rsidTr="00373F1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B0D8A1E" w14:textId="77777777" w:rsidR="00EC111D" w:rsidRDefault="00EC111D" w:rsidP="00373F1F">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1785EA4" w14:textId="77777777" w:rsidR="00EC111D" w:rsidRDefault="00EC111D" w:rsidP="00373F1F">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1D386D4" w14:textId="77777777" w:rsidR="00EC111D" w:rsidRDefault="00EC111D" w:rsidP="00373F1F">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AE85744" w14:textId="77777777" w:rsidR="00EC111D" w:rsidRDefault="00EC111D" w:rsidP="00373F1F">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E68CD40" w14:textId="77777777" w:rsidR="00EC111D" w:rsidRDefault="00EC111D" w:rsidP="00373F1F">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59712B3" w14:textId="77777777" w:rsidR="00EC111D" w:rsidRDefault="00EC111D" w:rsidP="00373F1F">
            <w:pPr>
              <w:widowControl w:val="0"/>
              <w:autoSpaceDE w:val="0"/>
              <w:autoSpaceDN w:val="0"/>
              <w:adjustRightInd w:val="0"/>
              <w:jc w:val="center"/>
              <w:rPr>
                <w:b/>
                <w:bCs/>
                <w:sz w:val="14"/>
                <w:szCs w:val="14"/>
              </w:rPr>
            </w:pPr>
            <w:r>
              <w:rPr>
                <w:b/>
                <w:bCs/>
                <w:sz w:val="14"/>
                <w:szCs w:val="14"/>
              </w:rPr>
              <w:t xml:space="preserve">VALOR (¢) </w:t>
            </w:r>
          </w:p>
        </w:tc>
      </w:tr>
      <w:tr w:rsidR="00EC111D" w14:paraId="340C213B" w14:textId="77777777" w:rsidTr="00373F1F">
        <w:tc>
          <w:tcPr>
            <w:tcW w:w="1413" w:type="pct"/>
            <w:tcBorders>
              <w:top w:val="single" w:sz="2" w:space="0" w:color="auto"/>
              <w:left w:val="single" w:sz="2" w:space="0" w:color="auto"/>
              <w:bottom w:val="single" w:sz="2" w:space="0" w:color="auto"/>
              <w:right w:val="single" w:sz="2" w:space="0" w:color="auto"/>
            </w:tcBorders>
            <w:shd w:val="clear" w:color="auto" w:fill="DCDCDC"/>
          </w:tcPr>
          <w:p w14:paraId="7765648A" w14:textId="77777777" w:rsidR="00EC111D" w:rsidRDefault="00EC111D" w:rsidP="00373F1F">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7CEFDD8" w14:textId="77777777" w:rsidR="00EC111D" w:rsidRDefault="00EC111D" w:rsidP="00373F1F">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AECF6C0" w14:textId="77777777" w:rsidR="00EC111D" w:rsidRDefault="00EC111D" w:rsidP="00373F1F">
            <w:pPr>
              <w:widowControl w:val="0"/>
              <w:autoSpaceDE w:val="0"/>
              <w:autoSpaceDN w:val="0"/>
              <w:adjustRightInd w:val="0"/>
              <w:rPr>
                <w:b/>
                <w:bCs/>
                <w:sz w:val="14"/>
                <w:szCs w:val="14"/>
              </w:rPr>
            </w:pPr>
            <w:r>
              <w:rPr>
                <w:b/>
                <w:bCs/>
                <w:sz w:val="14"/>
                <w:szCs w:val="14"/>
              </w:rPr>
              <w:t xml:space="preserve">PORCIÓN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FC2EED4" w14:textId="77777777" w:rsidR="00EC111D" w:rsidRDefault="00EC111D" w:rsidP="00373F1F">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4511501" w14:textId="77777777" w:rsidR="00EC111D" w:rsidRDefault="00EC111D" w:rsidP="00373F1F">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59FA6F9" w14:textId="77777777" w:rsidR="00EC111D" w:rsidRDefault="00EC111D" w:rsidP="00373F1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8D56F9B" w14:textId="77777777" w:rsidR="00EC111D" w:rsidRDefault="00EC111D" w:rsidP="00373F1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F275C48" w14:textId="77777777" w:rsidR="00EC111D" w:rsidRDefault="00EC111D" w:rsidP="00373F1F">
            <w:pPr>
              <w:widowControl w:val="0"/>
              <w:autoSpaceDE w:val="0"/>
              <w:autoSpaceDN w:val="0"/>
              <w:adjustRightInd w:val="0"/>
              <w:rPr>
                <w:b/>
                <w:bCs/>
                <w:sz w:val="14"/>
                <w:szCs w:val="14"/>
              </w:rPr>
            </w:pPr>
          </w:p>
        </w:tc>
      </w:tr>
    </w:tbl>
    <w:p w14:paraId="50639D90" w14:textId="77777777" w:rsidR="00EC111D" w:rsidRDefault="00EC111D" w:rsidP="00EC111D">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C111D" w14:paraId="60A5D237" w14:textId="77777777" w:rsidTr="00373F1F">
        <w:tc>
          <w:tcPr>
            <w:tcW w:w="2600" w:type="dxa"/>
            <w:tcBorders>
              <w:top w:val="single" w:sz="2" w:space="0" w:color="auto"/>
              <w:left w:val="single" w:sz="2" w:space="0" w:color="auto"/>
              <w:bottom w:val="single" w:sz="2" w:space="0" w:color="auto"/>
              <w:right w:val="single" w:sz="2" w:space="0" w:color="auto"/>
            </w:tcBorders>
          </w:tcPr>
          <w:p w14:paraId="18A081F2" w14:textId="77777777" w:rsidR="00EC111D" w:rsidRDefault="00EC111D" w:rsidP="00373F1F">
            <w:pPr>
              <w:widowControl w:val="0"/>
              <w:autoSpaceDE w:val="0"/>
              <w:autoSpaceDN w:val="0"/>
              <w:adjustRightInd w:val="0"/>
              <w:rPr>
                <w:b/>
                <w:bCs/>
                <w:sz w:val="14"/>
                <w:szCs w:val="14"/>
              </w:rPr>
            </w:pPr>
            <w:r>
              <w:rPr>
                <w:b/>
                <w:bCs/>
                <w:sz w:val="14"/>
                <w:szCs w:val="14"/>
              </w:rPr>
              <w:t xml:space="preserve">No DE ENTREGA: 32 </w:t>
            </w:r>
          </w:p>
        </w:tc>
      </w:tr>
    </w:tbl>
    <w:p w14:paraId="547E75C0" w14:textId="77777777" w:rsidR="00EC111D" w:rsidRDefault="00EC111D" w:rsidP="00EC111D">
      <w:pPr>
        <w:widowControl w:val="0"/>
        <w:autoSpaceDE w:val="0"/>
        <w:autoSpaceDN w:val="0"/>
        <w:adjustRightInd w:val="0"/>
        <w:jc w:val="center"/>
        <w:rPr>
          <w:b/>
          <w:bCs/>
          <w:sz w:val="14"/>
          <w:szCs w:val="14"/>
        </w:rPr>
      </w:pPr>
      <w:r>
        <w:rPr>
          <w:b/>
          <w:bCs/>
          <w:sz w:val="14"/>
          <w:szCs w:val="14"/>
        </w:rPr>
        <w:t xml:space="preserve">Tasa de Interes: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C111D" w14:paraId="4A5F7081" w14:textId="77777777" w:rsidTr="00373F1F">
        <w:tc>
          <w:tcPr>
            <w:tcW w:w="1413" w:type="pct"/>
            <w:vMerge w:val="restart"/>
            <w:tcBorders>
              <w:top w:val="single" w:sz="2" w:space="0" w:color="auto"/>
              <w:left w:val="single" w:sz="2" w:space="0" w:color="auto"/>
              <w:bottom w:val="single" w:sz="2" w:space="0" w:color="auto"/>
              <w:right w:val="single" w:sz="2" w:space="0" w:color="auto"/>
            </w:tcBorders>
          </w:tcPr>
          <w:p w14:paraId="2B3D714C" w14:textId="0724879E" w:rsidR="00EC111D" w:rsidRDefault="00414C81" w:rsidP="00373F1F">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F304188" w14:textId="77777777" w:rsidR="00EC111D" w:rsidRDefault="00EC111D" w:rsidP="00373F1F">
            <w:pPr>
              <w:widowControl w:val="0"/>
              <w:autoSpaceDE w:val="0"/>
              <w:autoSpaceDN w:val="0"/>
              <w:adjustRightInd w:val="0"/>
              <w:rPr>
                <w:sz w:val="14"/>
                <w:szCs w:val="14"/>
              </w:rPr>
            </w:pPr>
            <w:r>
              <w:rPr>
                <w:sz w:val="14"/>
                <w:szCs w:val="14"/>
              </w:rPr>
              <w:t xml:space="preserve">Solares: </w:t>
            </w:r>
          </w:p>
          <w:p w14:paraId="294EDED7" w14:textId="2B966FAF" w:rsidR="00EC111D" w:rsidRDefault="00414C81" w:rsidP="00373F1F">
            <w:pPr>
              <w:widowControl w:val="0"/>
              <w:autoSpaceDE w:val="0"/>
              <w:autoSpaceDN w:val="0"/>
              <w:adjustRightInd w:val="0"/>
              <w:rPr>
                <w:sz w:val="14"/>
                <w:szCs w:val="14"/>
              </w:rPr>
            </w:pPr>
            <w:r>
              <w:rPr>
                <w:sz w:val="14"/>
                <w:szCs w:val="14"/>
              </w:rPr>
              <w:t>----</w:t>
            </w:r>
            <w:r w:rsidR="00EC111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1C7AF41" w14:textId="77777777" w:rsidR="00EC111D" w:rsidRDefault="00EC111D" w:rsidP="00373F1F">
            <w:pPr>
              <w:widowControl w:val="0"/>
              <w:autoSpaceDE w:val="0"/>
              <w:autoSpaceDN w:val="0"/>
              <w:adjustRightInd w:val="0"/>
              <w:rPr>
                <w:sz w:val="14"/>
                <w:szCs w:val="14"/>
              </w:rPr>
            </w:pPr>
          </w:p>
          <w:p w14:paraId="749B1F96" w14:textId="77777777" w:rsidR="00EC111D" w:rsidRDefault="00EC111D" w:rsidP="00373F1F">
            <w:pPr>
              <w:widowControl w:val="0"/>
              <w:autoSpaceDE w:val="0"/>
              <w:autoSpaceDN w:val="0"/>
              <w:adjustRightInd w:val="0"/>
              <w:rPr>
                <w:sz w:val="14"/>
                <w:szCs w:val="14"/>
              </w:rPr>
            </w:pPr>
            <w:r>
              <w:rPr>
                <w:sz w:val="14"/>
                <w:szCs w:val="14"/>
              </w:rPr>
              <w:t xml:space="preserve">PORCIÓN 4 - LA COLONIA </w:t>
            </w:r>
          </w:p>
        </w:tc>
        <w:tc>
          <w:tcPr>
            <w:tcW w:w="314" w:type="pct"/>
            <w:vMerge w:val="restart"/>
            <w:tcBorders>
              <w:top w:val="single" w:sz="2" w:space="0" w:color="auto"/>
              <w:left w:val="single" w:sz="2" w:space="0" w:color="auto"/>
              <w:bottom w:val="single" w:sz="2" w:space="0" w:color="auto"/>
              <w:right w:val="single" w:sz="2" w:space="0" w:color="auto"/>
            </w:tcBorders>
          </w:tcPr>
          <w:p w14:paraId="7E17A890" w14:textId="77777777" w:rsidR="00EC111D" w:rsidRDefault="00EC111D" w:rsidP="00373F1F">
            <w:pPr>
              <w:widowControl w:val="0"/>
              <w:autoSpaceDE w:val="0"/>
              <w:autoSpaceDN w:val="0"/>
              <w:adjustRightInd w:val="0"/>
              <w:rPr>
                <w:sz w:val="14"/>
                <w:szCs w:val="14"/>
              </w:rPr>
            </w:pPr>
          </w:p>
          <w:p w14:paraId="6CAA8BE1" w14:textId="5DA9D3C4" w:rsidR="00EC111D" w:rsidRDefault="00414C81" w:rsidP="00373F1F">
            <w:pPr>
              <w:widowControl w:val="0"/>
              <w:autoSpaceDE w:val="0"/>
              <w:autoSpaceDN w:val="0"/>
              <w:adjustRightInd w:val="0"/>
              <w:rPr>
                <w:sz w:val="14"/>
                <w:szCs w:val="14"/>
              </w:rPr>
            </w:pPr>
            <w:r>
              <w:rPr>
                <w:sz w:val="14"/>
                <w:szCs w:val="14"/>
              </w:rPr>
              <w:t>----</w:t>
            </w:r>
            <w:r w:rsidR="00EC111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5C52269" w14:textId="77777777" w:rsidR="00EC111D" w:rsidRDefault="00EC111D" w:rsidP="00373F1F">
            <w:pPr>
              <w:widowControl w:val="0"/>
              <w:autoSpaceDE w:val="0"/>
              <w:autoSpaceDN w:val="0"/>
              <w:adjustRightInd w:val="0"/>
              <w:rPr>
                <w:sz w:val="14"/>
                <w:szCs w:val="14"/>
              </w:rPr>
            </w:pPr>
          </w:p>
          <w:p w14:paraId="56C5F0BB" w14:textId="19687019" w:rsidR="00EC111D" w:rsidRDefault="00414C81" w:rsidP="00373F1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2B126EE" w14:textId="77777777" w:rsidR="00EC111D" w:rsidRDefault="00EC111D" w:rsidP="00373F1F">
            <w:pPr>
              <w:widowControl w:val="0"/>
              <w:autoSpaceDE w:val="0"/>
              <w:autoSpaceDN w:val="0"/>
              <w:adjustRightInd w:val="0"/>
              <w:jc w:val="right"/>
              <w:rPr>
                <w:sz w:val="14"/>
                <w:szCs w:val="14"/>
              </w:rPr>
            </w:pPr>
          </w:p>
          <w:p w14:paraId="612F28A3" w14:textId="77777777" w:rsidR="00EC111D" w:rsidRDefault="00EC111D" w:rsidP="00373F1F">
            <w:pPr>
              <w:widowControl w:val="0"/>
              <w:autoSpaceDE w:val="0"/>
              <w:autoSpaceDN w:val="0"/>
              <w:adjustRightInd w:val="0"/>
              <w:jc w:val="right"/>
              <w:rPr>
                <w:sz w:val="14"/>
                <w:szCs w:val="14"/>
              </w:rPr>
            </w:pPr>
            <w:r>
              <w:rPr>
                <w:sz w:val="14"/>
                <w:szCs w:val="14"/>
              </w:rPr>
              <w:t xml:space="preserve">455.68 </w:t>
            </w:r>
          </w:p>
        </w:tc>
        <w:tc>
          <w:tcPr>
            <w:tcW w:w="359" w:type="pct"/>
            <w:tcBorders>
              <w:top w:val="single" w:sz="2" w:space="0" w:color="auto"/>
              <w:left w:val="single" w:sz="2" w:space="0" w:color="auto"/>
              <w:bottom w:val="single" w:sz="2" w:space="0" w:color="auto"/>
              <w:right w:val="single" w:sz="2" w:space="0" w:color="auto"/>
            </w:tcBorders>
          </w:tcPr>
          <w:p w14:paraId="6936ED8D" w14:textId="77777777" w:rsidR="00EC111D" w:rsidRDefault="00EC111D" w:rsidP="00373F1F">
            <w:pPr>
              <w:widowControl w:val="0"/>
              <w:autoSpaceDE w:val="0"/>
              <w:autoSpaceDN w:val="0"/>
              <w:adjustRightInd w:val="0"/>
              <w:jc w:val="right"/>
              <w:rPr>
                <w:sz w:val="14"/>
                <w:szCs w:val="14"/>
              </w:rPr>
            </w:pPr>
          </w:p>
          <w:p w14:paraId="7B44201F" w14:textId="77777777" w:rsidR="00EC111D" w:rsidRDefault="00EC111D" w:rsidP="00373F1F">
            <w:pPr>
              <w:widowControl w:val="0"/>
              <w:autoSpaceDE w:val="0"/>
              <w:autoSpaceDN w:val="0"/>
              <w:adjustRightInd w:val="0"/>
              <w:jc w:val="right"/>
              <w:rPr>
                <w:sz w:val="14"/>
                <w:szCs w:val="14"/>
              </w:rPr>
            </w:pPr>
            <w:r>
              <w:rPr>
                <w:sz w:val="14"/>
                <w:szCs w:val="14"/>
              </w:rPr>
              <w:t xml:space="preserve">2831.41 </w:t>
            </w:r>
          </w:p>
        </w:tc>
        <w:tc>
          <w:tcPr>
            <w:tcW w:w="359" w:type="pct"/>
            <w:tcBorders>
              <w:top w:val="single" w:sz="2" w:space="0" w:color="auto"/>
              <w:left w:val="single" w:sz="2" w:space="0" w:color="auto"/>
              <w:bottom w:val="single" w:sz="2" w:space="0" w:color="auto"/>
              <w:right w:val="single" w:sz="2" w:space="0" w:color="auto"/>
            </w:tcBorders>
          </w:tcPr>
          <w:p w14:paraId="7F9146A9" w14:textId="77777777" w:rsidR="00EC111D" w:rsidRDefault="00EC111D" w:rsidP="00373F1F">
            <w:pPr>
              <w:widowControl w:val="0"/>
              <w:autoSpaceDE w:val="0"/>
              <w:autoSpaceDN w:val="0"/>
              <w:adjustRightInd w:val="0"/>
              <w:jc w:val="right"/>
              <w:rPr>
                <w:sz w:val="14"/>
                <w:szCs w:val="14"/>
              </w:rPr>
            </w:pPr>
          </w:p>
          <w:p w14:paraId="0350B5E9" w14:textId="77777777" w:rsidR="00EC111D" w:rsidRDefault="00EC111D" w:rsidP="00373F1F">
            <w:pPr>
              <w:widowControl w:val="0"/>
              <w:autoSpaceDE w:val="0"/>
              <w:autoSpaceDN w:val="0"/>
              <w:adjustRightInd w:val="0"/>
              <w:jc w:val="right"/>
              <w:rPr>
                <w:sz w:val="14"/>
                <w:szCs w:val="14"/>
              </w:rPr>
            </w:pPr>
            <w:r>
              <w:rPr>
                <w:sz w:val="14"/>
                <w:szCs w:val="14"/>
              </w:rPr>
              <w:t xml:space="preserve">24774.84 </w:t>
            </w:r>
          </w:p>
        </w:tc>
      </w:tr>
      <w:tr w:rsidR="00EC111D" w14:paraId="76BCDC7F" w14:textId="77777777" w:rsidTr="00373F1F">
        <w:tc>
          <w:tcPr>
            <w:tcW w:w="1413" w:type="pct"/>
            <w:vMerge/>
            <w:tcBorders>
              <w:top w:val="single" w:sz="2" w:space="0" w:color="auto"/>
              <w:left w:val="single" w:sz="2" w:space="0" w:color="auto"/>
              <w:bottom w:val="single" w:sz="2" w:space="0" w:color="auto"/>
              <w:right w:val="single" w:sz="2" w:space="0" w:color="auto"/>
            </w:tcBorders>
          </w:tcPr>
          <w:p w14:paraId="4A6BDBEF" w14:textId="77777777" w:rsidR="00EC111D" w:rsidRDefault="00EC111D" w:rsidP="00373F1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6E12CDA" w14:textId="77777777" w:rsidR="00EC111D" w:rsidRDefault="00EC111D" w:rsidP="00373F1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82768C" w14:textId="77777777" w:rsidR="00EC111D" w:rsidRDefault="00EC111D" w:rsidP="00373F1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0A9A0C" w14:textId="77777777" w:rsidR="00EC111D" w:rsidRDefault="00EC111D" w:rsidP="00373F1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C4993F" w14:textId="77777777" w:rsidR="00EC111D" w:rsidRDefault="00EC111D" w:rsidP="00373F1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937EC64" w14:textId="77777777" w:rsidR="00EC111D" w:rsidRDefault="00EC111D" w:rsidP="00373F1F">
            <w:pPr>
              <w:widowControl w:val="0"/>
              <w:autoSpaceDE w:val="0"/>
              <w:autoSpaceDN w:val="0"/>
              <w:adjustRightInd w:val="0"/>
              <w:jc w:val="right"/>
              <w:rPr>
                <w:sz w:val="14"/>
                <w:szCs w:val="14"/>
              </w:rPr>
            </w:pPr>
            <w:r>
              <w:rPr>
                <w:sz w:val="14"/>
                <w:szCs w:val="14"/>
              </w:rPr>
              <w:t xml:space="preserve">455.68 </w:t>
            </w:r>
          </w:p>
        </w:tc>
        <w:tc>
          <w:tcPr>
            <w:tcW w:w="359" w:type="pct"/>
            <w:tcBorders>
              <w:top w:val="single" w:sz="2" w:space="0" w:color="auto"/>
              <w:left w:val="single" w:sz="2" w:space="0" w:color="auto"/>
              <w:bottom w:val="single" w:sz="2" w:space="0" w:color="auto"/>
              <w:right w:val="single" w:sz="2" w:space="0" w:color="auto"/>
            </w:tcBorders>
          </w:tcPr>
          <w:p w14:paraId="41747E63" w14:textId="77777777" w:rsidR="00EC111D" w:rsidRDefault="00EC111D" w:rsidP="00373F1F">
            <w:pPr>
              <w:widowControl w:val="0"/>
              <w:autoSpaceDE w:val="0"/>
              <w:autoSpaceDN w:val="0"/>
              <w:adjustRightInd w:val="0"/>
              <w:jc w:val="right"/>
              <w:rPr>
                <w:sz w:val="14"/>
                <w:szCs w:val="14"/>
              </w:rPr>
            </w:pPr>
            <w:r>
              <w:rPr>
                <w:sz w:val="14"/>
                <w:szCs w:val="14"/>
              </w:rPr>
              <w:t xml:space="preserve">2831.41 </w:t>
            </w:r>
          </w:p>
        </w:tc>
        <w:tc>
          <w:tcPr>
            <w:tcW w:w="359" w:type="pct"/>
            <w:tcBorders>
              <w:top w:val="single" w:sz="2" w:space="0" w:color="auto"/>
              <w:left w:val="single" w:sz="2" w:space="0" w:color="auto"/>
              <w:bottom w:val="single" w:sz="2" w:space="0" w:color="auto"/>
              <w:right w:val="single" w:sz="2" w:space="0" w:color="auto"/>
            </w:tcBorders>
          </w:tcPr>
          <w:p w14:paraId="2D216F70" w14:textId="77777777" w:rsidR="00EC111D" w:rsidRDefault="00EC111D" w:rsidP="00373F1F">
            <w:pPr>
              <w:widowControl w:val="0"/>
              <w:autoSpaceDE w:val="0"/>
              <w:autoSpaceDN w:val="0"/>
              <w:adjustRightInd w:val="0"/>
              <w:jc w:val="right"/>
              <w:rPr>
                <w:sz w:val="14"/>
                <w:szCs w:val="14"/>
              </w:rPr>
            </w:pPr>
            <w:r>
              <w:rPr>
                <w:sz w:val="14"/>
                <w:szCs w:val="14"/>
              </w:rPr>
              <w:t xml:space="preserve">24774.84 </w:t>
            </w:r>
          </w:p>
        </w:tc>
      </w:tr>
      <w:tr w:rsidR="00EC111D" w14:paraId="41F11C3C" w14:textId="77777777" w:rsidTr="00373F1F">
        <w:tc>
          <w:tcPr>
            <w:tcW w:w="1413" w:type="pct"/>
            <w:vMerge/>
            <w:tcBorders>
              <w:top w:val="single" w:sz="2" w:space="0" w:color="auto"/>
              <w:left w:val="single" w:sz="2" w:space="0" w:color="auto"/>
              <w:bottom w:val="single" w:sz="2" w:space="0" w:color="auto"/>
              <w:right w:val="single" w:sz="2" w:space="0" w:color="auto"/>
            </w:tcBorders>
          </w:tcPr>
          <w:p w14:paraId="4663F8E9" w14:textId="77777777" w:rsidR="00EC111D" w:rsidRDefault="00EC111D" w:rsidP="00373F1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450D764" w14:textId="7F6411DC" w:rsidR="00EC111D" w:rsidRDefault="00414C81" w:rsidP="00373F1F">
            <w:pPr>
              <w:widowControl w:val="0"/>
              <w:autoSpaceDE w:val="0"/>
              <w:autoSpaceDN w:val="0"/>
              <w:adjustRightInd w:val="0"/>
              <w:jc w:val="center"/>
              <w:rPr>
                <w:b/>
                <w:bCs/>
                <w:sz w:val="14"/>
                <w:szCs w:val="14"/>
              </w:rPr>
            </w:pPr>
            <w:r>
              <w:rPr>
                <w:b/>
                <w:bCs/>
                <w:sz w:val="14"/>
                <w:szCs w:val="14"/>
              </w:rPr>
              <w:t>Área</w:t>
            </w:r>
            <w:r w:rsidR="00EC111D">
              <w:rPr>
                <w:b/>
                <w:bCs/>
                <w:sz w:val="14"/>
                <w:szCs w:val="14"/>
              </w:rPr>
              <w:t xml:space="preserve"> Total: 455.68 </w:t>
            </w:r>
          </w:p>
          <w:p w14:paraId="2C63DB84" w14:textId="77777777" w:rsidR="00EC111D" w:rsidRDefault="00EC111D" w:rsidP="00373F1F">
            <w:pPr>
              <w:widowControl w:val="0"/>
              <w:autoSpaceDE w:val="0"/>
              <w:autoSpaceDN w:val="0"/>
              <w:adjustRightInd w:val="0"/>
              <w:jc w:val="center"/>
              <w:rPr>
                <w:b/>
                <w:bCs/>
                <w:sz w:val="14"/>
                <w:szCs w:val="14"/>
              </w:rPr>
            </w:pPr>
            <w:r>
              <w:rPr>
                <w:b/>
                <w:bCs/>
                <w:sz w:val="14"/>
                <w:szCs w:val="14"/>
              </w:rPr>
              <w:t xml:space="preserve"> Valor Total ($): 2831.41 </w:t>
            </w:r>
          </w:p>
          <w:p w14:paraId="0DE915AC" w14:textId="77777777" w:rsidR="00EC111D" w:rsidRDefault="00EC111D" w:rsidP="00373F1F">
            <w:pPr>
              <w:widowControl w:val="0"/>
              <w:autoSpaceDE w:val="0"/>
              <w:autoSpaceDN w:val="0"/>
              <w:adjustRightInd w:val="0"/>
              <w:jc w:val="center"/>
              <w:rPr>
                <w:b/>
                <w:bCs/>
                <w:sz w:val="14"/>
                <w:szCs w:val="14"/>
              </w:rPr>
            </w:pPr>
            <w:r>
              <w:rPr>
                <w:b/>
                <w:bCs/>
                <w:sz w:val="14"/>
                <w:szCs w:val="14"/>
              </w:rPr>
              <w:t xml:space="preserve"> Valor Total (¢): 24774.84 </w:t>
            </w:r>
          </w:p>
        </w:tc>
      </w:tr>
    </w:tbl>
    <w:p w14:paraId="59D4FED7" w14:textId="77777777" w:rsidR="00EC111D" w:rsidRDefault="00EC111D" w:rsidP="00EC111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EC111D" w14:paraId="0713C948" w14:textId="77777777" w:rsidTr="00FF721E">
        <w:tc>
          <w:tcPr>
            <w:tcW w:w="2039" w:type="pct"/>
            <w:tcBorders>
              <w:top w:val="single" w:sz="2" w:space="0" w:color="auto"/>
              <w:left w:val="single" w:sz="2" w:space="0" w:color="auto"/>
              <w:bottom w:val="single" w:sz="2" w:space="0" w:color="auto"/>
              <w:right w:val="single" w:sz="2" w:space="0" w:color="auto"/>
            </w:tcBorders>
            <w:shd w:val="clear" w:color="auto" w:fill="DCDCDC"/>
          </w:tcPr>
          <w:p w14:paraId="5B415E2A" w14:textId="77777777" w:rsidR="00EC111D" w:rsidRDefault="00EC111D" w:rsidP="00373F1F">
            <w:pPr>
              <w:widowControl w:val="0"/>
              <w:autoSpaceDE w:val="0"/>
              <w:autoSpaceDN w:val="0"/>
              <w:adjustRightInd w:val="0"/>
              <w:jc w:val="center"/>
              <w:rPr>
                <w:b/>
                <w:bCs/>
                <w:sz w:val="14"/>
                <w:szCs w:val="14"/>
              </w:rPr>
            </w:pPr>
            <w:r>
              <w:rPr>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75C645D9" w14:textId="77777777" w:rsidR="00EC111D" w:rsidRDefault="00EC111D" w:rsidP="00373F1F">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27298CE" w14:textId="77777777" w:rsidR="00EC111D" w:rsidRDefault="00EC111D" w:rsidP="00373F1F">
            <w:pPr>
              <w:widowControl w:val="0"/>
              <w:autoSpaceDE w:val="0"/>
              <w:autoSpaceDN w:val="0"/>
              <w:adjustRightInd w:val="0"/>
              <w:jc w:val="right"/>
              <w:rPr>
                <w:b/>
                <w:bCs/>
                <w:sz w:val="14"/>
                <w:szCs w:val="14"/>
              </w:rPr>
            </w:pPr>
            <w:r>
              <w:rPr>
                <w:b/>
                <w:bCs/>
                <w:sz w:val="14"/>
                <w:szCs w:val="14"/>
              </w:rPr>
              <w:t xml:space="preserve">455.68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15D0429" w14:textId="77777777" w:rsidR="00EC111D" w:rsidRDefault="00EC111D" w:rsidP="00373F1F">
            <w:pPr>
              <w:widowControl w:val="0"/>
              <w:autoSpaceDE w:val="0"/>
              <w:autoSpaceDN w:val="0"/>
              <w:adjustRightInd w:val="0"/>
              <w:jc w:val="right"/>
              <w:rPr>
                <w:b/>
                <w:bCs/>
                <w:sz w:val="14"/>
                <w:szCs w:val="14"/>
              </w:rPr>
            </w:pPr>
            <w:r>
              <w:rPr>
                <w:b/>
                <w:bCs/>
                <w:sz w:val="14"/>
                <w:szCs w:val="14"/>
              </w:rPr>
              <w:t xml:space="preserve">2831.41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8754CE5" w14:textId="77777777" w:rsidR="00EC111D" w:rsidRDefault="00EC111D" w:rsidP="00373F1F">
            <w:pPr>
              <w:widowControl w:val="0"/>
              <w:autoSpaceDE w:val="0"/>
              <w:autoSpaceDN w:val="0"/>
              <w:adjustRightInd w:val="0"/>
              <w:jc w:val="right"/>
              <w:rPr>
                <w:b/>
                <w:bCs/>
                <w:sz w:val="14"/>
                <w:szCs w:val="14"/>
              </w:rPr>
            </w:pPr>
            <w:r>
              <w:rPr>
                <w:b/>
                <w:bCs/>
                <w:sz w:val="14"/>
                <w:szCs w:val="14"/>
              </w:rPr>
              <w:t xml:space="preserve">24774.84 </w:t>
            </w:r>
          </w:p>
        </w:tc>
      </w:tr>
      <w:tr w:rsidR="00EC111D" w14:paraId="220E7CAA" w14:textId="77777777" w:rsidTr="00FF721E">
        <w:tc>
          <w:tcPr>
            <w:tcW w:w="2039" w:type="pct"/>
            <w:tcBorders>
              <w:top w:val="single" w:sz="2" w:space="0" w:color="auto"/>
              <w:left w:val="single" w:sz="2" w:space="0" w:color="auto"/>
              <w:bottom w:val="single" w:sz="2" w:space="0" w:color="auto"/>
              <w:right w:val="single" w:sz="2" w:space="0" w:color="auto"/>
            </w:tcBorders>
            <w:shd w:val="clear" w:color="auto" w:fill="DCDCDC"/>
          </w:tcPr>
          <w:p w14:paraId="1D1D8BB3" w14:textId="77777777" w:rsidR="00EC111D" w:rsidRDefault="00EC111D" w:rsidP="00373F1F">
            <w:pPr>
              <w:widowControl w:val="0"/>
              <w:autoSpaceDE w:val="0"/>
              <w:autoSpaceDN w:val="0"/>
              <w:adjustRightInd w:val="0"/>
              <w:jc w:val="center"/>
              <w:rPr>
                <w:b/>
                <w:bCs/>
                <w:sz w:val="14"/>
                <w:szCs w:val="14"/>
              </w:rPr>
            </w:pPr>
            <w:r>
              <w:rPr>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118522E1" w14:textId="77777777" w:rsidR="00EC111D" w:rsidRDefault="00EC111D" w:rsidP="00373F1F">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B97C4D7" w14:textId="77777777" w:rsidR="00EC111D" w:rsidRDefault="00EC111D" w:rsidP="00373F1F">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867414C" w14:textId="77777777" w:rsidR="00EC111D" w:rsidRDefault="00EC111D" w:rsidP="00373F1F">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C40EE9B" w14:textId="77777777" w:rsidR="00EC111D" w:rsidRDefault="00EC111D" w:rsidP="00373F1F">
            <w:pPr>
              <w:widowControl w:val="0"/>
              <w:autoSpaceDE w:val="0"/>
              <w:autoSpaceDN w:val="0"/>
              <w:adjustRightInd w:val="0"/>
              <w:jc w:val="right"/>
              <w:rPr>
                <w:b/>
                <w:bCs/>
                <w:sz w:val="14"/>
                <w:szCs w:val="14"/>
              </w:rPr>
            </w:pPr>
            <w:r>
              <w:rPr>
                <w:b/>
                <w:bCs/>
                <w:sz w:val="14"/>
                <w:szCs w:val="14"/>
              </w:rPr>
              <w:t xml:space="preserve">0 </w:t>
            </w:r>
          </w:p>
        </w:tc>
      </w:tr>
    </w:tbl>
    <w:p w14:paraId="4BAD45CB" w14:textId="77777777" w:rsidR="00EC111D" w:rsidRDefault="00EC111D" w:rsidP="00EC111D">
      <w:pPr>
        <w:jc w:val="both"/>
      </w:pPr>
    </w:p>
    <w:p w14:paraId="515B63D9" w14:textId="77777777" w:rsidR="00EC111D" w:rsidRPr="00065BA9" w:rsidRDefault="00EC111D" w:rsidP="00EC111D">
      <w:pPr>
        <w:jc w:val="both"/>
        <w:rPr>
          <w:ins w:id="274" w:author="Nery de Leiva" w:date="2021-02-26T14:09:00Z"/>
        </w:rPr>
      </w:pPr>
      <w:ins w:id="275" w:author="Nery de Leiva" w:date="2021-02-26T14:09:00Z">
        <w:r w:rsidRPr="00065BA9">
          <w:rPr>
            <w:rFonts w:eastAsia="Times New Roman"/>
            <w:b/>
            <w:u w:val="single"/>
            <w:lang w:eastAsia="es-ES"/>
          </w:rPr>
          <w:t>SEGUNDO:</w:t>
        </w:r>
        <w:r w:rsidRPr="00065BA9">
          <w:rPr>
            <w:rFonts w:eastAsia="Times New Roman"/>
            <w:lang w:eastAsia="es-ES"/>
          </w:rPr>
          <w:t xml:space="preserve"> </w:t>
        </w:r>
        <w:r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B2814">
          <w:rPr>
            <w:rFonts w:eastAsia="Times New Roman"/>
            <w:b/>
            <w:lang w:eastAsia="es-ES"/>
          </w:rPr>
          <w:t xml:space="preserve"> </w:t>
        </w:r>
        <w:r w:rsidRPr="00065BA9">
          <w:rPr>
            <w:rFonts w:eastAsia="Times New Roman"/>
            <w:b/>
            <w:u w:val="single"/>
            <w:lang w:eastAsia="es-ES"/>
          </w:rPr>
          <w:t>TERCERO:</w:t>
        </w:r>
        <w:r w:rsidRPr="00065BA9">
          <w:rPr>
            <w:b/>
          </w:rPr>
          <w:t xml:space="preserve"> </w:t>
        </w:r>
        <w:r w:rsidRPr="00065BA9">
          <w:t xml:space="preserve">Instruir a la Gerencia de Desarrollo </w:t>
        </w:r>
        <w:r w:rsidRPr="00065BA9">
          <w:lastRenderedPageBreak/>
          <w:t xml:space="preserve">Rural para que a través de la Sección de Cobros, realice las gestiones correspondientes para el cobro en concepto de gastos administrativos y </w:t>
        </w:r>
        <w:r>
          <w:t>de escrituración</w:t>
        </w:r>
        <w:r w:rsidRPr="00065BA9">
          <w:t>.</w:t>
        </w:r>
        <w:r w:rsidRPr="00065BA9">
          <w:rPr>
            <w:rFonts w:eastAsia="Times New Roman"/>
            <w:b/>
          </w:rPr>
          <w:t xml:space="preserve"> </w:t>
        </w:r>
        <w:r w:rsidRPr="00065BA9">
          <w:rPr>
            <w:b/>
            <w:u w:val="single"/>
          </w:rPr>
          <w:t>CUARTO:</w:t>
        </w:r>
        <w:r w:rsidRPr="00065BA9">
          <w:rPr>
            <w:b/>
          </w:rPr>
          <w:t xml:space="preserve"> </w:t>
        </w:r>
        <w:r w:rsidRPr="00065BA9">
          <w:rPr>
            <w:rFonts w:eastAsia="Times New Roman"/>
          </w:rPr>
          <w:t>Autorizar a la Gerencia Legal para que a través del Departamento de Escrituración elabore la</w:t>
        </w:r>
        <w:r>
          <w:rPr>
            <w:rFonts w:eastAsia="Times New Roman"/>
          </w:rPr>
          <w:t xml:space="preserve"> respectiva escritura</w:t>
        </w:r>
        <w:r w:rsidRPr="00065BA9">
          <w:rPr>
            <w:rFonts w:eastAsia="Times New Roman"/>
          </w:rPr>
          <w:t xml:space="preserve"> y al Departamento de Registro para que realice lo</w:t>
        </w:r>
        <w:r>
          <w:rPr>
            <w:rFonts w:eastAsia="Times New Roman"/>
          </w:rPr>
          <w:t>s trámites de inscripción de la misma</w:t>
        </w:r>
        <w:r w:rsidRPr="00065BA9">
          <w:rPr>
            <w:rFonts w:eastAsia="Times New Roman"/>
          </w:rPr>
          <w:t>.</w:t>
        </w:r>
        <w:r w:rsidRPr="001A4F0F">
          <w:rPr>
            <w:rFonts w:eastAsia="Times New Roman"/>
            <w:b/>
            <w:u w:val="single"/>
            <w:lang w:eastAsia="es-ES"/>
          </w:rPr>
          <w:t xml:space="preserve"> </w:t>
        </w:r>
        <w:r w:rsidRPr="00065BA9">
          <w:rPr>
            <w:rFonts w:eastAsia="Times New Roman"/>
            <w:b/>
            <w:u w:val="single"/>
            <w:lang w:eastAsia="es-ES"/>
          </w:rPr>
          <w:t>QUINTO:</w:t>
        </w:r>
        <w:r w:rsidRPr="00065BA9">
          <w:rPr>
            <w:rFonts w:eastAsia="Times New Roman"/>
            <w:lang w:val="es-ES" w:eastAsia="es-ES"/>
          </w:rPr>
          <w:t xml:space="preserve"> </w:t>
        </w:r>
        <w:r w:rsidRPr="00065BA9">
          <w:rPr>
            <w:rFonts w:eastAsia="Times New Roman"/>
          </w:rPr>
          <w:t>Facultar al señor Presidente para que por sí, o por medio de Apoderado Especial, c</w:t>
        </w:r>
        <w:r>
          <w:rPr>
            <w:rFonts w:eastAsia="Times New Roman"/>
          </w:rPr>
          <w:t>omparezca al otorgamiento de la correspondiente escritura</w:t>
        </w:r>
        <w:r w:rsidRPr="00065BA9">
          <w:rPr>
            <w:rFonts w:eastAsia="Times New Roman"/>
          </w:rPr>
          <w:t>. Este Acuerdo, queda aprobado y ratificado.  NOTIFIQUESE.””””</w:t>
        </w:r>
      </w:ins>
    </w:p>
    <w:p w14:paraId="60126CA2" w14:textId="77777777" w:rsidR="00414C81" w:rsidRDefault="00414C81">
      <w:pPr>
        <w:jc w:val="both"/>
      </w:pPr>
    </w:p>
    <w:p w14:paraId="4F9F9A5D" w14:textId="4451BC72" w:rsidR="000460E4" w:rsidRPr="00E45C03" w:rsidRDefault="00414C81">
      <w:pPr>
        <w:jc w:val="both"/>
        <w:rPr>
          <w:ins w:id="276" w:author="Nery de Leiva" w:date="2021-02-26T08:06:00Z"/>
          <w:rFonts w:eastAsia="Calibri"/>
          <w:lang w:val="es-ES"/>
        </w:rPr>
      </w:pPr>
      <w:r>
        <w:t xml:space="preserve"> </w:t>
      </w:r>
      <w:ins w:id="277" w:author="Nery de Leiva" w:date="2021-02-26T08:06:00Z">
        <w:r w:rsidR="00352712">
          <w:t>““””</w:t>
        </w:r>
      </w:ins>
      <w:r w:rsidR="00CA32AD">
        <w:t>IX</w:t>
      </w:r>
      <w:ins w:id="278" w:author="Nery de Leiva" w:date="2021-02-26T08:06:00Z">
        <w:r w:rsidR="00352712">
          <w:t>) A solicitud de los señore</w:t>
        </w:r>
        <w:r w:rsidR="000460E4" w:rsidRPr="00753951">
          <w:t>s:</w:t>
        </w:r>
      </w:ins>
      <w:r w:rsidR="00373F51" w:rsidRPr="00373F51">
        <w:rPr>
          <w:b/>
        </w:rPr>
        <w:t xml:space="preserve"> </w:t>
      </w:r>
      <w:r w:rsidR="00373F51" w:rsidRPr="00C45BFF">
        <w:rPr>
          <w:b/>
        </w:rPr>
        <w:t>1)</w:t>
      </w:r>
      <w:r w:rsidR="00373F51" w:rsidRPr="00C45BFF">
        <w:t xml:space="preserve"> </w:t>
      </w:r>
      <w:r w:rsidR="00373F51" w:rsidRPr="00C45BFF">
        <w:rPr>
          <w:b/>
        </w:rPr>
        <w:t>ALBA YANETH MENDOZA PALMA,</w:t>
      </w:r>
      <w:r w:rsidR="00373F51" w:rsidRPr="00C45BFF">
        <w:t xml:space="preserve"> de </w:t>
      </w:r>
      <w:r>
        <w:t>----</w:t>
      </w:r>
      <w:r w:rsidR="00373F51" w:rsidRPr="00C45BFF">
        <w:t xml:space="preserve"> años de edad, </w:t>
      </w:r>
      <w:r>
        <w:t>---</w:t>
      </w:r>
      <w:r w:rsidR="00373F51" w:rsidRPr="00C45BFF">
        <w:t xml:space="preserve">, del domicilio de </w:t>
      </w:r>
      <w:r>
        <w:t>---</w:t>
      </w:r>
      <w:r w:rsidR="00373F51" w:rsidRPr="00C45BFF">
        <w:t xml:space="preserve">, departamento de </w:t>
      </w:r>
      <w:r>
        <w:t>---</w:t>
      </w:r>
      <w:r w:rsidR="00373F51" w:rsidRPr="00C45BFF">
        <w:t xml:space="preserve">, con Documento Único de Identidad número </w:t>
      </w:r>
      <w:r>
        <w:t>----</w:t>
      </w:r>
      <w:r w:rsidR="00373F51" w:rsidRPr="00C45BFF">
        <w:t xml:space="preserve"> y su menor hijo </w:t>
      </w:r>
      <w:r>
        <w:rPr>
          <w:b/>
        </w:rPr>
        <w:t>---</w:t>
      </w:r>
      <w:r w:rsidR="00373F51" w:rsidRPr="00C45BFF">
        <w:rPr>
          <w:b/>
        </w:rPr>
        <w:t>; 2) FREDY BENJAMÍN GALDAMEZ MATA,</w:t>
      </w:r>
      <w:r w:rsidR="00373F51" w:rsidRPr="00C45BFF">
        <w:t xml:space="preserve"> de </w:t>
      </w:r>
      <w:r>
        <w:t>---</w:t>
      </w:r>
      <w:r w:rsidR="00373F51" w:rsidRPr="00C45BFF">
        <w:t xml:space="preserve"> años de edad, </w:t>
      </w:r>
      <w:r>
        <w:t>---</w:t>
      </w:r>
      <w:r w:rsidR="00373F51" w:rsidRPr="00C45BFF">
        <w:t xml:space="preserve">, del domicilio de </w:t>
      </w:r>
      <w:r>
        <w:t>---</w:t>
      </w:r>
      <w:r w:rsidR="00373F51" w:rsidRPr="00C45BFF">
        <w:t xml:space="preserve">, departamento de </w:t>
      </w:r>
      <w:r>
        <w:t>---</w:t>
      </w:r>
      <w:r w:rsidR="00373F51" w:rsidRPr="00C45BFF">
        <w:t xml:space="preserve">, con Documento Único de Identidad número </w:t>
      </w:r>
      <w:r>
        <w:t>---</w:t>
      </w:r>
      <w:r w:rsidR="00373F51" w:rsidRPr="00C45BFF">
        <w:t xml:space="preserve"> y </w:t>
      </w:r>
      <w:r>
        <w:t>---</w:t>
      </w:r>
      <w:r w:rsidR="00373F51" w:rsidRPr="00C45BFF">
        <w:t xml:space="preserve"> </w:t>
      </w:r>
      <w:r w:rsidR="00373F51" w:rsidRPr="00C45BFF">
        <w:rPr>
          <w:b/>
        </w:rPr>
        <w:t>MARIA FERNANDA MATA GARCIA,</w:t>
      </w:r>
      <w:r w:rsidR="00373F51" w:rsidRPr="00C45BFF">
        <w:t xml:space="preserve"> de </w:t>
      </w:r>
      <w:r>
        <w:t>---</w:t>
      </w:r>
      <w:r w:rsidR="00373F51" w:rsidRPr="00C45BFF">
        <w:t xml:space="preserve"> años de edad, </w:t>
      </w:r>
      <w:r>
        <w:t>---</w:t>
      </w:r>
      <w:r w:rsidR="00373F51" w:rsidRPr="00C45BFF">
        <w:t xml:space="preserve">, del domicilio de </w:t>
      </w:r>
      <w:r>
        <w:t>---</w:t>
      </w:r>
      <w:r w:rsidR="00373F51" w:rsidRPr="00C45BFF">
        <w:t xml:space="preserve">, departamento de </w:t>
      </w:r>
      <w:r>
        <w:t>---</w:t>
      </w:r>
      <w:r w:rsidR="00373F51" w:rsidRPr="00C45BFF">
        <w:t xml:space="preserve">, con Documento Único de Identidad número </w:t>
      </w:r>
      <w:r>
        <w:t>---</w:t>
      </w:r>
      <w:r w:rsidR="00373F51" w:rsidRPr="00C45BFF">
        <w:t xml:space="preserve">; </w:t>
      </w:r>
      <w:r w:rsidR="00373F51" w:rsidRPr="00C45BFF">
        <w:rPr>
          <w:b/>
        </w:rPr>
        <w:t>3) JAIME ANTONIO VALLE MATA,</w:t>
      </w:r>
      <w:r w:rsidR="00373F51">
        <w:t xml:space="preserve"> de </w:t>
      </w:r>
      <w:r>
        <w:t>---</w:t>
      </w:r>
      <w:r w:rsidR="00373F51" w:rsidRPr="00C45BFF">
        <w:t xml:space="preserve"> años de edad, </w:t>
      </w:r>
      <w:r>
        <w:t>---</w:t>
      </w:r>
      <w:r w:rsidR="00373F51" w:rsidRPr="00C45BFF">
        <w:t xml:space="preserve">, del domicilio de </w:t>
      </w:r>
      <w:r>
        <w:t>---</w:t>
      </w:r>
      <w:r w:rsidR="00373F51" w:rsidRPr="00C45BFF">
        <w:t xml:space="preserve">, departamento de </w:t>
      </w:r>
      <w:r>
        <w:t>---</w:t>
      </w:r>
      <w:r w:rsidR="00373F51" w:rsidRPr="00C45BFF">
        <w:t xml:space="preserve">, con Documento Único de Identidad número </w:t>
      </w:r>
      <w:r>
        <w:t>---</w:t>
      </w:r>
      <w:r w:rsidR="00373F51" w:rsidRPr="00C45BFF">
        <w:t xml:space="preserve"> y </w:t>
      </w:r>
      <w:r>
        <w:t>---</w:t>
      </w:r>
      <w:r w:rsidR="00373F51" w:rsidRPr="00C45BFF">
        <w:t xml:space="preserve"> </w:t>
      </w:r>
      <w:r w:rsidR="00373F51" w:rsidRPr="00C45BFF">
        <w:rPr>
          <w:b/>
        </w:rPr>
        <w:t>BRAYAN ARMANDO VALLE MATA,</w:t>
      </w:r>
      <w:r w:rsidR="00373F51" w:rsidRPr="00C45BFF">
        <w:t xml:space="preserve"> de </w:t>
      </w:r>
      <w:r>
        <w:t>---</w:t>
      </w:r>
      <w:r w:rsidR="00373F51" w:rsidRPr="00C45BFF">
        <w:t xml:space="preserve"> años de edad, </w:t>
      </w:r>
      <w:r>
        <w:t>---</w:t>
      </w:r>
      <w:r w:rsidR="00373F51" w:rsidRPr="00C45BFF">
        <w:t xml:space="preserve">, del domicilio de </w:t>
      </w:r>
      <w:r>
        <w:t>---</w:t>
      </w:r>
      <w:r w:rsidR="00373F51" w:rsidRPr="00C45BFF">
        <w:t xml:space="preserve">, departamento de </w:t>
      </w:r>
      <w:r>
        <w:t>---</w:t>
      </w:r>
      <w:r w:rsidR="00373F51" w:rsidRPr="00C45BFF">
        <w:t xml:space="preserve">, con Documento Único de Identidad número </w:t>
      </w:r>
      <w:r>
        <w:t>---,</w:t>
      </w:r>
      <w:r w:rsidR="00373F51" w:rsidRPr="00C45BFF">
        <w:t xml:space="preserve"> </w:t>
      </w:r>
      <w:r w:rsidR="00373F51" w:rsidRPr="00C45BFF">
        <w:rPr>
          <w:b/>
        </w:rPr>
        <w:t>4) JUANA ARACELY ORELLANA BATRES,</w:t>
      </w:r>
      <w:r w:rsidR="00373F51" w:rsidRPr="00C45BFF">
        <w:t xml:space="preserve"> de </w:t>
      </w:r>
      <w:r w:rsidR="00E45C03">
        <w:t>---</w:t>
      </w:r>
      <w:r w:rsidR="00373F51" w:rsidRPr="00C45BFF">
        <w:t xml:space="preserve"> años de edad, </w:t>
      </w:r>
      <w:r w:rsidR="00E45C03">
        <w:t>---</w:t>
      </w:r>
      <w:r w:rsidR="00373F51" w:rsidRPr="00C45BFF">
        <w:t xml:space="preserve">, del domicilio de </w:t>
      </w:r>
      <w:r w:rsidR="00E45C03">
        <w:t>---</w:t>
      </w:r>
      <w:r w:rsidR="00373F51" w:rsidRPr="00C45BFF">
        <w:t xml:space="preserve">, departamento de </w:t>
      </w:r>
      <w:r w:rsidR="00E45C03">
        <w:t>---</w:t>
      </w:r>
      <w:r w:rsidR="00373F51" w:rsidRPr="00C45BFF">
        <w:t xml:space="preserve">, con Documento Único de Identidad número </w:t>
      </w:r>
      <w:r w:rsidR="00E45C03">
        <w:t>---</w:t>
      </w:r>
      <w:r w:rsidR="00373F51" w:rsidRPr="00C45BFF">
        <w:t xml:space="preserve"> y su menor hijo </w:t>
      </w:r>
      <w:r w:rsidR="00E45C03">
        <w:rPr>
          <w:b/>
        </w:rPr>
        <w:t>---</w:t>
      </w:r>
      <w:r w:rsidR="00373F51" w:rsidRPr="00C45BFF">
        <w:rPr>
          <w:b/>
        </w:rPr>
        <w:t>; 5) MÁXIMO GALDAMEZ MANCÍA,</w:t>
      </w:r>
      <w:r w:rsidR="00373F51" w:rsidRPr="00C45BFF">
        <w:t xml:space="preserve"> de </w:t>
      </w:r>
      <w:r w:rsidR="00E45C03">
        <w:t>---</w:t>
      </w:r>
      <w:r w:rsidR="00373F51" w:rsidRPr="00C45BFF">
        <w:t xml:space="preserve"> años de edad, </w:t>
      </w:r>
      <w:r w:rsidR="00E45C03">
        <w:t>---</w:t>
      </w:r>
      <w:r w:rsidR="00373F51" w:rsidRPr="00C45BFF">
        <w:t xml:space="preserve">, del domicilio de </w:t>
      </w:r>
      <w:r w:rsidR="00E45C03">
        <w:t>---</w:t>
      </w:r>
      <w:r w:rsidR="00373F51" w:rsidRPr="00C45BFF">
        <w:t xml:space="preserve">, departamento de </w:t>
      </w:r>
      <w:r w:rsidR="00E45C03">
        <w:t>---</w:t>
      </w:r>
      <w:r w:rsidR="00373F51" w:rsidRPr="00C45BFF">
        <w:t xml:space="preserve">, con Documento Único de Identidad número </w:t>
      </w:r>
      <w:r w:rsidR="00E45C03">
        <w:t>----</w:t>
      </w:r>
      <w:r w:rsidR="00373F51">
        <w:t xml:space="preserve">, y </w:t>
      </w:r>
      <w:r w:rsidR="00E45C03">
        <w:t>---</w:t>
      </w:r>
      <w:r w:rsidR="00373F51" w:rsidRPr="00C45BFF">
        <w:t xml:space="preserve"> </w:t>
      </w:r>
      <w:r w:rsidR="00373F51" w:rsidRPr="00C45BFF">
        <w:rPr>
          <w:b/>
        </w:rPr>
        <w:t>MARIA HERMINIA CONTRERAS DE GALDAMEZ,</w:t>
      </w:r>
      <w:r w:rsidR="00373F51" w:rsidRPr="00C45BFF">
        <w:t xml:space="preserve"> de </w:t>
      </w:r>
      <w:r w:rsidR="00E45C03">
        <w:t>---</w:t>
      </w:r>
      <w:r w:rsidR="00373F51" w:rsidRPr="00C45BFF">
        <w:t xml:space="preserve"> años de edad, </w:t>
      </w:r>
      <w:r w:rsidR="00E45C03">
        <w:t>---</w:t>
      </w:r>
      <w:r w:rsidR="00373F51" w:rsidRPr="00C45BFF">
        <w:t xml:space="preserve">, del domicilio de </w:t>
      </w:r>
      <w:r w:rsidR="00E45C03">
        <w:t>---</w:t>
      </w:r>
      <w:r w:rsidR="00373F51" w:rsidRPr="00C45BFF">
        <w:t xml:space="preserve">, departamento de </w:t>
      </w:r>
      <w:r w:rsidR="00E45C03">
        <w:t>---</w:t>
      </w:r>
      <w:r w:rsidR="00373F51" w:rsidRPr="00C45BFF">
        <w:t xml:space="preserve">, con Documento Único de Identidad número </w:t>
      </w:r>
      <w:r w:rsidR="00E45C03">
        <w:t>----</w:t>
      </w:r>
      <w:ins w:id="279" w:author="Nery de Leiva" w:date="2021-02-26T08:06:00Z">
        <w:r w:rsidR="000460E4" w:rsidRPr="00753951">
          <w:t>;</w:t>
        </w:r>
        <w:r w:rsidR="000460E4" w:rsidRPr="00753951">
          <w:rPr>
            <w:rFonts w:eastAsia="Times New Roman"/>
            <w:lang w:val="es-ES_tradnl"/>
          </w:rPr>
          <w:t xml:space="preserve"> el</w:t>
        </w:r>
        <w:r w:rsidR="000460E4" w:rsidRPr="00753951">
          <w:t xml:space="preserve"> señor Presidente somete a consideración de Junta Directiva, dictamen técnico </w:t>
        </w:r>
      </w:ins>
      <w:r w:rsidR="00CA32AD">
        <w:t>46</w:t>
      </w:r>
      <w:ins w:id="280" w:author="Nery de Leiva" w:date="2021-02-26T08:06:00Z">
        <w:r w:rsidR="000460E4" w:rsidRPr="00753951">
          <w:t>, relacionado co</w:t>
        </w:r>
        <w:r w:rsidR="00352712">
          <w:t xml:space="preserve">n la adjudicación en venta de </w:t>
        </w:r>
      </w:ins>
      <w:r w:rsidR="00CA32AD">
        <w:t>01 solar para vivienda y 04</w:t>
      </w:r>
      <w:ins w:id="281" w:author="Nery de Leiva" w:date="2021-02-26T08:11:00Z">
        <w:r w:rsidR="00352712">
          <w:t xml:space="preserve"> lotes agrícolas</w:t>
        </w:r>
      </w:ins>
      <w:ins w:id="282" w:author="Nery de Leiva" w:date="2021-02-26T08:06:00Z">
        <w:r w:rsidR="000460E4" w:rsidRPr="00753951">
          <w:t xml:space="preserve">, </w:t>
        </w:r>
        <w:r w:rsidR="000460E4" w:rsidRPr="00753951">
          <w:rPr>
            <w:rFonts w:eastAsia="Times New Roman"/>
          </w:rPr>
          <w:t xml:space="preserve">ubicados en </w:t>
        </w:r>
      </w:ins>
      <w:r w:rsidR="00373F51">
        <w:rPr>
          <w:rFonts w:eastAsia="Times New Roman"/>
        </w:rPr>
        <w:t xml:space="preserve">los </w:t>
      </w:r>
      <w:r w:rsidR="00373F51" w:rsidRPr="00C45BFF">
        <w:rPr>
          <w:lang w:val="es-ES" w:eastAsia="es-ES"/>
        </w:rPr>
        <w:t>los Proyectos denominados como</w:t>
      </w:r>
      <w:r w:rsidR="00373F51" w:rsidRPr="00C45BFF">
        <w:rPr>
          <w:rFonts w:eastAsia="Calibri"/>
        </w:rPr>
        <w:t xml:space="preserve">: </w:t>
      </w:r>
      <w:r w:rsidR="00373F51" w:rsidRPr="00C45BFF">
        <w:rPr>
          <w:rFonts w:eastAsia="Calibri"/>
          <w:b/>
          <w:lang w:val="es-ES"/>
        </w:rPr>
        <w:t>a</w:t>
      </w:r>
      <w:r w:rsidR="00373F51">
        <w:rPr>
          <w:rFonts w:eastAsia="Calibri"/>
          <w:b/>
          <w:lang w:val="es-ES"/>
        </w:rPr>
        <w:t xml:space="preserve">) </w:t>
      </w:r>
      <w:r w:rsidR="00373F51" w:rsidRPr="00C45BFF">
        <w:rPr>
          <w:rFonts w:eastAsia="Calibri"/>
        </w:rPr>
        <w:t xml:space="preserve">LOTIFICACIÓN AGRÍCOLA, desarrollado en el inmueble identificado registralmente como HACIENDA LA CEBADILLA, PORCIÓN 2, y según planos como </w:t>
      </w:r>
      <w:r w:rsidR="00373F51" w:rsidRPr="00C45BFF">
        <w:rPr>
          <w:rFonts w:eastAsia="Calibri"/>
          <w:b/>
        </w:rPr>
        <w:t xml:space="preserve">HACIENDA LA CEBADILLA, </w:t>
      </w:r>
      <w:r w:rsidR="00373F51" w:rsidRPr="00A64A9C">
        <w:rPr>
          <w:rFonts w:eastAsia="Calibri"/>
          <w:b/>
        </w:rPr>
        <w:t>PORCIÓN 2 (REUNIÓN)</w:t>
      </w:r>
      <w:r w:rsidR="00373F51" w:rsidRPr="00A64A9C">
        <w:rPr>
          <w:rFonts w:eastAsia="Calibri"/>
        </w:rPr>
        <w:t xml:space="preserve">, </w:t>
      </w:r>
      <w:r w:rsidR="00373F51" w:rsidRPr="00A64A9C">
        <w:rPr>
          <w:rFonts w:eastAsia="Calibri"/>
          <w:b/>
          <w:bCs/>
          <w:lang w:val="es-ES"/>
        </w:rPr>
        <w:t xml:space="preserve">b) </w:t>
      </w:r>
      <w:r w:rsidR="00373F51" w:rsidRPr="00A64A9C">
        <w:rPr>
          <w:rFonts w:eastAsia="Calibri"/>
          <w:lang w:val="es-ES"/>
        </w:rPr>
        <w:t xml:space="preserve">LOTIFICACIÓN AGRÍCOLA, desarrollado en el inmueble identificado registralmente como </w:t>
      </w:r>
      <w:r w:rsidR="00373F51" w:rsidRPr="00A64A9C">
        <w:rPr>
          <w:rFonts w:eastAsia="Calibri"/>
        </w:rPr>
        <w:t>HACIENDA LA CEBADILLA, PORCIÓN 4</w:t>
      </w:r>
      <w:r w:rsidR="00373F51" w:rsidRPr="00A64A9C">
        <w:rPr>
          <w:rFonts w:eastAsia="Calibri"/>
          <w:b/>
          <w:lang w:val="es-ES"/>
        </w:rPr>
        <w:t xml:space="preserve">, </w:t>
      </w:r>
      <w:r w:rsidR="00373F51" w:rsidRPr="00A64A9C">
        <w:rPr>
          <w:rFonts w:eastAsia="Calibri"/>
          <w:lang w:val="es-ES"/>
        </w:rPr>
        <w:t xml:space="preserve">y según planos como </w:t>
      </w:r>
      <w:r w:rsidR="00373F51" w:rsidRPr="00A64A9C">
        <w:rPr>
          <w:rFonts w:eastAsia="Calibri"/>
          <w:b/>
        </w:rPr>
        <w:t>HACIENDA LA CEBADILLA, PORCIÓN 4 (REUNIÓN)</w:t>
      </w:r>
      <w:r w:rsidR="00373F51" w:rsidRPr="00A64A9C">
        <w:rPr>
          <w:rFonts w:eastAsia="Calibri"/>
        </w:rPr>
        <w:t>, y</w:t>
      </w:r>
      <w:r w:rsidR="00373F51" w:rsidRPr="00A64A9C">
        <w:rPr>
          <w:rFonts w:eastAsia="Calibri"/>
          <w:lang w:val="es-ES"/>
        </w:rPr>
        <w:t xml:space="preserve"> </w:t>
      </w:r>
      <w:r w:rsidR="00373F51" w:rsidRPr="00A64A9C">
        <w:rPr>
          <w:rFonts w:eastAsia="Calibri"/>
          <w:b/>
          <w:bCs/>
          <w:lang w:val="es-ES"/>
        </w:rPr>
        <w:t xml:space="preserve">c) </w:t>
      </w:r>
      <w:r w:rsidR="00373F51" w:rsidRPr="00A64A9C">
        <w:rPr>
          <w:rFonts w:eastAsia="Calibri"/>
        </w:rPr>
        <w:t>LOTIFICACIÓN AGRÍCOLA y ASENTAMIENTO COMUNITARIO, desarrollado en el inmueble identificado registralmente como HACIENDA LA CEBADILLA, PORCIÓN 5</w:t>
      </w:r>
      <w:r w:rsidR="00373F51" w:rsidRPr="00A64A9C">
        <w:rPr>
          <w:rFonts w:eastAsia="Calibri"/>
          <w:b/>
        </w:rPr>
        <w:t>,</w:t>
      </w:r>
      <w:r w:rsidR="00373F51" w:rsidRPr="00A64A9C">
        <w:rPr>
          <w:rFonts w:eastAsia="Calibri"/>
        </w:rPr>
        <w:t xml:space="preserve"> y según planos como </w:t>
      </w:r>
      <w:r w:rsidR="00373F51" w:rsidRPr="00A64A9C">
        <w:rPr>
          <w:rFonts w:eastAsia="Calibri"/>
          <w:b/>
        </w:rPr>
        <w:t>HACIENDA LA CEBADILLA, PORCIÓN 5 (REUNIÓN)</w:t>
      </w:r>
      <w:r w:rsidR="00373F51" w:rsidRPr="00A64A9C">
        <w:rPr>
          <w:rFonts w:eastAsia="Calibri"/>
        </w:rPr>
        <w:t xml:space="preserve">, </w:t>
      </w:r>
      <w:r w:rsidR="00373F51" w:rsidRPr="00C45BFF">
        <w:rPr>
          <w:rFonts w:eastAsia="Calibri"/>
          <w:lang w:val="es-ES"/>
        </w:rPr>
        <w:t>ubicados en cantón Potrero Sula</w:t>
      </w:r>
      <w:r w:rsidR="00373F51">
        <w:rPr>
          <w:rFonts w:eastAsia="Calibri"/>
          <w:lang w:val="es-ES"/>
        </w:rPr>
        <w:t>,</w:t>
      </w:r>
      <w:r w:rsidR="00373F51" w:rsidRPr="00C45BFF">
        <w:rPr>
          <w:rFonts w:eastAsia="Calibri"/>
          <w:lang w:val="es-ES"/>
        </w:rPr>
        <w:t xml:space="preserve"> jurisdicción de Nueva Concepción, departamento de Chalatenango, </w:t>
      </w:r>
      <w:r w:rsidR="00373F51" w:rsidRPr="00AE70FF">
        <w:rPr>
          <w:rFonts w:eastAsia="Calibri"/>
          <w:b/>
          <w:lang w:val="es-ES"/>
        </w:rPr>
        <w:t xml:space="preserve">código de SIIE 041627, código SSE 311, </w:t>
      </w:r>
      <w:r w:rsidR="00AE70FF">
        <w:rPr>
          <w:rFonts w:eastAsia="Calibri"/>
          <w:b/>
          <w:lang w:val="es-ES"/>
        </w:rPr>
        <w:t>e</w:t>
      </w:r>
      <w:r w:rsidR="00373F51" w:rsidRPr="00AE70FF">
        <w:rPr>
          <w:rFonts w:eastAsia="Calibri"/>
          <w:b/>
          <w:lang w:val="es-ES"/>
        </w:rPr>
        <w:t>ntrega 07</w:t>
      </w:r>
      <w:ins w:id="283" w:author="Nery de Leiva" w:date="2021-02-26T08:06:00Z">
        <w:r w:rsidR="000460E4" w:rsidRPr="00753951">
          <w:rPr>
            <w:b/>
            <w:lang w:val="es-ES"/>
          </w:rPr>
          <w:t>;</w:t>
        </w:r>
        <w:r w:rsidR="000460E4" w:rsidRPr="00753951">
          <w:rPr>
            <w:b/>
          </w:rPr>
          <w:t xml:space="preserve"> </w:t>
        </w:r>
        <w:r w:rsidR="000460E4" w:rsidRPr="00753951">
          <w:t>en el cual el Departamento de Asignación Individual y Avalúos, hace las siguientes consideraciones:</w:t>
        </w:r>
      </w:ins>
    </w:p>
    <w:p w14:paraId="38F1B46F" w14:textId="77777777" w:rsidR="000460E4" w:rsidRPr="00753951" w:rsidRDefault="000460E4">
      <w:pPr>
        <w:jc w:val="both"/>
        <w:rPr>
          <w:ins w:id="284" w:author="Nery de Leiva" w:date="2021-02-26T08:06:00Z"/>
          <w:rFonts w:eastAsia="Times New Roman"/>
        </w:rPr>
      </w:pPr>
    </w:p>
    <w:p w14:paraId="55D57B4F" w14:textId="0EB74CF1" w:rsidR="00373F51" w:rsidRPr="000D22C6" w:rsidRDefault="00373F51" w:rsidP="00E3014D">
      <w:pPr>
        <w:numPr>
          <w:ilvl w:val="0"/>
          <w:numId w:val="123"/>
        </w:numPr>
        <w:ind w:left="1134" w:hanging="708"/>
        <w:jc w:val="both"/>
        <w:rPr>
          <w:u w:val="single"/>
        </w:rPr>
      </w:pPr>
      <w:r w:rsidRPr="000D22C6">
        <w:rPr>
          <w:lang w:val="es-ES" w:eastAsia="es-ES"/>
        </w:rPr>
        <w:lastRenderedPageBreak/>
        <w:t xml:space="preserve">El ISTA </w:t>
      </w:r>
      <w:r w:rsidRPr="000D22C6">
        <w:rPr>
          <w:rFonts w:eastAsia="Calibri"/>
        </w:rPr>
        <w:t>adquirió mediante expropiación un área constituida por 10 hijuelas cuyos ex propietarios eran los siguientes:</w:t>
      </w:r>
      <w:r w:rsidRPr="000D22C6">
        <w:rPr>
          <w:rFonts w:eastAsia="Calibri"/>
          <w:b/>
          <w:lang w:val="es-ES"/>
        </w:rPr>
        <w:t xml:space="preserve"> </w:t>
      </w:r>
      <w:r w:rsidRPr="000D22C6">
        <w:rPr>
          <w:rFonts w:eastAsia="Calibri"/>
          <w:b/>
          <w:u w:val="single"/>
          <w:lang w:val="es-ES"/>
        </w:rPr>
        <w:t>Hijuela I</w:t>
      </w:r>
      <w:r w:rsidRPr="000D22C6">
        <w:rPr>
          <w:rFonts w:eastAsia="Calibri"/>
          <w:b/>
          <w:lang w:val="es-ES"/>
        </w:rPr>
        <w:t xml:space="preserve">. </w:t>
      </w:r>
      <w:r w:rsidRPr="000D22C6">
        <w:rPr>
          <w:rFonts w:eastAsia="Calibri"/>
          <w:lang w:val="es-ES"/>
        </w:rPr>
        <w:t>Feliciana Margarita Menéndez,</w:t>
      </w:r>
      <w:r w:rsidRPr="000D22C6">
        <w:rPr>
          <w:rFonts w:eastAsia="Calibri"/>
          <w:b/>
          <w:lang w:val="es-ES"/>
        </w:rPr>
        <w:t xml:space="preserve"> </w:t>
      </w:r>
      <w:r w:rsidRPr="000D22C6">
        <w:rPr>
          <w:rFonts w:eastAsia="Calibri"/>
          <w:lang w:val="es-ES"/>
        </w:rPr>
        <w:t>Walter Francisco Quijada y Víctor Alejandro Corleto,</w:t>
      </w:r>
      <w:r w:rsidRPr="000D22C6">
        <w:rPr>
          <w:rFonts w:eastAsia="Calibri"/>
          <w:b/>
          <w:u w:val="single"/>
          <w:lang w:val="es-ES"/>
        </w:rPr>
        <w:t xml:space="preserve"> Hijuela II</w:t>
      </w:r>
      <w:r w:rsidRPr="000D22C6">
        <w:rPr>
          <w:rFonts w:eastAsia="Calibri"/>
          <w:b/>
          <w:lang w:val="es-ES"/>
        </w:rPr>
        <w:t xml:space="preserve">. </w:t>
      </w:r>
      <w:r w:rsidRPr="000D22C6">
        <w:rPr>
          <w:rFonts w:eastAsia="Calibri"/>
          <w:lang w:val="es-ES"/>
        </w:rPr>
        <w:t xml:space="preserve">Enma Concepción Menéndez Flores de Quijada, Santos Jovita Menéndez y Walter Francisco Quijada; </w:t>
      </w:r>
      <w:r w:rsidRPr="000D22C6">
        <w:rPr>
          <w:rFonts w:eastAsia="Calibri"/>
          <w:b/>
          <w:u w:val="single"/>
          <w:lang w:val="es-ES"/>
        </w:rPr>
        <w:t>Hijuela III</w:t>
      </w:r>
      <w:r w:rsidRPr="000D22C6">
        <w:rPr>
          <w:rFonts w:eastAsia="Calibri"/>
          <w:b/>
          <w:lang w:val="es-ES"/>
        </w:rPr>
        <w:t xml:space="preserve">. </w:t>
      </w:r>
      <w:r w:rsidRPr="000D22C6">
        <w:rPr>
          <w:rFonts w:eastAsia="Calibri"/>
          <w:lang w:val="es-ES"/>
        </w:rPr>
        <w:t xml:space="preserve">Walter Francisco Flores Quijada y Santos Jovita Menéndez Flores Viuda de Castaneda; </w:t>
      </w:r>
      <w:r w:rsidRPr="000D22C6">
        <w:rPr>
          <w:rFonts w:eastAsia="Calibri"/>
          <w:b/>
          <w:u w:val="single"/>
          <w:lang w:val="es-ES"/>
        </w:rPr>
        <w:t>Hijuela IV</w:t>
      </w:r>
      <w:r w:rsidRPr="000D22C6">
        <w:rPr>
          <w:rFonts w:eastAsia="Calibri"/>
          <w:b/>
          <w:lang w:val="es-ES"/>
        </w:rPr>
        <w:t xml:space="preserve">. </w:t>
      </w:r>
      <w:r w:rsidRPr="000D22C6">
        <w:rPr>
          <w:rFonts w:eastAsia="Calibri"/>
          <w:lang w:val="es-ES"/>
        </w:rPr>
        <w:t xml:space="preserve">Irma Ruth Constancia Menéndez; </w:t>
      </w:r>
      <w:r w:rsidRPr="000D22C6">
        <w:rPr>
          <w:rFonts w:eastAsia="Calibri"/>
          <w:b/>
          <w:u w:val="single"/>
          <w:lang w:val="es-ES"/>
        </w:rPr>
        <w:t>Hijuela V</w:t>
      </w:r>
      <w:r w:rsidRPr="000D22C6">
        <w:rPr>
          <w:rFonts w:eastAsia="Calibri"/>
          <w:b/>
          <w:lang w:val="es-ES"/>
        </w:rPr>
        <w:t xml:space="preserve">. </w:t>
      </w:r>
      <w:r w:rsidRPr="000D22C6">
        <w:rPr>
          <w:rFonts w:eastAsia="Calibri"/>
          <w:lang w:val="es-ES"/>
        </w:rPr>
        <w:t xml:space="preserve">Virginia Menéndez Flores, Roberto Carlos Menéndez y Gustavo Adolfo Menéndez; </w:t>
      </w:r>
      <w:r w:rsidRPr="000D22C6">
        <w:rPr>
          <w:rFonts w:eastAsia="Calibri"/>
          <w:b/>
          <w:u w:val="single"/>
          <w:lang w:val="es-ES"/>
        </w:rPr>
        <w:t>Hijuela VI</w:t>
      </w:r>
      <w:r w:rsidRPr="000D22C6">
        <w:rPr>
          <w:rFonts w:eastAsia="Calibri"/>
          <w:b/>
          <w:lang w:val="es-ES"/>
        </w:rPr>
        <w:t xml:space="preserve">. </w:t>
      </w:r>
      <w:r w:rsidRPr="000D22C6">
        <w:rPr>
          <w:rFonts w:eastAsia="Calibri"/>
          <w:lang w:val="es-ES"/>
        </w:rPr>
        <w:t xml:space="preserve">María Esperanza Flores Menéndez; </w:t>
      </w:r>
      <w:r w:rsidRPr="000D22C6">
        <w:rPr>
          <w:rFonts w:eastAsia="Calibri"/>
          <w:b/>
          <w:u w:val="single"/>
          <w:lang w:val="es-ES"/>
        </w:rPr>
        <w:t>Hijuela VII</w:t>
      </w:r>
      <w:r w:rsidRPr="000D22C6">
        <w:rPr>
          <w:rFonts w:eastAsia="Calibri"/>
          <w:b/>
          <w:lang w:val="es-ES"/>
        </w:rPr>
        <w:t xml:space="preserve">. </w:t>
      </w:r>
      <w:r w:rsidRPr="000D22C6">
        <w:rPr>
          <w:rFonts w:eastAsia="Calibri"/>
          <w:lang w:val="es-ES"/>
        </w:rPr>
        <w:t xml:space="preserve">Leopoldo Andrés Menéndez Flores, </w:t>
      </w:r>
      <w:r w:rsidRPr="000D22C6">
        <w:rPr>
          <w:rFonts w:eastAsia="Calibri"/>
          <w:b/>
          <w:u w:val="single"/>
          <w:lang w:val="es-ES"/>
        </w:rPr>
        <w:t>Hijuela VIII</w:t>
      </w:r>
      <w:r w:rsidRPr="000D22C6">
        <w:rPr>
          <w:rFonts w:eastAsia="Calibri"/>
          <w:b/>
          <w:lang w:val="es-ES"/>
        </w:rPr>
        <w:t xml:space="preserve"> </w:t>
      </w:r>
      <w:r w:rsidRPr="000D22C6">
        <w:rPr>
          <w:rFonts w:eastAsia="Calibri"/>
          <w:lang w:val="es-ES"/>
        </w:rPr>
        <w:t xml:space="preserve">Oscar Baltazar Menéndez Flores, </w:t>
      </w:r>
      <w:r w:rsidRPr="000D22C6">
        <w:rPr>
          <w:rFonts w:eastAsia="Calibri"/>
          <w:b/>
          <w:u w:val="single"/>
          <w:lang w:val="es-ES"/>
        </w:rPr>
        <w:t>Hijuela IX.</w:t>
      </w:r>
      <w:r w:rsidRPr="000D22C6">
        <w:rPr>
          <w:rFonts w:eastAsia="Calibri"/>
          <w:b/>
          <w:lang w:val="es-ES"/>
        </w:rPr>
        <w:t xml:space="preserve"> </w:t>
      </w:r>
      <w:r w:rsidRPr="000D22C6">
        <w:rPr>
          <w:rFonts w:eastAsia="Calibri"/>
          <w:lang w:val="es-ES"/>
        </w:rPr>
        <w:t xml:space="preserve">Feliciana Margarita Menéndez Flores, </w:t>
      </w:r>
      <w:r w:rsidRPr="000D22C6">
        <w:rPr>
          <w:rFonts w:eastAsia="Calibri"/>
          <w:b/>
          <w:u w:val="single"/>
          <w:lang w:val="es-ES"/>
        </w:rPr>
        <w:t>Hijuela X</w:t>
      </w:r>
      <w:r w:rsidRPr="000D22C6">
        <w:rPr>
          <w:rFonts w:eastAsia="Calibri"/>
          <w:b/>
          <w:lang w:val="es-ES"/>
        </w:rPr>
        <w:t xml:space="preserve">. </w:t>
      </w:r>
      <w:r w:rsidRPr="000D22C6">
        <w:rPr>
          <w:rFonts w:eastAsia="Calibri"/>
          <w:lang w:val="es-ES"/>
        </w:rPr>
        <w:t xml:space="preserve">Enma Concepción Menéndez Flores, Víctor Alejandro Corleto Menéndez y Gustavo Adolfo Menéndez, </w:t>
      </w:r>
      <w:r w:rsidRPr="000D22C6">
        <w:rPr>
          <w:rFonts w:eastAsia="Calibri"/>
        </w:rPr>
        <w:t>en aplicación a la Ley Especial para la Afectación y Destino de Tierras Rusticas excedentes de las 245 hectáreas, según el Punto XXII del acta de sesión ordinaria 31-2002, de fecha 15 de agosto de 2002, aprobándose en el Acuerda Segundo, que es una ampliación al acuerdo contenido en el punto XIII, del acta de Sesión Ordinaria No. 29-2001 de fecha 26 de julio de 2001.</w:t>
      </w:r>
    </w:p>
    <w:p w14:paraId="79E856B2" w14:textId="77777777" w:rsidR="00373F51" w:rsidRPr="000D22C6" w:rsidRDefault="00373F51" w:rsidP="00E3014D">
      <w:pPr>
        <w:ind w:left="284"/>
        <w:jc w:val="both"/>
        <w:rPr>
          <w:u w:val="single"/>
        </w:rPr>
      </w:pPr>
    </w:p>
    <w:p w14:paraId="6152D210" w14:textId="3906CA5C" w:rsidR="00373F51" w:rsidRDefault="00373F51" w:rsidP="00E3014D">
      <w:pPr>
        <w:ind w:left="1134"/>
        <w:jc w:val="both"/>
        <w:rPr>
          <w:u w:val="single"/>
        </w:rPr>
      </w:pPr>
      <w:r w:rsidRPr="00A64A9C">
        <w:rPr>
          <w:rFonts w:eastAsia="Calibri"/>
        </w:rPr>
        <w:t>Posteriormente en el acuerdo segundo del Punto XLI, de Acta de Sesión Ordinaria No. 16-2002 de fecha 25 de abril de 2002, la Junta Directiva aprobó el área y valor de la indemnización por el área excedentaria de la Hacienda La</w:t>
      </w:r>
      <w:r w:rsidR="00AE70FF">
        <w:rPr>
          <w:rFonts w:eastAsia="Calibri"/>
        </w:rPr>
        <w:t xml:space="preserve"> Cebadilla, siendo é</w:t>
      </w:r>
      <w:r w:rsidRPr="00A64A9C">
        <w:rPr>
          <w:rFonts w:eastAsia="Calibri"/>
        </w:rPr>
        <w:t>sta de 298 Hás. 69 Ás 01.44 C</w:t>
      </w:r>
      <w:r>
        <w:rPr>
          <w:rFonts w:eastAsia="Calibri"/>
        </w:rPr>
        <w:t>ás., por un valor de ¢</w:t>
      </w:r>
      <w:r w:rsidRPr="00A64A9C">
        <w:rPr>
          <w:rFonts w:eastAsia="Calibri"/>
        </w:rPr>
        <w:t>4,073,457.10 equivalentes a $ 465,537.95.</w:t>
      </w:r>
    </w:p>
    <w:p w14:paraId="4151A321" w14:textId="77777777" w:rsidR="00373F51" w:rsidRDefault="00373F51" w:rsidP="00373F51">
      <w:pPr>
        <w:spacing w:line="360" w:lineRule="auto"/>
        <w:ind w:left="284"/>
        <w:jc w:val="both"/>
        <w:rPr>
          <w:u w:val="single"/>
        </w:rPr>
      </w:pPr>
    </w:p>
    <w:p w14:paraId="73EBF15E" w14:textId="627A04CB" w:rsidR="00373F51" w:rsidRDefault="00373F51" w:rsidP="00E3014D">
      <w:pPr>
        <w:ind w:left="1134"/>
        <w:jc w:val="both"/>
        <w:rPr>
          <w:u w:val="single"/>
        </w:rPr>
      </w:pPr>
      <w:r w:rsidRPr="00EF154F">
        <w:rPr>
          <w:rFonts w:eastAsia="Calibri"/>
        </w:rPr>
        <w:t>En el Punto XXII, de Acta de Sesión Ordinaria 31-2002 de fecha 15 de agosto de 2002, Junta Directiva estableció en el considerando III, que el área in</w:t>
      </w:r>
      <w:r w:rsidR="00AE70FF">
        <w:rPr>
          <w:rFonts w:eastAsia="Calibri"/>
        </w:rPr>
        <w:t>tervenida, era de 3,201,478.20 Mts</w:t>
      </w:r>
      <w:r w:rsidRPr="00EF154F">
        <w:rPr>
          <w:rFonts w:eastAsia="Calibri"/>
        </w:rPr>
        <w:t>², de conformidad a sus ant</w:t>
      </w:r>
      <w:r w:rsidR="00AE70FF">
        <w:rPr>
          <w:rFonts w:eastAsia="Calibri"/>
        </w:rPr>
        <w:t>ecedentes registrales, y en el Acuerdo C</w:t>
      </w:r>
      <w:r w:rsidRPr="00EF154F">
        <w:rPr>
          <w:rFonts w:eastAsia="Calibri"/>
        </w:rPr>
        <w:t>uarto determinó: retener el p</w:t>
      </w:r>
      <w:r w:rsidR="00AE70FF">
        <w:rPr>
          <w:rFonts w:eastAsia="Calibri"/>
        </w:rPr>
        <w:t>recio de pago sobre 745,119.51 Mts</w:t>
      </w:r>
      <w:r w:rsidRPr="00EF154F">
        <w:rPr>
          <w:rFonts w:eastAsia="Calibri"/>
        </w:rPr>
        <w:t>², el cual se seguirían las acciones legales, para obtener la declaratoria de nulidad de las inscripciones transferidas por sus ex propietarios en forma ilegal.</w:t>
      </w:r>
    </w:p>
    <w:p w14:paraId="3D978ED2" w14:textId="77777777" w:rsidR="00373F51" w:rsidRDefault="00373F51" w:rsidP="00373F51">
      <w:pPr>
        <w:spacing w:line="360" w:lineRule="auto"/>
        <w:jc w:val="both"/>
        <w:rPr>
          <w:u w:val="single"/>
        </w:rPr>
      </w:pPr>
    </w:p>
    <w:p w14:paraId="7A4EE8E0" w14:textId="1BF758F3" w:rsidR="00373F51" w:rsidRPr="009C1600" w:rsidRDefault="00373F51" w:rsidP="00E3014D">
      <w:pPr>
        <w:pStyle w:val="Prrafodelista"/>
        <w:numPr>
          <w:ilvl w:val="0"/>
          <w:numId w:val="123"/>
        </w:numPr>
        <w:ind w:left="1134" w:hanging="709"/>
        <w:contextualSpacing/>
        <w:jc w:val="both"/>
        <w:rPr>
          <w:u w:val="single"/>
        </w:rPr>
      </w:pPr>
      <w:r w:rsidRPr="009C1600">
        <w:rPr>
          <w:rFonts w:eastAsia="Calibri"/>
        </w:rPr>
        <w:t xml:space="preserve">El Título de Dominio, fue inscrito a favor del ISTA al No. </w:t>
      </w:r>
      <w:r w:rsidR="00E45C03">
        <w:rPr>
          <w:rFonts w:eastAsia="Calibri"/>
        </w:rPr>
        <w:t>---</w:t>
      </w:r>
      <w:r w:rsidRPr="009C1600">
        <w:rPr>
          <w:rFonts w:eastAsia="Calibri"/>
        </w:rPr>
        <w:t xml:space="preserve"> libro </w:t>
      </w:r>
      <w:r w:rsidR="00E45C03">
        <w:rPr>
          <w:rFonts w:eastAsia="Calibri"/>
        </w:rPr>
        <w:t>---</w:t>
      </w:r>
      <w:r w:rsidRPr="009C1600">
        <w:rPr>
          <w:rFonts w:eastAsia="Calibri"/>
        </w:rPr>
        <w:t>, del Registro de la Propiedad Raíz e Hipotecas</w:t>
      </w:r>
      <w:r>
        <w:rPr>
          <w:rFonts w:eastAsia="Calibri"/>
        </w:rPr>
        <w:t xml:space="preserve"> de la Quinta Sección del Centro,</w:t>
      </w:r>
      <w:r w:rsidRPr="009C1600">
        <w:rPr>
          <w:rFonts w:eastAsia="Calibri"/>
        </w:rPr>
        <w:t xml:space="preserve"> departamento de Chalatenango, de conformidad al detalle siguiente:</w:t>
      </w:r>
    </w:p>
    <w:p w14:paraId="4048CA5E" w14:textId="77777777" w:rsidR="00373F51" w:rsidRDefault="00373F51" w:rsidP="00373F51">
      <w:pPr>
        <w:spacing w:line="360" w:lineRule="auto"/>
        <w:ind w:left="360"/>
        <w:jc w:val="both"/>
        <w:rPr>
          <w:u w:val="single"/>
        </w:rPr>
      </w:pPr>
    </w:p>
    <w:tbl>
      <w:tblPr>
        <w:tblpPr w:leftFromText="141" w:rightFromText="141" w:vertAnchor="text" w:horzAnchor="page" w:tblpX="2256" w:tblpY="-70"/>
        <w:tblW w:w="9112" w:type="dxa"/>
        <w:tblLayout w:type="fixed"/>
        <w:tblCellMar>
          <w:left w:w="70" w:type="dxa"/>
          <w:right w:w="70" w:type="dxa"/>
        </w:tblCellMar>
        <w:tblLook w:val="04A0" w:firstRow="1" w:lastRow="0" w:firstColumn="1" w:lastColumn="0" w:noHBand="0" w:noVBand="1"/>
      </w:tblPr>
      <w:tblGrid>
        <w:gridCol w:w="1285"/>
        <w:gridCol w:w="894"/>
        <w:gridCol w:w="1148"/>
        <w:gridCol w:w="1905"/>
        <w:gridCol w:w="1225"/>
        <w:gridCol w:w="1483"/>
        <w:gridCol w:w="1172"/>
      </w:tblGrid>
      <w:tr w:rsidR="00AE70FF" w:rsidRPr="00EF154F" w14:paraId="11B72555" w14:textId="77777777" w:rsidTr="00931595">
        <w:trPr>
          <w:trHeight w:val="178"/>
        </w:trPr>
        <w:tc>
          <w:tcPr>
            <w:tcW w:w="1285"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hideMark/>
          </w:tcPr>
          <w:p w14:paraId="06D3152A" w14:textId="77777777" w:rsidR="00AE70FF" w:rsidRPr="00931595" w:rsidRDefault="00AE70FF" w:rsidP="00AE70FF">
            <w:pPr>
              <w:jc w:val="center"/>
              <w:rPr>
                <w:b/>
                <w:bCs/>
                <w:sz w:val="16"/>
                <w:szCs w:val="16"/>
                <w:lang w:eastAsia="es-SV"/>
              </w:rPr>
            </w:pPr>
            <w:r w:rsidRPr="00931595">
              <w:rPr>
                <w:b/>
                <w:bCs/>
                <w:sz w:val="16"/>
                <w:szCs w:val="16"/>
                <w:lang w:eastAsia="es-SV"/>
              </w:rPr>
              <w:lastRenderedPageBreak/>
              <w:t>HIJUELA</w:t>
            </w:r>
          </w:p>
        </w:tc>
        <w:tc>
          <w:tcPr>
            <w:tcW w:w="894"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hideMark/>
          </w:tcPr>
          <w:p w14:paraId="6ADFAF04" w14:textId="77777777" w:rsidR="00AE70FF" w:rsidRPr="00931595" w:rsidRDefault="00AE70FF" w:rsidP="00AE70FF">
            <w:pPr>
              <w:jc w:val="center"/>
              <w:rPr>
                <w:b/>
                <w:bCs/>
                <w:sz w:val="16"/>
                <w:szCs w:val="16"/>
                <w:lang w:eastAsia="es-SV"/>
              </w:rPr>
            </w:pPr>
            <w:r w:rsidRPr="00931595">
              <w:rPr>
                <w:b/>
                <w:bCs/>
                <w:sz w:val="16"/>
                <w:szCs w:val="16"/>
                <w:lang w:eastAsia="es-SV"/>
              </w:rPr>
              <w:t>PORCIÓN TRES</w:t>
            </w:r>
          </w:p>
        </w:tc>
        <w:tc>
          <w:tcPr>
            <w:tcW w:w="6933" w:type="dxa"/>
            <w:gridSpan w:val="5"/>
            <w:tcBorders>
              <w:top w:val="single" w:sz="8" w:space="0" w:color="auto"/>
              <w:left w:val="nil"/>
              <w:bottom w:val="single" w:sz="8" w:space="0" w:color="auto"/>
              <w:right w:val="single" w:sz="8" w:space="0" w:color="000000"/>
            </w:tcBorders>
            <w:shd w:val="clear" w:color="auto" w:fill="FFFFFF" w:themeFill="background1"/>
            <w:noWrap/>
            <w:vAlign w:val="center"/>
            <w:hideMark/>
          </w:tcPr>
          <w:p w14:paraId="224A2697" w14:textId="77777777" w:rsidR="00AE70FF" w:rsidRPr="00931595" w:rsidRDefault="00AE70FF" w:rsidP="00AE70FF">
            <w:pPr>
              <w:jc w:val="center"/>
              <w:rPr>
                <w:b/>
                <w:bCs/>
                <w:sz w:val="16"/>
                <w:szCs w:val="16"/>
                <w:lang w:eastAsia="es-SV"/>
              </w:rPr>
            </w:pPr>
            <w:r w:rsidRPr="00931595">
              <w:rPr>
                <w:b/>
                <w:bCs/>
                <w:sz w:val="16"/>
                <w:szCs w:val="16"/>
                <w:lang w:eastAsia="es-SV"/>
              </w:rPr>
              <w:t>RESUMEN DE ÁREAS (HAS)</w:t>
            </w:r>
          </w:p>
        </w:tc>
      </w:tr>
      <w:tr w:rsidR="00931595" w:rsidRPr="00EF154F" w14:paraId="2042DBAB" w14:textId="77777777" w:rsidTr="00931595">
        <w:trPr>
          <w:trHeight w:val="685"/>
        </w:trPr>
        <w:tc>
          <w:tcPr>
            <w:tcW w:w="1285"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3A1FE361" w14:textId="77777777" w:rsidR="00AE70FF" w:rsidRPr="00931595" w:rsidRDefault="00AE70FF" w:rsidP="00AE70FF">
            <w:pPr>
              <w:jc w:val="center"/>
              <w:rPr>
                <w:b/>
                <w:bCs/>
                <w:sz w:val="16"/>
                <w:szCs w:val="16"/>
                <w:lang w:eastAsia="es-SV"/>
              </w:rPr>
            </w:pPr>
          </w:p>
        </w:tc>
        <w:tc>
          <w:tcPr>
            <w:tcW w:w="894"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7462CE3C" w14:textId="77777777" w:rsidR="00AE70FF" w:rsidRPr="00931595" w:rsidRDefault="00AE70FF" w:rsidP="00AE70FF">
            <w:pPr>
              <w:jc w:val="center"/>
              <w:rPr>
                <w:b/>
                <w:bCs/>
                <w:sz w:val="16"/>
                <w:szCs w:val="16"/>
                <w:lang w:eastAsia="es-SV"/>
              </w:rPr>
            </w:pPr>
          </w:p>
        </w:tc>
        <w:tc>
          <w:tcPr>
            <w:tcW w:w="1148" w:type="dxa"/>
            <w:tcBorders>
              <w:top w:val="nil"/>
              <w:left w:val="nil"/>
              <w:bottom w:val="single" w:sz="8" w:space="0" w:color="000000"/>
              <w:right w:val="single" w:sz="8" w:space="0" w:color="auto"/>
            </w:tcBorders>
            <w:shd w:val="clear" w:color="auto" w:fill="FFFFFF" w:themeFill="background1"/>
            <w:noWrap/>
            <w:vAlign w:val="center"/>
            <w:hideMark/>
          </w:tcPr>
          <w:p w14:paraId="0D8ED760" w14:textId="77777777" w:rsidR="00AE70FF" w:rsidRPr="00931595" w:rsidRDefault="00AE70FF" w:rsidP="00AE70FF">
            <w:pPr>
              <w:jc w:val="center"/>
              <w:rPr>
                <w:b/>
                <w:bCs/>
                <w:sz w:val="16"/>
                <w:szCs w:val="16"/>
                <w:lang w:eastAsia="es-SV"/>
              </w:rPr>
            </w:pPr>
            <w:r w:rsidRPr="00931595">
              <w:rPr>
                <w:b/>
                <w:bCs/>
                <w:sz w:val="16"/>
                <w:szCs w:val="16"/>
                <w:lang w:eastAsia="es-SV"/>
              </w:rPr>
              <w:t>ORIGINAL</w:t>
            </w:r>
          </w:p>
        </w:tc>
        <w:tc>
          <w:tcPr>
            <w:tcW w:w="1905" w:type="dxa"/>
            <w:tcBorders>
              <w:top w:val="nil"/>
              <w:left w:val="nil"/>
              <w:bottom w:val="single" w:sz="8" w:space="0" w:color="000000"/>
              <w:right w:val="single" w:sz="8" w:space="0" w:color="auto"/>
            </w:tcBorders>
            <w:shd w:val="clear" w:color="auto" w:fill="FFFFFF" w:themeFill="background1"/>
            <w:vAlign w:val="center"/>
            <w:hideMark/>
          </w:tcPr>
          <w:p w14:paraId="3BE92FDA" w14:textId="77777777" w:rsidR="00AE70FF" w:rsidRPr="00931595" w:rsidRDefault="00AE70FF" w:rsidP="00AE70FF">
            <w:pPr>
              <w:jc w:val="center"/>
              <w:rPr>
                <w:b/>
                <w:bCs/>
                <w:sz w:val="16"/>
                <w:szCs w:val="16"/>
                <w:lang w:eastAsia="es-SV"/>
              </w:rPr>
            </w:pPr>
            <w:r w:rsidRPr="00931595">
              <w:rPr>
                <w:b/>
                <w:bCs/>
                <w:sz w:val="16"/>
                <w:szCs w:val="16"/>
                <w:lang w:eastAsia="es-SV"/>
              </w:rPr>
              <w:t>DESMEMBRACIONES CON BASE A LA LEY</w:t>
            </w:r>
          </w:p>
        </w:tc>
        <w:tc>
          <w:tcPr>
            <w:tcW w:w="1225" w:type="dxa"/>
            <w:tcBorders>
              <w:top w:val="nil"/>
              <w:left w:val="nil"/>
              <w:bottom w:val="single" w:sz="8" w:space="0" w:color="000000"/>
              <w:right w:val="single" w:sz="8" w:space="0" w:color="auto"/>
            </w:tcBorders>
            <w:shd w:val="clear" w:color="auto" w:fill="FFFFFF" w:themeFill="background1"/>
            <w:vAlign w:val="center"/>
            <w:hideMark/>
          </w:tcPr>
          <w:p w14:paraId="7BDD9DF3" w14:textId="77777777" w:rsidR="00AE70FF" w:rsidRPr="00931595" w:rsidRDefault="00AE70FF" w:rsidP="00AE70FF">
            <w:pPr>
              <w:jc w:val="center"/>
              <w:rPr>
                <w:b/>
                <w:bCs/>
                <w:sz w:val="16"/>
                <w:szCs w:val="16"/>
                <w:lang w:eastAsia="es-SV"/>
              </w:rPr>
            </w:pPr>
            <w:r w:rsidRPr="00931595">
              <w:rPr>
                <w:b/>
                <w:bCs/>
                <w:sz w:val="16"/>
                <w:szCs w:val="16"/>
                <w:lang w:eastAsia="es-SV"/>
              </w:rPr>
              <w:t>AFECTADAS TITULO DE DOMINIO</w:t>
            </w:r>
          </w:p>
        </w:tc>
        <w:tc>
          <w:tcPr>
            <w:tcW w:w="1483" w:type="dxa"/>
            <w:tcBorders>
              <w:top w:val="nil"/>
              <w:left w:val="nil"/>
              <w:bottom w:val="single" w:sz="8" w:space="0" w:color="000000"/>
              <w:right w:val="single" w:sz="8" w:space="0" w:color="auto"/>
            </w:tcBorders>
            <w:shd w:val="clear" w:color="auto" w:fill="FFFFFF" w:themeFill="background1"/>
            <w:vAlign w:val="center"/>
            <w:hideMark/>
          </w:tcPr>
          <w:p w14:paraId="000178BB" w14:textId="77777777" w:rsidR="00AE70FF" w:rsidRPr="00931595" w:rsidRDefault="00AE70FF" w:rsidP="00AE70FF">
            <w:pPr>
              <w:jc w:val="center"/>
              <w:rPr>
                <w:b/>
                <w:bCs/>
                <w:sz w:val="16"/>
                <w:szCs w:val="16"/>
                <w:lang w:eastAsia="es-SV"/>
              </w:rPr>
            </w:pPr>
            <w:r w:rsidRPr="00931595">
              <w:rPr>
                <w:b/>
                <w:bCs/>
                <w:sz w:val="16"/>
                <w:szCs w:val="16"/>
                <w:lang w:eastAsia="es-SV"/>
              </w:rPr>
              <w:t>PORCIONES INDEMNIZADAS</w:t>
            </w:r>
          </w:p>
        </w:tc>
        <w:tc>
          <w:tcPr>
            <w:tcW w:w="1172" w:type="dxa"/>
            <w:tcBorders>
              <w:top w:val="nil"/>
              <w:left w:val="nil"/>
              <w:bottom w:val="single" w:sz="8" w:space="0" w:color="auto"/>
              <w:right w:val="single" w:sz="8" w:space="0" w:color="auto"/>
            </w:tcBorders>
            <w:shd w:val="clear" w:color="auto" w:fill="FFFFFF" w:themeFill="background1"/>
            <w:vAlign w:val="center"/>
            <w:hideMark/>
          </w:tcPr>
          <w:p w14:paraId="53813E60" w14:textId="77777777" w:rsidR="00AE70FF" w:rsidRPr="00931595" w:rsidRDefault="00AE70FF" w:rsidP="00AE70FF">
            <w:pPr>
              <w:jc w:val="center"/>
              <w:rPr>
                <w:b/>
                <w:bCs/>
                <w:sz w:val="16"/>
                <w:szCs w:val="16"/>
                <w:lang w:eastAsia="es-SV"/>
              </w:rPr>
            </w:pPr>
            <w:r w:rsidRPr="00931595">
              <w:rPr>
                <w:b/>
                <w:bCs/>
                <w:sz w:val="16"/>
                <w:szCs w:val="16"/>
                <w:lang w:eastAsia="es-SV"/>
              </w:rPr>
              <w:t>PORCIONES AFECTADAS RETENCIÓN DE PAGO</w:t>
            </w:r>
          </w:p>
        </w:tc>
      </w:tr>
      <w:tr w:rsidR="00AE70FF" w:rsidRPr="00EF154F" w14:paraId="561B831D" w14:textId="77777777" w:rsidTr="00AE70FF">
        <w:trPr>
          <w:trHeight w:val="178"/>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14:paraId="3FF1FAF3" w14:textId="77777777" w:rsidR="00AE70FF" w:rsidRPr="00992C42" w:rsidRDefault="00AE70FF" w:rsidP="00AE70FF">
            <w:pPr>
              <w:jc w:val="both"/>
              <w:rPr>
                <w:sz w:val="20"/>
                <w:szCs w:val="18"/>
                <w:lang w:eastAsia="es-SV"/>
              </w:rPr>
            </w:pPr>
            <w:r w:rsidRPr="00992C42">
              <w:rPr>
                <w:sz w:val="20"/>
                <w:szCs w:val="18"/>
                <w:lang w:eastAsia="es-SV"/>
              </w:rPr>
              <w:t>HIJUELA I</w:t>
            </w:r>
          </w:p>
        </w:tc>
        <w:tc>
          <w:tcPr>
            <w:tcW w:w="894" w:type="dxa"/>
            <w:tcBorders>
              <w:top w:val="nil"/>
              <w:left w:val="nil"/>
              <w:bottom w:val="single" w:sz="8" w:space="0" w:color="auto"/>
              <w:right w:val="single" w:sz="8" w:space="0" w:color="auto"/>
            </w:tcBorders>
            <w:shd w:val="clear" w:color="auto" w:fill="auto"/>
            <w:noWrap/>
            <w:vAlign w:val="center"/>
            <w:hideMark/>
          </w:tcPr>
          <w:p w14:paraId="41350F39" w14:textId="77777777" w:rsidR="00AE70FF" w:rsidRPr="00992C42" w:rsidRDefault="00AE70FF" w:rsidP="00AE70FF">
            <w:pPr>
              <w:jc w:val="center"/>
              <w:rPr>
                <w:sz w:val="20"/>
                <w:szCs w:val="18"/>
                <w:lang w:eastAsia="es-SV"/>
              </w:rPr>
            </w:pPr>
            <w:r w:rsidRPr="00992C42">
              <w:rPr>
                <w:sz w:val="20"/>
                <w:szCs w:val="18"/>
                <w:lang w:eastAsia="es-SV"/>
              </w:rPr>
              <w:t>9</w:t>
            </w:r>
          </w:p>
        </w:tc>
        <w:tc>
          <w:tcPr>
            <w:tcW w:w="1148" w:type="dxa"/>
            <w:tcBorders>
              <w:top w:val="nil"/>
              <w:left w:val="nil"/>
              <w:bottom w:val="single" w:sz="8" w:space="0" w:color="auto"/>
              <w:right w:val="single" w:sz="8" w:space="0" w:color="auto"/>
            </w:tcBorders>
            <w:shd w:val="clear" w:color="auto" w:fill="auto"/>
            <w:noWrap/>
            <w:vAlign w:val="center"/>
            <w:hideMark/>
          </w:tcPr>
          <w:p w14:paraId="2B95DA78" w14:textId="77777777" w:rsidR="00AE70FF" w:rsidRPr="00992C42" w:rsidRDefault="00AE70FF" w:rsidP="00AE70FF">
            <w:pPr>
              <w:jc w:val="both"/>
              <w:rPr>
                <w:sz w:val="20"/>
                <w:szCs w:val="18"/>
                <w:lang w:eastAsia="es-SV"/>
              </w:rPr>
            </w:pPr>
            <w:r w:rsidRPr="00992C42">
              <w:rPr>
                <w:sz w:val="20"/>
                <w:szCs w:val="18"/>
                <w:lang w:eastAsia="es-SV"/>
              </w:rPr>
              <w:t>52.181978</w:t>
            </w:r>
          </w:p>
        </w:tc>
        <w:tc>
          <w:tcPr>
            <w:tcW w:w="1905" w:type="dxa"/>
            <w:tcBorders>
              <w:top w:val="nil"/>
              <w:left w:val="nil"/>
              <w:bottom w:val="single" w:sz="8" w:space="0" w:color="auto"/>
              <w:right w:val="single" w:sz="8" w:space="0" w:color="auto"/>
            </w:tcBorders>
            <w:shd w:val="clear" w:color="auto" w:fill="auto"/>
            <w:noWrap/>
            <w:vAlign w:val="center"/>
            <w:hideMark/>
          </w:tcPr>
          <w:p w14:paraId="2EEB027D" w14:textId="77777777" w:rsidR="00AE70FF" w:rsidRPr="00992C42" w:rsidRDefault="00AE70FF" w:rsidP="00AE70FF">
            <w:pPr>
              <w:jc w:val="both"/>
              <w:rPr>
                <w:sz w:val="20"/>
                <w:szCs w:val="18"/>
                <w:lang w:eastAsia="es-SV"/>
              </w:rPr>
            </w:pPr>
            <w:r w:rsidRPr="00992C42">
              <w:rPr>
                <w:sz w:val="20"/>
                <w:szCs w:val="18"/>
                <w:lang w:eastAsia="es-SV"/>
              </w:rPr>
              <w:t>13.876195</w:t>
            </w:r>
          </w:p>
        </w:tc>
        <w:tc>
          <w:tcPr>
            <w:tcW w:w="1225" w:type="dxa"/>
            <w:tcBorders>
              <w:top w:val="nil"/>
              <w:left w:val="nil"/>
              <w:bottom w:val="single" w:sz="8" w:space="0" w:color="auto"/>
              <w:right w:val="single" w:sz="8" w:space="0" w:color="auto"/>
            </w:tcBorders>
            <w:shd w:val="clear" w:color="auto" w:fill="auto"/>
            <w:noWrap/>
            <w:vAlign w:val="center"/>
            <w:hideMark/>
          </w:tcPr>
          <w:p w14:paraId="08CB4789" w14:textId="77777777" w:rsidR="00AE70FF" w:rsidRPr="00992C42" w:rsidRDefault="00AE70FF" w:rsidP="00AE70FF">
            <w:pPr>
              <w:jc w:val="both"/>
              <w:rPr>
                <w:sz w:val="20"/>
                <w:szCs w:val="18"/>
                <w:lang w:eastAsia="es-SV"/>
              </w:rPr>
            </w:pPr>
            <w:r w:rsidRPr="00992C42">
              <w:rPr>
                <w:sz w:val="20"/>
                <w:szCs w:val="18"/>
                <w:lang w:eastAsia="es-SV"/>
              </w:rPr>
              <w:t>38.305783</w:t>
            </w:r>
          </w:p>
        </w:tc>
        <w:tc>
          <w:tcPr>
            <w:tcW w:w="1483" w:type="dxa"/>
            <w:tcBorders>
              <w:top w:val="nil"/>
              <w:left w:val="nil"/>
              <w:bottom w:val="single" w:sz="8" w:space="0" w:color="auto"/>
              <w:right w:val="single" w:sz="8" w:space="0" w:color="auto"/>
            </w:tcBorders>
            <w:shd w:val="clear" w:color="auto" w:fill="auto"/>
            <w:noWrap/>
            <w:vAlign w:val="center"/>
            <w:hideMark/>
          </w:tcPr>
          <w:p w14:paraId="7984093D" w14:textId="77777777" w:rsidR="00AE70FF" w:rsidRPr="00992C42" w:rsidRDefault="00AE70FF" w:rsidP="00AE70FF">
            <w:pPr>
              <w:jc w:val="both"/>
              <w:rPr>
                <w:sz w:val="20"/>
                <w:szCs w:val="18"/>
                <w:lang w:eastAsia="es-SV"/>
              </w:rPr>
            </w:pPr>
            <w:r w:rsidRPr="00992C42">
              <w:rPr>
                <w:sz w:val="20"/>
                <w:szCs w:val="18"/>
                <w:lang w:eastAsia="es-SV"/>
              </w:rPr>
              <w:t>22.104283</w:t>
            </w:r>
          </w:p>
        </w:tc>
        <w:tc>
          <w:tcPr>
            <w:tcW w:w="1172" w:type="dxa"/>
            <w:tcBorders>
              <w:top w:val="nil"/>
              <w:left w:val="nil"/>
              <w:bottom w:val="single" w:sz="8" w:space="0" w:color="auto"/>
              <w:right w:val="single" w:sz="8" w:space="0" w:color="auto"/>
            </w:tcBorders>
            <w:shd w:val="clear" w:color="auto" w:fill="auto"/>
            <w:noWrap/>
            <w:vAlign w:val="center"/>
            <w:hideMark/>
          </w:tcPr>
          <w:p w14:paraId="59636B62" w14:textId="77777777" w:rsidR="00AE70FF" w:rsidRPr="00992C42" w:rsidRDefault="00AE70FF" w:rsidP="00AE70FF">
            <w:pPr>
              <w:jc w:val="both"/>
              <w:rPr>
                <w:sz w:val="20"/>
                <w:szCs w:val="18"/>
                <w:lang w:eastAsia="es-SV"/>
              </w:rPr>
            </w:pPr>
            <w:r w:rsidRPr="00992C42">
              <w:rPr>
                <w:sz w:val="20"/>
                <w:szCs w:val="18"/>
                <w:lang w:eastAsia="es-SV"/>
              </w:rPr>
              <w:t>16.201500</w:t>
            </w:r>
          </w:p>
        </w:tc>
      </w:tr>
      <w:tr w:rsidR="00AE70FF" w:rsidRPr="00EF154F" w14:paraId="5D4B5E2A" w14:textId="77777777" w:rsidTr="00AE70FF">
        <w:trPr>
          <w:trHeight w:val="178"/>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14:paraId="7881DAAE" w14:textId="77777777" w:rsidR="00AE70FF" w:rsidRPr="00992C42" w:rsidRDefault="00AE70FF" w:rsidP="00AE70FF">
            <w:pPr>
              <w:jc w:val="both"/>
              <w:rPr>
                <w:sz w:val="20"/>
                <w:szCs w:val="18"/>
                <w:lang w:eastAsia="es-SV"/>
              </w:rPr>
            </w:pPr>
            <w:r w:rsidRPr="00992C42">
              <w:rPr>
                <w:sz w:val="20"/>
                <w:szCs w:val="18"/>
                <w:lang w:eastAsia="es-SV"/>
              </w:rPr>
              <w:t>HIJUELA II</w:t>
            </w:r>
          </w:p>
        </w:tc>
        <w:tc>
          <w:tcPr>
            <w:tcW w:w="894" w:type="dxa"/>
            <w:tcBorders>
              <w:top w:val="nil"/>
              <w:left w:val="nil"/>
              <w:bottom w:val="single" w:sz="8" w:space="0" w:color="auto"/>
              <w:right w:val="single" w:sz="8" w:space="0" w:color="auto"/>
            </w:tcBorders>
            <w:shd w:val="clear" w:color="auto" w:fill="auto"/>
            <w:noWrap/>
            <w:vAlign w:val="center"/>
            <w:hideMark/>
          </w:tcPr>
          <w:p w14:paraId="28AF3BAD" w14:textId="77777777" w:rsidR="00AE70FF" w:rsidRPr="00992C42" w:rsidRDefault="00AE70FF" w:rsidP="00AE70FF">
            <w:pPr>
              <w:jc w:val="center"/>
              <w:rPr>
                <w:sz w:val="20"/>
                <w:szCs w:val="18"/>
                <w:lang w:eastAsia="es-SV"/>
              </w:rPr>
            </w:pPr>
            <w:r w:rsidRPr="00992C42">
              <w:rPr>
                <w:sz w:val="20"/>
                <w:szCs w:val="18"/>
                <w:lang w:eastAsia="es-SV"/>
              </w:rPr>
              <w:t>12</w:t>
            </w:r>
          </w:p>
        </w:tc>
        <w:tc>
          <w:tcPr>
            <w:tcW w:w="1148" w:type="dxa"/>
            <w:tcBorders>
              <w:top w:val="nil"/>
              <w:left w:val="nil"/>
              <w:bottom w:val="single" w:sz="8" w:space="0" w:color="auto"/>
              <w:right w:val="single" w:sz="8" w:space="0" w:color="auto"/>
            </w:tcBorders>
            <w:shd w:val="clear" w:color="auto" w:fill="auto"/>
            <w:noWrap/>
            <w:vAlign w:val="center"/>
            <w:hideMark/>
          </w:tcPr>
          <w:p w14:paraId="65911611" w14:textId="77777777" w:rsidR="00AE70FF" w:rsidRPr="00992C42" w:rsidRDefault="00AE70FF" w:rsidP="00AE70FF">
            <w:pPr>
              <w:jc w:val="both"/>
              <w:rPr>
                <w:sz w:val="20"/>
                <w:szCs w:val="18"/>
                <w:lang w:eastAsia="es-SV"/>
              </w:rPr>
            </w:pPr>
            <w:r w:rsidRPr="00992C42">
              <w:rPr>
                <w:sz w:val="20"/>
                <w:szCs w:val="18"/>
                <w:lang w:eastAsia="es-SV"/>
              </w:rPr>
              <w:t>59.733089</w:t>
            </w:r>
          </w:p>
        </w:tc>
        <w:tc>
          <w:tcPr>
            <w:tcW w:w="1905" w:type="dxa"/>
            <w:tcBorders>
              <w:top w:val="nil"/>
              <w:left w:val="nil"/>
              <w:bottom w:val="single" w:sz="8" w:space="0" w:color="auto"/>
              <w:right w:val="single" w:sz="8" w:space="0" w:color="auto"/>
            </w:tcBorders>
            <w:shd w:val="clear" w:color="auto" w:fill="auto"/>
            <w:noWrap/>
            <w:vAlign w:val="center"/>
            <w:hideMark/>
          </w:tcPr>
          <w:p w14:paraId="0A086930" w14:textId="77777777" w:rsidR="00AE70FF" w:rsidRPr="00992C42" w:rsidRDefault="00AE70FF" w:rsidP="00AE70FF">
            <w:pPr>
              <w:jc w:val="both"/>
              <w:rPr>
                <w:sz w:val="20"/>
                <w:szCs w:val="18"/>
                <w:lang w:eastAsia="es-SV"/>
              </w:rPr>
            </w:pPr>
            <w:r w:rsidRPr="00992C42">
              <w:rPr>
                <w:sz w:val="20"/>
                <w:szCs w:val="18"/>
                <w:lang w:eastAsia="es-SV"/>
              </w:rPr>
              <w:t>9.319340</w:t>
            </w:r>
          </w:p>
        </w:tc>
        <w:tc>
          <w:tcPr>
            <w:tcW w:w="1225" w:type="dxa"/>
            <w:tcBorders>
              <w:top w:val="nil"/>
              <w:left w:val="nil"/>
              <w:bottom w:val="single" w:sz="8" w:space="0" w:color="auto"/>
              <w:right w:val="single" w:sz="8" w:space="0" w:color="auto"/>
            </w:tcBorders>
            <w:shd w:val="clear" w:color="auto" w:fill="auto"/>
            <w:noWrap/>
            <w:vAlign w:val="center"/>
            <w:hideMark/>
          </w:tcPr>
          <w:p w14:paraId="7FB81633" w14:textId="77777777" w:rsidR="00AE70FF" w:rsidRPr="00992C42" w:rsidRDefault="00AE70FF" w:rsidP="00AE70FF">
            <w:pPr>
              <w:jc w:val="both"/>
              <w:rPr>
                <w:sz w:val="20"/>
                <w:szCs w:val="18"/>
                <w:lang w:eastAsia="es-SV"/>
              </w:rPr>
            </w:pPr>
            <w:r w:rsidRPr="00992C42">
              <w:rPr>
                <w:sz w:val="20"/>
                <w:szCs w:val="18"/>
                <w:lang w:eastAsia="es-SV"/>
              </w:rPr>
              <w:t>50.413749</w:t>
            </w:r>
          </w:p>
        </w:tc>
        <w:tc>
          <w:tcPr>
            <w:tcW w:w="1483" w:type="dxa"/>
            <w:tcBorders>
              <w:top w:val="nil"/>
              <w:left w:val="nil"/>
              <w:bottom w:val="single" w:sz="8" w:space="0" w:color="auto"/>
              <w:right w:val="single" w:sz="8" w:space="0" w:color="auto"/>
            </w:tcBorders>
            <w:shd w:val="clear" w:color="auto" w:fill="auto"/>
            <w:noWrap/>
            <w:vAlign w:val="center"/>
            <w:hideMark/>
          </w:tcPr>
          <w:p w14:paraId="54389278" w14:textId="77777777" w:rsidR="00AE70FF" w:rsidRPr="00992C42" w:rsidRDefault="00AE70FF" w:rsidP="00AE70FF">
            <w:pPr>
              <w:jc w:val="both"/>
              <w:rPr>
                <w:sz w:val="20"/>
                <w:szCs w:val="18"/>
                <w:lang w:eastAsia="es-SV"/>
              </w:rPr>
            </w:pPr>
            <w:r w:rsidRPr="00992C42">
              <w:rPr>
                <w:sz w:val="20"/>
                <w:szCs w:val="18"/>
                <w:lang w:eastAsia="es-SV"/>
              </w:rPr>
              <w:t>47.642249</w:t>
            </w:r>
          </w:p>
        </w:tc>
        <w:tc>
          <w:tcPr>
            <w:tcW w:w="1172" w:type="dxa"/>
            <w:tcBorders>
              <w:top w:val="nil"/>
              <w:left w:val="nil"/>
              <w:bottom w:val="single" w:sz="8" w:space="0" w:color="auto"/>
              <w:right w:val="single" w:sz="8" w:space="0" w:color="auto"/>
            </w:tcBorders>
            <w:shd w:val="clear" w:color="auto" w:fill="auto"/>
            <w:noWrap/>
            <w:vAlign w:val="center"/>
            <w:hideMark/>
          </w:tcPr>
          <w:p w14:paraId="1957EDD2" w14:textId="77777777" w:rsidR="00AE70FF" w:rsidRPr="00992C42" w:rsidRDefault="00AE70FF" w:rsidP="00AE70FF">
            <w:pPr>
              <w:jc w:val="both"/>
              <w:rPr>
                <w:sz w:val="20"/>
                <w:szCs w:val="18"/>
                <w:lang w:eastAsia="es-SV"/>
              </w:rPr>
            </w:pPr>
            <w:r w:rsidRPr="00992C42">
              <w:rPr>
                <w:sz w:val="20"/>
                <w:szCs w:val="18"/>
                <w:lang w:eastAsia="es-SV"/>
              </w:rPr>
              <w:t>2.771500</w:t>
            </w:r>
          </w:p>
        </w:tc>
      </w:tr>
      <w:tr w:rsidR="00AE70FF" w:rsidRPr="00EF154F" w14:paraId="038EB128" w14:textId="77777777" w:rsidTr="00AE70FF">
        <w:trPr>
          <w:trHeight w:val="178"/>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14:paraId="2F685909" w14:textId="77777777" w:rsidR="00AE70FF" w:rsidRPr="00992C42" w:rsidRDefault="00AE70FF" w:rsidP="00AE70FF">
            <w:pPr>
              <w:jc w:val="both"/>
              <w:rPr>
                <w:sz w:val="20"/>
                <w:szCs w:val="18"/>
                <w:lang w:eastAsia="es-SV"/>
              </w:rPr>
            </w:pPr>
            <w:r w:rsidRPr="00992C42">
              <w:rPr>
                <w:sz w:val="20"/>
                <w:szCs w:val="18"/>
                <w:lang w:eastAsia="es-SV"/>
              </w:rPr>
              <w:t>HIJUELA III</w:t>
            </w:r>
          </w:p>
        </w:tc>
        <w:tc>
          <w:tcPr>
            <w:tcW w:w="894" w:type="dxa"/>
            <w:tcBorders>
              <w:top w:val="nil"/>
              <w:left w:val="nil"/>
              <w:bottom w:val="single" w:sz="8" w:space="0" w:color="auto"/>
              <w:right w:val="single" w:sz="8" w:space="0" w:color="auto"/>
            </w:tcBorders>
            <w:shd w:val="clear" w:color="auto" w:fill="auto"/>
            <w:noWrap/>
            <w:vAlign w:val="center"/>
            <w:hideMark/>
          </w:tcPr>
          <w:p w14:paraId="512C77B3" w14:textId="77777777" w:rsidR="00AE70FF" w:rsidRPr="00992C42" w:rsidRDefault="00AE70FF" w:rsidP="00AE70FF">
            <w:pPr>
              <w:jc w:val="center"/>
              <w:rPr>
                <w:sz w:val="20"/>
                <w:szCs w:val="18"/>
                <w:lang w:eastAsia="es-SV"/>
              </w:rPr>
            </w:pPr>
            <w:r w:rsidRPr="00992C42">
              <w:rPr>
                <w:sz w:val="20"/>
                <w:szCs w:val="18"/>
                <w:lang w:eastAsia="es-SV"/>
              </w:rPr>
              <w:t>7</w:t>
            </w:r>
          </w:p>
        </w:tc>
        <w:tc>
          <w:tcPr>
            <w:tcW w:w="1148" w:type="dxa"/>
            <w:tcBorders>
              <w:top w:val="nil"/>
              <w:left w:val="nil"/>
              <w:bottom w:val="single" w:sz="8" w:space="0" w:color="auto"/>
              <w:right w:val="single" w:sz="8" w:space="0" w:color="auto"/>
            </w:tcBorders>
            <w:shd w:val="clear" w:color="auto" w:fill="auto"/>
            <w:noWrap/>
            <w:vAlign w:val="center"/>
            <w:hideMark/>
          </w:tcPr>
          <w:p w14:paraId="31F8E82B" w14:textId="77777777" w:rsidR="00AE70FF" w:rsidRPr="00992C42" w:rsidRDefault="00AE70FF" w:rsidP="00AE70FF">
            <w:pPr>
              <w:jc w:val="both"/>
              <w:rPr>
                <w:sz w:val="20"/>
                <w:szCs w:val="18"/>
                <w:lang w:eastAsia="es-SV"/>
              </w:rPr>
            </w:pPr>
            <w:r w:rsidRPr="00992C42">
              <w:rPr>
                <w:sz w:val="20"/>
                <w:szCs w:val="18"/>
                <w:lang w:eastAsia="es-SV"/>
              </w:rPr>
              <w:t>36.945871</w:t>
            </w:r>
          </w:p>
        </w:tc>
        <w:tc>
          <w:tcPr>
            <w:tcW w:w="1905" w:type="dxa"/>
            <w:tcBorders>
              <w:top w:val="nil"/>
              <w:left w:val="nil"/>
              <w:bottom w:val="single" w:sz="8" w:space="0" w:color="auto"/>
              <w:right w:val="single" w:sz="8" w:space="0" w:color="auto"/>
            </w:tcBorders>
            <w:shd w:val="clear" w:color="auto" w:fill="auto"/>
            <w:noWrap/>
            <w:vAlign w:val="center"/>
            <w:hideMark/>
          </w:tcPr>
          <w:p w14:paraId="34EF80CE" w14:textId="77777777" w:rsidR="00AE70FF" w:rsidRPr="00992C42" w:rsidRDefault="00AE70FF" w:rsidP="00AE70FF">
            <w:pPr>
              <w:jc w:val="both"/>
              <w:rPr>
                <w:sz w:val="20"/>
                <w:szCs w:val="18"/>
                <w:lang w:eastAsia="es-SV"/>
              </w:rPr>
            </w:pPr>
            <w:r w:rsidRPr="00992C42">
              <w:rPr>
                <w:sz w:val="20"/>
                <w:szCs w:val="18"/>
                <w:lang w:eastAsia="es-SV"/>
              </w:rPr>
              <w:t>4.658500</w:t>
            </w:r>
          </w:p>
        </w:tc>
        <w:tc>
          <w:tcPr>
            <w:tcW w:w="1225" w:type="dxa"/>
            <w:tcBorders>
              <w:top w:val="nil"/>
              <w:left w:val="nil"/>
              <w:bottom w:val="single" w:sz="8" w:space="0" w:color="auto"/>
              <w:right w:val="single" w:sz="8" w:space="0" w:color="auto"/>
            </w:tcBorders>
            <w:shd w:val="clear" w:color="auto" w:fill="auto"/>
            <w:noWrap/>
            <w:vAlign w:val="center"/>
            <w:hideMark/>
          </w:tcPr>
          <w:p w14:paraId="632D27BD" w14:textId="77777777" w:rsidR="00AE70FF" w:rsidRPr="00992C42" w:rsidRDefault="00AE70FF" w:rsidP="00AE70FF">
            <w:pPr>
              <w:jc w:val="both"/>
              <w:rPr>
                <w:sz w:val="20"/>
                <w:szCs w:val="18"/>
                <w:lang w:eastAsia="es-SV"/>
              </w:rPr>
            </w:pPr>
            <w:r w:rsidRPr="00992C42">
              <w:rPr>
                <w:sz w:val="20"/>
                <w:szCs w:val="18"/>
                <w:lang w:eastAsia="es-SV"/>
              </w:rPr>
              <w:t>32.287371</w:t>
            </w:r>
          </w:p>
        </w:tc>
        <w:tc>
          <w:tcPr>
            <w:tcW w:w="1483" w:type="dxa"/>
            <w:tcBorders>
              <w:top w:val="nil"/>
              <w:left w:val="nil"/>
              <w:bottom w:val="single" w:sz="8" w:space="0" w:color="auto"/>
              <w:right w:val="single" w:sz="8" w:space="0" w:color="auto"/>
            </w:tcBorders>
            <w:shd w:val="clear" w:color="auto" w:fill="auto"/>
            <w:noWrap/>
            <w:vAlign w:val="center"/>
            <w:hideMark/>
          </w:tcPr>
          <w:p w14:paraId="565A73BF" w14:textId="77777777" w:rsidR="00AE70FF" w:rsidRPr="00992C42" w:rsidRDefault="00AE70FF" w:rsidP="00AE70FF">
            <w:pPr>
              <w:jc w:val="both"/>
              <w:rPr>
                <w:sz w:val="20"/>
                <w:szCs w:val="18"/>
                <w:lang w:eastAsia="es-SV"/>
              </w:rPr>
            </w:pPr>
            <w:r w:rsidRPr="00992C42">
              <w:rPr>
                <w:sz w:val="20"/>
                <w:szCs w:val="18"/>
                <w:lang w:eastAsia="es-SV"/>
              </w:rPr>
              <w:t>15.988804</w:t>
            </w:r>
          </w:p>
        </w:tc>
        <w:tc>
          <w:tcPr>
            <w:tcW w:w="1172" w:type="dxa"/>
            <w:tcBorders>
              <w:top w:val="nil"/>
              <w:left w:val="nil"/>
              <w:bottom w:val="single" w:sz="8" w:space="0" w:color="auto"/>
              <w:right w:val="single" w:sz="8" w:space="0" w:color="auto"/>
            </w:tcBorders>
            <w:shd w:val="clear" w:color="auto" w:fill="auto"/>
            <w:noWrap/>
            <w:vAlign w:val="center"/>
            <w:hideMark/>
          </w:tcPr>
          <w:p w14:paraId="67174A6A" w14:textId="77777777" w:rsidR="00AE70FF" w:rsidRPr="00992C42" w:rsidRDefault="00AE70FF" w:rsidP="00AE70FF">
            <w:pPr>
              <w:jc w:val="both"/>
              <w:rPr>
                <w:sz w:val="20"/>
                <w:szCs w:val="18"/>
                <w:lang w:eastAsia="es-SV"/>
              </w:rPr>
            </w:pPr>
            <w:r w:rsidRPr="00992C42">
              <w:rPr>
                <w:sz w:val="20"/>
                <w:szCs w:val="18"/>
                <w:lang w:eastAsia="es-SV"/>
              </w:rPr>
              <w:t>16.298567</w:t>
            </w:r>
          </w:p>
        </w:tc>
      </w:tr>
      <w:tr w:rsidR="00AE70FF" w:rsidRPr="00EF154F" w14:paraId="3DFE9905" w14:textId="77777777" w:rsidTr="00AE70FF">
        <w:trPr>
          <w:trHeight w:val="178"/>
        </w:trPr>
        <w:tc>
          <w:tcPr>
            <w:tcW w:w="1285" w:type="dxa"/>
            <w:tcBorders>
              <w:top w:val="nil"/>
              <w:left w:val="single" w:sz="8" w:space="0" w:color="auto"/>
              <w:bottom w:val="single" w:sz="4" w:space="0" w:color="auto"/>
              <w:right w:val="single" w:sz="8" w:space="0" w:color="auto"/>
            </w:tcBorders>
            <w:shd w:val="clear" w:color="auto" w:fill="auto"/>
            <w:noWrap/>
            <w:vAlign w:val="center"/>
            <w:hideMark/>
          </w:tcPr>
          <w:p w14:paraId="142F0D8C" w14:textId="77777777" w:rsidR="00AE70FF" w:rsidRPr="00992C42" w:rsidRDefault="00AE70FF" w:rsidP="00AE70FF">
            <w:pPr>
              <w:jc w:val="both"/>
              <w:rPr>
                <w:sz w:val="20"/>
                <w:szCs w:val="18"/>
                <w:lang w:eastAsia="es-SV"/>
              </w:rPr>
            </w:pPr>
            <w:r w:rsidRPr="00992C42">
              <w:rPr>
                <w:sz w:val="20"/>
                <w:szCs w:val="18"/>
                <w:lang w:eastAsia="es-SV"/>
              </w:rPr>
              <w:t>HIJUELA IV</w:t>
            </w:r>
          </w:p>
        </w:tc>
        <w:tc>
          <w:tcPr>
            <w:tcW w:w="894" w:type="dxa"/>
            <w:tcBorders>
              <w:top w:val="nil"/>
              <w:left w:val="nil"/>
              <w:bottom w:val="single" w:sz="4" w:space="0" w:color="auto"/>
              <w:right w:val="single" w:sz="8" w:space="0" w:color="auto"/>
            </w:tcBorders>
            <w:shd w:val="clear" w:color="auto" w:fill="auto"/>
            <w:noWrap/>
            <w:vAlign w:val="center"/>
            <w:hideMark/>
          </w:tcPr>
          <w:p w14:paraId="6C27684F" w14:textId="77777777" w:rsidR="00AE70FF" w:rsidRPr="00992C42" w:rsidRDefault="00AE70FF" w:rsidP="00AE70FF">
            <w:pPr>
              <w:jc w:val="center"/>
              <w:rPr>
                <w:sz w:val="20"/>
                <w:szCs w:val="18"/>
                <w:lang w:eastAsia="es-SV"/>
              </w:rPr>
            </w:pPr>
            <w:r w:rsidRPr="00992C42">
              <w:rPr>
                <w:sz w:val="20"/>
                <w:szCs w:val="18"/>
                <w:lang w:eastAsia="es-SV"/>
              </w:rPr>
              <w:t>8</w:t>
            </w:r>
          </w:p>
        </w:tc>
        <w:tc>
          <w:tcPr>
            <w:tcW w:w="1148" w:type="dxa"/>
            <w:tcBorders>
              <w:top w:val="nil"/>
              <w:left w:val="nil"/>
              <w:bottom w:val="single" w:sz="4" w:space="0" w:color="auto"/>
              <w:right w:val="single" w:sz="8" w:space="0" w:color="auto"/>
            </w:tcBorders>
            <w:shd w:val="clear" w:color="auto" w:fill="auto"/>
            <w:noWrap/>
            <w:vAlign w:val="center"/>
            <w:hideMark/>
          </w:tcPr>
          <w:p w14:paraId="3ED97E3C" w14:textId="77777777" w:rsidR="00AE70FF" w:rsidRPr="00992C42" w:rsidRDefault="00AE70FF" w:rsidP="00AE70FF">
            <w:pPr>
              <w:jc w:val="both"/>
              <w:rPr>
                <w:sz w:val="20"/>
                <w:szCs w:val="18"/>
                <w:lang w:eastAsia="es-SV"/>
              </w:rPr>
            </w:pPr>
            <w:r w:rsidRPr="00992C42">
              <w:rPr>
                <w:sz w:val="20"/>
                <w:szCs w:val="18"/>
                <w:lang w:eastAsia="es-SV"/>
              </w:rPr>
              <w:t>33.098196</w:t>
            </w:r>
          </w:p>
        </w:tc>
        <w:tc>
          <w:tcPr>
            <w:tcW w:w="1905" w:type="dxa"/>
            <w:tcBorders>
              <w:top w:val="nil"/>
              <w:left w:val="nil"/>
              <w:bottom w:val="single" w:sz="4" w:space="0" w:color="auto"/>
              <w:right w:val="single" w:sz="8" w:space="0" w:color="auto"/>
            </w:tcBorders>
            <w:shd w:val="clear" w:color="auto" w:fill="auto"/>
            <w:noWrap/>
            <w:vAlign w:val="center"/>
            <w:hideMark/>
          </w:tcPr>
          <w:p w14:paraId="38CC8E0D" w14:textId="77777777" w:rsidR="00AE70FF" w:rsidRPr="00992C42" w:rsidRDefault="00AE70FF" w:rsidP="00AE70FF">
            <w:pPr>
              <w:jc w:val="both"/>
              <w:rPr>
                <w:sz w:val="20"/>
                <w:szCs w:val="18"/>
                <w:lang w:eastAsia="es-SV"/>
              </w:rPr>
            </w:pPr>
            <w:r w:rsidRPr="00992C42">
              <w:rPr>
                <w:sz w:val="20"/>
                <w:szCs w:val="18"/>
                <w:lang w:eastAsia="es-SV"/>
              </w:rPr>
              <w:t>1.193500</w:t>
            </w:r>
          </w:p>
        </w:tc>
        <w:tc>
          <w:tcPr>
            <w:tcW w:w="1225" w:type="dxa"/>
            <w:tcBorders>
              <w:top w:val="nil"/>
              <w:left w:val="nil"/>
              <w:bottom w:val="single" w:sz="4" w:space="0" w:color="auto"/>
              <w:right w:val="single" w:sz="8" w:space="0" w:color="auto"/>
            </w:tcBorders>
            <w:shd w:val="clear" w:color="auto" w:fill="auto"/>
            <w:noWrap/>
            <w:vAlign w:val="center"/>
            <w:hideMark/>
          </w:tcPr>
          <w:p w14:paraId="1A7262CA" w14:textId="77777777" w:rsidR="00AE70FF" w:rsidRPr="00992C42" w:rsidRDefault="00AE70FF" w:rsidP="00AE70FF">
            <w:pPr>
              <w:jc w:val="both"/>
              <w:rPr>
                <w:sz w:val="20"/>
                <w:szCs w:val="18"/>
                <w:lang w:eastAsia="es-SV"/>
              </w:rPr>
            </w:pPr>
            <w:r w:rsidRPr="00992C42">
              <w:rPr>
                <w:sz w:val="20"/>
                <w:szCs w:val="18"/>
                <w:lang w:eastAsia="es-SV"/>
              </w:rPr>
              <w:t>31.904696</w:t>
            </w:r>
          </w:p>
        </w:tc>
        <w:tc>
          <w:tcPr>
            <w:tcW w:w="1483" w:type="dxa"/>
            <w:tcBorders>
              <w:top w:val="nil"/>
              <w:left w:val="nil"/>
              <w:bottom w:val="single" w:sz="4" w:space="0" w:color="auto"/>
              <w:right w:val="single" w:sz="8" w:space="0" w:color="auto"/>
            </w:tcBorders>
            <w:shd w:val="clear" w:color="auto" w:fill="auto"/>
            <w:noWrap/>
            <w:vAlign w:val="center"/>
            <w:hideMark/>
          </w:tcPr>
          <w:p w14:paraId="31449F99" w14:textId="77777777" w:rsidR="00AE70FF" w:rsidRPr="00992C42" w:rsidRDefault="00AE70FF" w:rsidP="00AE70FF">
            <w:pPr>
              <w:jc w:val="both"/>
              <w:rPr>
                <w:sz w:val="20"/>
                <w:szCs w:val="18"/>
                <w:lang w:eastAsia="es-SV"/>
              </w:rPr>
            </w:pPr>
            <w:r w:rsidRPr="00992C42">
              <w:rPr>
                <w:sz w:val="20"/>
                <w:szCs w:val="18"/>
                <w:lang w:eastAsia="es-SV"/>
              </w:rPr>
              <w:t>26.129696</w:t>
            </w:r>
          </w:p>
        </w:tc>
        <w:tc>
          <w:tcPr>
            <w:tcW w:w="1172" w:type="dxa"/>
            <w:tcBorders>
              <w:top w:val="nil"/>
              <w:left w:val="nil"/>
              <w:bottom w:val="single" w:sz="4" w:space="0" w:color="auto"/>
              <w:right w:val="single" w:sz="8" w:space="0" w:color="auto"/>
            </w:tcBorders>
            <w:shd w:val="clear" w:color="auto" w:fill="auto"/>
            <w:noWrap/>
            <w:vAlign w:val="center"/>
            <w:hideMark/>
          </w:tcPr>
          <w:p w14:paraId="30AB7D9C" w14:textId="77777777" w:rsidR="00AE70FF" w:rsidRPr="00992C42" w:rsidRDefault="00AE70FF" w:rsidP="00AE70FF">
            <w:pPr>
              <w:jc w:val="both"/>
              <w:rPr>
                <w:sz w:val="20"/>
                <w:szCs w:val="18"/>
                <w:lang w:eastAsia="es-SV"/>
              </w:rPr>
            </w:pPr>
            <w:r w:rsidRPr="00992C42">
              <w:rPr>
                <w:sz w:val="20"/>
                <w:szCs w:val="18"/>
                <w:lang w:eastAsia="es-SV"/>
              </w:rPr>
              <w:t>5.775000</w:t>
            </w:r>
          </w:p>
        </w:tc>
      </w:tr>
      <w:tr w:rsidR="00AE70FF" w:rsidRPr="00EF154F" w14:paraId="704F78C3" w14:textId="77777777" w:rsidTr="00AE70FF">
        <w:trPr>
          <w:trHeight w:val="178"/>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13C5D" w14:textId="77777777" w:rsidR="00AE70FF" w:rsidRPr="00992C42" w:rsidRDefault="00AE70FF" w:rsidP="00AE70FF">
            <w:pPr>
              <w:jc w:val="both"/>
              <w:rPr>
                <w:sz w:val="20"/>
                <w:szCs w:val="18"/>
                <w:lang w:eastAsia="es-SV"/>
              </w:rPr>
            </w:pPr>
            <w:r w:rsidRPr="00992C42">
              <w:rPr>
                <w:sz w:val="20"/>
                <w:szCs w:val="18"/>
                <w:lang w:eastAsia="es-SV"/>
              </w:rPr>
              <w:t>HIJUELA V</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5BD09" w14:textId="77777777" w:rsidR="00AE70FF" w:rsidRPr="00992C42" w:rsidRDefault="00AE70FF" w:rsidP="00AE70FF">
            <w:pPr>
              <w:jc w:val="center"/>
              <w:rPr>
                <w:sz w:val="20"/>
                <w:szCs w:val="18"/>
                <w:lang w:eastAsia="es-SV"/>
              </w:rPr>
            </w:pPr>
            <w:r w:rsidRPr="00992C42">
              <w:rPr>
                <w:sz w:val="20"/>
                <w:szCs w:val="18"/>
                <w:lang w:eastAsia="es-SV"/>
              </w:rPr>
              <w:t>8</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1E8D9" w14:textId="77777777" w:rsidR="00AE70FF" w:rsidRPr="00992C42" w:rsidRDefault="00AE70FF" w:rsidP="00AE70FF">
            <w:pPr>
              <w:jc w:val="both"/>
              <w:rPr>
                <w:sz w:val="20"/>
                <w:szCs w:val="18"/>
                <w:lang w:eastAsia="es-SV"/>
              </w:rPr>
            </w:pPr>
            <w:r w:rsidRPr="00992C42">
              <w:rPr>
                <w:sz w:val="20"/>
                <w:szCs w:val="18"/>
                <w:lang w:eastAsia="es-SV"/>
              </w:rPr>
              <w:t>32.190267</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E99DD" w14:textId="77777777" w:rsidR="00AE70FF" w:rsidRPr="00992C42" w:rsidRDefault="00AE70FF" w:rsidP="00AE70FF">
            <w:pPr>
              <w:jc w:val="both"/>
              <w:rPr>
                <w:sz w:val="20"/>
                <w:szCs w:val="18"/>
                <w:lang w:eastAsia="es-SV"/>
              </w:rPr>
            </w:pPr>
            <w:r w:rsidRPr="00992C42">
              <w:rPr>
                <w:sz w:val="20"/>
                <w:szCs w:val="18"/>
                <w:lang w:eastAsia="es-SV"/>
              </w:rPr>
              <w:t>2.058080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15C44" w14:textId="77777777" w:rsidR="00AE70FF" w:rsidRPr="00992C42" w:rsidRDefault="00AE70FF" w:rsidP="00AE70FF">
            <w:pPr>
              <w:jc w:val="both"/>
              <w:rPr>
                <w:sz w:val="20"/>
                <w:szCs w:val="18"/>
                <w:lang w:eastAsia="es-SV"/>
              </w:rPr>
            </w:pPr>
            <w:r w:rsidRPr="00992C42">
              <w:rPr>
                <w:sz w:val="20"/>
                <w:szCs w:val="18"/>
                <w:lang w:eastAsia="es-SV"/>
              </w:rPr>
              <w:t>30.132187</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DAA9E" w14:textId="77777777" w:rsidR="00AE70FF" w:rsidRPr="00992C42" w:rsidRDefault="00AE70FF" w:rsidP="00AE70FF">
            <w:pPr>
              <w:jc w:val="both"/>
              <w:rPr>
                <w:sz w:val="20"/>
                <w:szCs w:val="18"/>
                <w:lang w:eastAsia="es-SV"/>
              </w:rPr>
            </w:pPr>
            <w:r w:rsidRPr="00992C42">
              <w:rPr>
                <w:sz w:val="20"/>
                <w:szCs w:val="18"/>
                <w:lang w:eastAsia="es-SV"/>
              </w:rPr>
              <w:t>21.006662</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74A70" w14:textId="77777777" w:rsidR="00AE70FF" w:rsidRPr="00992C42" w:rsidRDefault="00AE70FF" w:rsidP="00AE70FF">
            <w:pPr>
              <w:jc w:val="both"/>
              <w:rPr>
                <w:sz w:val="20"/>
                <w:szCs w:val="18"/>
                <w:lang w:eastAsia="es-SV"/>
              </w:rPr>
            </w:pPr>
            <w:r w:rsidRPr="00992C42">
              <w:rPr>
                <w:sz w:val="20"/>
                <w:szCs w:val="18"/>
                <w:lang w:eastAsia="es-SV"/>
              </w:rPr>
              <w:t>9.125525</w:t>
            </w:r>
          </w:p>
        </w:tc>
      </w:tr>
      <w:tr w:rsidR="00AE70FF" w:rsidRPr="00EF154F" w14:paraId="1DE9D739" w14:textId="77777777" w:rsidTr="00AE70FF">
        <w:trPr>
          <w:trHeight w:val="178"/>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8B505" w14:textId="77777777" w:rsidR="00AE70FF" w:rsidRPr="00992C42" w:rsidRDefault="00AE70FF" w:rsidP="00AE70FF">
            <w:pPr>
              <w:jc w:val="both"/>
              <w:rPr>
                <w:sz w:val="20"/>
                <w:szCs w:val="18"/>
                <w:lang w:eastAsia="es-SV"/>
              </w:rPr>
            </w:pPr>
            <w:r w:rsidRPr="00992C42">
              <w:rPr>
                <w:sz w:val="20"/>
                <w:szCs w:val="18"/>
                <w:lang w:eastAsia="es-SV"/>
              </w:rPr>
              <w:t>HIJUELA VI</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5551D" w14:textId="77777777" w:rsidR="00AE70FF" w:rsidRPr="00992C42" w:rsidRDefault="00AE70FF" w:rsidP="00AE70FF">
            <w:pPr>
              <w:jc w:val="center"/>
              <w:rPr>
                <w:sz w:val="20"/>
                <w:szCs w:val="18"/>
                <w:lang w:eastAsia="es-SV"/>
              </w:rPr>
            </w:pPr>
            <w:r w:rsidRPr="00992C42">
              <w:rPr>
                <w:sz w:val="20"/>
                <w:szCs w:val="18"/>
                <w:lang w:eastAsia="es-SV"/>
              </w:rPr>
              <w:t>8</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EFA46" w14:textId="77777777" w:rsidR="00AE70FF" w:rsidRPr="00992C42" w:rsidRDefault="00AE70FF" w:rsidP="00AE70FF">
            <w:pPr>
              <w:jc w:val="both"/>
              <w:rPr>
                <w:sz w:val="20"/>
                <w:szCs w:val="18"/>
                <w:lang w:eastAsia="es-SV"/>
              </w:rPr>
            </w:pPr>
            <w:r w:rsidRPr="00992C42">
              <w:rPr>
                <w:sz w:val="20"/>
                <w:szCs w:val="18"/>
                <w:lang w:eastAsia="es-SV"/>
              </w:rPr>
              <w:t>32.271811</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426DF" w14:textId="77777777" w:rsidR="00AE70FF" w:rsidRPr="00992C42" w:rsidRDefault="00AE70FF" w:rsidP="00AE70FF">
            <w:pPr>
              <w:jc w:val="both"/>
              <w:rPr>
                <w:sz w:val="20"/>
                <w:szCs w:val="18"/>
                <w:lang w:eastAsia="es-SV"/>
              </w:rPr>
            </w:pPr>
            <w:r w:rsidRPr="00992C42">
              <w:rPr>
                <w:sz w:val="20"/>
                <w:szCs w:val="18"/>
                <w:lang w:eastAsia="es-SV"/>
              </w:rPr>
              <w:t>7.149762</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411E1" w14:textId="77777777" w:rsidR="00AE70FF" w:rsidRPr="00992C42" w:rsidRDefault="00AE70FF" w:rsidP="00AE70FF">
            <w:pPr>
              <w:jc w:val="both"/>
              <w:rPr>
                <w:sz w:val="20"/>
                <w:szCs w:val="18"/>
                <w:lang w:eastAsia="es-SV"/>
              </w:rPr>
            </w:pPr>
            <w:r w:rsidRPr="00992C42">
              <w:rPr>
                <w:sz w:val="20"/>
                <w:szCs w:val="18"/>
                <w:lang w:eastAsia="es-SV"/>
              </w:rPr>
              <w:t>25.122049</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EA88D" w14:textId="77777777" w:rsidR="00AE70FF" w:rsidRPr="00992C42" w:rsidRDefault="00AE70FF" w:rsidP="00AE70FF">
            <w:pPr>
              <w:jc w:val="both"/>
              <w:rPr>
                <w:sz w:val="20"/>
                <w:szCs w:val="18"/>
                <w:lang w:eastAsia="es-SV"/>
              </w:rPr>
            </w:pPr>
            <w:r w:rsidRPr="00992C42">
              <w:rPr>
                <w:sz w:val="20"/>
                <w:szCs w:val="18"/>
                <w:lang w:eastAsia="es-SV"/>
              </w:rPr>
              <w:t>16.659874</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4EB76" w14:textId="77777777" w:rsidR="00AE70FF" w:rsidRPr="00992C42" w:rsidRDefault="00AE70FF" w:rsidP="00AE70FF">
            <w:pPr>
              <w:jc w:val="both"/>
              <w:rPr>
                <w:sz w:val="20"/>
                <w:szCs w:val="18"/>
                <w:lang w:eastAsia="es-SV"/>
              </w:rPr>
            </w:pPr>
            <w:r w:rsidRPr="00992C42">
              <w:rPr>
                <w:sz w:val="20"/>
                <w:szCs w:val="18"/>
                <w:lang w:eastAsia="es-SV"/>
              </w:rPr>
              <w:t>8.462175</w:t>
            </w:r>
          </w:p>
        </w:tc>
      </w:tr>
      <w:tr w:rsidR="00AE70FF" w:rsidRPr="00EF154F" w14:paraId="22BDB9BC" w14:textId="77777777" w:rsidTr="00AE70FF">
        <w:trPr>
          <w:trHeight w:val="178"/>
        </w:trPr>
        <w:tc>
          <w:tcPr>
            <w:tcW w:w="128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EF278E1" w14:textId="77777777" w:rsidR="00AE70FF" w:rsidRPr="00992C42" w:rsidRDefault="00AE70FF" w:rsidP="00AE70FF">
            <w:pPr>
              <w:jc w:val="both"/>
              <w:rPr>
                <w:sz w:val="20"/>
                <w:szCs w:val="18"/>
                <w:lang w:eastAsia="es-SV"/>
              </w:rPr>
            </w:pPr>
            <w:r w:rsidRPr="00992C42">
              <w:rPr>
                <w:sz w:val="20"/>
                <w:szCs w:val="18"/>
                <w:lang w:eastAsia="es-SV"/>
              </w:rPr>
              <w:t>HIJUELA VII</w:t>
            </w:r>
          </w:p>
        </w:tc>
        <w:tc>
          <w:tcPr>
            <w:tcW w:w="894" w:type="dxa"/>
            <w:tcBorders>
              <w:top w:val="single" w:sz="4" w:space="0" w:color="auto"/>
              <w:left w:val="nil"/>
              <w:bottom w:val="single" w:sz="8" w:space="0" w:color="auto"/>
              <w:right w:val="single" w:sz="8" w:space="0" w:color="auto"/>
            </w:tcBorders>
            <w:shd w:val="clear" w:color="auto" w:fill="auto"/>
            <w:noWrap/>
            <w:vAlign w:val="center"/>
            <w:hideMark/>
          </w:tcPr>
          <w:p w14:paraId="27141B0B" w14:textId="77777777" w:rsidR="00AE70FF" w:rsidRPr="00992C42" w:rsidRDefault="00AE70FF" w:rsidP="00AE70FF">
            <w:pPr>
              <w:jc w:val="center"/>
              <w:rPr>
                <w:sz w:val="20"/>
                <w:szCs w:val="18"/>
                <w:lang w:eastAsia="es-SV"/>
              </w:rPr>
            </w:pPr>
            <w:r w:rsidRPr="00992C42">
              <w:rPr>
                <w:sz w:val="20"/>
                <w:szCs w:val="18"/>
                <w:lang w:eastAsia="es-SV"/>
              </w:rPr>
              <w:t>3</w:t>
            </w:r>
          </w:p>
        </w:tc>
        <w:tc>
          <w:tcPr>
            <w:tcW w:w="1148" w:type="dxa"/>
            <w:tcBorders>
              <w:top w:val="single" w:sz="4" w:space="0" w:color="auto"/>
              <w:left w:val="nil"/>
              <w:bottom w:val="single" w:sz="8" w:space="0" w:color="auto"/>
              <w:right w:val="single" w:sz="8" w:space="0" w:color="auto"/>
            </w:tcBorders>
            <w:shd w:val="clear" w:color="auto" w:fill="auto"/>
            <w:noWrap/>
            <w:vAlign w:val="center"/>
            <w:hideMark/>
          </w:tcPr>
          <w:p w14:paraId="495E3D87" w14:textId="77777777" w:rsidR="00AE70FF" w:rsidRPr="00992C42" w:rsidRDefault="00AE70FF" w:rsidP="00AE70FF">
            <w:pPr>
              <w:jc w:val="both"/>
              <w:rPr>
                <w:sz w:val="20"/>
                <w:szCs w:val="18"/>
                <w:lang w:eastAsia="es-SV"/>
              </w:rPr>
            </w:pPr>
            <w:r w:rsidRPr="00992C42">
              <w:rPr>
                <w:sz w:val="20"/>
                <w:szCs w:val="18"/>
                <w:lang w:eastAsia="es-SV"/>
              </w:rPr>
              <w:t>6.935300</w:t>
            </w:r>
          </w:p>
        </w:tc>
        <w:tc>
          <w:tcPr>
            <w:tcW w:w="1905" w:type="dxa"/>
            <w:tcBorders>
              <w:top w:val="single" w:sz="4" w:space="0" w:color="auto"/>
              <w:left w:val="nil"/>
              <w:bottom w:val="single" w:sz="8" w:space="0" w:color="auto"/>
              <w:right w:val="single" w:sz="8" w:space="0" w:color="auto"/>
            </w:tcBorders>
            <w:shd w:val="clear" w:color="auto" w:fill="auto"/>
            <w:noWrap/>
            <w:vAlign w:val="center"/>
            <w:hideMark/>
          </w:tcPr>
          <w:p w14:paraId="3F6B374A" w14:textId="77777777" w:rsidR="00AE70FF" w:rsidRPr="00992C42" w:rsidRDefault="00AE70FF" w:rsidP="00AE70FF">
            <w:pPr>
              <w:jc w:val="both"/>
              <w:rPr>
                <w:sz w:val="20"/>
                <w:szCs w:val="18"/>
                <w:lang w:eastAsia="es-SV"/>
              </w:rPr>
            </w:pPr>
            <w:r w:rsidRPr="00992C42">
              <w:rPr>
                <w:sz w:val="20"/>
                <w:szCs w:val="18"/>
                <w:lang w:eastAsia="es-SV"/>
              </w:rPr>
              <w:t>0.000000</w:t>
            </w:r>
          </w:p>
        </w:tc>
        <w:tc>
          <w:tcPr>
            <w:tcW w:w="1225" w:type="dxa"/>
            <w:tcBorders>
              <w:top w:val="single" w:sz="4" w:space="0" w:color="auto"/>
              <w:left w:val="nil"/>
              <w:bottom w:val="single" w:sz="8" w:space="0" w:color="auto"/>
              <w:right w:val="single" w:sz="8" w:space="0" w:color="auto"/>
            </w:tcBorders>
            <w:shd w:val="clear" w:color="auto" w:fill="auto"/>
            <w:noWrap/>
            <w:vAlign w:val="center"/>
            <w:hideMark/>
          </w:tcPr>
          <w:p w14:paraId="0F34E428" w14:textId="77777777" w:rsidR="00AE70FF" w:rsidRPr="00992C42" w:rsidRDefault="00AE70FF" w:rsidP="00AE70FF">
            <w:pPr>
              <w:jc w:val="both"/>
              <w:rPr>
                <w:sz w:val="20"/>
                <w:szCs w:val="18"/>
                <w:lang w:eastAsia="es-SV"/>
              </w:rPr>
            </w:pPr>
            <w:r w:rsidRPr="00992C42">
              <w:rPr>
                <w:sz w:val="20"/>
                <w:szCs w:val="18"/>
                <w:lang w:eastAsia="es-SV"/>
              </w:rPr>
              <w:t>6.935300</w:t>
            </w:r>
          </w:p>
        </w:tc>
        <w:tc>
          <w:tcPr>
            <w:tcW w:w="1483" w:type="dxa"/>
            <w:tcBorders>
              <w:top w:val="single" w:sz="4" w:space="0" w:color="auto"/>
              <w:left w:val="nil"/>
              <w:bottom w:val="single" w:sz="8" w:space="0" w:color="auto"/>
              <w:right w:val="single" w:sz="8" w:space="0" w:color="auto"/>
            </w:tcBorders>
            <w:shd w:val="clear" w:color="auto" w:fill="auto"/>
            <w:noWrap/>
            <w:vAlign w:val="center"/>
            <w:hideMark/>
          </w:tcPr>
          <w:p w14:paraId="7B2196F0" w14:textId="77777777" w:rsidR="00AE70FF" w:rsidRPr="00992C42" w:rsidRDefault="00AE70FF" w:rsidP="00AE70FF">
            <w:pPr>
              <w:jc w:val="both"/>
              <w:rPr>
                <w:sz w:val="20"/>
                <w:szCs w:val="18"/>
                <w:lang w:eastAsia="es-SV"/>
              </w:rPr>
            </w:pPr>
            <w:r w:rsidRPr="00992C42">
              <w:rPr>
                <w:sz w:val="20"/>
                <w:szCs w:val="18"/>
                <w:lang w:eastAsia="es-SV"/>
              </w:rPr>
              <w:t>6.935300</w:t>
            </w:r>
          </w:p>
        </w:tc>
        <w:tc>
          <w:tcPr>
            <w:tcW w:w="1172" w:type="dxa"/>
            <w:tcBorders>
              <w:top w:val="single" w:sz="4" w:space="0" w:color="auto"/>
              <w:left w:val="nil"/>
              <w:bottom w:val="single" w:sz="8" w:space="0" w:color="auto"/>
              <w:right w:val="single" w:sz="8" w:space="0" w:color="auto"/>
            </w:tcBorders>
            <w:shd w:val="clear" w:color="auto" w:fill="auto"/>
            <w:noWrap/>
            <w:vAlign w:val="center"/>
            <w:hideMark/>
          </w:tcPr>
          <w:p w14:paraId="52A86F2C" w14:textId="77777777" w:rsidR="00AE70FF" w:rsidRPr="00992C42" w:rsidRDefault="00AE70FF" w:rsidP="00AE70FF">
            <w:pPr>
              <w:jc w:val="both"/>
              <w:rPr>
                <w:sz w:val="20"/>
                <w:szCs w:val="18"/>
                <w:lang w:eastAsia="es-SV"/>
              </w:rPr>
            </w:pPr>
            <w:r w:rsidRPr="00992C42">
              <w:rPr>
                <w:sz w:val="20"/>
                <w:szCs w:val="18"/>
                <w:lang w:eastAsia="es-SV"/>
              </w:rPr>
              <w:t>0.000000</w:t>
            </w:r>
          </w:p>
        </w:tc>
      </w:tr>
      <w:tr w:rsidR="00AE70FF" w:rsidRPr="00EF154F" w14:paraId="4D680B52" w14:textId="77777777" w:rsidTr="00AE70FF">
        <w:trPr>
          <w:trHeight w:val="178"/>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14:paraId="638B3776" w14:textId="77777777" w:rsidR="00AE70FF" w:rsidRPr="00992C42" w:rsidRDefault="00AE70FF" w:rsidP="00AE70FF">
            <w:pPr>
              <w:jc w:val="both"/>
              <w:rPr>
                <w:sz w:val="20"/>
                <w:szCs w:val="18"/>
                <w:lang w:eastAsia="es-SV"/>
              </w:rPr>
            </w:pPr>
            <w:r w:rsidRPr="00992C42">
              <w:rPr>
                <w:sz w:val="20"/>
                <w:szCs w:val="18"/>
                <w:lang w:eastAsia="es-SV"/>
              </w:rPr>
              <w:t>HIJUELA VIII</w:t>
            </w:r>
          </w:p>
        </w:tc>
        <w:tc>
          <w:tcPr>
            <w:tcW w:w="894" w:type="dxa"/>
            <w:tcBorders>
              <w:top w:val="nil"/>
              <w:left w:val="nil"/>
              <w:bottom w:val="single" w:sz="8" w:space="0" w:color="auto"/>
              <w:right w:val="single" w:sz="8" w:space="0" w:color="auto"/>
            </w:tcBorders>
            <w:shd w:val="clear" w:color="auto" w:fill="auto"/>
            <w:noWrap/>
            <w:vAlign w:val="center"/>
            <w:hideMark/>
          </w:tcPr>
          <w:p w14:paraId="6EDBA5B9" w14:textId="77777777" w:rsidR="00AE70FF" w:rsidRPr="00992C42" w:rsidRDefault="00AE70FF" w:rsidP="00AE70FF">
            <w:pPr>
              <w:jc w:val="center"/>
              <w:rPr>
                <w:sz w:val="20"/>
                <w:szCs w:val="18"/>
                <w:lang w:eastAsia="es-SV"/>
              </w:rPr>
            </w:pPr>
            <w:r w:rsidRPr="00992C42">
              <w:rPr>
                <w:sz w:val="20"/>
                <w:szCs w:val="18"/>
                <w:lang w:eastAsia="es-SV"/>
              </w:rPr>
              <w:t>7</w:t>
            </w:r>
          </w:p>
        </w:tc>
        <w:tc>
          <w:tcPr>
            <w:tcW w:w="1148" w:type="dxa"/>
            <w:tcBorders>
              <w:top w:val="nil"/>
              <w:left w:val="nil"/>
              <w:bottom w:val="single" w:sz="8" w:space="0" w:color="auto"/>
              <w:right w:val="single" w:sz="8" w:space="0" w:color="auto"/>
            </w:tcBorders>
            <w:shd w:val="clear" w:color="auto" w:fill="auto"/>
            <w:noWrap/>
            <w:vAlign w:val="center"/>
            <w:hideMark/>
          </w:tcPr>
          <w:p w14:paraId="7B718DB5" w14:textId="77777777" w:rsidR="00AE70FF" w:rsidRPr="00992C42" w:rsidRDefault="00AE70FF" w:rsidP="00AE70FF">
            <w:pPr>
              <w:jc w:val="both"/>
              <w:rPr>
                <w:sz w:val="20"/>
                <w:szCs w:val="18"/>
                <w:lang w:eastAsia="es-SV"/>
              </w:rPr>
            </w:pPr>
            <w:r w:rsidRPr="00992C42">
              <w:rPr>
                <w:sz w:val="20"/>
                <w:szCs w:val="18"/>
                <w:lang w:eastAsia="es-SV"/>
              </w:rPr>
              <w:t>41.537731</w:t>
            </w:r>
          </w:p>
        </w:tc>
        <w:tc>
          <w:tcPr>
            <w:tcW w:w="1905" w:type="dxa"/>
            <w:tcBorders>
              <w:top w:val="nil"/>
              <w:left w:val="nil"/>
              <w:bottom w:val="single" w:sz="8" w:space="0" w:color="auto"/>
              <w:right w:val="single" w:sz="8" w:space="0" w:color="auto"/>
            </w:tcBorders>
            <w:shd w:val="clear" w:color="auto" w:fill="auto"/>
            <w:noWrap/>
            <w:vAlign w:val="center"/>
            <w:hideMark/>
          </w:tcPr>
          <w:p w14:paraId="4E566159" w14:textId="77777777" w:rsidR="00AE70FF" w:rsidRPr="00992C42" w:rsidRDefault="00AE70FF" w:rsidP="00AE70FF">
            <w:pPr>
              <w:jc w:val="both"/>
              <w:rPr>
                <w:sz w:val="20"/>
                <w:szCs w:val="18"/>
                <w:lang w:eastAsia="es-SV"/>
              </w:rPr>
            </w:pPr>
            <w:r w:rsidRPr="00992C42">
              <w:rPr>
                <w:sz w:val="20"/>
                <w:szCs w:val="18"/>
                <w:lang w:eastAsia="es-SV"/>
              </w:rPr>
              <w:t>0.000000</w:t>
            </w:r>
          </w:p>
        </w:tc>
        <w:tc>
          <w:tcPr>
            <w:tcW w:w="1225" w:type="dxa"/>
            <w:tcBorders>
              <w:top w:val="nil"/>
              <w:left w:val="nil"/>
              <w:bottom w:val="single" w:sz="8" w:space="0" w:color="auto"/>
              <w:right w:val="single" w:sz="8" w:space="0" w:color="auto"/>
            </w:tcBorders>
            <w:shd w:val="clear" w:color="auto" w:fill="auto"/>
            <w:noWrap/>
            <w:vAlign w:val="center"/>
            <w:hideMark/>
          </w:tcPr>
          <w:p w14:paraId="62E17244" w14:textId="77777777" w:rsidR="00AE70FF" w:rsidRPr="00992C42" w:rsidRDefault="00AE70FF" w:rsidP="00AE70FF">
            <w:pPr>
              <w:jc w:val="both"/>
              <w:rPr>
                <w:sz w:val="20"/>
                <w:szCs w:val="18"/>
                <w:lang w:eastAsia="es-SV"/>
              </w:rPr>
            </w:pPr>
            <w:r w:rsidRPr="00992C42">
              <w:rPr>
                <w:sz w:val="20"/>
                <w:szCs w:val="18"/>
                <w:lang w:eastAsia="es-SV"/>
              </w:rPr>
              <w:t>41.537731</w:t>
            </w:r>
          </w:p>
        </w:tc>
        <w:tc>
          <w:tcPr>
            <w:tcW w:w="1483" w:type="dxa"/>
            <w:tcBorders>
              <w:top w:val="nil"/>
              <w:left w:val="nil"/>
              <w:bottom w:val="single" w:sz="8" w:space="0" w:color="auto"/>
              <w:right w:val="single" w:sz="8" w:space="0" w:color="auto"/>
            </w:tcBorders>
            <w:shd w:val="clear" w:color="auto" w:fill="auto"/>
            <w:noWrap/>
            <w:vAlign w:val="center"/>
            <w:hideMark/>
          </w:tcPr>
          <w:p w14:paraId="7DE979DC" w14:textId="77777777" w:rsidR="00AE70FF" w:rsidRPr="00992C42" w:rsidRDefault="00AE70FF" w:rsidP="00AE70FF">
            <w:pPr>
              <w:jc w:val="both"/>
              <w:rPr>
                <w:sz w:val="20"/>
                <w:szCs w:val="18"/>
                <w:lang w:eastAsia="es-SV"/>
              </w:rPr>
            </w:pPr>
            <w:r w:rsidRPr="00992C42">
              <w:rPr>
                <w:sz w:val="20"/>
                <w:szCs w:val="18"/>
                <w:lang w:eastAsia="es-SV"/>
              </w:rPr>
              <w:t>33.308356</w:t>
            </w:r>
          </w:p>
        </w:tc>
        <w:tc>
          <w:tcPr>
            <w:tcW w:w="1172" w:type="dxa"/>
            <w:tcBorders>
              <w:top w:val="nil"/>
              <w:left w:val="nil"/>
              <w:bottom w:val="single" w:sz="8" w:space="0" w:color="auto"/>
              <w:right w:val="single" w:sz="8" w:space="0" w:color="auto"/>
            </w:tcBorders>
            <w:shd w:val="clear" w:color="auto" w:fill="auto"/>
            <w:noWrap/>
            <w:vAlign w:val="center"/>
            <w:hideMark/>
          </w:tcPr>
          <w:p w14:paraId="00F4E0FD" w14:textId="77777777" w:rsidR="00AE70FF" w:rsidRPr="00992C42" w:rsidRDefault="00AE70FF" w:rsidP="00AE70FF">
            <w:pPr>
              <w:jc w:val="both"/>
              <w:rPr>
                <w:sz w:val="20"/>
                <w:szCs w:val="18"/>
                <w:lang w:eastAsia="es-SV"/>
              </w:rPr>
            </w:pPr>
            <w:r w:rsidRPr="00992C42">
              <w:rPr>
                <w:sz w:val="20"/>
                <w:szCs w:val="18"/>
                <w:lang w:eastAsia="es-SV"/>
              </w:rPr>
              <w:t>8.229375</w:t>
            </w:r>
          </w:p>
        </w:tc>
      </w:tr>
      <w:tr w:rsidR="00AE70FF" w:rsidRPr="00EF154F" w14:paraId="3B7A9D49" w14:textId="77777777" w:rsidTr="00AE70FF">
        <w:trPr>
          <w:trHeight w:val="178"/>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14:paraId="2B873896" w14:textId="77777777" w:rsidR="00AE70FF" w:rsidRPr="00992C42" w:rsidRDefault="00AE70FF" w:rsidP="00AE70FF">
            <w:pPr>
              <w:jc w:val="both"/>
              <w:rPr>
                <w:sz w:val="20"/>
                <w:szCs w:val="18"/>
                <w:lang w:eastAsia="es-SV"/>
              </w:rPr>
            </w:pPr>
            <w:r w:rsidRPr="00992C42">
              <w:rPr>
                <w:sz w:val="20"/>
                <w:szCs w:val="18"/>
                <w:lang w:eastAsia="es-SV"/>
              </w:rPr>
              <w:t>HIJUELA IX</w:t>
            </w:r>
          </w:p>
        </w:tc>
        <w:tc>
          <w:tcPr>
            <w:tcW w:w="894" w:type="dxa"/>
            <w:tcBorders>
              <w:top w:val="nil"/>
              <w:left w:val="nil"/>
              <w:bottom w:val="single" w:sz="8" w:space="0" w:color="auto"/>
              <w:right w:val="single" w:sz="8" w:space="0" w:color="auto"/>
            </w:tcBorders>
            <w:shd w:val="clear" w:color="auto" w:fill="auto"/>
            <w:noWrap/>
            <w:vAlign w:val="center"/>
            <w:hideMark/>
          </w:tcPr>
          <w:p w14:paraId="7D9291BA" w14:textId="77777777" w:rsidR="00AE70FF" w:rsidRPr="00992C42" w:rsidRDefault="00AE70FF" w:rsidP="00AE70FF">
            <w:pPr>
              <w:jc w:val="center"/>
              <w:rPr>
                <w:sz w:val="20"/>
                <w:szCs w:val="18"/>
                <w:lang w:eastAsia="es-SV"/>
              </w:rPr>
            </w:pPr>
            <w:r w:rsidRPr="00992C42">
              <w:rPr>
                <w:sz w:val="20"/>
                <w:szCs w:val="18"/>
                <w:lang w:eastAsia="es-SV"/>
              </w:rPr>
              <w:t>8</w:t>
            </w:r>
          </w:p>
        </w:tc>
        <w:tc>
          <w:tcPr>
            <w:tcW w:w="1148" w:type="dxa"/>
            <w:tcBorders>
              <w:top w:val="nil"/>
              <w:left w:val="nil"/>
              <w:bottom w:val="single" w:sz="8" w:space="0" w:color="auto"/>
              <w:right w:val="single" w:sz="8" w:space="0" w:color="auto"/>
            </w:tcBorders>
            <w:shd w:val="clear" w:color="auto" w:fill="auto"/>
            <w:noWrap/>
            <w:vAlign w:val="center"/>
            <w:hideMark/>
          </w:tcPr>
          <w:p w14:paraId="7AED9875" w14:textId="77777777" w:rsidR="00AE70FF" w:rsidRPr="00992C42" w:rsidRDefault="00AE70FF" w:rsidP="00AE70FF">
            <w:pPr>
              <w:jc w:val="both"/>
              <w:rPr>
                <w:sz w:val="20"/>
                <w:szCs w:val="18"/>
                <w:lang w:eastAsia="es-SV"/>
              </w:rPr>
            </w:pPr>
            <w:r w:rsidRPr="00992C42">
              <w:rPr>
                <w:sz w:val="20"/>
                <w:szCs w:val="18"/>
                <w:lang w:eastAsia="es-SV"/>
              </w:rPr>
              <w:t>34.521375</w:t>
            </w:r>
          </w:p>
        </w:tc>
        <w:tc>
          <w:tcPr>
            <w:tcW w:w="1905" w:type="dxa"/>
            <w:tcBorders>
              <w:top w:val="nil"/>
              <w:left w:val="nil"/>
              <w:bottom w:val="single" w:sz="8" w:space="0" w:color="auto"/>
              <w:right w:val="single" w:sz="8" w:space="0" w:color="auto"/>
            </w:tcBorders>
            <w:shd w:val="clear" w:color="auto" w:fill="auto"/>
            <w:noWrap/>
            <w:vAlign w:val="center"/>
            <w:hideMark/>
          </w:tcPr>
          <w:p w14:paraId="07FEC581" w14:textId="77777777" w:rsidR="00AE70FF" w:rsidRPr="00992C42" w:rsidRDefault="00AE70FF" w:rsidP="00AE70FF">
            <w:pPr>
              <w:jc w:val="both"/>
              <w:rPr>
                <w:sz w:val="20"/>
                <w:szCs w:val="18"/>
                <w:lang w:eastAsia="es-SV"/>
              </w:rPr>
            </w:pPr>
            <w:r w:rsidRPr="00992C42">
              <w:rPr>
                <w:sz w:val="20"/>
                <w:szCs w:val="18"/>
                <w:lang w:eastAsia="es-SV"/>
              </w:rPr>
              <w:t>0.000000</w:t>
            </w:r>
          </w:p>
        </w:tc>
        <w:tc>
          <w:tcPr>
            <w:tcW w:w="1225" w:type="dxa"/>
            <w:tcBorders>
              <w:top w:val="nil"/>
              <w:left w:val="nil"/>
              <w:bottom w:val="single" w:sz="8" w:space="0" w:color="auto"/>
              <w:right w:val="single" w:sz="8" w:space="0" w:color="auto"/>
            </w:tcBorders>
            <w:shd w:val="clear" w:color="auto" w:fill="auto"/>
            <w:noWrap/>
            <w:vAlign w:val="center"/>
            <w:hideMark/>
          </w:tcPr>
          <w:p w14:paraId="53EBA939" w14:textId="77777777" w:rsidR="00AE70FF" w:rsidRPr="00992C42" w:rsidRDefault="00AE70FF" w:rsidP="00AE70FF">
            <w:pPr>
              <w:jc w:val="both"/>
              <w:rPr>
                <w:sz w:val="20"/>
                <w:szCs w:val="18"/>
                <w:lang w:eastAsia="es-SV"/>
              </w:rPr>
            </w:pPr>
            <w:r w:rsidRPr="00992C42">
              <w:rPr>
                <w:sz w:val="20"/>
                <w:szCs w:val="18"/>
                <w:lang w:eastAsia="es-SV"/>
              </w:rPr>
              <w:t>34.521375</w:t>
            </w:r>
          </w:p>
        </w:tc>
        <w:tc>
          <w:tcPr>
            <w:tcW w:w="1483" w:type="dxa"/>
            <w:tcBorders>
              <w:top w:val="nil"/>
              <w:left w:val="nil"/>
              <w:bottom w:val="single" w:sz="8" w:space="0" w:color="auto"/>
              <w:right w:val="single" w:sz="8" w:space="0" w:color="auto"/>
            </w:tcBorders>
            <w:shd w:val="clear" w:color="auto" w:fill="auto"/>
            <w:noWrap/>
            <w:vAlign w:val="center"/>
            <w:hideMark/>
          </w:tcPr>
          <w:p w14:paraId="12C7D4DD" w14:textId="77777777" w:rsidR="00AE70FF" w:rsidRPr="00992C42" w:rsidRDefault="00AE70FF" w:rsidP="00AE70FF">
            <w:pPr>
              <w:jc w:val="both"/>
              <w:rPr>
                <w:sz w:val="20"/>
                <w:szCs w:val="18"/>
                <w:lang w:eastAsia="es-SV"/>
              </w:rPr>
            </w:pPr>
            <w:r w:rsidRPr="00992C42">
              <w:rPr>
                <w:sz w:val="20"/>
                <w:szCs w:val="18"/>
                <w:lang w:eastAsia="es-SV"/>
              </w:rPr>
              <w:t>28.930097</w:t>
            </w:r>
          </w:p>
        </w:tc>
        <w:tc>
          <w:tcPr>
            <w:tcW w:w="1172" w:type="dxa"/>
            <w:tcBorders>
              <w:top w:val="nil"/>
              <w:left w:val="nil"/>
              <w:bottom w:val="single" w:sz="8" w:space="0" w:color="auto"/>
              <w:right w:val="single" w:sz="8" w:space="0" w:color="auto"/>
            </w:tcBorders>
            <w:shd w:val="clear" w:color="auto" w:fill="auto"/>
            <w:noWrap/>
            <w:vAlign w:val="center"/>
            <w:hideMark/>
          </w:tcPr>
          <w:p w14:paraId="173DDE01" w14:textId="77777777" w:rsidR="00AE70FF" w:rsidRPr="00992C42" w:rsidRDefault="00AE70FF" w:rsidP="00AE70FF">
            <w:pPr>
              <w:jc w:val="both"/>
              <w:rPr>
                <w:sz w:val="20"/>
                <w:szCs w:val="18"/>
                <w:lang w:eastAsia="es-SV"/>
              </w:rPr>
            </w:pPr>
            <w:r w:rsidRPr="00992C42">
              <w:rPr>
                <w:sz w:val="20"/>
                <w:szCs w:val="18"/>
                <w:lang w:eastAsia="es-SV"/>
              </w:rPr>
              <w:t>5.591278</w:t>
            </w:r>
          </w:p>
        </w:tc>
      </w:tr>
      <w:tr w:rsidR="00AE70FF" w:rsidRPr="00EF154F" w14:paraId="134E5930" w14:textId="77777777" w:rsidTr="00AE70FF">
        <w:trPr>
          <w:trHeight w:val="178"/>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14:paraId="69F0D9F3" w14:textId="77777777" w:rsidR="00AE70FF" w:rsidRPr="00992C42" w:rsidRDefault="00AE70FF" w:rsidP="00AE70FF">
            <w:pPr>
              <w:jc w:val="both"/>
              <w:rPr>
                <w:sz w:val="20"/>
                <w:szCs w:val="18"/>
                <w:lang w:eastAsia="es-SV"/>
              </w:rPr>
            </w:pPr>
            <w:r w:rsidRPr="00992C42">
              <w:rPr>
                <w:sz w:val="20"/>
                <w:szCs w:val="18"/>
                <w:lang w:eastAsia="es-SV"/>
              </w:rPr>
              <w:t>HIJUELA X</w:t>
            </w:r>
          </w:p>
        </w:tc>
        <w:tc>
          <w:tcPr>
            <w:tcW w:w="894" w:type="dxa"/>
            <w:tcBorders>
              <w:top w:val="nil"/>
              <w:left w:val="nil"/>
              <w:bottom w:val="single" w:sz="8" w:space="0" w:color="auto"/>
              <w:right w:val="single" w:sz="8" w:space="0" w:color="auto"/>
            </w:tcBorders>
            <w:shd w:val="clear" w:color="auto" w:fill="auto"/>
            <w:noWrap/>
            <w:vAlign w:val="center"/>
            <w:hideMark/>
          </w:tcPr>
          <w:p w14:paraId="57E636B6" w14:textId="77777777" w:rsidR="00AE70FF" w:rsidRPr="00992C42" w:rsidRDefault="00AE70FF" w:rsidP="00AE70FF">
            <w:pPr>
              <w:jc w:val="center"/>
              <w:rPr>
                <w:sz w:val="20"/>
                <w:szCs w:val="18"/>
                <w:lang w:eastAsia="es-SV"/>
              </w:rPr>
            </w:pPr>
            <w:r w:rsidRPr="00992C42">
              <w:rPr>
                <w:sz w:val="20"/>
                <w:szCs w:val="18"/>
                <w:lang w:eastAsia="es-SV"/>
              </w:rPr>
              <w:t>8</w:t>
            </w:r>
          </w:p>
        </w:tc>
        <w:tc>
          <w:tcPr>
            <w:tcW w:w="1148" w:type="dxa"/>
            <w:tcBorders>
              <w:top w:val="nil"/>
              <w:left w:val="nil"/>
              <w:bottom w:val="single" w:sz="8" w:space="0" w:color="auto"/>
              <w:right w:val="single" w:sz="8" w:space="0" w:color="auto"/>
            </w:tcBorders>
            <w:shd w:val="clear" w:color="auto" w:fill="auto"/>
            <w:noWrap/>
            <w:vAlign w:val="center"/>
            <w:hideMark/>
          </w:tcPr>
          <w:p w14:paraId="35CDD27D" w14:textId="77777777" w:rsidR="00AE70FF" w:rsidRPr="00992C42" w:rsidRDefault="00AE70FF" w:rsidP="00AE70FF">
            <w:pPr>
              <w:jc w:val="both"/>
              <w:rPr>
                <w:sz w:val="20"/>
                <w:szCs w:val="18"/>
                <w:lang w:eastAsia="es-SV"/>
              </w:rPr>
            </w:pPr>
            <w:r w:rsidRPr="00992C42">
              <w:rPr>
                <w:sz w:val="20"/>
                <w:szCs w:val="18"/>
                <w:lang w:eastAsia="es-SV"/>
              </w:rPr>
              <w:t>45.456028</w:t>
            </w:r>
          </w:p>
        </w:tc>
        <w:tc>
          <w:tcPr>
            <w:tcW w:w="1905" w:type="dxa"/>
            <w:tcBorders>
              <w:top w:val="nil"/>
              <w:left w:val="nil"/>
              <w:bottom w:val="single" w:sz="8" w:space="0" w:color="auto"/>
              <w:right w:val="single" w:sz="8" w:space="0" w:color="auto"/>
            </w:tcBorders>
            <w:shd w:val="clear" w:color="auto" w:fill="auto"/>
            <w:noWrap/>
            <w:vAlign w:val="center"/>
            <w:hideMark/>
          </w:tcPr>
          <w:p w14:paraId="3410CE3E" w14:textId="77777777" w:rsidR="00AE70FF" w:rsidRPr="00992C42" w:rsidRDefault="00AE70FF" w:rsidP="00AE70FF">
            <w:pPr>
              <w:jc w:val="both"/>
              <w:rPr>
                <w:sz w:val="20"/>
                <w:szCs w:val="18"/>
                <w:lang w:eastAsia="es-SV"/>
              </w:rPr>
            </w:pPr>
            <w:r w:rsidRPr="00992C42">
              <w:rPr>
                <w:sz w:val="20"/>
                <w:szCs w:val="18"/>
                <w:lang w:eastAsia="es-SV"/>
              </w:rPr>
              <w:t>16.468418</w:t>
            </w:r>
          </w:p>
        </w:tc>
        <w:tc>
          <w:tcPr>
            <w:tcW w:w="1225" w:type="dxa"/>
            <w:tcBorders>
              <w:top w:val="nil"/>
              <w:left w:val="nil"/>
              <w:bottom w:val="single" w:sz="8" w:space="0" w:color="auto"/>
              <w:right w:val="single" w:sz="8" w:space="0" w:color="auto"/>
            </w:tcBorders>
            <w:shd w:val="clear" w:color="auto" w:fill="auto"/>
            <w:noWrap/>
            <w:vAlign w:val="center"/>
            <w:hideMark/>
          </w:tcPr>
          <w:p w14:paraId="03C4E948" w14:textId="77777777" w:rsidR="00AE70FF" w:rsidRPr="00992C42" w:rsidRDefault="00AE70FF" w:rsidP="00AE70FF">
            <w:pPr>
              <w:jc w:val="both"/>
              <w:rPr>
                <w:sz w:val="20"/>
                <w:szCs w:val="18"/>
                <w:lang w:eastAsia="es-SV"/>
              </w:rPr>
            </w:pPr>
            <w:r w:rsidRPr="00992C42">
              <w:rPr>
                <w:sz w:val="20"/>
                <w:szCs w:val="18"/>
                <w:lang w:eastAsia="es-SV"/>
              </w:rPr>
              <w:t>28.987610</w:t>
            </w:r>
          </w:p>
        </w:tc>
        <w:tc>
          <w:tcPr>
            <w:tcW w:w="1483" w:type="dxa"/>
            <w:tcBorders>
              <w:top w:val="nil"/>
              <w:left w:val="nil"/>
              <w:bottom w:val="single" w:sz="8" w:space="0" w:color="auto"/>
              <w:right w:val="single" w:sz="8" w:space="0" w:color="auto"/>
            </w:tcBorders>
            <w:shd w:val="clear" w:color="auto" w:fill="auto"/>
            <w:noWrap/>
            <w:vAlign w:val="center"/>
            <w:hideMark/>
          </w:tcPr>
          <w:p w14:paraId="343630F2" w14:textId="77777777" w:rsidR="00AE70FF" w:rsidRPr="00992C42" w:rsidRDefault="00AE70FF" w:rsidP="00AE70FF">
            <w:pPr>
              <w:jc w:val="both"/>
              <w:rPr>
                <w:sz w:val="20"/>
                <w:szCs w:val="18"/>
                <w:lang w:eastAsia="es-SV"/>
              </w:rPr>
            </w:pPr>
            <w:r w:rsidRPr="00992C42">
              <w:rPr>
                <w:sz w:val="20"/>
                <w:szCs w:val="18"/>
                <w:lang w:eastAsia="es-SV"/>
              </w:rPr>
              <w:t>16.727659</w:t>
            </w:r>
          </w:p>
        </w:tc>
        <w:tc>
          <w:tcPr>
            <w:tcW w:w="1172" w:type="dxa"/>
            <w:tcBorders>
              <w:top w:val="nil"/>
              <w:left w:val="nil"/>
              <w:bottom w:val="single" w:sz="8" w:space="0" w:color="auto"/>
              <w:right w:val="single" w:sz="8" w:space="0" w:color="auto"/>
            </w:tcBorders>
            <w:shd w:val="clear" w:color="auto" w:fill="auto"/>
            <w:noWrap/>
            <w:vAlign w:val="center"/>
            <w:hideMark/>
          </w:tcPr>
          <w:p w14:paraId="1E0079D3" w14:textId="77777777" w:rsidR="00AE70FF" w:rsidRPr="00992C42" w:rsidRDefault="00AE70FF" w:rsidP="00AE70FF">
            <w:pPr>
              <w:jc w:val="both"/>
              <w:rPr>
                <w:sz w:val="20"/>
                <w:szCs w:val="18"/>
                <w:lang w:eastAsia="es-SV"/>
              </w:rPr>
            </w:pPr>
            <w:r w:rsidRPr="00992C42">
              <w:rPr>
                <w:sz w:val="20"/>
                <w:szCs w:val="18"/>
                <w:lang w:eastAsia="es-SV"/>
              </w:rPr>
              <w:t>12.259951</w:t>
            </w:r>
          </w:p>
        </w:tc>
      </w:tr>
      <w:tr w:rsidR="00931595" w:rsidRPr="00EF154F" w14:paraId="4736AD74" w14:textId="77777777" w:rsidTr="00931595">
        <w:trPr>
          <w:trHeight w:val="178"/>
        </w:trPr>
        <w:tc>
          <w:tcPr>
            <w:tcW w:w="128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FC04F7E" w14:textId="77777777" w:rsidR="00AE70FF" w:rsidRPr="00931595" w:rsidRDefault="00AE70FF" w:rsidP="00AE70FF">
            <w:pPr>
              <w:jc w:val="both"/>
              <w:rPr>
                <w:b/>
                <w:bCs/>
                <w:sz w:val="18"/>
                <w:szCs w:val="18"/>
                <w:lang w:eastAsia="es-SV"/>
              </w:rPr>
            </w:pPr>
            <w:r w:rsidRPr="00931595">
              <w:rPr>
                <w:b/>
                <w:bCs/>
                <w:sz w:val="18"/>
                <w:szCs w:val="18"/>
                <w:lang w:eastAsia="es-SV"/>
              </w:rPr>
              <w:t>TOTAL</w:t>
            </w:r>
          </w:p>
        </w:tc>
        <w:tc>
          <w:tcPr>
            <w:tcW w:w="894" w:type="dxa"/>
            <w:tcBorders>
              <w:top w:val="nil"/>
              <w:left w:val="nil"/>
              <w:bottom w:val="single" w:sz="8" w:space="0" w:color="auto"/>
              <w:right w:val="single" w:sz="8" w:space="0" w:color="auto"/>
            </w:tcBorders>
            <w:shd w:val="clear" w:color="auto" w:fill="FFFFFF" w:themeFill="background1"/>
            <w:noWrap/>
            <w:vAlign w:val="center"/>
            <w:hideMark/>
          </w:tcPr>
          <w:p w14:paraId="4FB6726F" w14:textId="77777777" w:rsidR="00AE70FF" w:rsidRPr="00931595" w:rsidRDefault="00AE70FF" w:rsidP="00AE70FF">
            <w:pPr>
              <w:jc w:val="center"/>
              <w:rPr>
                <w:b/>
                <w:bCs/>
                <w:sz w:val="18"/>
                <w:szCs w:val="18"/>
                <w:lang w:eastAsia="es-SV"/>
              </w:rPr>
            </w:pPr>
            <w:r w:rsidRPr="00931595">
              <w:rPr>
                <w:b/>
                <w:bCs/>
                <w:sz w:val="18"/>
                <w:szCs w:val="18"/>
                <w:lang w:eastAsia="es-SV"/>
              </w:rPr>
              <w:t>78</w:t>
            </w:r>
          </w:p>
        </w:tc>
        <w:tc>
          <w:tcPr>
            <w:tcW w:w="1148" w:type="dxa"/>
            <w:tcBorders>
              <w:top w:val="nil"/>
              <w:left w:val="nil"/>
              <w:bottom w:val="single" w:sz="8" w:space="0" w:color="auto"/>
              <w:right w:val="single" w:sz="8" w:space="0" w:color="auto"/>
            </w:tcBorders>
            <w:shd w:val="clear" w:color="auto" w:fill="FFFFFF" w:themeFill="background1"/>
            <w:noWrap/>
            <w:vAlign w:val="center"/>
            <w:hideMark/>
          </w:tcPr>
          <w:p w14:paraId="2550E81D" w14:textId="77777777" w:rsidR="00AE70FF" w:rsidRPr="00931595" w:rsidRDefault="00AE70FF" w:rsidP="00AE70FF">
            <w:pPr>
              <w:jc w:val="both"/>
              <w:rPr>
                <w:b/>
                <w:bCs/>
                <w:sz w:val="18"/>
                <w:szCs w:val="18"/>
                <w:lang w:eastAsia="es-SV"/>
              </w:rPr>
            </w:pPr>
            <w:r w:rsidRPr="00931595">
              <w:rPr>
                <w:b/>
                <w:bCs/>
                <w:sz w:val="18"/>
                <w:szCs w:val="18"/>
                <w:lang w:eastAsia="es-SV"/>
              </w:rPr>
              <w:t>374.871646</w:t>
            </w:r>
          </w:p>
        </w:tc>
        <w:tc>
          <w:tcPr>
            <w:tcW w:w="1905" w:type="dxa"/>
            <w:tcBorders>
              <w:top w:val="nil"/>
              <w:left w:val="nil"/>
              <w:bottom w:val="single" w:sz="8" w:space="0" w:color="auto"/>
              <w:right w:val="single" w:sz="8" w:space="0" w:color="auto"/>
            </w:tcBorders>
            <w:shd w:val="clear" w:color="auto" w:fill="FFFFFF" w:themeFill="background1"/>
            <w:noWrap/>
            <w:vAlign w:val="center"/>
            <w:hideMark/>
          </w:tcPr>
          <w:p w14:paraId="2BE56792" w14:textId="77777777" w:rsidR="00AE70FF" w:rsidRPr="00931595" w:rsidRDefault="00AE70FF" w:rsidP="00AE70FF">
            <w:pPr>
              <w:jc w:val="both"/>
              <w:rPr>
                <w:b/>
                <w:bCs/>
                <w:sz w:val="18"/>
                <w:szCs w:val="18"/>
                <w:lang w:eastAsia="es-SV"/>
              </w:rPr>
            </w:pPr>
            <w:r w:rsidRPr="00931595">
              <w:rPr>
                <w:b/>
                <w:bCs/>
                <w:sz w:val="18"/>
                <w:szCs w:val="18"/>
                <w:lang w:eastAsia="es-SV"/>
              </w:rPr>
              <w:t>54.723795</w:t>
            </w:r>
          </w:p>
        </w:tc>
        <w:tc>
          <w:tcPr>
            <w:tcW w:w="1225" w:type="dxa"/>
            <w:tcBorders>
              <w:top w:val="nil"/>
              <w:left w:val="nil"/>
              <w:bottom w:val="single" w:sz="8" w:space="0" w:color="auto"/>
              <w:right w:val="single" w:sz="8" w:space="0" w:color="auto"/>
            </w:tcBorders>
            <w:shd w:val="clear" w:color="auto" w:fill="FFFFFF" w:themeFill="background1"/>
            <w:noWrap/>
            <w:vAlign w:val="center"/>
            <w:hideMark/>
          </w:tcPr>
          <w:p w14:paraId="1AC30703" w14:textId="77777777" w:rsidR="00AE70FF" w:rsidRPr="00931595" w:rsidRDefault="00AE70FF" w:rsidP="00AE70FF">
            <w:pPr>
              <w:jc w:val="both"/>
              <w:rPr>
                <w:b/>
                <w:bCs/>
                <w:sz w:val="18"/>
                <w:szCs w:val="18"/>
                <w:lang w:eastAsia="es-SV"/>
              </w:rPr>
            </w:pPr>
            <w:r w:rsidRPr="00931595">
              <w:rPr>
                <w:b/>
                <w:bCs/>
                <w:sz w:val="18"/>
                <w:szCs w:val="18"/>
                <w:lang w:eastAsia="es-SV"/>
              </w:rPr>
              <w:t>320.147851</w:t>
            </w:r>
          </w:p>
        </w:tc>
        <w:tc>
          <w:tcPr>
            <w:tcW w:w="1483" w:type="dxa"/>
            <w:tcBorders>
              <w:top w:val="nil"/>
              <w:left w:val="nil"/>
              <w:bottom w:val="single" w:sz="8" w:space="0" w:color="auto"/>
              <w:right w:val="single" w:sz="8" w:space="0" w:color="auto"/>
            </w:tcBorders>
            <w:shd w:val="clear" w:color="auto" w:fill="FFFFFF" w:themeFill="background1"/>
            <w:noWrap/>
            <w:vAlign w:val="center"/>
            <w:hideMark/>
          </w:tcPr>
          <w:p w14:paraId="46F0AFB1" w14:textId="77777777" w:rsidR="00AE70FF" w:rsidRPr="00931595" w:rsidRDefault="00AE70FF" w:rsidP="00AE70FF">
            <w:pPr>
              <w:jc w:val="both"/>
              <w:rPr>
                <w:b/>
                <w:bCs/>
                <w:sz w:val="18"/>
                <w:szCs w:val="18"/>
                <w:lang w:eastAsia="es-SV"/>
              </w:rPr>
            </w:pPr>
            <w:r w:rsidRPr="00931595">
              <w:rPr>
                <w:b/>
                <w:bCs/>
                <w:sz w:val="18"/>
                <w:szCs w:val="18"/>
                <w:lang w:eastAsia="es-SV"/>
              </w:rPr>
              <w:t>235.432980</w:t>
            </w:r>
          </w:p>
        </w:tc>
        <w:tc>
          <w:tcPr>
            <w:tcW w:w="1172" w:type="dxa"/>
            <w:tcBorders>
              <w:top w:val="nil"/>
              <w:left w:val="nil"/>
              <w:bottom w:val="single" w:sz="8" w:space="0" w:color="auto"/>
              <w:right w:val="single" w:sz="8" w:space="0" w:color="auto"/>
            </w:tcBorders>
            <w:shd w:val="clear" w:color="auto" w:fill="FFFFFF" w:themeFill="background1"/>
            <w:noWrap/>
            <w:vAlign w:val="center"/>
            <w:hideMark/>
          </w:tcPr>
          <w:p w14:paraId="1A90FC95" w14:textId="77777777" w:rsidR="00AE70FF" w:rsidRPr="00931595" w:rsidRDefault="00AE70FF" w:rsidP="00AE70FF">
            <w:pPr>
              <w:jc w:val="both"/>
              <w:rPr>
                <w:b/>
                <w:bCs/>
                <w:sz w:val="18"/>
                <w:szCs w:val="18"/>
                <w:lang w:eastAsia="es-SV"/>
              </w:rPr>
            </w:pPr>
            <w:r w:rsidRPr="00931595">
              <w:rPr>
                <w:b/>
                <w:bCs/>
                <w:sz w:val="18"/>
                <w:szCs w:val="18"/>
                <w:lang w:eastAsia="es-SV"/>
              </w:rPr>
              <w:t>84.714871</w:t>
            </w:r>
          </w:p>
        </w:tc>
      </w:tr>
    </w:tbl>
    <w:p w14:paraId="43884EB1" w14:textId="77777777" w:rsidR="00373F51" w:rsidRDefault="00373F51" w:rsidP="00373F51">
      <w:pPr>
        <w:spacing w:line="360" w:lineRule="auto"/>
        <w:jc w:val="both"/>
        <w:rPr>
          <w:u w:val="single"/>
        </w:rPr>
      </w:pPr>
    </w:p>
    <w:tbl>
      <w:tblPr>
        <w:tblStyle w:val="Tablaconcuadrcula"/>
        <w:tblpPr w:leftFromText="141" w:rightFromText="141" w:vertAnchor="text" w:horzAnchor="page" w:tblpX="2218" w:tblpY="-85"/>
        <w:tblW w:w="9018" w:type="dxa"/>
        <w:tblLook w:val="04A0" w:firstRow="1" w:lastRow="0" w:firstColumn="1" w:lastColumn="0" w:noHBand="0" w:noVBand="1"/>
      </w:tblPr>
      <w:tblGrid>
        <w:gridCol w:w="3889"/>
        <w:gridCol w:w="1810"/>
        <w:gridCol w:w="1509"/>
        <w:gridCol w:w="1810"/>
      </w:tblGrid>
      <w:tr w:rsidR="00E3014D" w:rsidRPr="00EF154F" w14:paraId="0E34347E" w14:textId="77777777" w:rsidTr="00E3014D">
        <w:trPr>
          <w:trHeight w:val="50"/>
        </w:trPr>
        <w:tc>
          <w:tcPr>
            <w:tcW w:w="3889" w:type="dxa"/>
            <w:shd w:val="clear" w:color="auto" w:fill="FFFFFF" w:themeFill="background1"/>
          </w:tcPr>
          <w:p w14:paraId="641F8834" w14:textId="77777777" w:rsidR="00AE70FF" w:rsidRPr="00931595" w:rsidRDefault="00AE70FF" w:rsidP="00E3014D">
            <w:pPr>
              <w:jc w:val="center"/>
              <w:rPr>
                <w:rFonts w:ascii="Museo Sans 300" w:eastAsia="Calibri" w:hAnsi="Museo Sans 300"/>
                <w:b/>
                <w:lang w:eastAsia="en-US"/>
              </w:rPr>
            </w:pPr>
            <w:r w:rsidRPr="00931595">
              <w:rPr>
                <w:rFonts w:ascii="Museo Sans 300" w:eastAsia="Calibri" w:hAnsi="Museo Sans 300"/>
                <w:b/>
                <w:lang w:eastAsia="en-US"/>
              </w:rPr>
              <w:t>TOTAL</w:t>
            </w:r>
          </w:p>
        </w:tc>
        <w:tc>
          <w:tcPr>
            <w:tcW w:w="1810" w:type="dxa"/>
            <w:shd w:val="clear" w:color="auto" w:fill="FFFFFF" w:themeFill="background1"/>
          </w:tcPr>
          <w:p w14:paraId="28B9131A" w14:textId="77777777" w:rsidR="00AE70FF" w:rsidRPr="00931595" w:rsidRDefault="00AE70FF" w:rsidP="00E3014D">
            <w:pPr>
              <w:jc w:val="center"/>
              <w:rPr>
                <w:rFonts w:ascii="Museo Sans 300" w:eastAsia="Calibri" w:hAnsi="Museo Sans 300"/>
                <w:b/>
                <w:lang w:eastAsia="en-US"/>
              </w:rPr>
            </w:pPr>
            <w:r w:rsidRPr="00931595">
              <w:rPr>
                <w:rFonts w:ascii="Museo Sans 300" w:eastAsia="Calibri" w:hAnsi="Museo Sans 300"/>
                <w:b/>
                <w:lang w:eastAsia="en-US"/>
              </w:rPr>
              <w:t>Área m²</w:t>
            </w:r>
          </w:p>
        </w:tc>
        <w:tc>
          <w:tcPr>
            <w:tcW w:w="1509" w:type="dxa"/>
            <w:shd w:val="clear" w:color="auto" w:fill="FFFFFF" w:themeFill="background1"/>
          </w:tcPr>
          <w:p w14:paraId="5F1E889C" w14:textId="77777777" w:rsidR="00AE70FF" w:rsidRPr="00931595" w:rsidRDefault="00AE70FF" w:rsidP="00E3014D">
            <w:pPr>
              <w:jc w:val="center"/>
              <w:rPr>
                <w:rFonts w:ascii="Museo Sans 300" w:eastAsia="Calibri" w:hAnsi="Museo Sans 300"/>
                <w:b/>
                <w:lang w:eastAsia="en-US"/>
              </w:rPr>
            </w:pPr>
            <w:r w:rsidRPr="00931595">
              <w:rPr>
                <w:rFonts w:ascii="Museo Sans 300" w:eastAsia="Calibri" w:hAnsi="Museo Sans 300"/>
                <w:b/>
                <w:lang w:eastAsia="en-US"/>
              </w:rPr>
              <w:t>Valor en $</w:t>
            </w:r>
          </w:p>
        </w:tc>
        <w:tc>
          <w:tcPr>
            <w:tcW w:w="1810" w:type="dxa"/>
            <w:shd w:val="clear" w:color="auto" w:fill="FFFFFF" w:themeFill="background1"/>
          </w:tcPr>
          <w:p w14:paraId="316BC368" w14:textId="77777777" w:rsidR="00AE70FF" w:rsidRPr="00931595" w:rsidRDefault="00AE70FF" w:rsidP="00E3014D">
            <w:pPr>
              <w:jc w:val="center"/>
              <w:rPr>
                <w:rFonts w:ascii="Museo Sans 300" w:eastAsia="Calibri" w:hAnsi="Museo Sans 300"/>
                <w:b/>
                <w:lang w:eastAsia="en-US"/>
              </w:rPr>
            </w:pPr>
            <w:r w:rsidRPr="00931595">
              <w:rPr>
                <w:rFonts w:ascii="Museo Sans 300" w:eastAsia="Calibri" w:hAnsi="Museo Sans 300"/>
                <w:b/>
                <w:lang w:eastAsia="en-US"/>
              </w:rPr>
              <w:t>Valor en ¢</w:t>
            </w:r>
          </w:p>
        </w:tc>
      </w:tr>
      <w:tr w:rsidR="00E3014D" w:rsidRPr="00EF154F" w14:paraId="5604DAEB" w14:textId="77777777" w:rsidTr="00E3014D">
        <w:trPr>
          <w:trHeight w:val="258"/>
        </w:trPr>
        <w:tc>
          <w:tcPr>
            <w:tcW w:w="3889" w:type="dxa"/>
            <w:shd w:val="clear" w:color="auto" w:fill="FFFFFF" w:themeFill="background1"/>
          </w:tcPr>
          <w:p w14:paraId="03CE72BC" w14:textId="77777777" w:rsidR="00AE70FF" w:rsidRPr="00931595" w:rsidRDefault="00AE70FF" w:rsidP="00E3014D">
            <w:pPr>
              <w:jc w:val="both"/>
              <w:rPr>
                <w:rFonts w:ascii="Museo Sans 300" w:eastAsia="Calibri" w:hAnsi="Museo Sans 300"/>
                <w:lang w:eastAsia="en-US"/>
              </w:rPr>
            </w:pPr>
            <w:r w:rsidRPr="00931595">
              <w:rPr>
                <w:rFonts w:ascii="Museo Sans 300" w:eastAsia="Calibri" w:hAnsi="Museo Sans 300"/>
                <w:lang w:eastAsia="en-US"/>
              </w:rPr>
              <w:t>Sumatoria de Hijuelas</w:t>
            </w:r>
          </w:p>
        </w:tc>
        <w:tc>
          <w:tcPr>
            <w:tcW w:w="1810" w:type="dxa"/>
            <w:shd w:val="clear" w:color="auto" w:fill="FFFFFF" w:themeFill="background1"/>
          </w:tcPr>
          <w:p w14:paraId="2214492D" w14:textId="77777777" w:rsidR="00AE70FF" w:rsidRPr="00931595" w:rsidRDefault="00AE70FF" w:rsidP="00E3014D">
            <w:pPr>
              <w:jc w:val="both"/>
              <w:rPr>
                <w:rFonts w:ascii="Museo Sans 300" w:eastAsia="Calibri" w:hAnsi="Museo Sans 300"/>
                <w:lang w:eastAsia="en-US"/>
              </w:rPr>
            </w:pPr>
            <w:r w:rsidRPr="00931595">
              <w:rPr>
                <w:rFonts w:ascii="Museo Sans 300" w:hAnsi="Museo Sans 300"/>
                <w:bCs/>
              </w:rPr>
              <w:t>3,201,478.51</w:t>
            </w:r>
          </w:p>
        </w:tc>
        <w:tc>
          <w:tcPr>
            <w:tcW w:w="1509" w:type="dxa"/>
            <w:shd w:val="clear" w:color="auto" w:fill="FFFFFF" w:themeFill="background1"/>
          </w:tcPr>
          <w:p w14:paraId="7F4803A2" w14:textId="77777777" w:rsidR="00AE70FF" w:rsidRPr="00931595" w:rsidRDefault="00AE70FF" w:rsidP="00E3014D">
            <w:pPr>
              <w:jc w:val="both"/>
              <w:rPr>
                <w:rFonts w:ascii="Museo Sans 300" w:eastAsia="Calibri" w:hAnsi="Museo Sans 300"/>
                <w:lang w:eastAsia="en-US"/>
              </w:rPr>
            </w:pPr>
            <w:r w:rsidRPr="00931595">
              <w:rPr>
                <w:rFonts w:ascii="Museo Sans 300" w:eastAsia="Calibri" w:hAnsi="Museo Sans 300"/>
                <w:lang w:eastAsia="en-US"/>
              </w:rPr>
              <w:t>465,537.95</w:t>
            </w:r>
          </w:p>
        </w:tc>
        <w:tc>
          <w:tcPr>
            <w:tcW w:w="1810" w:type="dxa"/>
            <w:shd w:val="clear" w:color="auto" w:fill="FFFFFF" w:themeFill="background1"/>
          </w:tcPr>
          <w:p w14:paraId="08C05837" w14:textId="77777777" w:rsidR="00AE70FF" w:rsidRPr="00931595" w:rsidRDefault="00AE70FF" w:rsidP="00E3014D">
            <w:pPr>
              <w:jc w:val="both"/>
              <w:rPr>
                <w:rFonts w:ascii="Museo Sans 300" w:eastAsia="Calibri" w:hAnsi="Museo Sans 300"/>
                <w:lang w:eastAsia="en-US"/>
              </w:rPr>
            </w:pPr>
            <w:r w:rsidRPr="00931595">
              <w:rPr>
                <w:rFonts w:ascii="Museo Sans 300" w:eastAsia="Calibri" w:hAnsi="Museo Sans 300"/>
                <w:lang w:eastAsia="en-US"/>
              </w:rPr>
              <w:t>4,073,457.10</w:t>
            </w:r>
          </w:p>
        </w:tc>
      </w:tr>
      <w:tr w:rsidR="00E3014D" w:rsidRPr="00EF154F" w14:paraId="20614E79" w14:textId="77777777" w:rsidTr="00E3014D">
        <w:trPr>
          <w:trHeight w:val="488"/>
        </w:trPr>
        <w:tc>
          <w:tcPr>
            <w:tcW w:w="3889" w:type="dxa"/>
            <w:shd w:val="clear" w:color="auto" w:fill="FFFFFF" w:themeFill="background1"/>
          </w:tcPr>
          <w:p w14:paraId="134F5845" w14:textId="77777777" w:rsidR="00AE70FF" w:rsidRPr="00931595" w:rsidRDefault="00AE70FF" w:rsidP="00E3014D">
            <w:pPr>
              <w:jc w:val="both"/>
              <w:rPr>
                <w:rFonts w:ascii="Museo Sans 300" w:eastAsia="Calibri" w:hAnsi="Museo Sans 300"/>
                <w:lang w:eastAsia="en-US"/>
              </w:rPr>
            </w:pPr>
            <w:r w:rsidRPr="00931595">
              <w:rPr>
                <w:rFonts w:ascii="Museo Sans 300" w:eastAsia="Calibri" w:hAnsi="Museo Sans 300"/>
                <w:lang w:eastAsia="en-US"/>
              </w:rPr>
              <w:t>Según Titulo de Dominio (71 porciones)</w:t>
            </w:r>
          </w:p>
        </w:tc>
        <w:tc>
          <w:tcPr>
            <w:tcW w:w="1810" w:type="dxa"/>
            <w:shd w:val="clear" w:color="auto" w:fill="FFFFFF" w:themeFill="background1"/>
          </w:tcPr>
          <w:p w14:paraId="65F9FBF2" w14:textId="77777777" w:rsidR="00AE70FF" w:rsidRPr="00931595" w:rsidRDefault="00AE70FF" w:rsidP="00E3014D">
            <w:pPr>
              <w:jc w:val="both"/>
              <w:rPr>
                <w:rFonts w:ascii="Museo Sans 300" w:eastAsia="Calibri" w:hAnsi="Museo Sans 300"/>
                <w:lang w:eastAsia="en-US"/>
              </w:rPr>
            </w:pPr>
            <w:r w:rsidRPr="00931595">
              <w:rPr>
                <w:rFonts w:ascii="Museo Sans 300" w:eastAsia="Calibri" w:hAnsi="Museo Sans 300"/>
                <w:lang w:eastAsia="en-US"/>
              </w:rPr>
              <w:t xml:space="preserve"> 3,201,478.20</w:t>
            </w:r>
          </w:p>
        </w:tc>
        <w:tc>
          <w:tcPr>
            <w:tcW w:w="1509" w:type="dxa"/>
            <w:shd w:val="clear" w:color="auto" w:fill="FFFFFF" w:themeFill="background1"/>
          </w:tcPr>
          <w:p w14:paraId="42436B8C" w14:textId="77777777" w:rsidR="00AE70FF" w:rsidRPr="00931595" w:rsidRDefault="00AE70FF" w:rsidP="00E3014D">
            <w:pPr>
              <w:jc w:val="both"/>
              <w:rPr>
                <w:rFonts w:ascii="Museo Sans 300" w:eastAsia="Calibri" w:hAnsi="Museo Sans 300"/>
                <w:lang w:eastAsia="en-US"/>
              </w:rPr>
            </w:pPr>
            <w:r w:rsidRPr="00931595">
              <w:rPr>
                <w:rFonts w:ascii="Museo Sans 300" w:eastAsia="Calibri" w:hAnsi="Museo Sans 300"/>
                <w:lang w:eastAsia="en-US"/>
              </w:rPr>
              <w:t>465,537.95</w:t>
            </w:r>
          </w:p>
        </w:tc>
        <w:tc>
          <w:tcPr>
            <w:tcW w:w="1810" w:type="dxa"/>
            <w:shd w:val="clear" w:color="auto" w:fill="FFFFFF" w:themeFill="background1"/>
          </w:tcPr>
          <w:p w14:paraId="2F81C4A2" w14:textId="77777777" w:rsidR="00AE70FF" w:rsidRPr="00931595" w:rsidRDefault="00AE70FF" w:rsidP="00E3014D">
            <w:pPr>
              <w:jc w:val="both"/>
              <w:rPr>
                <w:rFonts w:ascii="Museo Sans 300" w:eastAsia="Calibri" w:hAnsi="Museo Sans 300"/>
                <w:lang w:eastAsia="en-US"/>
              </w:rPr>
            </w:pPr>
            <w:r w:rsidRPr="00931595">
              <w:rPr>
                <w:rFonts w:ascii="Museo Sans 300" w:eastAsia="Calibri" w:hAnsi="Museo Sans 300"/>
                <w:lang w:eastAsia="en-US"/>
              </w:rPr>
              <w:t>4,073,457.10</w:t>
            </w:r>
          </w:p>
        </w:tc>
      </w:tr>
      <w:tr w:rsidR="00E3014D" w:rsidRPr="00EF154F" w14:paraId="59CFBEA0" w14:textId="77777777" w:rsidTr="00E3014D">
        <w:trPr>
          <w:trHeight w:val="258"/>
        </w:trPr>
        <w:tc>
          <w:tcPr>
            <w:tcW w:w="3889" w:type="dxa"/>
            <w:shd w:val="clear" w:color="auto" w:fill="FFFFFF" w:themeFill="background1"/>
          </w:tcPr>
          <w:p w14:paraId="500C46B5" w14:textId="77777777" w:rsidR="00AE70FF" w:rsidRPr="00931595" w:rsidRDefault="00AE70FF" w:rsidP="00E3014D">
            <w:pPr>
              <w:jc w:val="both"/>
              <w:rPr>
                <w:rFonts w:ascii="Museo Sans 300" w:eastAsia="Calibri" w:hAnsi="Museo Sans 300"/>
                <w:b/>
                <w:lang w:eastAsia="en-US"/>
              </w:rPr>
            </w:pPr>
            <w:r w:rsidRPr="00931595">
              <w:rPr>
                <w:rFonts w:ascii="Museo Sans 300" w:eastAsia="Calibri" w:hAnsi="Museo Sans 300"/>
                <w:b/>
                <w:lang w:eastAsia="en-US"/>
              </w:rPr>
              <w:t>Indemnizadas (59 porciones)</w:t>
            </w:r>
          </w:p>
        </w:tc>
        <w:tc>
          <w:tcPr>
            <w:tcW w:w="1810" w:type="dxa"/>
            <w:shd w:val="clear" w:color="auto" w:fill="FFFFFF" w:themeFill="background1"/>
          </w:tcPr>
          <w:p w14:paraId="020163ED" w14:textId="77777777" w:rsidR="00AE70FF" w:rsidRPr="00931595" w:rsidRDefault="00AE70FF" w:rsidP="00E3014D">
            <w:pPr>
              <w:jc w:val="both"/>
              <w:rPr>
                <w:rFonts w:ascii="Museo Sans 300" w:eastAsia="Calibri" w:hAnsi="Museo Sans 300"/>
                <w:b/>
                <w:lang w:eastAsia="en-US"/>
              </w:rPr>
            </w:pPr>
            <w:r w:rsidRPr="00931595">
              <w:rPr>
                <w:rFonts w:ascii="Museo Sans 300" w:eastAsia="Calibri" w:hAnsi="Museo Sans 300"/>
                <w:b/>
                <w:lang w:eastAsia="en-US"/>
              </w:rPr>
              <w:t>2,354,329.80</w:t>
            </w:r>
          </w:p>
        </w:tc>
        <w:tc>
          <w:tcPr>
            <w:tcW w:w="1509" w:type="dxa"/>
            <w:shd w:val="clear" w:color="auto" w:fill="FFFFFF" w:themeFill="background1"/>
          </w:tcPr>
          <w:p w14:paraId="0A632A3B" w14:textId="77777777" w:rsidR="00AE70FF" w:rsidRPr="00931595" w:rsidRDefault="00AE70FF" w:rsidP="00E3014D">
            <w:pPr>
              <w:jc w:val="both"/>
              <w:rPr>
                <w:rFonts w:ascii="Museo Sans 300" w:eastAsia="Calibri" w:hAnsi="Museo Sans 300"/>
                <w:b/>
                <w:lang w:eastAsia="en-US"/>
              </w:rPr>
            </w:pPr>
            <w:r w:rsidRPr="00931595">
              <w:rPr>
                <w:rFonts w:ascii="Museo Sans 300" w:eastAsia="Calibri" w:hAnsi="Museo Sans 300"/>
                <w:b/>
                <w:lang w:eastAsia="en-US"/>
              </w:rPr>
              <w:t>354,876.60</w:t>
            </w:r>
          </w:p>
        </w:tc>
        <w:tc>
          <w:tcPr>
            <w:tcW w:w="1810" w:type="dxa"/>
            <w:shd w:val="clear" w:color="auto" w:fill="FFFFFF" w:themeFill="background1"/>
          </w:tcPr>
          <w:p w14:paraId="1957D695" w14:textId="77777777" w:rsidR="00AE70FF" w:rsidRPr="00931595" w:rsidRDefault="00AE70FF" w:rsidP="00E3014D">
            <w:pPr>
              <w:jc w:val="both"/>
              <w:rPr>
                <w:rFonts w:ascii="Museo Sans 300" w:eastAsia="Calibri" w:hAnsi="Museo Sans 300"/>
                <w:b/>
                <w:lang w:eastAsia="en-US"/>
              </w:rPr>
            </w:pPr>
            <w:r w:rsidRPr="00931595">
              <w:rPr>
                <w:rFonts w:ascii="Museo Sans 300" w:eastAsia="Calibri" w:hAnsi="Museo Sans 300"/>
                <w:b/>
                <w:lang w:eastAsia="en-US"/>
              </w:rPr>
              <w:t>3,105,170.26</w:t>
            </w:r>
          </w:p>
        </w:tc>
      </w:tr>
    </w:tbl>
    <w:p w14:paraId="2C6CF808" w14:textId="48EDE678" w:rsidR="00373F51" w:rsidRPr="00EF154F" w:rsidRDefault="00373F51" w:rsidP="00931595">
      <w:pPr>
        <w:ind w:left="1134"/>
        <w:contextualSpacing/>
        <w:jc w:val="both"/>
        <w:rPr>
          <w:lang w:val="es-ES" w:eastAsia="es-ES"/>
        </w:rPr>
      </w:pPr>
      <w:r w:rsidRPr="00EF154F">
        <w:rPr>
          <w:lang w:val="es-ES" w:eastAsia="es-ES"/>
        </w:rPr>
        <w:t xml:space="preserve">Se hace la aclaración que al sumar las áreas de las hijuelas consignadas en el Titulo de Dominio, éstas difieren del total </w:t>
      </w:r>
      <w:r>
        <w:rPr>
          <w:lang w:val="es-ES" w:eastAsia="es-ES"/>
        </w:rPr>
        <w:t>establecido</w:t>
      </w:r>
      <w:r w:rsidRPr="00EF154F">
        <w:rPr>
          <w:lang w:val="es-ES" w:eastAsia="es-ES"/>
        </w:rPr>
        <w:t xml:space="preserve"> en el mismo, siendo el correcto el señalado en el cuadro anterior.</w:t>
      </w:r>
    </w:p>
    <w:p w14:paraId="5DA1F3DF" w14:textId="76CBB708" w:rsidR="00373F51" w:rsidRPr="00EF154F" w:rsidRDefault="00373F51" w:rsidP="00931595">
      <w:pPr>
        <w:ind w:left="1134"/>
        <w:contextualSpacing/>
        <w:jc w:val="both"/>
        <w:rPr>
          <w:lang w:val="es-ES" w:eastAsia="es-ES"/>
        </w:rPr>
      </w:pPr>
      <w:r w:rsidRPr="00EF154F">
        <w:rPr>
          <w:rFonts w:eastAsia="Calibri"/>
          <w:lang w:val="es-ES"/>
        </w:rPr>
        <w:t>Por lo antes relacionado se determina que el área real indemnizada fue de:</w:t>
      </w:r>
      <w:r w:rsidRPr="00EF154F">
        <w:rPr>
          <w:rFonts w:eastAsia="Calibri"/>
          <w:b/>
          <w:lang w:val="es-ES"/>
        </w:rPr>
        <w:t xml:space="preserve"> </w:t>
      </w:r>
      <w:r w:rsidR="00AE70FF">
        <w:rPr>
          <w:rFonts w:eastAsia="Calibri"/>
        </w:rPr>
        <w:t>2,</w:t>
      </w:r>
      <w:r w:rsidRPr="00EF154F">
        <w:rPr>
          <w:rFonts w:eastAsia="Calibri"/>
        </w:rPr>
        <w:t>354,329.80 M2,</w:t>
      </w:r>
      <w:r w:rsidRPr="00EF154F">
        <w:rPr>
          <w:rFonts w:eastAsia="Calibri"/>
          <w:vertAlign w:val="superscript"/>
        </w:rPr>
        <w:t xml:space="preserve"> </w:t>
      </w:r>
      <w:r w:rsidRPr="00EF154F">
        <w:rPr>
          <w:rFonts w:eastAsia="Calibri"/>
        </w:rPr>
        <w:t xml:space="preserve">por un valor de: </w:t>
      </w:r>
      <w:r w:rsidRPr="005B119E">
        <w:rPr>
          <w:rFonts w:eastAsia="Calibri"/>
        </w:rPr>
        <w:t>¢</w:t>
      </w:r>
      <w:r>
        <w:rPr>
          <w:rFonts w:eastAsia="Calibri"/>
        </w:rPr>
        <w:t>3,105,170.26 equivalente a $</w:t>
      </w:r>
      <w:r w:rsidRPr="00EF154F">
        <w:rPr>
          <w:rFonts w:eastAsia="Calibri"/>
        </w:rPr>
        <w:t xml:space="preserve">354,876.60, </w:t>
      </w:r>
      <w:r w:rsidRPr="00EF154F">
        <w:rPr>
          <w:rFonts w:eastAsia="Calibri"/>
          <w:bCs/>
          <w:iCs/>
        </w:rPr>
        <w:t>a razón de un pr</w:t>
      </w:r>
      <w:r>
        <w:rPr>
          <w:rFonts w:eastAsia="Calibri"/>
          <w:bCs/>
          <w:iCs/>
        </w:rPr>
        <w:t>ecio por h</w:t>
      </w:r>
      <w:r w:rsidRPr="00EF154F">
        <w:rPr>
          <w:rFonts w:eastAsia="Calibri"/>
          <w:bCs/>
          <w:iCs/>
        </w:rPr>
        <w:t>ectárea de $1,507.33 y por metro cuadrado de $0.150733.</w:t>
      </w:r>
      <w:r w:rsidRPr="00EF154F">
        <w:rPr>
          <w:rFonts w:eastAsia="Calibri"/>
        </w:rPr>
        <w:t xml:space="preserve"> </w:t>
      </w:r>
    </w:p>
    <w:p w14:paraId="3FAAC1EE" w14:textId="77777777" w:rsidR="00373F51" w:rsidRDefault="00373F51" w:rsidP="00931595">
      <w:pPr>
        <w:ind w:left="1134"/>
        <w:contextualSpacing/>
        <w:jc w:val="both"/>
        <w:rPr>
          <w:rFonts w:eastAsia="Calibri"/>
        </w:rPr>
      </w:pPr>
      <w:r w:rsidRPr="000D22C6">
        <w:rPr>
          <w:rFonts w:eastAsia="Calibri"/>
        </w:rPr>
        <w:t xml:space="preserve">De acuerdo al Punto IV del Acta de Sesión Ordinaria 09-2019 de fecha 03 de mayo de  2019, </w:t>
      </w:r>
      <w:r>
        <w:rPr>
          <w:rFonts w:eastAsia="Calibri"/>
        </w:rPr>
        <w:t>e</w:t>
      </w:r>
      <w:r w:rsidRPr="00EF154F">
        <w:rPr>
          <w:rFonts w:eastAsia="Calibri"/>
        </w:rPr>
        <w:t>n 33 de las 59 porciones indemnizadas, se siguieron diligencias de reunión de inmuebles, las cuales se detallan de la forma siguiente</w:t>
      </w:r>
      <w:r>
        <w:rPr>
          <w:rFonts w:eastAsia="Calibri"/>
        </w:rPr>
        <w:t>:</w:t>
      </w:r>
      <w:r w:rsidRPr="00EF154F">
        <w:rPr>
          <w:rFonts w:eastAsia="Calibri"/>
        </w:rPr>
        <w:t xml:space="preserve"> </w:t>
      </w:r>
    </w:p>
    <w:p w14:paraId="326AC433" w14:textId="77777777" w:rsidR="00E3014D" w:rsidRPr="00797811" w:rsidRDefault="00E3014D" w:rsidP="00931595">
      <w:pPr>
        <w:ind w:left="1134"/>
        <w:contextualSpacing/>
        <w:jc w:val="both"/>
        <w:rPr>
          <w:rFonts w:eastAsia="Calibri"/>
          <w:strike/>
          <w:color w:val="FF0000"/>
        </w:rPr>
      </w:pPr>
    </w:p>
    <w:tbl>
      <w:tblPr>
        <w:tblW w:w="8961" w:type="dxa"/>
        <w:tblInd w:w="789" w:type="dxa"/>
        <w:tblCellMar>
          <w:left w:w="70" w:type="dxa"/>
          <w:right w:w="70" w:type="dxa"/>
        </w:tblCellMar>
        <w:tblLook w:val="04A0" w:firstRow="1" w:lastRow="0" w:firstColumn="1" w:lastColumn="0" w:noHBand="0" w:noVBand="1"/>
      </w:tblPr>
      <w:tblGrid>
        <w:gridCol w:w="911"/>
        <w:gridCol w:w="2423"/>
        <w:gridCol w:w="909"/>
        <w:gridCol w:w="1452"/>
        <w:gridCol w:w="1182"/>
        <w:gridCol w:w="2084"/>
      </w:tblGrid>
      <w:tr w:rsidR="00931595" w:rsidRPr="008D6AAB" w14:paraId="3930E31B" w14:textId="77777777" w:rsidTr="00931595">
        <w:trPr>
          <w:trHeight w:val="887"/>
        </w:trPr>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15A1B3" w14:textId="77777777" w:rsidR="00373F51" w:rsidRPr="00931595" w:rsidRDefault="00373F51" w:rsidP="00373F1F">
            <w:pPr>
              <w:jc w:val="center"/>
              <w:rPr>
                <w:b/>
                <w:bCs/>
                <w:sz w:val="16"/>
                <w:szCs w:val="16"/>
                <w:lang w:val="es-ES" w:eastAsia="es-ES"/>
              </w:rPr>
            </w:pPr>
            <w:r w:rsidRPr="00931595">
              <w:rPr>
                <w:b/>
                <w:bCs/>
                <w:sz w:val="16"/>
                <w:szCs w:val="16"/>
                <w:lang w:val="es-ES" w:eastAsia="es-ES"/>
              </w:rPr>
              <w:t>PORCIÓN</w:t>
            </w:r>
          </w:p>
        </w:tc>
        <w:tc>
          <w:tcPr>
            <w:tcW w:w="24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E916FC" w14:textId="77777777" w:rsidR="00373F51" w:rsidRPr="00931595" w:rsidRDefault="00373F51" w:rsidP="00373F1F">
            <w:pPr>
              <w:jc w:val="center"/>
              <w:rPr>
                <w:b/>
                <w:bCs/>
                <w:sz w:val="16"/>
                <w:szCs w:val="16"/>
                <w:lang w:val="es-ES" w:eastAsia="es-ES"/>
              </w:rPr>
            </w:pPr>
            <w:r w:rsidRPr="00931595">
              <w:rPr>
                <w:b/>
                <w:bCs/>
                <w:sz w:val="16"/>
                <w:szCs w:val="16"/>
                <w:lang w:val="es-ES" w:eastAsia="es-ES"/>
              </w:rPr>
              <w:t>PORCIÓN / HIJUELA</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4239BE9" w14:textId="77777777" w:rsidR="00373F51" w:rsidRPr="00931595" w:rsidRDefault="00373F51" w:rsidP="00373F1F">
            <w:pPr>
              <w:jc w:val="center"/>
              <w:rPr>
                <w:b/>
                <w:bCs/>
                <w:sz w:val="16"/>
                <w:szCs w:val="16"/>
                <w:lang w:val="es-ES" w:eastAsia="es-ES"/>
              </w:rPr>
            </w:pPr>
            <w:r w:rsidRPr="00931595">
              <w:rPr>
                <w:b/>
                <w:bCs/>
                <w:sz w:val="16"/>
                <w:szCs w:val="16"/>
                <w:lang w:val="es-ES" w:eastAsia="es-ES"/>
              </w:rPr>
              <w:t>ÁREA (m2)</w:t>
            </w:r>
          </w:p>
        </w:tc>
        <w:tc>
          <w:tcPr>
            <w:tcW w:w="14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2115BA" w14:textId="77777777" w:rsidR="00373F51" w:rsidRPr="00931595" w:rsidRDefault="00373F51" w:rsidP="00373F1F">
            <w:pPr>
              <w:jc w:val="center"/>
              <w:rPr>
                <w:b/>
                <w:bCs/>
                <w:sz w:val="16"/>
                <w:szCs w:val="16"/>
                <w:lang w:val="es-ES" w:eastAsia="es-ES"/>
              </w:rPr>
            </w:pPr>
            <w:r w:rsidRPr="00931595">
              <w:rPr>
                <w:b/>
                <w:bCs/>
                <w:sz w:val="16"/>
                <w:szCs w:val="16"/>
                <w:lang w:val="es-ES" w:eastAsia="es-ES"/>
              </w:rPr>
              <w:t>MATRICULA SIRYC</w:t>
            </w:r>
          </w:p>
        </w:tc>
        <w:tc>
          <w:tcPr>
            <w:tcW w:w="11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4B89D8" w14:textId="77777777" w:rsidR="00373F51" w:rsidRPr="00931595" w:rsidRDefault="00373F51" w:rsidP="00373F1F">
            <w:pPr>
              <w:jc w:val="center"/>
              <w:rPr>
                <w:b/>
                <w:bCs/>
                <w:sz w:val="16"/>
                <w:szCs w:val="16"/>
                <w:lang w:val="es-ES" w:eastAsia="es-ES"/>
              </w:rPr>
            </w:pPr>
            <w:r w:rsidRPr="00931595">
              <w:rPr>
                <w:b/>
                <w:bCs/>
                <w:sz w:val="16"/>
                <w:szCs w:val="16"/>
                <w:lang w:val="es-ES" w:eastAsia="es-ES"/>
              </w:rPr>
              <w:t>MATRICULA SIRyC DE REUNIÓN DE INMUEBLES</w:t>
            </w:r>
          </w:p>
        </w:tc>
        <w:tc>
          <w:tcPr>
            <w:tcW w:w="2084" w:type="dxa"/>
            <w:tcBorders>
              <w:top w:val="single" w:sz="4" w:space="0" w:color="auto"/>
              <w:left w:val="nil"/>
              <w:bottom w:val="single" w:sz="4" w:space="0" w:color="auto"/>
              <w:right w:val="single" w:sz="4" w:space="0" w:color="auto"/>
            </w:tcBorders>
            <w:shd w:val="clear" w:color="auto" w:fill="FFFFFF" w:themeFill="background1"/>
          </w:tcPr>
          <w:p w14:paraId="19F3CDF5" w14:textId="77777777" w:rsidR="00373F51" w:rsidRPr="00931595" w:rsidRDefault="00373F51" w:rsidP="00373F1F">
            <w:pPr>
              <w:jc w:val="center"/>
              <w:rPr>
                <w:b/>
                <w:bCs/>
                <w:sz w:val="16"/>
                <w:szCs w:val="16"/>
                <w:lang w:val="es-ES" w:eastAsia="es-ES"/>
              </w:rPr>
            </w:pPr>
            <w:r w:rsidRPr="00931595">
              <w:rPr>
                <w:b/>
                <w:bCs/>
                <w:sz w:val="16"/>
                <w:szCs w:val="16"/>
                <w:lang w:val="es-ES" w:eastAsia="es-ES"/>
              </w:rPr>
              <w:t>DATOS DE ESCRITURA DE REUNIÓN DE INMUEBLES</w:t>
            </w:r>
          </w:p>
        </w:tc>
      </w:tr>
      <w:tr w:rsidR="00373F51" w:rsidRPr="008D6AAB" w14:paraId="33684E8B" w14:textId="77777777" w:rsidTr="00931595">
        <w:trPr>
          <w:trHeight w:val="19"/>
        </w:trPr>
        <w:tc>
          <w:tcPr>
            <w:tcW w:w="911" w:type="dxa"/>
            <w:vMerge w:val="restart"/>
            <w:tcBorders>
              <w:top w:val="nil"/>
              <w:left w:val="single" w:sz="4" w:space="0" w:color="auto"/>
              <w:bottom w:val="single" w:sz="4" w:space="0" w:color="auto"/>
              <w:right w:val="single" w:sz="4" w:space="0" w:color="auto"/>
            </w:tcBorders>
            <w:noWrap/>
            <w:vAlign w:val="center"/>
            <w:hideMark/>
          </w:tcPr>
          <w:p w14:paraId="23855801" w14:textId="77777777" w:rsidR="00373F51" w:rsidRPr="00AE70FF" w:rsidRDefault="00373F51" w:rsidP="00373F1F">
            <w:pPr>
              <w:jc w:val="center"/>
              <w:rPr>
                <w:sz w:val="14"/>
                <w:szCs w:val="14"/>
                <w:lang w:val="es-ES" w:eastAsia="es-ES"/>
              </w:rPr>
            </w:pPr>
            <w:r w:rsidRPr="00AE70FF">
              <w:rPr>
                <w:sz w:val="14"/>
                <w:szCs w:val="14"/>
                <w:lang w:val="es-ES" w:eastAsia="es-ES"/>
              </w:rPr>
              <w:t>1</w:t>
            </w:r>
          </w:p>
        </w:tc>
        <w:tc>
          <w:tcPr>
            <w:tcW w:w="2423" w:type="dxa"/>
            <w:tcBorders>
              <w:top w:val="single" w:sz="4" w:space="0" w:color="auto"/>
              <w:left w:val="nil"/>
              <w:bottom w:val="single" w:sz="4" w:space="0" w:color="auto"/>
              <w:right w:val="single" w:sz="4" w:space="0" w:color="auto"/>
            </w:tcBorders>
            <w:noWrap/>
            <w:vAlign w:val="center"/>
            <w:hideMark/>
          </w:tcPr>
          <w:p w14:paraId="4D8DE5FF" w14:textId="77777777" w:rsidR="00373F51" w:rsidRPr="00AE70FF" w:rsidRDefault="00373F51" w:rsidP="00373F1F">
            <w:pPr>
              <w:jc w:val="both"/>
              <w:rPr>
                <w:sz w:val="14"/>
                <w:szCs w:val="14"/>
                <w:lang w:val="es-ES" w:eastAsia="es-ES"/>
              </w:rPr>
            </w:pPr>
            <w:r w:rsidRPr="00AE70FF">
              <w:rPr>
                <w:sz w:val="14"/>
                <w:szCs w:val="14"/>
                <w:lang w:val="es-ES" w:eastAsia="es-ES"/>
              </w:rPr>
              <w:t>PORCIÓN "A" DE LA HIJUELA IV</w:t>
            </w:r>
          </w:p>
        </w:tc>
        <w:tc>
          <w:tcPr>
            <w:tcW w:w="909" w:type="dxa"/>
            <w:tcBorders>
              <w:top w:val="single" w:sz="4" w:space="0" w:color="auto"/>
              <w:left w:val="nil"/>
              <w:bottom w:val="single" w:sz="4" w:space="0" w:color="auto"/>
              <w:right w:val="single" w:sz="4" w:space="0" w:color="auto"/>
            </w:tcBorders>
            <w:noWrap/>
            <w:vAlign w:val="center"/>
            <w:hideMark/>
          </w:tcPr>
          <w:p w14:paraId="57BD33FD" w14:textId="77777777" w:rsidR="00373F51" w:rsidRPr="00AE70FF" w:rsidRDefault="00373F51" w:rsidP="00373F1F">
            <w:pPr>
              <w:jc w:val="both"/>
              <w:rPr>
                <w:sz w:val="14"/>
                <w:szCs w:val="14"/>
                <w:lang w:val="es-ES" w:eastAsia="es-ES"/>
              </w:rPr>
            </w:pPr>
            <w:r w:rsidRPr="00AE70FF">
              <w:rPr>
                <w:sz w:val="14"/>
                <w:szCs w:val="14"/>
                <w:lang w:val="es-ES" w:eastAsia="es-ES"/>
              </w:rPr>
              <w:t>17,850.00</w:t>
            </w:r>
          </w:p>
        </w:tc>
        <w:tc>
          <w:tcPr>
            <w:tcW w:w="1452" w:type="dxa"/>
            <w:tcBorders>
              <w:top w:val="single" w:sz="4" w:space="0" w:color="auto"/>
              <w:left w:val="nil"/>
              <w:bottom w:val="single" w:sz="4" w:space="0" w:color="auto"/>
              <w:right w:val="single" w:sz="4" w:space="0" w:color="auto"/>
            </w:tcBorders>
            <w:noWrap/>
            <w:vAlign w:val="center"/>
            <w:hideMark/>
          </w:tcPr>
          <w:p w14:paraId="10804E46" w14:textId="00A93136" w:rsidR="00373F51" w:rsidRPr="00AE70FF" w:rsidRDefault="00E45C03"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val="restart"/>
            <w:tcBorders>
              <w:top w:val="single" w:sz="4" w:space="0" w:color="auto"/>
              <w:left w:val="single" w:sz="4" w:space="0" w:color="auto"/>
              <w:bottom w:val="single" w:sz="4" w:space="0" w:color="auto"/>
              <w:right w:val="single" w:sz="4" w:space="0" w:color="auto"/>
            </w:tcBorders>
            <w:noWrap/>
            <w:vAlign w:val="center"/>
          </w:tcPr>
          <w:p w14:paraId="25479358" w14:textId="1ABD3AD4" w:rsidR="00373F51" w:rsidRPr="00AE70FF" w:rsidRDefault="00F7363F" w:rsidP="00373F1F">
            <w:pPr>
              <w:jc w:val="center"/>
              <w:rPr>
                <w:b/>
                <w:bCs/>
                <w:sz w:val="14"/>
                <w:szCs w:val="14"/>
                <w:lang w:val="es-ES" w:eastAsia="es-ES"/>
              </w:rPr>
            </w:pPr>
            <w:r>
              <w:rPr>
                <w:b/>
                <w:bCs/>
                <w:sz w:val="14"/>
                <w:szCs w:val="14"/>
                <w:lang w:val="es-ES" w:eastAsia="es-ES"/>
              </w:rPr>
              <w:t>----</w:t>
            </w:r>
            <w:r w:rsidR="00373F51" w:rsidRPr="00AE70FF">
              <w:rPr>
                <w:b/>
                <w:bCs/>
                <w:sz w:val="14"/>
                <w:szCs w:val="14"/>
                <w:lang w:val="es-ES" w:eastAsia="es-ES"/>
              </w:rPr>
              <w:t>00000</w:t>
            </w:r>
          </w:p>
          <w:p w14:paraId="45EC6E7C" w14:textId="77777777" w:rsidR="00373F51" w:rsidRPr="00AE70FF" w:rsidRDefault="00373F51" w:rsidP="00373F1F">
            <w:pPr>
              <w:jc w:val="center"/>
              <w:rPr>
                <w:sz w:val="14"/>
                <w:szCs w:val="14"/>
                <w:lang w:val="es-ES" w:eastAsia="es-ES"/>
              </w:rPr>
            </w:pPr>
          </w:p>
        </w:tc>
        <w:tc>
          <w:tcPr>
            <w:tcW w:w="2084" w:type="dxa"/>
            <w:vMerge w:val="restart"/>
            <w:tcBorders>
              <w:top w:val="single" w:sz="4" w:space="0" w:color="auto"/>
              <w:left w:val="single" w:sz="4" w:space="0" w:color="auto"/>
              <w:bottom w:val="single" w:sz="4" w:space="0" w:color="auto"/>
              <w:right w:val="single" w:sz="4" w:space="0" w:color="auto"/>
            </w:tcBorders>
            <w:vAlign w:val="center"/>
          </w:tcPr>
          <w:p w14:paraId="1A576AE2" w14:textId="6B59CB3B" w:rsidR="00373F51" w:rsidRPr="00AE70FF" w:rsidRDefault="00373F51" w:rsidP="00373F1F">
            <w:pPr>
              <w:rPr>
                <w:bCs/>
                <w:sz w:val="14"/>
                <w:szCs w:val="14"/>
                <w:lang w:val="es-ES" w:eastAsia="es-ES"/>
              </w:rPr>
            </w:pPr>
            <w:r w:rsidRPr="00AE70FF">
              <w:rPr>
                <w:bCs/>
                <w:sz w:val="14"/>
                <w:szCs w:val="14"/>
                <w:lang w:val="es-ES" w:eastAsia="es-ES"/>
              </w:rPr>
              <w:t xml:space="preserve">Escritura </w:t>
            </w:r>
            <w:r w:rsidR="00D67478">
              <w:rPr>
                <w:bCs/>
                <w:sz w:val="14"/>
                <w:szCs w:val="14"/>
                <w:lang w:val="es-ES" w:eastAsia="es-ES"/>
              </w:rPr>
              <w:t>---</w:t>
            </w:r>
            <w:r w:rsidRPr="00AE70FF">
              <w:rPr>
                <w:bCs/>
                <w:sz w:val="14"/>
                <w:szCs w:val="14"/>
                <w:lang w:val="es-ES" w:eastAsia="es-ES"/>
              </w:rPr>
              <w:t xml:space="preserve">, Libro </w:t>
            </w:r>
            <w:r w:rsidR="00D67478">
              <w:rPr>
                <w:bCs/>
                <w:sz w:val="14"/>
                <w:szCs w:val="14"/>
                <w:lang w:val="es-ES" w:eastAsia="es-ES"/>
              </w:rPr>
              <w:t>----</w:t>
            </w:r>
          </w:p>
          <w:p w14:paraId="26AC1FCB" w14:textId="38A8B36C" w:rsidR="00373F51" w:rsidRPr="00AE70FF" w:rsidRDefault="00373F51" w:rsidP="00373F1F">
            <w:pPr>
              <w:rPr>
                <w:bCs/>
                <w:sz w:val="14"/>
                <w:szCs w:val="14"/>
                <w:lang w:val="es-ES" w:eastAsia="es-ES"/>
              </w:rPr>
            </w:pPr>
            <w:r w:rsidRPr="00AE70FF">
              <w:rPr>
                <w:bCs/>
                <w:sz w:val="14"/>
                <w:szCs w:val="14"/>
                <w:lang w:val="es-ES" w:eastAsia="es-ES"/>
              </w:rPr>
              <w:t xml:space="preserve">Fecha: </w:t>
            </w:r>
            <w:r w:rsidR="00D67478">
              <w:rPr>
                <w:bCs/>
                <w:sz w:val="14"/>
                <w:szCs w:val="14"/>
                <w:lang w:val="es-ES" w:eastAsia="es-ES"/>
              </w:rPr>
              <w:t>----</w:t>
            </w:r>
          </w:p>
          <w:p w14:paraId="344C715C" w14:textId="77777777" w:rsidR="00373F51" w:rsidRPr="00AE70FF" w:rsidRDefault="00373F51" w:rsidP="00373F1F">
            <w:pPr>
              <w:rPr>
                <w:bCs/>
                <w:sz w:val="14"/>
                <w:szCs w:val="14"/>
                <w:lang w:val="es-ES" w:eastAsia="es-ES"/>
              </w:rPr>
            </w:pPr>
            <w:r w:rsidRPr="00AE70FF">
              <w:rPr>
                <w:bCs/>
                <w:sz w:val="14"/>
                <w:szCs w:val="14"/>
                <w:lang w:val="es-ES" w:eastAsia="es-ES"/>
              </w:rPr>
              <w:t>Notaria: Evelyn Roxana Carranza Rivas.</w:t>
            </w:r>
          </w:p>
          <w:p w14:paraId="73A59C41" w14:textId="77777777" w:rsidR="00373F51" w:rsidRPr="00AE70FF" w:rsidRDefault="00373F51" w:rsidP="00373F1F">
            <w:pPr>
              <w:jc w:val="both"/>
              <w:rPr>
                <w:bCs/>
                <w:sz w:val="14"/>
                <w:szCs w:val="14"/>
                <w:lang w:val="es-ES" w:eastAsia="es-ES"/>
              </w:rPr>
            </w:pPr>
          </w:p>
        </w:tc>
      </w:tr>
      <w:tr w:rsidR="00373F51" w:rsidRPr="008D6AAB" w14:paraId="6C761A90" w14:textId="77777777" w:rsidTr="00931595">
        <w:trPr>
          <w:trHeight w:val="19"/>
        </w:trPr>
        <w:tc>
          <w:tcPr>
            <w:tcW w:w="911" w:type="dxa"/>
            <w:vMerge/>
            <w:tcBorders>
              <w:top w:val="nil"/>
              <w:left w:val="single" w:sz="4" w:space="0" w:color="auto"/>
              <w:bottom w:val="single" w:sz="4" w:space="0" w:color="auto"/>
              <w:right w:val="single" w:sz="4" w:space="0" w:color="auto"/>
            </w:tcBorders>
            <w:vAlign w:val="center"/>
            <w:hideMark/>
          </w:tcPr>
          <w:p w14:paraId="4399F7BF" w14:textId="77777777" w:rsidR="00373F51" w:rsidRPr="00AE70FF" w:rsidRDefault="00373F51" w:rsidP="00373F1F">
            <w:pPr>
              <w:jc w:val="center"/>
              <w:rPr>
                <w:sz w:val="14"/>
                <w:szCs w:val="14"/>
                <w:lang w:val="es-ES" w:eastAsia="es-ES"/>
              </w:rPr>
            </w:pPr>
          </w:p>
        </w:tc>
        <w:tc>
          <w:tcPr>
            <w:tcW w:w="2423" w:type="dxa"/>
            <w:tcBorders>
              <w:top w:val="single" w:sz="4" w:space="0" w:color="auto"/>
              <w:left w:val="nil"/>
              <w:bottom w:val="single" w:sz="4" w:space="0" w:color="auto"/>
              <w:right w:val="single" w:sz="4" w:space="0" w:color="auto"/>
            </w:tcBorders>
            <w:noWrap/>
            <w:vAlign w:val="center"/>
            <w:hideMark/>
          </w:tcPr>
          <w:p w14:paraId="04C23EA5" w14:textId="77777777" w:rsidR="00373F51" w:rsidRPr="00AE70FF" w:rsidRDefault="00373F51" w:rsidP="00373F1F">
            <w:pPr>
              <w:jc w:val="both"/>
              <w:rPr>
                <w:sz w:val="14"/>
                <w:szCs w:val="14"/>
                <w:lang w:val="es-ES" w:eastAsia="es-ES"/>
              </w:rPr>
            </w:pPr>
            <w:r w:rsidRPr="00AE70FF">
              <w:rPr>
                <w:sz w:val="14"/>
                <w:szCs w:val="14"/>
                <w:lang w:val="es-ES" w:eastAsia="es-ES"/>
              </w:rPr>
              <w:t>PORCIÓN "A" DE LA HIJUELA V</w:t>
            </w:r>
          </w:p>
        </w:tc>
        <w:tc>
          <w:tcPr>
            <w:tcW w:w="909" w:type="dxa"/>
            <w:tcBorders>
              <w:top w:val="single" w:sz="4" w:space="0" w:color="auto"/>
              <w:left w:val="nil"/>
              <w:bottom w:val="single" w:sz="4" w:space="0" w:color="auto"/>
              <w:right w:val="single" w:sz="4" w:space="0" w:color="auto"/>
            </w:tcBorders>
            <w:noWrap/>
            <w:vAlign w:val="center"/>
            <w:hideMark/>
          </w:tcPr>
          <w:p w14:paraId="2AE9F4C4" w14:textId="77777777" w:rsidR="00373F51" w:rsidRPr="00AE70FF" w:rsidRDefault="00373F51" w:rsidP="00373F1F">
            <w:pPr>
              <w:jc w:val="both"/>
              <w:rPr>
                <w:sz w:val="14"/>
                <w:szCs w:val="14"/>
                <w:lang w:val="es-ES" w:eastAsia="es-ES"/>
              </w:rPr>
            </w:pPr>
            <w:r w:rsidRPr="00AE70FF">
              <w:rPr>
                <w:sz w:val="14"/>
                <w:szCs w:val="14"/>
                <w:lang w:val="es-ES" w:eastAsia="es-ES"/>
              </w:rPr>
              <w:t>20,675.20</w:t>
            </w:r>
          </w:p>
        </w:tc>
        <w:tc>
          <w:tcPr>
            <w:tcW w:w="1452" w:type="dxa"/>
            <w:tcBorders>
              <w:top w:val="single" w:sz="4" w:space="0" w:color="auto"/>
              <w:left w:val="nil"/>
              <w:bottom w:val="single" w:sz="4" w:space="0" w:color="auto"/>
              <w:right w:val="single" w:sz="4" w:space="0" w:color="auto"/>
            </w:tcBorders>
            <w:noWrap/>
            <w:vAlign w:val="center"/>
            <w:hideMark/>
          </w:tcPr>
          <w:p w14:paraId="6C5FDF36" w14:textId="385ACF4B" w:rsidR="00373F51" w:rsidRPr="00AE70FF" w:rsidRDefault="00E45C03"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35031CEB" w14:textId="77777777" w:rsidR="00373F51" w:rsidRPr="00AE70FF" w:rsidRDefault="00373F51" w:rsidP="00373F1F">
            <w:pPr>
              <w:jc w:val="center"/>
              <w:rPr>
                <w:sz w:val="14"/>
                <w:szCs w:val="14"/>
                <w:lang w:val="es-ES" w:eastAsia="es-ES"/>
              </w:rPr>
            </w:pPr>
          </w:p>
        </w:tc>
        <w:tc>
          <w:tcPr>
            <w:tcW w:w="2084" w:type="dxa"/>
            <w:vMerge/>
            <w:tcBorders>
              <w:top w:val="single" w:sz="4" w:space="0" w:color="auto"/>
              <w:left w:val="single" w:sz="4" w:space="0" w:color="auto"/>
              <w:bottom w:val="single" w:sz="4" w:space="0" w:color="auto"/>
              <w:right w:val="single" w:sz="4" w:space="0" w:color="auto"/>
            </w:tcBorders>
            <w:vAlign w:val="center"/>
          </w:tcPr>
          <w:p w14:paraId="5379386A" w14:textId="77777777" w:rsidR="00373F51" w:rsidRPr="00AE70FF" w:rsidRDefault="00373F51" w:rsidP="00373F1F">
            <w:pPr>
              <w:jc w:val="both"/>
              <w:rPr>
                <w:sz w:val="14"/>
                <w:szCs w:val="14"/>
                <w:lang w:val="es-ES" w:eastAsia="es-ES"/>
              </w:rPr>
            </w:pPr>
          </w:p>
        </w:tc>
      </w:tr>
      <w:tr w:rsidR="00373F51" w:rsidRPr="008D6AAB" w14:paraId="3BE2A33B" w14:textId="77777777" w:rsidTr="00931595">
        <w:trPr>
          <w:trHeight w:val="19"/>
        </w:trPr>
        <w:tc>
          <w:tcPr>
            <w:tcW w:w="911" w:type="dxa"/>
            <w:vMerge/>
            <w:tcBorders>
              <w:top w:val="nil"/>
              <w:left w:val="single" w:sz="4" w:space="0" w:color="auto"/>
              <w:bottom w:val="single" w:sz="4" w:space="0" w:color="auto"/>
              <w:right w:val="single" w:sz="4" w:space="0" w:color="auto"/>
            </w:tcBorders>
            <w:vAlign w:val="center"/>
            <w:hideMark/>
          </w:tcPr>
          <w:p w14:paraId="09E60146" w14:textId="77777777" w:rsidR="00373F51" w:rsidRPr="00AE70FF" w:rsidRDefault="00373F51" w:rsidP="00373F1F">
            <w:pPr>
              <w:jc w:val="center"/>
              <w:rPr>
                <w:sz w:val="14"/>
                <w:szCs w:val="14"/>
                <w:lang w:val="es-ES" w:eastAsia="es-ES"/>
              </w:rPr>
            </w:pPr>
          </w:p>
        </w:tc>
        <w:tc>
          <w:tcPr>
            <w:tcW w:w="2423" w:type="dxa"/>
            <w:tcBorders>
              <w:top w:val="single" w:sz="4" w:space="0" w:color="auto"/>
              <w:left w:val="nil"/>
              <w:bottom w:val="single" w:sz="4" w:space="0" w:color="auto"/>
              <w:right w:val="single" w:sz="4" w:space="0" w:color="auto"/>
            </w:tcBorders>
            <w:noWrap/>
            <w:vAlign w:val="center"/>
            <w:hideMark/>
          </w:tcPr>
          <w:p w14:paraId="57CB90C0" w14:textId="77777777" w:rsidR="00373F51" w:rsidRPr="00AE70FF" w:rsidRDefault="00373F51" w:rsidP="00373F1F">
            <w:pPr>
              <w:jc w:val="both"/>
              <w:rPr>
                <w:sz w:val="14"/>
                <w:szCs w:val="14"/>
                <w:lang w:val="es-ES" w:eastAsia="es-ES"/>
              </w:rPr>
            </w:pPr>
            <w:r w:rsidRPr="00AE70FF">
              <w:rPr>
                <w:sz w:val="14"/>
                <w:szCs w:val="14"/>
                <w:lang w:val="es-ES" w:eastAsia="es-ES"/>
              </w:rPr>
              <w:t>PORCIÓN "A" DE LA HIJUELA VI</w:t>
            </w:r>
          </w:p>
        </w:tc>
        <w:tc>
          <w:tcPr>
            <w:tcW w:w="909" w:type="dxa"/>
            <w:tcBorders>
              <w:top w:val="single" w:sz="4" w:space="0" w:color="auto"/>
              <w:left w:val="nil"/>
              <w:bottom w:val="single" w:sz="4" w:space="0" w:color="auto"/>
              <w:right w:val="single" w:sz="4" w:space="0" w:color="auto"/>
            </w:tcBorders>
            <w:noWrap/>
            <w:vAlign w:val="center"/>
            <w:hideMark/>
          </w:tcPr>
          <w:p w14:paraId="377D0A0A" w14:textId="77777777" w:rsidR="00373F51" w:rsidRPr="00AE70FF" w:rsidRDefault="00373F51" w:rsidP="00373F1F">
            <w:pPr>
              <w:jc w:val="both"/>
              <w:rPr>
                <w:sz w:val="14"/>
                <w:szCs w:val="14"/>
                <w:lang w:val="es-ES" w:eastAsia="es-ES"/>
              </w:rPr>
            </w:pPr>
            <w:r w:rsidRPr="00AE70FF">
              <w:rPr>
                <w:sz w:val="14"/>
                <w:szCs w:val="14"/>
                <w:lang w:val="es-ES" w:eastAsia="es-ES"/>
              </w:rPr>
              <w:t>20,552.00</w:t>
            </w:r>
          </w:p>
        </w:tc>
        <w:tc>
          <w:tcPr>
            <w:tcW w:w="1452" w:type="dxa"/>
            <w:tcBorders>
              <w:top w:val="single" w:sz="4" w:space="0" w:color="auto"/>
              <w:left w:val="nil"/>
              <w:bottom w:val="single" w:sz="4" w:space="0" w:color="auto"/>
              <w:right w:val="single" w:sz="4" w:space="0" w:color="auto"/>
            </w:tcBorders>
            <w:noWrap/>
            <w:vAlign w:val="center"/>
            <w:hideMark/>
          </w:tcPr>
          <w:p w14:paraId="52F6F7E0" w14:textId="40968875" w:rsidR="00373F51" w:rsidRPr="00AE70FF" w:rsidRDefault="00E45C03"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679028D6" w14:textId="77777777" w:rsidR="00373F51" w:rsidRPr="00AE70FF" w:rsidRDefault="00373F51" w:rsidP="00373F1F">
            <w:pPr>
              <w:jc w:val="center"/>
              <w:rPr>
                <w:sz w:val="14"/>
                <w:szCs w:val="14"/>
                <w:lang w:val="es-ES" w:eastAsia="es-ES"/>
              </w:rPr>
            </w:pPr>
          </w:p>
        </w:tc>
        <w:tc>
          <w:tcPr>
            <w:tcW w:w="2084" w:type="dxa"/>
            <w:vMerge/>
            <w:tcBorders>
              <w:top w:val="single" w:sz="4" w:space="0" w:color="auto"/>
              <w:left w:val="single" w:sz="4" w:space="0" w:color="auto"/>
              <w:bottom w:val="single" w:sz="4" w:space="0" w:color="auto"/>
              <w:right w:val="single" w:sz="4" w:space="0" w:color="auto"/>
            </w:tcBorders>
            <w:vAlign w:val="center"/>
          </w:tcPr>
          <w:p w14:paraId="207B7921" w14:textId="77777777" w:rsidR="00373F51" w:rsidRPr="00AE70FF" w:rsidRDefault="00373F51" w:rsidP="00373F1F">
            <w:pPr>
              <w:jc w:val="both"/>
              <w:rPr>
                <w:sz w:val="14"/>
                <w:szCs w:val="14"/>
                <w:lang w:val="es-ES" w:eastAsia="es-ES"/>
              </w:rPr>
            </w:pPr>
          </w:p>
        </w:tc>
      </w:tr>
      <w:tr w:rsidR="00373F51" w:rsidRPr="008D6AAB" w14:paraId="3B40E63E" w14:textId="77777777" w:rsidTr="00931595">
        <w:trPr>
          <w:trHeight w:val="19"/>
        </w:trPr>
        <w:tc>
          <w:tcPr>
            <w:tcW w:w="911" w:type="dxa"/>
            <w:vMerge/>
            <w:tcBorders>
              <w:top w:val="nil"/>
              <w:left w:val="single" w:sz="4" w:space="0" w:color="auto"/>
              <w:bottom w:val="single" w:sz="4" w:space="0" w:color="auto"/>
              <w:right w:val="single" w:sz="4" w:space="0" w:color="auto"/>
            </w:tcBorders>
            <w:vAlign w:val="center"/>
            <w:hideMark/>
          </w:tcPr>
          <w:p w14:paraId="009CE9C6" w14:textId="77777777" w:rsidR="00373F51" w:rsidRPr="00AE70FF" w:rsidRDefault="00373F51" w:rsidP="00373F1F">
            <w:pPr>
              <w:jc w:val="center"/>
              <w:rPr>
                <w:sz w:val="14"/>
                <w:szCs w:val="14"/>
                <w:lang w:val="es-ES" w:eastAsia="es-ES"/>
              </w:rPr>
            </w:pPr>
          </w:p>
        </w:tc>
        <w:tc>
          <w:tcPr>
            <w:tcW w:w="2423" w:type="dxa"/>
            <w:tcBorders>
              <w:top w:val="single" w:sz="4" w:space="0" w:color="auto"/>
              <w:left w:val="nil"/>
              <w:bottom w:val="single" w:sz="4" w:space="0" w:color="auto"/>
              <w:right w:val="single" w:sz="4" w:space="0" w:color="auto"/>
            </w:tcBorders>
            <w:noWrap/>
            <w:vAlign w:val="center"/>
            <w:hideMark/>
          </w:tcPr>
          <w:p w14:paraId="1EC11484" w14:textId="77777777" w:rsidR="00373F51" w:rsidRPr="00AE70FF" w:rsidRDefault="00373F51" w:rsidP="00373F1F">
            <w:pPr>
              <w:jc w:val="both"/>
              <w:rPr>
                <w:sz w:val="14"/>
                <w:szCs w:val="14"/>
                <w:lang w:val="es-ES" w:eastAsia="es-ES"/>
              </w:rPr>
            </w:pPr>
            <w:r w:rsidRPr="00AE70FF">
              <w:rPr>
                <w:sz w:val="14"/>
                <w:szCs w:val="14"/>
                <w:lang w:val="es-ES" w:eastAsia="es-ES"/>
              </w:rPr>
              <w:t>PORCION "A" DE LA HIJUELA VII</w:t>
            </w:r>
          </w:p>
        </w:tc>
        <w:tc>
          <w:tcPr>
            <w:tcW w:w="909" w:type="dxa"/>
            <w:tcBorders>
              <w:top w:val="single" w:sz="4" w:space="0" w:color="auto"/>
              <w:left w:val="nil"/>
              <w:bottom w:val="single" w:sz="4" w:space="0" w:color="auto"/>
              <w:right w:val="single" w:sz="4" w:space="0" w:color="auto"/>
            </w:tcBorders>
            <w:noWrap/>
            <w:vAlign w:val="center"/>
            <w:hideMark/>
          </w:tcPr>
          <w:p w14:paraId="703CDFA6" w14:textId="77777777" w:rsidR="00373F51" w:rsidRPr="00AE70FF" w:rsidRDefault="00373F51" w:rsidP="00373F1F">
            <w:pPr>
              <w:jc w:val="both"/>
              <w:rPr>
                <w:sz w:val="14"/>
                <w:szCs w:val="14"/>
                <w:lang w:val="es-ES" w:eastAsia="es-ES"/>
              </w:rPr>
            </w:pPr>
            <w:r w:rsidRPr="00AE70FF">
              <w:rPr>
                <w:sz w:val="14"/>
                <w:szCs w:val="14"/>
                <w:lang w:val="es-ES" w:eastAsia="es-ES"/>
              </w:rPr>
              <w:t>20,440.00</w:t>
            </w:r>
          </w:p>
        </w:tc>
        <w:tc>
          <w:tcPr>
            <w:tcW w:w="1452" w:type="dxa"/>
            <w:tcBorders>
              <w:top w:val="single" w:sz="4" w:space="0" w:color="auto"/>
              <w:left w:val="nil"/>
              <w:bottom w:val="single" w:sz="4" w:space="0" w:color="auto"/>
              <w:right w:val="single" w:sz="4" w:space="0" w:color="auto"/>
            </w:tcBorders>
            <w:noWrap/>
            <w:vAlign w:val="center"/>
            <w:hideMark/>
          </w:tcPr>
          <w:p w14:paraId="6A5CC486" w14:textId="49F7903E" w:rsidR="00373F51" w:rsidRPr="00AE70FF" w:rsidRDefault="00E45C03"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03EC296B" w14:textId="77777777" w:rsidR="00373F51" w:rsidRPr="00AE70FF" w:rsidRDefault="00373F51" w:rsidP="00373F1F">
            <w:pPr>
              <w:jc w:val="center"/>
              <w:rPr>
                <w:sz w:val="14"/>
                <w:szCs w:val="14"/>
                <w:lang w:val="es-ES" w:eastAsia="es-ES"/>
              </w:rPr>
            </w:pPr>
          </w:p>
        </w:tc>
        <w:tc>
          <w:tcPr>
            <w:tcW w:w="2084" w:type="dxa"/>
            <w:vMerge/>
            <w:tcBorders>
              <w:top w:val="single" w:sz="4" w:space="0" w:color="auto"/>
              <w:left w:val="single" w:sz="4" w:space="0" w:color="auto"/>
              <w:bottom w:val="single" w:sz="4" w:space="0" w:color="auto"/>
              <w:right w:val="single" w:sz="4" w:space="0" w:color="auto"/>
            </w:tcBorders>
            <w:vAlign w:val="center"/>
          </w:tcPr>
          <w:p w14:paraId="15FD8E18" w14:textId="77777777" w:rsidR="00373F51" w:rsidRPr="00AE70FF" w:rsidRDefault="00373F51" w:rsidP="00373F1F">
            <w:pPr>
              <w:jc w:val="both"/>
              <w:rPr>
                <w:sz w:val="14"/>
                <w:szCs w:val="14"/>
                <w:lang w:val="es-ES" w:eastAsia="es-ES"/>
              </w:rPr>
            </w:pPr>
          </w:p>
        </w:tc>
      </w:tr>
      <w:tr w:rsidR="00373F51" w:rsidRPr="008D6AAB" w14:paraId="2C5EA35B" w14:textId="77777777" w:rsidTr="00931595">
        <w:trPr>
          <w:trHeight w:val="19"/>
        </w:trPr>
        <w:tc>
          <w:tcPr>
            <w:tcW w:w="911" w:type="dxa"/>
            <w:vMerge/>
            <w:tcBorders>
              <w:top w:val="nil"/>
              <w:left w:val="single" w:sz="4" w:space="0" w:color="auto"/>
              <w:bottom w:val="single" w:sz="4" w:space="0" w:color="auto"/>
              <w:right w:val="single" w:sz="4" w:space="0" w:color="auto"/>
            </w:tcBorders>
            <w:vAlign w:val="center"/>
            <w:hideMark/>
          </w:tcPr>
          <w:p w14:paraId="43CDA2DA" w14:textId="77777777" w:rsidR="00373F51" w:rsidRPr="00AE70FF" w:rsidRDefault="00373F51" w:rsidP="00373F1F">
            <w:pPr>
              <w:jc w:val="center"/>
              <w:rPr>
                <w:sz w:val="14"/>
                <w:szCs w:val="14"/>
                <w:lang w:val="es-ES" w:eastAsia="es-ES"/>
              </w:rPr>
            </w:pPr>
          </w:p>
        </w:tc>
        <w:tc>
          <w:tcPr>
            <w:tcW w:w="2423" w:type="dxa"/>
            <w:tcBorders>
              <w:top w:val="single" w:sz="4" w:space="0" w:color="auto"/>
              <w:left w:val="nil"/>
              <w:bottom w:val="single" w:sz="4" w:space="0" w:color="auto"/>
              <w:right w:val="single" w:sz="4" w:space="0" w:color="auto"/>
            </w:tcBorders>
            <w:noWrap/>
            <w:vAlign w:val="center"/>
            <w:hideMark/>
          </w:tcPr>
          <w:p w14:paraId="42ED663A" w14:textId="77777777" w:rsidR="00373F51" w:rsidRPr="00AE70FF" w:rsidRDefault="00373F51" w:rsidP="00373F1F">
            <w:pPr>
              <w:jc w:val="both"/>
              <w:rPr>
                <w:sz w:val="14"/>
                <w:szCs w:val="14"/>
                <w:lang w:val="es-ES" w:eastAsia="es-ES"/>
              </w:rPr>
            </w:pPr>
            <w:r w:rsidRPr="00AE70FF">
              <w:rPr>
                <w:sz w:val="14"/>
                <w:szCs w:val="14"/>
                <w:lang w:val="es-ES" w:eastAsia="es-ES"/>
              </w:rPr>
              <w:t>PORCION "A" DE LA HIJUELA VIII</w:t>
            </w:r>
          </w:p>
        </w:tc>
        <w:tc>
          <w:tcPr>
            <w:tcW w:w="909" w:type="dxa"/>
            <w:tcBorders>
              <w:top w:val="single" w:sz="4" w:space="0" w:color="auto"/>
              <w:left w:val="nil"/>
              <w:bottom w:val="single" w:sz="4" w:space="0" w:color="auto"/>
              <w:right w:val="single" w:sz="4" w:space="0" w:color="auto"/>
            </w:tcBorders>
            <w:noWrap/>
            <w:vAlign w:val="center"/>
            <w:hideMark/>
          </w:tcPr>
          <w:p w14:paraId="2877A187" w14:textId="77777777" w:rsidR="00373F51" w:rsidRPr="00AE70FF" w:rsidRDefault="00373F51" w:rsidP="00373F1F">
            <w:pPr>
              <w:jc w:val="both"/>
              <w:rPr>
                <w:sz w:val="14"/>
                <w:szCs w:val="14"/>
                <w:lang w:val="es-ES" w:eastAsia="es-ES"/>
              </w:rPr>
            </w:pPr>
            <w:r w:rsidRPr="00AE70FF">
              <w:rPr>
                <w:sz w:val="14"/>
                <w:szCs w:val="14"/>
                <w:lang w:val="es-ES" w:eastAsia="es-ES"/>
              </w:rPr>
              <w:t>20,000.00</w:t>
            </w:r>
          </w:p>
        </w:tc>
        <w:tc>
          <w:tcPr>
            <w:tcW w:w="1452" w:type="dxa"/>
            <w:tcBorders>
              <w:top w:val="single" w:sz="4" w:space="0" w:color="auto"/>
              <w:left w:val="nil"/>
              <w:bottom w:val="single" w:sz="4" w:space="0" w:color="auto"/>
              <w:right w:val="single" w:sz="4" w:space="0" w:color="auto"/>
            </w:tcBorders>
            <w:noWrap/>
            <w:vAlign w:val="center"/>
            <w:hideMark/>
          </w:tcPr>
          <w:p w14:paraId="107C8572" w14:textId="2DC030F5" w:rsidR="00373F51" w:rsidRPr="00AE70FF" w:rsidRDefault="00E45C03"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418323F" w14:textId="77777777" w:rsidR="00373F51" w:rsidRPr="00AE70FF" w:rsidRDefault="00373F51" w:rsidP="00373F1F">
            <w:pPr>
              <w:jc w:val="center"/>
              <w:rPr>
                <w:sz w:val="14"/>
                <w:szCs w:val="14"/>
                <w:lang w:val="es-ES" w:eastAsia="es-ES"/>
              </w:rPr>
            </w:pPr>
          </w:p>
        </w:tc>
        <w:tc>
          <w:tcPr>
            <w:tcW w:w="2084" w:type="dxa"/>
            <w:vMerge/>
            <w:tcBorders>
              <w:top w:val="single" w:sz="4" w:space="0" w:color="auto"/>
              <w:left w:val="single" w:sz="4" w:space="0" w:color="auto"/>
              <w:right w:val="single" w:sz="4" w:space="0" w:color="auto"/>
            </w:tcBorders>
            <w:vAlign w:val="center"/>
          </w:tcPr>
          <w:p w14:paraId="7F4C4777" w14:textId="77777777" w:rsidR="00373F51" w:rsidRPr="00AE70FF" w:rsidRDefault="00373F51" w:rsidP="00373F1F">
            <w:pPr>
              <w:jc w:val="both"/>
              <w:rPr>
                <w:sz w:val="14"/>
                <w:szCs w:val="14"/>
                <w:lang w:val="es-ES" w:eastAsia="es-ES"/>
              </w:rPr>
            </w:pPr>
          </w:p>
        </w:tc>
      </w:tr>
      <w:tr w:rsidR="00373F51" w:rsidRPr="008D6AAB" w14:paraId="15426FD3" w14:textId="77777777" w:rsidTr="00931595">
        <w:trPr>
          <w:trHeight w:val="19"/>
        </w:trPr>
        <w:tc>
          <w:tcPr>
            <w:tcW w:w="911" w:type="dxa"/>
            <w:vMerge/>
            <w:tcBorders>
              <w:top w:val="nil"/>
              <w:left w:val="single" w:sz="4" w:space="0" w:color="auto"/>
              <w:bottom w:val="single" w:sz="4" w:space="0" w:color="auto"/>
              <w:right w:val="single" w:sz="4" w:space="0" w:color="auto"/>
            </w:tcBorders>
            <w:vAlign w:val="center"/>
            <w:hideMark/>
          </w:tcPr>
          <w:p w14:paraId="45ADAF1A" w14:textId="77777777" w:rsidR="00373F51" w:rsidRPr="00AE70FF" w:rsidRDefault="00373F51" w:rsidP="00373F1F">
            <w:pPr>
              <w:jc w:val="center"/>
              <w:rPr>
                <w:sz w:val="14"/>
                <w:szCs w:val="14"/>
                <w:lang w:val="es-ES" w:eastAsia="es-ES"/>
              </w:rPr>
            </w:pPr>
          </w:p>
        </w:tc>
        <w:tc>
          <w:tcPr>
            <w:tcW w:w="2423" w:type="dxa"/>
            <w:tcBorders>
              <w:top w:val="nil"/>
              <w:left w:val="nil"/>
              <w:bottom w:val="single" w:sz="4" w:space="0" w:color="auto"/>
              <w:right w:val="single" w:sz="4" w:space="0" w:color="auto"/>
            </w:tcBorders>
            <w:noWrap/>
            <w:vAlign w:val="center"/>
            <w:hideMark/>
          </w:tcPr>
          <w:p w14:paraId="33235881" w14:textId="77777777" w:rsidR="00373F51" w:rsidRPr="00AE70FF" w:rsidRDefault="00373F51" w:rsidP="00373F1F">
            <w:pPr>
              <w:jc w:val="both"/>
              <w:rPr>
                <w:sz w:val="14"/>
                <w:szCs w:val="14"/>
                <w:lang w:val="es-ES" w:eastAsia="es-ES"/>
              </w:rPr>
            </w:pPr>
            <w:r w:rsidRPr="00AE70FF">
              <w:rPr>
                <w:sz w:val="14"/>
                <w:szCs w:val="14"/>
                <w:lang w:val="es-ES" w:eastAsia="es-ES"/>
              </w:rPr>
              <w:t>PORCION "B" DE LA HIJUELA II</w:t>
            </w:r>
          </w:p>
        </w:tc>
        <w:tc>
          <w:tcPr>
            <w:tcW w:w="909" w:type="dxa"/>
            <w:tcBorders>
              <w:top w:val="nil"/>
              <w:left w:val="nil"/>
              <w:bottom w:val="single" w:sz="4" w:space="0" w:color="auto"/>
              <w:right w:val="single" w:sz="4" w:space="0" w:color="auto"/>
            </w:tcBorders>
            <w:noWrap/>
            <w:vAlign w:val="center"/>
            <w:hideMark/>
          </w:tcPr>
          <w:p w14:paraId="6E072174" w14:textId="77777777" w:rsidR="00373F51" w:rsidRPr="00AE70FF" w:rsidRDefault="00373F51" w:rsidP="00373F1F">
            <w:pPr>
              <w:jc w:val="both"/>
              <w:rPr>
                <w:sz w:val="14"/>
                <w:szCs w:val="14"/>
                <w:lang w:val="es-ES" w:eastAsia="es-ES"/>
              </w:rPr>
            </w:pPr>
            <w:r w:rsidRPr="00AE70FF">
              <w:rPr>
                <w:sz w:val="14"/>
                <w:szCs w:val="14"/>
                <w:lang w:val="es-ES" w:eastAsia="es-ES"/>
              </w:rPr>
              <w:t>48,772.00</w:t>
            </w:r>
          </w:p>
        </w:tc>
        <w:tc>
          <w:tcPr>
            <w:tcW w:w="1452" w:type="dxa"/>
            <w:tcBorders>
              <w:top w:val="nil"/>
              <w:left w:val="nil"/>
              <w:bottom w:val="single" w:sz="4" w:space="0" w:color="auto"/>
              <w:right w:val="single" w:sz="4" w:space="0" w:color="auto"/>
            </w:tcBorders>
            <w:noWrap/>
            <w:vAlign w:val="center"/>
            <w:hideMark/>
          </w:tcPr>
          <w:p w14:paraId="229B621E" w14:textId="758B4E0B" w:rsidR="00373F51" w:rsidRPr="00AE70FF" w:rsidRDefault="00E45C03"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nil"/>
              <w:left w:val="single" w:sz="4" w:space="0" w:color="auto"/>
              <w:bottom w:val="single" w:sz="4" w:space="0" w:color="auto"/>
              <w:right w:val="single" w:sz="4" w:space="0" w:color="auto"/>
            </w:tcBorders>
            <w:vAlign w:val="center"/>
            <w:hideMark/>
          </w:tcPr>
          <w:p w14:paraId="3E0FDFDB" w14:textId="77777777" w:rsidR="00373F51" w:rsidRPr="00AE70FF" w:rsidRDefault="00373F51" w:rsidP="00373F1F">
            <w:pPr>
              <w:jc w:val="center"/>
              <w:rPr>
                <w:sz w:val="14"/>
                <w:szCs w:val="14"/>
                <w:lang w:val="es-ES" w:eastAsia="es-ES"/>
              </w:rPr>
            </w:pPr>
          </w:p>
        </w:tc>
        <w:tc>
          <w:tcPr>
            <w:tcW w:w="2084" w:type="dxa"/>
            <w:vMerge/>
            <w:tcBorders>
              <w:left w:val="single" w:sz="4" w:space="0" w:color="auto"/>
              <w:right w:val="single" w:sz="4" w:space="0" w:color="auto"/>
            </w:tcBorders>
            <w:vAlign w:val="center"/>
          </w:tcPr>
          <w:p w14:paraId="020BAEED" w14:textId="77777777" w:rsidR="00373F51" w:rsidRPr="00AE70FF" w:rsidRDefault="00373F51" w:rsidP="00373F1F">
            <w:pPr>
              <w:jc w:val="both"/>
              <w:rPr>
                <w:sz w:val="14"/>
                <w:szCs w:val="14"/>
                <w:lang w:val="es-ES" w:eastAsia="es-ES"/>
              </w:rPr>
            </w:pPr>
          </w:p>
        </w:tc>
      </w:tr>
      <w:tr w:rsidR="00373F51" w:rsidRPr="008D6AAB" w14:paraId="0B2EE74F" w14:textId="77777777" w:rsidTr="00931595">
        <w:trPr>
          <w:trHeight w:val="19"/>
        </w:trPr>
        <w:tc>
          <w:tcPr>
            <w:tcW w:w="911" w:type="dxa"/>
            <w:vMerge/>
            <w:tcBorders>
              <w:top w:val="nil"/>
              <w:left w:val="single" w:sz="4" w:space="0" w:color="auto"/>
              <w:bottom w:val="single" w:sz="4" w:space="0" w:color="auto"/>
              <w:right w:val="single" w:sz="4" w:space="0" w:color="auto"/>
            </w:tcBorders>
            <w:vAlign w:val="center"/>
            <w:hideMark/>
          </w:tcPr>
          <w:p w14:paraId="30C8AE33" w14:textId="77777777" w:rsidR="00373F51" w:rsidRPr="00AE70FF" w:rsidRDefault="00373F51" w:rsidP="00373F1F">
            <w:pPr>
              <w:jc w:val="center"/>
              <w:rPr>
                <w:sz w:val="14"/>
                <w:szCs w:val="14"/>
                <w:lang w:val="es-ES" w:eastAsia="es-ES"/>
              </w:rPr>
            </w:pPr>
          </w:p>
        </w:tc>
        <w:tc>
          <w:tcPr>
            <w:tcW w:w="2423" w:type="dxa"/>
            <w:tcBorders>
              <w:top w:val="nil"/>
              <w:left w:val="nil"/>
              <w:bottom w:val="single" w:sz="4" w:space="0" w:color="auto"/>
              <w:right w:val="single" w:sz="4" w:space="0" w:color="auto"/>
            </w:tcBorders>
            <w:noWrap/>
            <w:vAlign w:val="center"/>
            <w:hideMark/>
          </w:tcPr>
          <w:p w14:paraId="1DCF9C04" w14:textId="77777777" w:rsidR="00373F51" w:rsidRPr="00AE70FF" w:rsidRDefault="00373F51" w:rsidP="00373F1F">
            <w:pPr>
              <w:jc w:val="both"/>
              <w:rPr>
                <w:sz w:val="14"/>
                <w:szCs w:val="14"/>
                <w:lang w:val="es-ES" w:eastAsia="es-ES"/>
              </w:rPr>
            </w:pPr>
            <w:r w:rsidRPr="00AE70FF">
              <w:rPr>
                <w:sz w:val="14"/>
                <w:szCs w:val="14"/>
                <w:lang w:val="es-ES" w:eastAsia="es-ES"/>
              </w:rPr>
              <w:t>PORCION "B" DE LA HIJUELA IV</w:t>
            </w:r>
          </w:p>
        </w:tc>
        <w:tc>
          <w:tcPr>
            <w:tcW w:w="909" w:type="dxa"/>
            <w:tcBorders>
              <w:top w:val="nil"/>
              <w:left w:val="nil"/>
              <w:bottom w:val="single" w:sz="4" w:space="0" w:color="auto"/>
              <w:right w:val="single" w:sz="4" w:space="0" w:color="auto"/>
            </w:tcBorders>
            <w:noWrap/>
            <w:vAlign w:val="center"/>
            <w:hideMark/>
          </w:tcPr>
          <w:p w14:paraId="40A115DA" w14:textId="77777777" w:rsidR="00373F51" w:rsidRPr="00AE70FF" w:rsidRDefault="00373F51" w:rsidP="00373F1F">
            <w:pPr>
              <w:jc w:val="both"/>
              <w:rPr>
                <w:sz w:val="14"/>
                <w:szCs w:val="14"/>
                <w:lang w:val="es-ES" w:eastAsia="es-ES"/>
              </w:rPr>
            </w:pPr>
            <w:r w:rsidRPr="00AE70FF">
              <w:rPr>
                <w:sz w:val="14"/>
                <w:szCs w:val="14"/>
                <w:lang w:val="es-ES" w:eastAsia="es-ES"/>
              </w:rPr>
              <w:t>20,527.00</w:t>
            </w:r>
          </w:p>
        </w:tc>
        <w:tc>
          <w:tcPr>
            <w:tcW w:w="1452" w:type="dxa"/>
            <w:tcBorders>
              <w:top w:val="nil"/>
              <w:left w:val="nil"/>
              <w:bottom w:val="single" w:sz="4" w:space="0" w:color="auto"/>
              <w:right w:val="single" w:sz="4" w:space="0" w:color="auto"/>
            </w:tcBorders>
            <w:noWrap/>
            <w:vAlign w:val="center"/>
            <w:hideMark/>
          </w:tcPr>
          <w:p w14:paraId="7ED02236" w14:textId="6F96D291" w:rsidR="00373F51" w:rsidRPr="00AE70FF" w:rsidRDefault="00E45C03"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nil"/>
              <w:left w:val="single" w:sz="4" w:space="0" w:color="auto"/>
              <w:bottom w:val="single" w:sz="4" w:space="0" w:color="auto"/>
              <w:right w:val="single" w:sz="4" w:space="0" w:color="auto"/>
            </w:tcBorders>
            <w:vAlign w:val="center"/>
            <w:hideMark/>
          </w:tcPr>
          <w:p w14:paraId="11BD5F8A" w14:textId="77777777" w:rsidR="00373F51" w:rsidRPr="00AE70FF" w:rsidRDefault="00373F51" w:rsidP="00373F1F">
            <w:pPr>
              <w:jc w:val="center"/>
              <w:rPr>
                <w:sz w:val="14"/>
                <w:szCs w:val="14"/>
                <w:lang w:val="es-ES" w:eastAsia="es-ES"/>
              </w:rPr>
            </w:pPr>
          </w:p>
        </w:tc>
        <w:tc>
          <w:tcPr>
            <w:tcW w:w="2084" w:type="dxa"/>
            <w:vMerge/>
            <w:tcBorders>
              <w:left w:val="single" w:sz="4" w:space="0" w:color="auto"/>
              <w:right w:val="single" w:sz="4" w:space="0" w:color="auto"/>
            </w:tcBorders>
            <w:vAlign w:val="center"/>
          </w:tcPr>
          <w:p w14:paraId="2906F698" w14:textId="77777777" w:rsidR="00373F51" w:rsidRPr="00AE70FF" w:rsidRDefault="00373F51" w:rsidP="00373F1F">
            <w:pPr>
              <w:jc w:val="both"/>
              <w:rPr>
                <w:sz w:val="14"/>
                <w:szCs w:val="14"/>
                <w:lang w:val="es-ES" w:eastAsia="es-ES"/>
              </w:rPr>
            </w:pPr>
          </w:p>
        </w:tc>
      </w:tr>
      <w:tr w:rsidR="00373F51" w:rsidRPr="008D6AAB" w14:paraId="00BF2FC0" w14:textId="77777777" w:rsidTr="00931595">
        <w:trPr>
          <w:trHeight w:val="19"/>
        </w:trPr>
        <w:tc>
          <w:tcPr>
            <w:tcW w:w="33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6C7D1F" w14:textId="77777777" w:rsidR="00373F51" w:rsidRPr="00AE70FF" w:rsidRDefault="00373F51" w:rsidP="00373F1F">
            <w:pPr>
              <w:jc w:val="center"/>
              <w:rPr>
                <w:b/>
                <w:bCs/>
                <w:sz w:val="14"/>
                <w:szCs w:val="14"/>
                <w:lang w:val="es-ES" w:eastAsia="es-ES"/>
              </w:rPr>
            </w:pPr>
            <w:r w:rsidRPr="00AE70FF">
              <w:rPr>
                <w:b/>
                <w:bCs/>
                <w:sz w:val="14"/>
                <w:szCs w:val="14"/>
                <w:lang w:val="en-US" w:eastAsia="es-ES"/>
              </w:rPr>
              <w:t>SUB TOTAL AREA REGISTRAL</w:t>
            </w:r>
          </w:p>
        </w:tc>
        <w:tc>
          <w:tcPr>
            <w:tcW w:w="909" w:type="dxa"/>
            <w:tcBorders>
              <w:top w:val="nil"/>
              <w:left w:val="nil"/>
              <w:bottom w:val="single" w:sz="4" w:space="0" w:color="auto"/>
              <w:right w:val="single" w:sz="4" w:space="0" w:color="auto"/>
            </w:tcBorders>
            <w:shd w:val="clear" w:color="auto" w:fill="FFFFFF" w:themeFill="background1"/>
            <w:noWrap/>
            <w:vAlign w:val="center"/>
            <w:hideMark/>
          </w:tcPr>
          <w:p w14:paraId="5A08C34F" w14:textId="77777777" w:rsidR="00373F51" w:rsidRPr="00AE70FF" w:rsidRDefault="00373F51" w:rsidP="00373F1F">
            <w:pPr>
              <w:jc w:val="both"/>
              <w:rPr>
                <w:b/>
                <w:bCs/>
                <w:sz w:val="14"/>
                <w:szCs w:val="14"/>
                <w:lang w:val="es-ES" w:eastAsia="es-ES"/>
              </w:rPr>
            </w:pPr>
            <w:r w:rsidRPr="00AE70FF">
              <w:rPr>
                <w:b/>
                <w:bCs/>
                <w:sz w:val="14"/>
                <w:szCs w:val="14"/>
                <w:lang w:val="es-ES" w:eastAsia="es-ES"/>
              </w:rPr>
              <w:t>168,816.20</w:t>
            </w:r>
          </w:p>
        </w:tc>
        <w:tc>
          <w:tcPr>
            <w:tcW w:w="1452" w:type="dxa"/>
            <w:tcBorders>
              <w:top w:val="nil"/>
              <w:left w:val="nil"/>
              <w:bottom w:val="single" w:sz="4" w:space="0" w:color="auto"/>
              <w:right w:val="single" w:sz="4" w:space="0" w:color="auto"/>
            </w:tcBorders>
            <w:shd w:val="clear" w:color="auto" w:fill="FFFFFF" w:themeFill="background1"/>
            <w:noWrap/>
            <w:vAlign w:val="center"/>
            <w:hideMark/>
          </w:tcPr>
          <w:p w14:paraId="1D399E9E" w14:textId="77777777" w:rsidR="00373F51" w:rsidRPr="00AE70FF" w:rsidRDefault="00373F51" w:rsidP="00373F1F">
            <w:pPr>
              <w:jc w:val="center"/>
              <w:rPr>
                <w:sz w:val="14"/>
                <w:szCs w:val="14"/>
                <w:lang w:val="es-ES" w:eastAsia="es-ES"/>
              </w:rPr>
            </w:pPr>
          </w:p>
        </w:tc>
        <w:tc>
          <w:tcPr>
            <w:tcW w:w="118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86E2F9" w14:textId="77777777" w:rsidR="00373F51" w:rsidRPr="00AE70FF" w:rsidRDefault="00373F51" w:rsidP="00373F1F">
            <w:pPr>
              <w:jc w:val="center"/>
              <w:rPr>
                <w:sz w:val="14"/>
                <w:szCs w:val="14"/>
                <w:lang w:val="es-ES" w:eastAsia="es-ES"/>
              </w:rPr>
            </w:pPr>
          </w:p>
        </w:tc>
        <w:tc>
          <w:tcPr>
            <w:tcW w:w="2084" w:type="dxa"/>
            <w:vMerge/>
            <w:tcBorders>
              <w:left w:val="single" w:sz="4" w:space="0" w:color="auto"/>
              <w:right w:val="single" w:sz="4" w:space="0" w:color="auto"/>
            </w:tcBorders>
            <w:shd w:val="clear" w:color="auto" w:fill="FFFFFF" w:themeFill="background1"/>
            <w:vAlign w:val="center"/>
          </w:tcPr>
          <w:p w14:paraId="3FBE408D" w14:textId="77777777" w:rsidR="00373F51" w:rsidRPr="00AE70FF" w:rsidRDefault="00373F51" w:rsidP="00373F1F">
            <w:pPr>
              <w:jc w:val="both"/>
              <w:rPr>
                <w:sz w:val="14"/>
                <w:szCs w:val="14"/>
                <w:lang w:val="es-ES" w:eastAsia="es-ES"/>
              </w:rPr>
            </w:pPr>
          </w:p>
        </w:tc>
      </w:tr>
      <w:tr w:rsidR="00931595" w:rsidRPr="008D6AAB" w14:paraId="64E10E03" w14:textId="77777777" w:rsidTr="00931595">
        <w:trPr>
          <w:trHeight w:val="19"/>
        </w:trPr>
        <w:tc>
          <w:tcPr>
            <w:tcW w:w="911"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41979A03" w14:textId="77777777" w:rsidR="00373F51" w:rsidRPr="00AE70FF" w:rsidRDefault="00373F51" w:rsidP="00373F1F">
            <w:pPr>
              <w:jc w:val="center"/>
              <w:rPr>
                <w:sz w:val="14"/>
                <w:szCs w:val="14"/>
                <w:lang w:val="es-ES" w:eastAsia="es-ES"/>
              </w:rPr>
            </w:pPr>
            <w:r w:rsidRPr="00AE70FF">
              <w:rPr>
                <w:sz w:val="14"/>
                <w:szCs w:val="14"/>
                <w:lang w:val="es-ES" w:eastAsia="es-ES"/>
              </w:rPr>
              <w:t>2</w:t>
            </w:r>
          </w:p>
        </w:tc>
        <w:tc>
          <w:tcPr>
            <w:tcW w:w="2423" w:type="dxa"/>
            <w:tcBorders>
              <w:top w:val="nil"/>
              <w:left w:val="nil"/>
              <w:bottom w:val="single" w:sz="4" w:space="0" w:color="auto"/>
              <w:right w:val="single" w:sz="4" w:space="0" w:color="auto"/>
            </w:tcBorders>
            <w:shd w:val="clear" w:color="auto" w:fill="FFFFFF" w:themeFill="background1"/>
            <w:noWrap/>
            <w:vAlign w:val="center"/>
            <w:hideMark/>
          </w:tcPr>
          <w:p w14:paraId="6FFC46F2" w14:textId="77777777" w:rsidR="00373F51" w:rsidRPr="00AE70FF" w:rsidRDefault="00373F51" w:rsidP="00373F1F">
            <w:pPr>
              <w:jc w:val="both"/>
              <w:rPr>
                <w:sz w:val="14"/>
                <w:szCs w:val="14"/>
                <w:lang w:val="es-ES" w:eastAsia="es-ES"/>
              </w:rPr>
            </w:pPr>
            <w:r w:rsidRPr="00AE70FF">
              <w:rPr>
                <w:sz w:val="14"/>
                <w:szCs w:val="14"/>
                <w:lang w:val="es-ES" w:eastAsia="es-ES"/>
              </w:rPr>
              <w:t>PORCION "A" DE LA HIJUELA IX</w:t>
            </w:r>
          </w:p>
        </w:tc>
        <w:tc>
          <w:tcPr>
            <w:tcW w:w="909" w:type="dxa"/>
            <w:tcBorders>
              <w:top w:val="nil"/>
              <w:left w:val="nil"/>
              <w:bottom w:val="single" w:sz="4" w:space="0" w:color="auto"/>
              <w:right w:val="single" w:sz="4" w:space="0" w:color="auto"/>
            </w:tcBorders>
            <w:shd w:val="clear" w:color="auto" w:fill="FFFFFF" w:themeFill="background1"/>
            <w:noWrap/>
            <w:vAlign w:val="center"/>
            <w:hideMark/>
          </w:tcPr>
          <w:p w14:paraId="3C3A9FC2" w14:textId="77777777" w:rsidR="00373F51" w:rsidRPr="00AE70FF" w:rsidRDefault="00373F51" w:rsidP="00373F1F">
            <w:pPr>
              <w:jc w:val="both"/>
              <w:rPr>
                <w:sz w:val="14"/>
                <w:szCs w:val="14"/>
                <w:lang w:val="es-ES" w:eastAsia="es-ES"/>
              </w:rPr>
            </w:pPr>
            <w:r w:rsidRPr="00AE70FF">
              <w:rPr>
                <w:sz w:val="14"/>
                <w:szCs w:val="14"/>
                <w:lang w:val="es-ES" w:eastAsia="es-ES"/>
              </w:rPr>
              <w:t>20,318.00</w:t>
            </w: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0FBA68" w14:textId="412DD0E2" w:rsidR="00373F51" w:rsidRPr="00AE70FF" w:rsidRDefault="00E45C03"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val="restart"/>
            <w:tcBorders>
              <w:top w:val="single" w:sz="4" w:space="0" w:color="auto"/>
              <w:left w:val="single" w:sz="4" w:space="0" w:color="auto"/>
              <w:bottom w:val="nil"/>
              <w:right w:val="single" w:sz="4" w:space="0" w:color="auto"/>
            </w:tcBorders>
            <w:shd w:val="clear" w:color="auto" w:fill="FFFFFF" w:themeFill="background1"/>
            <w:noWrap/>
            <w:vAlign w:val="center"/>
            <w:hideMark/>
          </w:tcPr>
          <w:p w14:paraId="666EF4F5" w14:textId="42DB20DB" w:rsidR="00373F51" w:rsidRPr="00AE70FF" w:rsidRDefault="00F7363F" w:rsidP="00373F1F">
            <w:pPr>
              <w:jc w:val="center"/>
              <w:rPr>
                <w:b/>
                <w:bCs/>
                <w:sz w:val="14"/>
                <w:szCs w:val="14"/>
                <w:lang w:val="es-ES" w:eastAsia="es-ES"/>
              </w:rPr>
            </w:pPr>
            <w:r>
              <w:rPr>
                <w:b/>
                <w:bCs/>
                <w:sz w:val="14"/>
                <w:szCs w:val="14"/>
                <w:lang w:val="es-ES" w:eastAsia="es-ES"/>
              </w:rPr>
              <w:t>----</w:t>
            </w:r>
            <w:r w:rsidR="00373F51" w:rsidRPr="00AE70FF">
              <w:rPr>
                <w:b/>
                <w:bCs/>
                <w:sz w:val="14"/>
                <w:szCs w:val="14"/>
                <w:lang w:val="es-ES" w:eastAsia="es-ES"/>
              </w:rPr>
              <w:t>00000</w:t>
            </w:r>
          </w:p>
        </w:tc>
        <w:tc>
          <w:tcPr>
            <w:tcW w:w="2084" w:type="dxa"/>
            <w:vMerge w:val="restart"/>
            <w:tcBorders>
              <w:top w:val="single" w:sz="4" w:space="0" w:color="auto"/>
              <w:left w:val="single" w:sz="4" w:space="0" w:color="auto"/>
              <w:right w:val="single" w:sz="4" w:space="0" w:color="auto"/>
            </w:tcBorders>
            <w:shd w:val="clear" w:color="auto" w:fill="FFFFFF" w:themeFill="background1"/>
            <w:vAlign w:val="center"/>
          </w:tcPr>
          <w:p w14:paraId="49B8384A" w14:textId="01327DDB" w:rsidR="00373F51" w:rsidRPr="00AE70FF" w:rsidRDefault="00373F51" w:rsidP="00373F1F">
            <w:pPr>
              <w:rPr>
                <w:bCs/>
                <w:sz w:val="14"/>
                <w:szCs w:val="14"/>
                <w:lang w:val="es-ES" w:eastAsia="es-ES"/>
              </w:rPr>
            </w:pPr>
            <w:r w:rsidRPr="00AE70FF">
              <w:rPr>
                <w:bCs/>
                <w:sz w:val="14"/>
                <w:szCs w:val="14"/>
                <w:lang w:val="es-ES" w:eastAsia="es-ES"/>
              </w:rPr>
              <w:t xml:space="preserve">Escritura </w:t>
            </w:r>
            <w:r w:rsidR="00D67478">
              <w:rPr>
                <w:bCs/>
                <w:sz w:val="14"/>
                <w:szCs w:val="14"/>
                <w:lang w:val="es-ES" w:eastAsia="es-ES"/>
              </w:rPr>
              <w:t>---</w:t>
            </w:r>
            <w:r w:rsidRPr="00AE70FF">
              <w:rPr>
                <w:bCs/>
                <w:sz w:val="14"/>
                <w:szCs w:val="14"/>
                <w:lang w:val="es-ES" w:eastAsia="es-ES"/>
              </w:rPr>
              <w:t xml:space="preserve">, Libro </w:t>
            </w:r>
            <w:r w:rsidR="00D67478">
              <w:rPr>
                <w:bCs/>
                <w:sz w:val="14"/>
                <w:szCs w:val="14"/>
                <w:lang w:val="es-ES" w:eastAsia="es-ES"/>
              </w:rPr>
              <w:t>---</w:t>
            </w:r>
            <w:r w:rsidRPr="00AE70FF">
              <w:rPr>
                <w:bCs/>
                <w:sz w:val="14"/>
                <w:szCs w:val="14"/>
                <w:lang w:val="es-ES" w:eastAsia="es-ES"/>
              </w:rPr>
              <w:t>.</w:t>
            </w:r>
          </w:p>
          <w:p w14:paraId="3B544E31" w14:textId="35A1A830" w:rsidR="00373F51" w:rsidRPr="00AE70FF" w:rsidRDefault="00373F51" w:rsidP="00373F1F">
            <w:pPr>
              <w:rPr>
                <w:bCs/>
                <w:sz w:val="14"/>
                <w:szCs w:val="14"/>
                <w:lang w:val="es-ES" w:eastAsia="es-ES"/>
              </w:rPr>
            </w:pPr>
            <w:r w:rsidRPr="00AE70FF">
              <w:rPr>
                <w:bCs/>
                <w:sz w:val="14"/>
                <w:szCs w:val="14"/>
                <w:lang w:val="es-ES" w:eastAsia="es-ES"/>
              </w:rPr>
              <w:t xml:space="preserve">Fecha: </w:t>
            </w:r>
            <w:r w:rsidR="00D67478">
              <w:rPr>
                <w:bCs/>
                <w:sz w:val="14"/>
                <w:szCs w:val="14"/>
                <w:lang w:val="es-ES" w:eastAsia="es-ES"/>
              </w:rPr>
              <w:t>---</w:t>
            </w:r>
          </w:p>
          <w:p w14:paraId="2C488971" w14:textId="77777777" w:rsidR="00373F51" w:rsidRPr="00AE70FF" w:rsidRDefault="00373F51" w:rsidP="00373F1F">
            <w:pPr>
              <w:rPr>
                <w:bCs/>
                <w:sz w:val="14"/>
                <w:szCs w:val="14"/>
                <w:lang w:val="es-ES" w:eastAsia="es-ES"/>
              </w:rPr>
            </w:pPr>
            <w:r w:rsidRPr="00AE70FF">
              <w:rPr>
                <w:bCs/>
                <w:sz w:val="14"/>
                <w:szCs w:val="14"/>
                <w:lang w:val="es-ES" w:eastAsia="es-ES"/>
              </w:rPr>
              <w:t>Notaria: Evelyn Roxana Carranza Rivas.</w:t>
            </w:r>
          </w:p>
          <w:p w14:paraId="75CD6D25" w14:textId="77777777" w:rsidR="00373F51" w:rsidRPr="00AE70FF" w:rsidRDefault="00373F51" w:rsidP="00373F1F">
            <w:pPr>
              <w:jc w:val="both"/>
              <w:rPr>
                <w:b/>
                <w:bCs/>
                <w:sz w:val="14"/>
                <w:szCs w:val="14"/>
                <w:lang w:val="es-ES" w:eastAsia="es-ES"/>
              </w:rPr>
            </w:pPr>
          </w:p>
        </w:tc>
      </w:tr>
      <w:tr w:rsidR="00931595" w:rsidRPr="008D6AAB" w14:paraId="48CDDB51" w14:textId="77777777" w:rsidTr="00931595">
        <w:trPr>
          <w:trHeight w:val="19"/>
        </w:trPr>
        <w:tc>
          <w:tcPr>
            <w:tcW w:w="91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8E386BF" w14:textId="77777777" w:rsidR="00373F51" w:rsidRPr="00AE70FF" w:rsidRDefault="00373F51" w:rsidP="00373F1F">
            <w:pPr>
              <w:jc w:val="center"/>
              <w:rPr>
                <w:sz w:val="14"/>
                <w:szCs w:val="14"/>
                <w:lang w:val="es-ES" w:eastAsia="es-ES"/>
              </w:rPr>
            </w:pPr>
          </w:p>
        </w:tc>
        <w:tc>
          <w:tcPr>
            <w:tcW w:w="2423" w:type="dxa"/>
            <w:tcBorders>
              <w:top w:val="nil"/>
              <w:left w:val="nil"/>
              <w:bottom w:val="single" w:sz="4" w:space="0" w:color="auto"/>
              <w:right w:val="single" w:sz="4" w:space="0" w:color="auto"/>
            </w:tcBorders>
            <w:shd w:val="clear" w:color="auto" w:fill="FFFFFF" w:themeFill="background1"/>
            <w:noWrap/>
            <w:vAlign w:val="center"/>
            <w:hideMark/>
          </w:tcPr>
          <w:p w14:paraId="3BB51851" w14:textId="77777777" w:rsidR="00373F51" w:rsidRPr="00AE70FF" w:rsidRDefault="00373F51" w:rsidP="00373F1F">
            <w:pPr>
              <w:jc w:val="both"/>
              <w:rPr>
                <w:sz w:val="14"/>
                <w:szCs w:val="14"/>
                <w:lang w:val="es-ES" w:eastAsia="es-ES"/>
              </w:rPr>
            </w:pPr>
            <w:r w:rsidRPr="00AE70FF">
              <w:rPr>
                <w:sz w:val="14"/>
                <w:szCs w:val="14"/>
                <w:lang w:val="es-ES" w:eastAsia="es-ES"/>
              </w:rPr>
              <w:t>PORCION "B" DE LA HIJUELA III</w:t>
            </w:r>
          </w:p>
        </w:tc>
        <w:tc>
          <w:tcPr>
            <w:tcW w:w="909" w:type="dxa"/>
            <w:tcBorders>
              <w:top w:val="nil"/>
              <w:left w:val="nil"/>
              <w:bottom w:val="single" w:sz="4" w:space="0" w:color="auto"/>
              <w:right w:val="single" w:sz="4" w:space="0" w:color="auto"/>
            </w:tcBorders>
            <w:shd w:val="clear" w:color="auto" w:fill="FFFFFF" w:themeFill="background1"/>
            <w:noWrap/>
            <w:vAlign w:val="center"/>
            <w:hideMark/>
          </w:tcPr>
          <w:p w14:paraId="2D72A77B" w14:textId="77777777" w:rsidR="00373F51" w:rsidRPr="00AE70FF" w:rsidRDefault="00373F51" w:rsidP="00373F1F">
            <w:pPr>
              <w:jc w:val="both"/>
              <w:rPr>
                <w:sz w:val="14"/>
                <w:szCs w:val="14"/>
                <w:lang w:val="es-ES" w:eastAsia="es-ES"/>
              </w:rPr>
            </w:pPr>
            <w:r w:rsidRPr="00AE70FF">
              <w:rPr>
                <w:sz w:val="14"/>
                <w:szCs w:val="14"/>
                <w:lang w:val="es-ES" w:eastAsia="es-ES"/>
              </w:rPr>
              <w:t>20,678.00</w:t>
            </w:r>
          </w:p>
        </w:tc>
        <w:tc>
          <w:tcPr>
            <w:tcW w:w="1452" w:type="dxa"/>
            <w:tcBorders>
              <w:top w:val="nil"/>
              <w:left w:val="nil"/>
              <w:bottom w:val="single" w:sz="4" w:space="0" w:color="auto"/>
              <w:right w:val="single" w:sz="4" w:space="0" w:color="auto"/>
            </w:tcBorders>
            <w:shd w:val="clear" w:color="auto" w:fill="FFFFFF" w:themeFill="background1"/>
            <w:noWrap/>
            <w:vAlign w:val="center"/>
            <w:hideMark/>
          </w:tcPr>
          <w:p w14:paraId="228FDB2C" w14:textId="1B7C8779" w:rsidR="00373F51" w:rsidRPr="00AE70FF" w:rsidRDefault="00E45C03"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03D7F763" w14:textId="77777777" w:rsidR="00373F51" w:rsidRPr="00AE70FF" w:rsidRDefault="00373F51" w:rsidP="00373F1F">
            <w:pPr>
              <w:jc w:val="center"/>
              <w:rPr>
                <w:b/>
                <w:bCs/>
                <w:sz w:val="14"/>
                <w:szCs w:val="14"/>
                <w:lang w:val="es-ES" w:eastAsia="es-ES"/>
              </w:rPr>
            </w:pPr>
          </w:p>
        </w:tc>
        <w:tc>
          <w:tcPr>
            <w:tcW w:w="2084" w:type="dxa"/>
            <w:vMerge/>
            <w:tcBorders>
              <w:left w:val="single" w:sz="4" w:space="0" w:color="auto"/>
              <w:right w:val="single" w:sz="4" w:space="0" w:color="auto"/>
            </w:tcBorders>
            <w:shd w:val="clear" w:color="auto" w:fill="FFFFFF" w:themeFill="background1"/>
          </w:tcPr>
          <w:p w14:paraId="0F3A409F" w14:textId="77777777" w:rsidR="00373F51" w:rsidRPr="00AE70FF" w:rsidRDefault="00373F51" w:rsidP="00373F1F">
            <w:pPr>
              <w:jc w:val="both"/>
              <w:rPr>
                <w:b/>
                <w:bCs/>
                <w:sz w:val="14"/>
                <w:szCs w:val="14"/>
                <w:lang w:val="es-ES" w:eastAsia="es-ES"/>
              </w:rPr>
            </w:pPr>
          </w:p>
        </w:tc>
      </w:tr>
      <w:tr w:rsidR="00931595" w:rsidRPr="008D6AAB" w14:paraId="4B365FCD" w14:textId="77777777" w:rsidTr="00931595">
        <w:trPr>
          <w:trHeight w:val="19"/>
        </w:trPr>
        <w:tc>
          <w:tcPr>
            <w:tcW w:w="91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639E2D" w14:textId="77777777" w:rsidR="00373F51" w:rsidRPr="00AE70FF" w:rsidRDefault="00373F51" w:rsidP="00373F1F">
            <w:pPr>
              <w:jc w:val="center"/>
              <w:rPr>
                <w:sz w:val="14"/>
                <w:szCs w:val="14"/>
                <w:lang w:val="es-ES" w:eastAsia="es-ES"/>
              </w:rPr>
            </w:pPr>
          </w:p>
        </w:tc>
        <w:tc>
          <w:tcPr>
            <w:tcW w:w="2423" w:type="dxa"/>
            <w:tcBorders>
              <w:top w:val="nil"/>
              <w:left w:val="nil"/>
              <w:bottom w:val="single" w:sz="4" w:space="0" w:color="auto"/>
              <w:right w:val="single" w:sz="4" w:space="0" w:color="auto"/>
            </w:tcBorders>
            <w:shd w:val="clear" w:color="auto" w:fill="FFFFFF" w:themeFill="background1"/>
            <w:noWrap/>
            <w:vAlign w:val="center"/>
            <w:hideMark/>
          </w:tcPr>
          <w:p w14:paraId="34B7DF78" w14:textId="77777777" w:rsidR="00373F51" w:rsidRPr="00AE70FF" w:rsidRDefault="00373F51" w:rsidP="00373F1F">
            <w:pPr>
              <w:jc w:val="both"/>
              <w:rPr>
                <w:sz w:val="14"/>
                <w:szCs w:val="14"/>
                <w:lang w:val="es-ES" w:eastAsia="es-ES"/>
              </w:rPr>
            </w:pPr>
            <w:r w:rsidRPr="00AE70FF">
              <w:rPr>
                <w:sz w:val="14"/>
                <w:szCs w:val="14"/>
                <w:lang w:val="es-ES" w:eastAsia="es-ES"/>
              </w:rPr>
              <w:t>PORCION "B" DE LA HIJUELA VIII</w:t>
            </w:r>
          </w:p>
        </w:tc>
        <w:tc>
          <w:tcPr>
            <w:tcW w:w="909" w:type="dxa"/>
            <w:tcBorders>
              <w:top w:val="nil"/>
              <w:left w:val="nil"/>
              <w:bottom w:val="single" w:sz="4" w:space="0" w:color="auto"/>
              <w:right w:val="single" w:sz="4" w:space="0" w:color="auto"/>
            </w:tcBorders>
            <w:shd w:val="clear" w:color="auto" w:fill="FFFFFF" w:themeFill="background1"/>
            <w:noWrap/>
            <w:vAlign w:val="center"/>
            <w:hideMark/>
          </w:tcPr>
          <w:p w14:paraId="0D04BE23" w14:textId="77777777" w:rsidR="00373F51" w:rsidRPr="00AE70FF" w:rsidRDefault="00373F51" w:rsidP="00373F1F">
            <w:pPr>
              <w:jc w:val="both"/>
              <w:rPr>
                <w:sz w:val="14"/>
                <w:szCs w:val="14"/>
                <w:lang w:val="es-ES" w:eastAsia="es-ES"/>
              </w:rPr>
            </w:pPr>
            <w:r w:rsidRPr="00AE70FF">
              <w:rPr>
                <w:sz w:val="14"/>
                <w:szCs w:val="14"/>
                <w:lang w:val="es-ES" w:eastAsia="es-ES"/>
              </w:rPr>
              <w:t>20,246.00</w:t>
            </w:r>
          </w:p>
        </w:tc>
        <w:tc>
          <w:tcPr>
            <w:tcW w:w="1452" w:type="dxa"/>
            <w:tcBorders>
              <w:top w:val="nil"/>
              <w:left w:val="nil"/>
              <w:bottom w:val="single" w:sz="4" w:space="0" w:color="auto"/>
              <w:right w:val="single" w:sz="4" w:space="0" w:color="auto"/>
            </w:tcBorders>
            <w:shd w:val="clear" w:color="auto" w:fill="FFFFFF" w:themeFill="background1"/>
            <w:noWrap/>
            <w:vAlign w:val="center"/>
            <w:hideMark/>
          </w:tcPr>
          <w:p w14:paraId="09FEF965" w14:textId="48BE58B5" w:rsidR="00373F51" w:rsidRPr="00AE70FF" w:rsidRDefault="00E45C03"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15B23F68" w14:textId="77777777" w:rsidR="00373F51" w:rsidRPr="00AE70FF" w:rsidRDefault="00373F51" w:rsidP="00373F1F">
            <w:pPr>
              <w:jc w:val="center"/>
              <w:rPr>
                <w:b/>
                <w:bCs/>
                <w:sz w:val="14"/>
                <w:szCs w:val="14"/>
                <w:lang w:val="es-ES" w:eastAsia="es-ES"/>
              </w:rPr>
            </w:pPr>
          </w:p>
        </w:tc>
        <w:tc>
          <w:tcPr>
            <w:tcW w:w="2084" w:type="dxa"/>
            <w:vMerge/>
            <w:tcBorders>
              <w:left w:val="single" w:sz="4" w:space="0" w:color="auto"/>
              <w:right w:val="single" w:sz="4" w:space="0" w:color="auto"/>
            </w:tcBorders>
            <w:shd w:val="clear" w:color="auto" w:fill="FFFFFF" w:themeFill="background1"/>
          </w:tcPr>
          <w:p w14:paraId="72373698" w14:textId="77777777" w:rsidR="00373F51" w:rsidRPr="00AE70FF" w:rsidRDefault="00373F51" w:rsidP="00373F1F">
            <w:pPr>
              <w:jc w:val="both"/>
              <w:rPr>
                <w:b/>
                <w:bCs/>
                <w:sz w:val="14"/>
                <w:szCs w:val="14"/>
                <w:lang w:val="es-ES" w:eastAsia="es-ES"/>
              </w:rPr>
            </w:pPr>
          </w:p>
        </w:tc>
      </w:tr>
      <w:tr w:rsidR="00931595" w:rsidRPr="008D6AAB" w14:paraId="1EE6F247" w14:textId="77777777" w:rsidTr="00931595">
        <w:trPr>
          <w:trHeight w:val="19"/>
        </w:trPr>
        <w:tc>
          <w:tcPr>
            <w:tcW w:w="91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0061B9C" w14:textId="77777777" w:rsidR="00373F51" w:rsidRPr="00AE70FF" w:rsidRDefault="00373F51" w:rsidP="00373F1F">
            <w:pPr>
              <w:jc w:val="center"/>
              <w:rPr>
                <w:sz w:val="14"/>
                <w:szCs w:val="14"/>
                <w:lang w:val="es-ES" w:eastAsia="es-ES"/>
              </w:rPr>
            </w:pPr>
          </w:p>
        </w:tc>
        <w:tc>
          <w:tcPr>
            <w:tcW w:w="2423" w:type="dxa"/>
            <w:tcBorders>
              <w:top w:val="nil"/>
              <w:left w:val="nil"/>
              <w:bottom w:val="single" w:sz="4" w:space="0" w:color="auto"/>
              <w:right w:val="single" w:sz="4" w:space="0" w:color="auto"/>
            </w:tcBorders>
            <w:shd w:val="clear" w:color="auto" w:fill="FFFFFF" w:themeFill="background1"/>
            <w:noWrap/>
            <w:vAlign w:val="center"/>
            <w:hideMark/>
          </w:tcPr>
          <w:p w14:paraId="055DE4E0" w14:textId="77777777" w:rsidR="00373F51" w:rsidRPr="00AE70FF" w:rsidRDefault="00373F51" w:rsidP="00373F1F">
            <w:pPr>
              <w:jc w:val="both"/>
              <w:rPr>
                <w:sz w:val="14"/>
                <w:szCs w:val="14"/>
                <w:lang w:val="es-ES" w:eastAsia="es-ES"/>
              </w:rPr>
            </w:pPr>
            <w:r w:rsidRPr="00AE70FF">
              <w:rPr>
                <w:sz w:val="14"/>
                <w:szCs w:val="14"/>
                <w:lang w:val="es-ES" w:eastAsia="es-ES"/>
              </w:rPr>
              <w:t>PORCION "D" DE LA HIJUELA II</w:t>
            </w:r>
          </w:p>
        </w:tc>
        <w:tc>
          <w:tcPr>
            <w:tcW w:w="909" w:type="dxa"/>
            <w:tcBorders>
              <w:top w:val="nil"/>
              <w:left w:val="nil"/>
              <w:bottom w:val="single" w:sz="4" w:space="0" w:color="auto"/>
              <w:right w:val="single" w:sz="4" w:space="0" w:color="auto"/>
            </w:tcBorders>
            <w:shd w:val="clear" w:color="auto" w:fill="FFFFFF" w:themeFill="background1"/>
            <w:noWrap/>
            <w:vAlign w:val="center"/>
            <w:hideMark/>
          </w:tcPr>
          <w:p w14:paraId="7E221780" w14:textId="77777777" w:rsidR="00373F51" w:rsidRPr="00AE70FF" w:rsidRDefault="00373F51" w:rsidP="00373F1F">
            <w:pPr>
              <w:jc w:val="both"/>
              <w:rPr>
                <w:sz w:val="14"/>
                <w:szCs w:val="14"/>
                <w:lang w:val="es-ES" w:eastAsia="es-ES"/>
              </w:rPr>
            </w:pPr>
            <w:r w:rsidRPr="00AE70FF">
              <w:rPr>
                <w:sz w:val="14"/>
                <w:szCs w:val="14"/>
                <w:lang w:val="es-ES" w:eastAsia="es-ES"/>
              </w:rPr>
              <w:t>41,935.00</w:t>
            </w:r>
          </w:p>
        </w:tc>
        <w:tc>
          <w:tcPr>
            <w:tcW w:w="1452" w:type="dxa"/>
            <w:tcBorders>
              <w:top w:val="nil"/>
              <w:left w:val="nil"/>
              <w:bottom w:val="single" w:sz="4" w:space="0" w:color="auto"/>
              <w:right w:val="single" w:sz="4" w:space="0" w:color="auto"/>
            </w:tcBorders>
            <w:shd w:val="clear" w:color="auto" w:fill="FFFFFF" w:themeFill="background1"/>
            <w:noWrap/>
            <w:vAlign w:val="center"/>
            <w:hideMark/>
          </w:tcPr>
          <w:p w14:paraId="7CEC84D9" w14:textId="35E4708E" w:rsidR="00373F51" w:rsidRPr="00AE70FF" w:rsidRDefault="00E45C03"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18B1707F" w14:textId="77777777" w:rsidR="00373F51" w:rsidRPr="00AE70FF" w:rsidRDefault="00373F51" w:rsidP="00373F1F">
            <w:pPr>
              <w:jc w:val="center"/>
              <w:rPr>
                <w:b/>
                <w:bCs/>
                <w:sz w:val="14"/>
                <w:szCs w:val="14"/>
                <w:lang w:val="es-ES" w:eastAsia="es-ES"/>
              </w:rPr>
            </w:pPr>
          </w:p>
        </w:tc>
        <w:tc>
          <w:tcPr>
            <w:tcW w:w="2084" w:type="dxa"/>
            <w:vMerge/>
            <w:tcBorders>
              <w:left w:val="single" w:sz="4" w:space="0" w:color="auto"/>
              <w:right w:val="single" w:sz="4" w:space="0" w:color="auto"/>
            </w:tcBorders>
            <w:shd w:val="clear" w:color="auto" w:fill="FFFFFF" w:themeFill="background1"/>
          </w:tcPr>
          <w:p w14:paraId="6A356EC2" w14:textId="77777777" w:rsidR="00373F51" w:rsidRPr="00AE70FF" w:rsidRDefault="00373F51" w:rsidP="00373F1F">
            <w:pPr>
              <w:jc w:val="both"/>
              <w:rPr>
                <w:b/>
                <w:bCs/>
                <w:sz w:val="14"/>
                <w:szCs w:val="14"/>
                <w:lang w:val="es-ES" w:eastAsia="es-ES"/>
              </w:rPr>
            </w:pPr>
          </w:p>
        </w:tc>
      </w:tr>
      <w:tr w:rsidR="00373F51" w:rsidRPr="008D6AAB" w14:paraId="5099D30E" w14:textId="77777777" w:rsidTr="00931595">
        <w:trPr>
          <w:trHeight w:val="19"/>
        </w:trPr>
        <w:tc>
          <w:tcPr>
            <w:tcW w:w="33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E9538E" w14:textId="77777777" w:rsidR="00373F51" w:rsidRPr="00AE70FF" w:rsidRDefault="00373F51" w:rsidP="00373F1F">
            <w:pPr>
              <w:jc w:val="center"/>
              <w:rPr>
                <w:b/>
                <w:bCs/>
                <w:sz w:val="14"/>
                <w:szCs w:val="14"/>
                <w:lang w:val="es-ES" w:eastAsia="es-ES"/>
              </w:rPr>
            </w:pPr>
            <w:r w:rsidRPr="00AE70FF">
              <w:rPr>
                <w:b/>
                <w:bCs/>
                <w:sz w:val="14"/>
                <w:szCs w:val="14"/>
                <w:lang w:val="en-US" w:eastAsia="es-ES"/>
              </w:rPr>
              <w:lastRenderedPageBreak/>
              <w:t>SUB TOTAL AREA REGISTRAL</w:t>
            </w:r>
          </w:p>
        </w:tc>
        <w:tc>
          <w:tcPr>
            <w:tcW w:w="909" w:type="dxa"/>
            <w:tcBorders>
              <w:top w:val="nil"/>
              <w:left w:val="nil"/>
              <w:bottom w:val="single" w:sz="4" w:space="0" w:color="auto"/>
              <w:right w:val="single" w:sz="4" w:space="0" w:color="auto"/>
            </w:tcBorders>
            <w:shd w:val="clear" w:color="auto" w:fill="FFFFFF" w:themeFill="background1"/>
            <w:noWrap/>
            <w:vAlign w:val="center"/>
            <w:hideMark/>
          </w:tcPr>
          <w:p w14:paraId="3E37262F" w14:textId="77777777" w:rsidR="00373F51" w:rsidRPr="00AE70FF" w:rsidRDefault="00373F51" w:rsidP="00373F1F">
            <w:pPr>
              <w:jc w:val="both"/>
              <w:rPr>
                <w:b/>
                <w:bCs/>
                <w:sz w:val="14"/>
                <w:szCs w:val="14"/>
                <w:lang w:val="es-ES" w:eastAsia="es-ES"/>
              </w:rPr>
            </w:pPr>
            <w:r w:rsidRPr="00AE70FF">
              <w:rPr>
                <w:b/>
                <w:bCs/>
                <w:sz w:val="14"/>
                <w:szCs w:val="14"/>
                <w:lang w:val="es-ES" w:eastAsia="es-ES"/>
              </w:rPr>
              <w:t>103,177.00</w:t>
            </w:r>
          </w:p>
        </w:tc>
        <w:tc>
          <w:tcPr>
            <w:tcW w:w="1452" w:type="dxa"/>
            <w:tcBorders>
              <w:top w:val="nil"/>
              <w:left w:val="nil"/>
              <w:bottom w:val="single" w:sz="4" w:space="0" w:color="auto"/>
              <w:right w:val="single" w:sz="4" w:space="0" w:color="auto"/>
            </w:tcBorders>
            <w:shd w:val="clear" w:color="auto" w:fill="FFFFFF" w:themeFill="background1"/>
            <w:noWrap/>
            <w:vAlign w:val="center"/>
            <w:hideMark/>
          </w:tcPr>
          <w:p w14:paraId="64C0AA5F" w14:textId="77777777" w:rsidR="00373F51" w:rsidRPr="00AE70FF" w:rsidRDefault="00373F51" w:rsidP="00373F1F">
            <w:pPr>
              <w:jc w:val="center"/>
              <w:rPr>
                <w:sz w:val="14"/>
                <w:szCs w:val="14"/>
                <w:lang w:val="es-ES" w:eastAsia="es-ES"/>
              </w:rPr>
            </w:pP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54DB6C" w14:textId="77777777" w:rsidR="00373F51" w:rsidRPr="00AE70FF" w:rsidRDefault="00373F51" w:rsidP="00373F1F">
            <w:pPr>
              <w:jc w:val="center"/>
              <w:rPr>
                <w:b/>
                <w:bCs/>
                <w:sz w:val="14"/>
                <w:szCs w:val="14"/>
                <w:lang w:val="es-ES" w:eastAsia="es-ES"/>
              </w:rPr>
            </w:pPr>
          </w:p>
        </w:tc>
        <w:tc>
          <w:tcPr>
            <w:tcW w:w="2084" w:type="dxa"/>
            <w:vMerge/>
            <w:tcBorders>
              <w:left w:val="single" w:sz="4" w:space="0" w:color="auto"/>
              <w:bottom w:val="single" w:sz="4" w:space="0" w:color="auto"/>
              <w:right w:val="single" w:sz="4" w:space="0" w:color="auto"/>
            </w:tcBorders>
            <w:shd w:val="clear" w:color="auto" w:fill="FFFFFF" w:themeFill="background1"/>
          </w:tcPr>
          <w:p w14:paraId="2872A111" w14:textId="77777777" w:rsidR="00373F51" w:rsidRPr="00AE70FF" w:rsidRDefault="00373F51" w:rsidP="00373F1F">
            <w:pPr>
              <w:jc w:val="both"/>
              <w:rPr>
                <w:b/>
                <w:bCs/>
                <w:sz w:val="14"/>
                <w:szCs w:val="14"/>
                <w:lang w:val="es-ES" w:eastAsia="es-ES"/>
              </w:rPr>
            </w:pPr>
          </w:p>
        </w:tc>
      </w:tr>
      <w:tr w:rsidR="00931595" w:rsidRPr="008D6AAB" w14:paraId="42BDAF46" w14:textId="77777777" w:rsidTr="00931595">
        <w:trPr>
          <w:trHeight w:val="19"/>
        </w:trPr>
        <w:tc>
          <w:tcPr>
            <w:tcW w:w="9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429DAC" w14:textId="77777777" w:rsidR="00373F51" w:rsidRPr="00AE70FF" w:rsidRDefault="00373F51" w:rsidP="00373F1F">
            <w:pPr>
              <w:jc w:val="center"/>
              <w:rPr>
                <w:sz w:val="14"/>
                <w:szCs w:val="14"/>
                <w:lang w:val="es-ES" w:eastAsia="es-ES"/>
              </w:rPr>
            </w:pPr>
            <w:r w:rsidRPr="00AE70FF">
              <w:rPr>
                <w:sz w:val="14"/>
                <w:szCs w:val="14"/>
                <w:lang w:val="es-ES" w:eastAsia="es-ES"/>
              </w:rPr>
              <w:lastRenderedPageBreak/>
              <w:t>3</w:t>
            </w:r>
          </w:p>
        </w:tc>
        <w:tc>
          <w:tcPr>
            <w:tcW w:w="2423" w:type="dxa"/>
            <w:tcBorders>
              <w:left w:val="nil"/>
              <w:bottom w:val="single" w:sz="4" w:space="0" w:color="auto"/>
              <w:right w:val="single" w:sz="4" w:space="0" w:color="auto"/>
            </w:tcBorders>
            <w:shd w:val="clear" w:color="auto" w:fill="FFFFFF" w:themeFill="background1"/>
            <w:noWrap/>
            <w:vAlign w:val="center"/>
            <w:hideMark/>
          </w:tcPr>
          <w:p w14:paraId="6EA7A44D" w14:textId="77777777" w:rsidR="00373F51" w:rsidRPr="00AE70FF" w:rsidRDefault="00373F51" w:rsidP="00373F1F">
            <w:pPr>
              <w:jc w:val="both"/>
              <w:rPr>
                <w:sz w:val="14"/>
                <w:szCs w:val="14"/>
                <w:lang w:val="es-ES" w:eastAsia="es-ES"/>
              </w:rPr>
            </w:pPr>
            <w:r w:rsidRPr="00AE70FF">
              <w:rPr>
                <w:sz w:val="14"/>
                <w:szCs w:val="14"/>
                <w:lang w:val="es-ES" w:eastAsia="es-ES"/>
              </w:rPr>
              <w:t>PORCION "C" DE LA HIJUELA VI</w:t>
            </w:r>
          </w:p>
        </w:tc>
        <w:tc>
          <w:tcPr>
            <w:tcW w:w="909" w:type="dxa"/>
            <w:tcBorders>
              <w:left w:val="nil"/>
              <w:bottom w:val="single" w:sz="4" w:space="0" w:color="auto"/>
              <w:right w:val="single" w:sz="4" w:space="0" w:color="auto"/>
            </w:tcBorders>
            <w:shd w:val="clear" w:color="auto" w:fill="FFFFFF" w:themeFill="background1"/>
            <w:noWrap/>
            <w:vAlign w:val="center"/>
            <w:hideMark/>
          </w:tcPr>
          <w:p w14:paraId="30570F7E" w14:textId="77777777" w:rsidR="00373F51" w:rsidRPr="00AE70FF" w:rsidRDefault="00373F51" w:rsidP="00373F1F">
            <w:pPr>
              <w:jc w:val="both"/>
              <w:rPr>
                <w:sz w:val="14"/>
                <w:szCs w:val="14"/>
                <w:lang w:val="es-ES" w:eastAsia="es-ES"/>
              </w:rPr>
            </w:pPr>
            <w:r w:rsidRPr="00AE70FF">
              <w:rPr>
                <w:sz w:val="14"/>
                <w:szCs w:val="14"/>
                <w:lang w:val="es-ES" w:eastAsia="es-ES"/>
              </w:rPr>
              <w:t>21,980.96</w:t>
            </w:r>
          </w:p>
        </w:tc>
        <w:tc>
          <w:tcPr>
            <w:tcW w:w="1452" w:type="dxa"/>
            <w:tcBorders>
              <w:left w:val="nil"/>
              <w:bottom w:val="single" w:sz="4" w:space="0" w:color="auto"/>
              <w:right w:val="single" w:sz="4" w:space="0" w:color="auto"/>
            </w:tcBorders>
            <w:shd w:val="clear" w:color="auto" w:fill="FFFFFF" w:themeFill="background1"/>
            <w:noWrap/>
            <w:vAlign w:val="center"/>
            <w:hideMark/>
          </w:tcPr>
          <w:p w14:paraId="16FA0F72" w14:textId="0A396507" w:rsidR="00373F51" w:rsidRPr="00AE70FF" w:rsidRDefault="00E45C03"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2F4482" w14:textId="549A1C87" w:rsidR="00373F51" w:rsidRPr="00AE70FF" w:rsidRDefault="00F7363F" w:rsidP="00373F1F">
            <w:pPr>
              <w:jc w:val="center"/>
              <w:rPr>
                <w:b/>
                <w:bCs/>
                <w:sz w:val="14"/>
                <w:szCs w:val="14"/>
                <w:lang w:val="es-ES" w:eastAsia="es-ES"/>
              </w:rPr>
            </w:pPr>
            <w:r>
              <w:rPr>
                <w:b/>
                <w:bCs/>
                <w:sz w:val="14"/>
                <w:szCs w:val="14"/>
                <w:lang w:val="es-ES" w:eastAsia="es-ES"/>
              </w:rPr>
              <w:t>----</w:t>
            </w:r>
            <w:r w:rsidR="00373F51" w:rsidRPr="00AE70FF">
              <w:rPr>
                <w:b/>
                <w:bCs/>
                <w:sz w:val="14"/>
                <w:szCs w:val="14"/>
                <w:lang w:val="es-ES" w:eastAsia="es-ES"/>
              </w:rPr>
              <w:t>00000</w:t>
            </w:r>
          </w:p>
        </w:tc>
        <w:tc>
          <w:tcPr>
            <w:tcW w:w="2084" w:type="dxa"/>
            <w:vMerge w:val="restart"/>
            <w:tcBorders>
              <w:top w:val="single" w:sz="4" w:space="0" w:color="auto"/>
              <w:left w:val="single" w:sz="4" w:space="0" w:color="auto"/>
              <w:right w:val="single" w:sz="4" w:space="0" w:color="auto"/>
            </w:tcBorders>
            <w:shd w:val="clear" w:color="auto" w:fill="FFFFFF" w:themeFill="background1"/>
            <w:vAlign w:val="center"/>
          </w:tcPr>
          <w:p w14:paraId="3A63FCA1" w14:textId="66ABF103" w:rsidR="00373F51" w:rsidRPr="00AE70FF" w:rsidRDefault="00373F51" w:rsidP="00373F1F">
            <w:pPr>
              <w:rPr>
                <w:bCs/>
                <w:sz w:val="14"/>
                <w:szCs w:val="14"/>
                <w:lang w:val="es-ES" w:eastAsia="es-ES"/>
              </w:rPr>
            </w:pPr>
            <w:r w:rsidRPr="00AE70FF">
              <w:rPr>
                <w:bCs/>
                <w:sz w:val="14"/>
                <w:szCs w:val="14"/>
                <w:lang w:val="es-ES" w:eastAsia="es-ES"/>
              </w:rPr>
              <w:t xml:space="preserve">Escritura </w:t>
            </w:r>
            <w:r w:rsidR="00D67478">
              <w:rPr>
                <w:bCs/>
                <w:sz w:val="14"/>
                <w:szCs w:val="14"/>
                <w:lang w:val="es-ES" w:eastAsia="es-ES"/>
              </w:rPr>
              <w:t>---</w:t>
            </w:r>
            <w:r w:rsidRPr="00AE70FF">
              <w:rPr>
                <w:bCs/>
                <w:sz w:val="14"/>
                <w:szCs w:val="14"/>
                <w:lang w:val="es-ES" w:eastAsia="es-ES"/>
              </w:rPr>
              <w:t xml:space="preserve">, Libro </w:t>
            </w:r>
            <w:r w:rsidR="00D67478">
              <w:rPr>
                <w:bCs/>
                <w:sz w:val="14"/>
                <w:szCs w:val="14"/>
                <w:lang w:val="es-ES" w:eastAsia="es-ES"/>
              </w:rPr>
              <w:t>---</w:t>
            </w:r>
            <w:r w:rsidRPr="00AE70FF">
              <w:rPr>
                <w:bCs/>
                <w:sz w:val="14"/>
                <w:szCs w:val="14"/>
                <w:lang w:val="es-ES" w:eastAsia="es-ES"/>
              </w:rPr>
              <w:t>.</w:t>
            </w:r>
          </w:p>
          <w:p w14:paraId="28DF7851" w14:textId="33F59A9C" w:rsidR="00373F51" w:rsidRPr="00AE70FF" w:rsidRDefault="00373F51" w:rsidP="00373F1F">
            <w:pPr>
              <w:rPr>
                <w:bCs/>
                <w:sz w:val="14"/>
                <w:szCs w:val="14"/>
                <w:lang w:val="es-ES" w:eastAsia="es-ES"/>
              </w:rPr>
            </w:pPr>
            <w:r w:rsidRPr="00AE70FF">
              <w:rPr>
                <w:bCs/>
                <w:sz w:val="14"/>
                <w:szCs w:val="14"/>
                <w:lang w:val="es-ES" w:eastAsia="es-ES"/>
              </w:rPr>
              <w:t xml:space="preserve">Fecha: </w:t>
            </w:r>
            <w:r w:rsidR="00D67478">
              <w:rPr>
                <w:bCs/>
                <w:sz w:val="14"/>
                <w:szCs w:val="14"/>
                <w:lang w:val="es-ES" w:eastAsia="es-ES"/>
              </w:rPr>
              <w:t>---</w:t>
            </w:r>
          </w:p>
          <w:p w14:paraId="20178E60" w14:textId="77777777" w:rsidR="00373F51" w:rsidRPr="00AE70FF" w:rsidRDefault="00373F51" w:rsidP="00373F1F">
            <w:pPr>
              <w:rPr>
                <w:b/>
                <w:bCs/>
                <w:sz w:val="14"/>
                <w:szCs w:val="14"/>
                <w:lang w:val="es-ES" w:eastAsia="es-ES"/>
              </w:rPr>
            </w:pPr>
            <w:r w:rsidRPr="00AE70FF">
              <w:rPr>
                <w:bCs/>
                <w:sz w:val="14"/>
                <w:szCs w:val="14"/>
                <w:lang w:val="es-ES" w:eastAsia="es-ES"/>
              </w:rPr>
              <w:t>Notaria: Evelyn Roxana Carranza Rivas.</w:t>
            </w:r>
          </w:p>
        </w:tc>
      </w:tr>
      <w:tr w:rsidR="00931595" w:rsidRPr="008D6AAB" w14:paraId="56969D1D" w14:textId="77777777" w:rsidTr="00931595">
        <w:trPr>
          <w:trHeight w:val="19"/>
        </w:trPr>
        <w:tc>
          <w:tcPr>
            <w:tcW w:w="9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F9E554" w14:textId="77777777" w:rsidR="00373F51" w:rsidRPr="00AE70FF" w:rsidRDefault="00373F51" w:rsidP="00373F1F">
            <w:pPr>
              <w:jc w:val="center"/>
              <w:rPr>
                <w:sz w:val="14"/>
                <w:szCs w:val="14"/>
                <w:lang w:val="es-ES" w:eastAsia="es-ES"/>
              </w:rPr>
            </w:pPr>
          </w:p>
        </w:tc>
        <w:tc>
          <w:tcPr>
            <w:tcW w:w="2423" w:type="dxa"/>
            <w:tcBorders>
              <w:top w:val="nil"/>
              <w:left w:val="nil"/>
              <w:bottom w:val="single" w:sz="4" w:space="0" w:color="auto"/>
              <w:right w:val="single" w:sz="4" w:space="0" w:color="auto"/>
            </w:tcBorders>
            <w:shd w:val="clear" w:color="auto" w:fill="FFFFFF" w:themeFill="background1"/>
            <w:noWrap/>
            <w:vAlign w:val="center"/>
            <w:hideMark/>
          </w:tcPr>
          <w:p w14:paraId="6ADF7345" w14:textId="77777777" w:rsidR="00373F51" w:rsidRPr="00AE70FF" w:rsidRDefault="00373F51" w:rsidP="00373F1F">
            <w:pPr>
              <w:jc w:val="both"/>
              <w:rPr>
                <w:sz w:val="14"/>
                <w:szCs w:val="14"/>
                <w:lang w:val="es-ES" w:eastAsia="es-ES"/>
              </w:rPr>
            </w:pPr>
            <w:r w:rsidRPr="00AE70FF">
              <w:rPr>
                <w:sz w:val="14"/>
                <w:szCs w:val="14"/>
                <w:lang w:val="es-ES" w:eastAsia="es-ES"/>
              </w:rPr>
              <w:t>PORCION "C" DE LA HIJUELA IX</w:t>
            </w:r>
          </w:p>
        </w:tc>
        <w:tc>
          <w:tcPr>
            <w:tcW w:w="909" w:type="dxa"/>
            <w:tcBorders>
              <w:top w:val="nil"/>
              <w:left w:val="nil"/>
              <w:bottom w:val="single" w:sz="4" w:space="0" w:color="auto"/>
              <w:right w:val="single" w:sz="4" w:space="0" w:color="auto"/>
            </w:tcBorders>
            <w:shd w:val="clear" w:color="auto" w:fill="FFFFFF" w:themeFill="background1"/>
            <w:noWrap/>
            <w:vAlign w:val="center"/>
            <w:hideMark/>
          </w:tcPr>
          <w:p w14:paraId="19562145" w14:textId="77777777" w:rsidR="00373F51" w:rsidRPr="00AE70FF" w:rsidRDefault="00373F51" w:rsidP="00373F1F">
            <w:pPr>
              <w:jc w:val="both"/>
              <w:rPr>
                <w:sz w:val="14"/>
                <w:szCs w:val="14"/>
                <w:lang w:val="es-ES" w:eastAsia="es-ES"/>
              </w:rPr>
            </w:pPr>
            <w:r w:rsidRPr="00AE70FF">
              <w:rPr>
                <w:sz w:val="14"/>
                <w:szCs w:val="14"/>
                <w:lang w:val="es-ES" w:eastAsia="es-ES"/>
              </w:rPr>
              <w:t>20,852.96</w:t>
            </w:r>
          </w:p>
        </w:tc>
        <w:tc>
          <w:tcPr>
            <w:tcW w:w="1452" w:type="dxa"/>
            <w:tcBorders>
              <w:top w:val="nil"/>
              <w:left w:val="nil"/>
              <w:bottom w:val="single" w:sz="4" w:space="0" w:color="auto"/>
              <w:right w:val="single" w:sz="4" w:space="0" w:color="auto"/>
            </w:tcBorders>
            <w:shd w:val="clear" w:color="auto" w:fill="FFFFFF" w:themeFill="background1"/>
            <w:noWrap/>
            <w:vAlign w:val="center"/>
            <w:hideMark/>
          </w:tcPr>
          <w:p w14:paraId="18472092" w14:textId="3DF95E49" w:rsidR="00373F51" w:rsidRPr="00AE70FF" w:rsidRDefault="00E45C03"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B945F8" w14:textId="77777777" w:rsidR="00373F51" w:rsidRPr="00AE70FF" w:rsidRDefault="00373F51" w:rsidP="00373F1F">
            <w:pPr>
              <w:jc w:val="center"/>
              <w:rPr>
                <w:b/>
                <w:bCs/>
                <w:sz w:val="14"/>
                <w:szCs w:val="14"/>
                <w:lang w:val="es-ES" w:eastAsia="es-ES"/>
              </w:rPr>
            </w:pPr>
          </w:p>
        </w:tc>
        <w:tc>
          <w:tcPr>
            <w:tcW w:w="2084" w:type="dxa"/>
            <w:vMerge/>
            <w:tcBorders>
              <w:left w:val="single" w:sz="4" w:space="0" w:color="auto"/>
              <w:right w:val="single" w:sz="4" w:space="0" w:color="auto"/>
            </w:tcBorders>
            <w:shd w:val="clear" w:color="auto" w:fill="FFFFFF" w:themeFill="background1"/>
          </w:tcPr>
          <w:p w14:paraId="0DBE3F7F" w14:textId="77777777" w:rsidR="00373F51" w:rsidRPr="00AE70FF" w:rsidRDefault="00373F51" w:rsidP="00373F1F">
            <w:pPr>
              <w:jc w:val="both"/>
              <w:rPr>
                <w:b/>
                <w:bCs/>
                <w:sz w:val="14"/>
                <w:szCs w:val="14"/>
                <w:lang w:val="es-ES" w:eastAsia="es-ES"/>
              </w:rPr>
            </w:pPr>
          </w:p>
        </w:tc>
      </w:tr>
      <w:tr w:rsidR="00931595" w:rsidRPr="008D6AAB" w14:paraId="0C24F832" w14:textId="77777777" w:rsidTr="00931595">
        <w:trPr>
          <w:trHeight w:val="19"/>
        </w:trPr>
        <w:tc>
          <w:tcPr>
            <w:tcW w:w="9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16414B" w14:textId="77777777" w:rsidR="00373F51" w:rsidRPr="00AE70FF" w:rsidRDefault="00373F51" w:rsidP="00373F1F">
            <w:pPr>
              <w:jc w:val="center"/>
              <w:rPr>
                <w:sz w:val="14"/>
                <w:szCs w:val="14"/>
                <w:lang w:val="es-ES" w:eastAsia="es-ES"/>
              </w:rPr>
            </w:pPr>
          </w:p>
        </w:tc>
        <w:tc>
          <w:tcPr>
            <w:tcW w:w="2423" w:type="dxa"/>
            <w:tcBorders>
              <w:top w:val="nil"/>
              <w:left w:val="nil"/>
              <w:bottom w:val="single" w:sz="4" w:space="0" w:color="auto"/>
              <w:right w:val="single" w:sz="4" w:space="0" w:color="auto"/>
            </w:tcBorders>
            <w:shd w:val="clear" w:color="auto" w:fill="FFFFFF" w:themeFill="background1"/>
            <w:noWrap/>
            <w:vAlign w:val="center"/>
            <w:hideMark/>
          </w:tcPr>
          <w:p w14:paraId="4FD3B954" w14:textId="77777777" w:rsidR="00373F51" w:rsidRPr="00AE70FF" w:rsidRDefault="00373F51" w:rsidP="00373F1F">
            <w:pPr>
              <w:jc w:val="both"/>
              <w:rPr>
                <w:sz w:val="14"/>
                <w:szCs w:val="14"/>
                <w:lang w:val="es-ES" w:eastAsia="es-ES"/>
              </w:rPr>
            </w:pPr>
            <w:r w:rsidRPr="00AE70FF">
              <w:rPr>
                <w:sz w:val="14"/>
                <w:szCs w:val="14"/>
                <w:lang w:val="es-ES" w:eastAsia="es-ES"/>
              </w:rPr>
              <w:t>PORCION "D" DE LA HIJUELA I</w:t>
            </w:r>
          </w:p>
        </w:tc>
        <w:tc>
          <w:tcPr>
            <w:tcW w:w="909" w:type="dxa"/>
            <w:tcBorders>
              <w:top w:val="nil"/>
              <w:left w:val="nil"/>
              <w:bottom w:val="single" w:sz="4" w:space="0" w:color="auto"/>
              <w:right w:val="single" w:sz="4" w:space="0" w:color="auto"/>
            </w:tcBorders>
            <w:shd w:val="clear" w:color="auto" w:fill="FFFFFF" w:themeFill="background1"/>
            <w:noWrap/>
            <w:vAlign w:val="center"/>
            <w:hideMark/>
          </w:tcPr>
          <w:p w14:paraId="0879B8B1" w14:textId="77777777" w:rsidR="00373F51" w:rsidRPr="00AE70FF" w:rsidRDefault="00373F51" w:rsidP="00373F1F">
            <w:pPr>
              <w:jc w:val="both"/>
              <w:rPr>
                <w:sz w:val="14"/>
                <w:szCs w:val="14"/>
                <w:lang w:val="es-ES" w:eastAsia="es-ES"/>
              </w:rPr>
            </w:pPr>
            <w:r w:rsidRPr="00AE70FF">
              <w:rPr>
                <w:sz w:val="14"/>
                <w:szCs w:val="14"/>
                <w:lang w:val="es-ES" w:eastAsia="es-ES"/>
              </w:rPr>
              <w:t>20,123.05</w:t>
            </w:r>
          </w:p>
        </w:tc>
        <w:tc>
          <w:tcPr>
            <w:tcW w:w="1452" w:type="dxa"/>
            <w:tcBorders>
              <w:top w:val="nil"/>
              <w:left w:val="nil"/>
              <w:bottom w:val="single" w:sz="4" w:space="0" w:color="auto"/>
              <w:right w:val="single" w:sz="4" w:space="0" w:color="auto"/>
            </w:tcBorders>
            <w:shd w:val="clear" w:color="auto" w:fill="FFFFFF" w:themeFill="background1"/>
            <w:noWrap/>
            <w:vAlign w:val="center"/>
            <w:hideMark/>
          </w:tcPr>
          <w:p w14:paraId="40AF045D" w14:textId="6497C170" w:rsidR="00373F51" w:rsidRPr="00AE70FF" w:rsidRDefault="00F7363F" w:rsidP="00F7363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47481E" w14:textId="77777777" w:rsidR="00373F51" w:rsidRPr="00AE70FF" w:rsidRDefault="00373F51" w:rsidP="00373F1F">
            <w:pPr>
              <w:jc w:val="center"/>
              <w:rPr>
                <w:b/>
                <w:bCs/>
                <w:sz w:val="14"/>
                <w:szCs w:val="14"/>
                <w:lang w:val="es-ES" w:eastAsia="es-ES"/>
              </w:rPr>
            </w:pPr>
          </w:p>
        </w:tc>
        <w:tc>
          <w:tcPr>
            <w:tcW w:w="2084" w:type="dxa"/>
            <w:vMerge/>
            <w:tcBorders>
              <w:left w:val="single" w:sz="4" w:space="0" w:color="auto"/>
              <w:right w:val="single" w:sz="4" w:space="0" w:color="auto"/>
            </w:tcBorders>
            <w:shd w:val="clear" w:color="auto" w:fill="FFFFFF" w:themeFill="background1"/>
          </w:tcPr>
          <w:p w14:paraId="6AA662B0" w14:textId="77777777" w:rsidR="00373F51" w:rsidRPr="00AE70FF" w:rsidRDefault="00373F51" w:rsidP="00373F1F">
            <w:pPr>
              <w:jc w:val="both"/>
              <w:rPr>
                <w:b/>
                <w:bCs/>
                <w:sz w:val="14"/>
                <w:szCs w:val="14"/>
                <w:lang w:val="es-ES" w:eastAsia="es-ES"/>
              </w:rPr>
            </w:pPr>
          </w:p>
        </w:tc>
      </w:tr>
      <w:tr w:rsidR="00931595" w:rsidRPr="008D6AAB" w14:paraId="4DBDE108" w14:textId="77777777" w:rsidTr="00931595">
        <w:trPr>
          <w:trHeight w:val="19"/>
        </w:trPr>
        <w:tc>
          <w:tcPr>
            <w:tcW w:w="9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24C1E" w14:textId="77777777" w:rsidR="00373F51" w:rsidRPr="00AE70FF" w:rsidRDefault="00373F51" w:rsidP="00373F1F">
            <w:pPr>
              <w:jc w:val="center"/>
              <w:rPr>
                <w:sz w:val="14"/>
                <w:szCs w:val="14"/>
                <w:lang w:val="es-ES" w:eastAsia="es-ES"/>
              </w:rPr>
            </w:pPr>
          </w:p>
        </w:tc>
        <w:tc>
          <w:tcPr>
            <w:tcW w:w="24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3EC5FB" w14:textId="77777777" w:rsidR="00373F51" w:rsidRPr="00AE70FF" w:rsidRDefault="00373F51" w:rsidP="00373F1F">
            <w:pPr>
              <w:jc w:val="both"/>
              <w:rPr>
                <w:sz w:val="14"/>
                <w:szCs w:val="14"/>
                <w:lang w:val="es-ES" w:eastAsia="es-ES"/>
              </w:rPr>
            </w:pPr>
            <w:r w:rsidRPr="00AE70FF">
              <w:rPr>
                <w:sz w:val="14"/>
                <w:szCs w:val="14"/>
                <w:lang w:val="es-ES" w:eastAsia="es-ES"/>
              </w:rPr>
              <w:t>PORCION "D" DE LA HIJUELA IV</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C3E1907" w14:textId="77777777" w:rsidR="00373F51" w:rsidRPr="00AE70FF" w:rsidRDefault="00373F51" w:rsidP="00373F1F">
            <w:pPr>
              <w:jc w:val="both"/>
              <w:rPr>
                <w:sz w:val="14"/>
                <w:szCs w:val="14"/>
                <w:lang w:val="es-ES" w:eastAsia="es-ES"/>
              </w:rPr>
            </w:pPr>
            <w:r w:rsidRPr="00AE70FF">
              <w:rPr>
                <w:sz w:val="14"/>
                <w:szCs w:val="14"/>
                <w:lang w:val="es-ES" w:eastAsia="es-ES"/>
              </w:rPr>
              <w:t>20,770.00</w:t>
            </w: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5532DF5" w14:textId="6265C3BE"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6F922" w14:textId="77777777" w:rsidR="00373F51" w:rsidRPr="00AE70FF" w:rsidRDefault="00373F51" w:rsidP="00373F1F">
            <w:pPr>
              <w:jc w:val="center"/>
              <w:rPr>
                <w:b/>
                <w:bCs/>
                <w:sz w:val="14"/>
                <w:szCs w:val="14"/>
                <w:lang w:val="es-ES" w:eastAsia="es-ES"/>
              </w:rPr>
            </w:pPr>
          </w:p>
        </w:tc>
        <w:tc>
          <w:tcPr>
            <w:tcW w:w="2084" w:type="dxa"/>
            <w:vMerge/>
            <w:tcBorders>
              <w:left w:val="single" w:sz="4" w:space="0" w:color="auto"/>
              <w:right w:val="single" w:sz="4" w:space="0" w:color="auto"/>
            </w:tcBorders>
            <w:shd w:val="clear" w:color="auto" w:fill="FFFFFF" w:themeFill="background1"/>
          </w:tcPr>
          <w:p w14:paraId="73603AD5" w14:textId="77777777" w:rsidR="00373F51" w:rsidRPr="00AE70FF" w:rsidRDefault="00373F51" w:rsidP="00373F1F">
            <w:pPr>
              <w:jc w:val="both"/>
              <w:rPr>
                <w:b/>
                <w:bCs/>
                <w:sz w:val="14"/>
                <w:szCs w:val="14"/>
                <w:lang w:val="es-ES" w:eastAsia="es-ES"/>
              </w:rPr>
            </w:pPr>
          </w:p>
        </w:tc>
      </w:tr>
      <w:tr w:rsidR="00931595" w:rsidRPr="008D6AAB" w14:paraId="431C1A3C" w14:textId="77777777" w:rsidTr="00931595">
        <w:trPr>
          <w:trHeight w:val="19"/>
        </w:trPr>
        <w:tc>
          <w:tcPr>
            <w:tcW w:w="9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6EE03A" w14:textId="77777777" w:rsidR="00373F51" w:rsidRPr="00AE70FF" w:rsidRDefault="00373F51" w:rsidP="00373F1F">
            <w:pPr>
              <w:jc w:val="center"/>
              <w:rPr>
                <w:sz w:val="14"/>
                <w:szCs w:val="14"/>
                <w:lang w:val="es-ES" w:eastAsia="es-ES"/>
              </w:rPr>
            </w:pPr>
          </w:p>
        </w:tc>
        <w:tc>
          <w:tcPr>
            <w:tcW w:w="24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9CCF43" w14:textId="77777777" w:rsidR="00373F51" w:rsidRPr="00AE70FF" w:rsidRDefault="00373F51" w:rsidP="00373F1F">
            <w:pPr>
              <w:jc w:val="both"/>
              <w:rPr>
                <w:sz w:val="14"/>
                <w:szCs w:val="14"/>
                <w:lang w:val="es-ES" w:eastAsia="es-ES"/>
              </w:rPr>
            </w:pPr>
            <w:r w:rsidRPr="00AE70FF">
              <w:rPr>
                <w:sz w:val="14"/>
                <w:szCs w:val="14"/>
                <w:lang w:val="es-ES" w:eastAsia="es-ES"/>
              </w:rPr>
              <w:t>PORCION "F", DE LA HIJUELA II</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AC80E0A" w14:textId="77777777" w:rsidR="00373F51" w:rsidRPr="00AE70FF" w:rsidRDefault="00373F51" w:rsidP="00373F1F">
            <w:pPr>
              <w:jc w:val="both"/>
              <w:rPr>
                <w:sz w:val="14"/>
                <w:szCs w:val="14"/>
                <w:lang w:val="es-ES" w:eastAsia="es-ES"/>
              </w:rPr>
            </w:pPr>
            <w:r w:rsidRPr="00AE70FF">
              <w:rPr>
                <w:sz w:val="14"/>
                <w:szCs w:val="14"/>
                <w:lang w:val="es-ES" w:eastAsia="es-ES"/>
              </w:rPr>
              <w:t>22,422.00</w:t>
            </w: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CF612A" w14:textId="7DE5F62D"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CF3F54" w14:textId="77777777" w:rsidR="00373F51" w:rsidRPr="00AE70FF" w:rsidRDefault="00373F51" w:rsidP="00373F1F">
            <w:pPr>
              <w:jc w:val="center"/>
              <w:rPr>
                <w:b/>
                <w:bCs/>
                <w:sz w:val="14"/>
                <w:szCs w:val="14"/>
                <w:lang w:val="es-ES" w:eastAsia="es-ES"/>
              </w:rPr>
            </w:pPr>
          </w:p>
        </w:tc>
        <w:tc>
          <w:tcPr>
            <w:tcW w:w="2084" w:type="dxa"/>
            <w:vMerge/>
            <w:tcBorders>
              <w:left w:val="single" w:sz="4" w:space="0" w:color="auto"/>
              <w:right w:val="single" w:sz="4" w:space="0" w:color="auto"/>
            </w:tcBorders>
            <w:shd w:val="clear" w:color="auto" w:fill="FFFFFF" w:themeFill="background1"/>
          </w:tcPr>
          <w:p w14:paraId="7EBD66C2" w14:textId="77777777" w:rsidR="00373F51" w:rsidRPr="00AE70FF" w:rsidRDefault="00373F51" w:rsidP="00373F1F">
            <w:pPr>
              <w:jc w:val="both"/>
              <w:rPr>
                <w:b/>
                <w:bCs/>
                <w:sz w:val="14"/>
                <w:szCs w:val="14"/>
                <w:lang w:val="es-ES" w:eastAsia="es-ES"/>
              </w:rPr>
            </w:pPr>
          </w:p>
        </w:tc>
      </w:tr>
      <w:tr w:rsidR="00373F51" w:rsidRPr="008D6AAB" w14:paraId="25F34EDD" w14:textId="77777777" w:rsidTr="00931595">
        <w:trPr>
          <w:trHeight w:val="19"/>
        </w:trPr>
        <w:tc>
          <w:tcPr>
            <w:tcW w:w="33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275015" w14:textId="77777777" w:rsidR="00373F51" w:rsidRPr="00AE70FF" w:rsidRDefault="00373F51" w:rsidP="00373F1F">
            <w:pPr>
              <w:jc w:val="center"/>
              <w:rPr>
                <w:b/>
                <w:bCs/>
                <w:sz w:val="14"/>
                <w:szCs w:val="14"/>
                <w:lang w:val="es-ES" w:eastAsia="es-ES"/>
              </w:rPr>
            </w:pPr>
            <w:r w:rsidRPr="00AE70FF">
              <w:rPr>
                <w:b/>
                <w:bCs/>
                <w:sz w:val="14"/>
                <w:szCs w:val="14"/>
                <w:lang w:val="en-US" w:eastAsia="es-ES"/>
              </w:rPr>
              <w:t>SUB TOTAL AREA REGISTRAL</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737F8C5" w14:textId="77777777" w:rsidR="00373F51" w:rsidRPr="00AE70FF" w:rsidRDefault="00373F51" w:rsidP="00373F1F">
            <w:pPr>
              <w:jc w:val="both"/>
              <w:rPr>
                <w:b/>
                <w:bCs/>
                <w:sz w:val="14"/>
                <w:szCs w:val="14"/>
                <w:lang w:val="es-ES" w:eastAsia="es-ES"/>
              </w:rPr>
            </w:pPr>
            <w:r w:rsidRPr="00AE70FF">
              <w:rPr>
                <w:b/>
                <w:bCs/>
                <w:sz w:val="14"/>
                <w:szCs w:val="14"/>
                <w:lang w:val="es-ES" w:eastAsia="es-ES"/>
              </w:rPr>
              <w:t>106,148.97</w:t>
            </w: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94F4774" w14:textId="77777777" w:rsidR="00373F51" w:rsidRPr="00AE70FF" w:rsidRDefault="00373F51" w:rsidP="00373F1F">
            <w:pPr>
              <w:jc w:val="center"/>
              <w:rPr>
                <w:sz w:val="14"/>
                <w:szCs w:val="14"/>
                <w:lang w:val="es-ES" w:eastAsia="es-ES"/>
              </w:rPr>
            </w:pP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74F539" w14:textId="77777777" w:rsidR="00373F51" w:rsidRPr="00AE70FF" w:rsidRDefault="00373F51" w:rsidP="00373F1F">
            <w:pPr>
              <w:jc w:val="center"/>
              <w:rPr>
                <w:b/>
                <w:bCs/>
                <w:sz w:val="14"/>
                <w:szCs w:val="14"/>
                <w:lang w:val="es-ES" w:eastAsia="es-ES"/>
              </w:rPr>
            </w:pPr>
          </w:p>
        </w:tc>
        <w:tc>
          <w:tcPr>
            <w:tcW w:w="2084" w:type="dxa"/>
            <w:vMerge/>
            <w:tcBorders>
              <w:left w:val="single" w:sz="4" w:space="0" w:color="auto"/>
              <w:right w:val="single" w:sz="4" w:space="0" w:color="auto"/>
            </w:tcBorders>
            <w:shd w:val="clear" w:color="auto" w:fill="FFFFFF" w:themeFill="background1"/>
          </w:tcPr>
          <w:p w14:paraId="3EF05B82" w14:textId="77777777" w:rsidR="00373F51" w:rsidRPr="00AE70FF" w:rsidRDefault="00373F51" w:rsidP="00373F1F">
            <w:pPr>
              <w:jc w:val="both"/>
              <w:rPr>
                <w:b/>
                <w:bCs/>
                <w:sz w:val="14"/>
                <w:szCs w:val="14"/>
                <w:lang w:val="es-ES" w:eastAsia="es-ES"/>
              </w:rPr>
            </w:pPr>
          </w:p>
        </w:tc>
      </w:tr>
      <w:tr w:rsidR="00931595" w:rsidRPr="008D6AAB" w14:paraId="0A83376B" w14:textId="77777777" w:rsidTr="00931595">
        <w:trPr>
          <w:trHeight w:val="19"/>
        </w:trPr>
        <w:tc>
          <w:tcPr>
            <w:tcW w:w="9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253673" w14:textId="77777777" w:rsidR="00373F51" w:rsidRPr="00AE70FF" w:rsidRDefault="00373F51" w:rsidP="00373F1F">
            <w:pPr>
              <w:jc w:val="center"/>
              <w:rPr>
                <w:sz w:val="14"/>
                <w:szCs w:val="14"/>
                <w:lang w:val="es-ES" w:eastAsia="es-ES"/>
              </w:rPr>
            </w:pPr>
            <w:r w:rsidRPr="00AE70FF">
              <w:rPr>
                <w:sz w:val="14"/>
                <w:szCs w:val="14"/>
                <w:lang w:val="es-ES" w:eastAsia="es-ES"/>
              </w:rPr>
              <w:t>4</w:t>
            </w:r>
          </w:p>
          <w:p w14:paraId="68A69C29" w14:textId="77777777" w:rsidR="00373F51" w:rsidRPr="00AE70FF" w:rsidRDefault="00373F51" w:rsidP="00373F1F">
            <w:pPr>
              <w:jc w:val="center"/>
              <w:rPr>
                <w:sz w:val="14"/>
                <w:szCs w:val="14"/>
                <w:lang w:val="es-ES" w:eastAsia="es-ES"/>
              </w:rPr>
            </w:pPr>
          </w:p>
        </w:tc>
        <w:tc>
          <w:tcPr>
            <w:tcW w:w="2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C1CE8D" w14:textId="77777777" w:rsidR="00373F51" w:rsidRPr="00AE70FF" w:rsidRDefault="00373F51" w:rsidP="00373F1F">
            <w:pPr>
              <w:jc w:val="both"/>
              <w:rPr>
                <w:sz w:val="14"/>
                <w:szCs w:val="14"/>
                <w:lang w:val="es-ES" w:eastAsia="es-ES"/>
              </w:rPr>
            </w:pPr>
            <w:r w:rsidRPr="00AE70FF">
              <w:rPr>
                <w:sz w:val="14"/>
                <w:szCs w:val="14"/>
                <w:lang w:val="es-ES" w:eastAsia="es-ES"/>
              </w:rPr>
              <w:t>PORCION "B" DE LA HIJUELA VII</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1DD927" w14:textId="77777777" w:rsidR="00373F51" w:rsidRPr="00AE70FF" w:rsidRDefault="00373F51" w:rsidP="00373F1F">
            <w:pPr>
              <w:jc w:val="both"/>
              <w:rPr>
                <w:sz w:val="14"/>
                <w:szCs w:val="14"/>
                <w:lang w:val="es-ES" w:eastAsia="es-ES"/>
              </w:rPr>
            </w:pPr>
            <w:r w:rsidRPr="00AE70FF">
              <w:rPr>
                <w:sz w:val="14"/>
                <w:szCs w:val="14"/>
                <w:lang w:val="es-ES" w:eastAsia="es-ES"/>
              </w:rPr>
              <w:t>20,964.00</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209685" w14:textId="065B4541"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3B2EA0" w14:textId="7A40C875" w:rsidR="00373F51" w:rsidRPr="00AE70FF" w:rsidRDefault="00F7363F" w:rsidP="00373F1F">
            <w:pPr>
              <w:jc w:val="center"/>
              <w:rPr>
                <w:b/>
                <w:bCs/>
                <w:sz w:val="14"/>
                <w:szCs w:val="14"/>
                <w:lang w:val="es-ES" w:eastAsia="es-ES"/>
              </w:rPr>
            </w:pPr>
            <w:r>
              <w:rPr>
                <w:b/>
                <w:bCs/>
                <w:sz w:val="14"/>
                <w:szCs w:val="14"/>
                <w:lang w:val="es-ES" w:eastAsia="es-ES"/>
              </w:rPr>
              <w:t>----</w:t>
            </w:r>
            <w:r w:rsidR="00373F51" w:rsidRPr="00AE70FF">
              <w:rPr>
                <w:b/>
                <w:bCs/>
                <w:sz w:val="14"/>
                <w:szCs w:val="14"/>
                <w:lang w:val="es-ES" w:eastAsia="es-ES"/>
              </w:rPr>
              <w:t>00000</w:t>
            </w:r>
          </w:p>
        </w:tc>
        <w:tc>
          <w:tcPr>
            <w:tcW w:w="20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8A6D0" w14:textId="2D119F93" w:rsidR="00373F51" w:rsidRPr="00AE70FF" w:rsidRDefault="00373F51" w:rsidP="00373F1F">
            <w:pPr>
              <w:rPr>
                <w:bCs/>
                <w:sz w:val="14"/>
                <w:szCs w:val="14"/>
                <w:lang w:val="es-ES" w:eastAsia="es-ES"/>
              </w:rPr>
            </w:pPr>
            <w:r w:rsidRPr="00AE70FF">
              <w:rPr>
                <w:bCs/>
                <w:sz w:val="14"/>
                <w:szCs w:val="14"/>
                <w:lang w:val="es-ES" w:eastAsia="es-ES"/>
              </w:rPr>
              <w:t xml:space="preserve">Escritura </w:t>
            </w:r>
            <w:r w:rsidR="00D67478">
              <w:rPr>
                <w:bCs/>
                <w:sz w:val="14"/>
                <w:szCs w:val="14"/>
                <w:lang w:val="es-ES" w:eastAsia="es-ES"/>
              </w:rPr>
              <w:t>---</w:t>
            </w:r>
            <w:r w:rsidRPr="00AE70FF">
              <w:rPr>
                <w:bCs/>
                <w:sz w:val="14"/>
                <w:szCs w:val="14"/>
                <w:lang w:val="es-ES" w:eastAsia="es-ES"/>
              </w:rPr>
              <w:t xml:space="preserve">, Libro </w:t>
            </w:r>
            <w:r w:rsidR="00D67478">
              <w:rPr>
                <w:bCs/>
                <w:sz w:val="14"/>
                <w:szCs w:val="14"/>
                <w:lang w:val="es-ES" w:eastAsia="es-ES"/>
              </w:rPr>
              <w:t>---</w:t>
            </w:r>
            <w:r w:rsidRPr="00AE70FF">
              <w:rPr>
                <w:bCs/>
                <w:sz w:val="14"/>
                <w:szCs w:val="14"/>
                <w:lang w:val="es-ES" w:eastAsia="es-ES"/>
              </w:rPr>
              <w:t>.</w:t>
            </w:r>
          </w:p>
          <w:p w14:paraId="05A4489E" w14:textId="26B79A5B" w:rsidR="00373F51" w:rsidRPr="00AE70FF" w:rsidRDefault="00373F51" w:rsidP="00373F1F">
            <w:pPr>
              <w:rPr>
                <w:bCs/>
                <w:sz w:val="14"/>
                <w:szCs w:val="14"/>
                <w:lang w:val="es-ES" w:eastAsia="es-ES"/>
              </w:rPr>
            </w:pPr>
            <w:r w:rsidRPr="00AE70FF">
              <w:rPr>
                <w:bCs/>
                <w:sz w:val="14"/>
                <w:szCs w:val="14"/>
                <w:lang w:val="es-ES" w:eastAsia="es-ES"/>
              </w:rPr>
              <w:t xml:space="preserve">Fecha: </w:t>
            </w:r>
            <w:r w:rsidR="00D67478">
              <w:rPr>
                <w:bCs/>
                <w:sz w:val="14"/>
                <w:szCs w:val="14"/>
                <w:lang w:val="es-ES" w:eastAsia="es-ES"/>
              </w:rPr>
              <w:t>---</w:t>
            </w:r>
          </w:p>
          <w:p w14:paraId="0A827AB7" w14:textId="77777777" w:rsidR="00373F51" w:rsidRPr="00AE70FF" w:rsidRDefault="00373F51" w:rsidP="00373F1F">
            <w:pPr>
              <w:rPr>
                <w:bCs/>
                <w:sz w:val="14"/>
                <w:szCs w:val="14"/>
                <w:lang w:val="es-ES" w:eastAsia="es-ES"/>
              </w:rPr>
            </w:pPr>
            <w:r w:rsidRPr="00AE70FF">
              <w:rPr>
                <w:bCs/>
                <w:sz w:val="14"/>
                <w:szCs w:val="14"/>
                <w:lang w:val="es-ES" w:eastAsia="es-ES"/>
              </w:rPr>
              <w:t>Notaria: Evelyn Roxana Carranza Rivas.</w:t>
            </w:r>
          </w:p>
          <w:p w14:paraId="4AAA837D" w14:textId="77777777" w:rsidR="00373F51" w:rsidRPr="00AE70FF" w:rsidRDefault="00373F51" w:rsidP="00373F1F">
            <w:pPr>
              <w:rPr>
                <w:b/>
                <w:bCs/>
                <w:sz w:val="14"/>
                <w:szCs w:val="14"/>
                <w:lang w:val="es-ES" w:eastAsia="es-ES"/>
              </w:rPr>
            </w:pPr>
          </w:p>
        </w:tc>
      </w:tr>
      <w:tr w:rsidR="00931595" w:rsidRPr="008D6AAB" w14:paraId="417D1412" w14:textId="77777777" w:rsidTr="00931595">
        <w:trPr>
          <w:trHeight w:val="19"/>
        </w:trPr>
        <w:tc>
          <w:tcPr>
            <w:tcW w:w="911" w:type="dxa"/>
            <w:vMerge/>
            <w:tcBorders>
              <w:top w:val="single" w:sz="4" w:space="0" w:color="auto"/>
              <w:left w:val="single" w:sz="4" w:space="0" w:color="auto"/>
              <w:right w:val="single" w:sz="4" w:space="0" w:color="auto"/>
            </w:tcBorders>
            <w:shd w:val="clear" w:color="auto" w:fill="FFFFFF" w:themeFill="background1"/>
            <w:vAlign w:val="center"/>
            <w:hideMark/>
          </w:tcPr>
          <w:p w14:paraId="66F1B1A6" w14:textId="77777777" w:rsidR="00373F51" w:rsidRPr="00AE70FF" w:rsidRDefault="00373F51" w:rsidP="00373F1F">
            <w:pPr>
              <w:jc w:val="center"/>
              <w:rPr>
                <w:sz w:val="14"/>
                <w:szCs w:val="14"/>
                <w:lang w:val="es-ES" w:eastAsia="es-ES"/>
              </w:rPr>
            </w:pPr>
          </w:p>
        </w:tc>
        <w:tc>
          <w:tcPr>
            <w:tcW w:w="24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1392CD5" w14:textId="77777777" w:rsidR="00373F51" w:rsidRPr="00AE70FF" w:rsidRDefault="00373F51" w:rsidP="00373F1F">
            <w:pPr>
              <w:jc w:val="both"/>
              <w:rPr>
                <w:sz w:val="14"/>
                <w:szCs w:val="14"/>
                <w:lang w:val="es-ES" w:eastAsia="es-ES"/>
              </w:rPr>
            </w:pPr>
            <w:r w:rsidRPr="00AE70FF">
              <w:rPr>
                <w:sz w:val="14"/>
                <w:szCs w:val="14"/>
                <w:lang w:val="es-ES" w:eastAsia="es-ES"/>
              </w:rPr>
              <w:t>PORCION "B" DE LA HIJUELA IX</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79C70F" w14:textId="77777777" w:rsidR="00373F51" w:rsidRPr="00AE70FF" w:rsidRDefault="00373F51" w:rsidP="00373F1F">
            <w:pPr>
              <w:jc w:val="both"/>
              <w:rPr>
                <w:sz w:val="14"/>
                <w:szCs w:val="14"/>
                <w:lang w:val="es-ES" w:eastAsia="es-ES"/>
              </w:rPr>
            </w:pPr>
            <w:r w:rsidRPr="00AE70FF">
              <w:rPr>
                <w:sz w:val="14"/>
                <w:szCs w:val="14"/>
                <w:lang w:val="es-ES" w:eastAsia="es-ES"/>
              </w:rPr>
              <w:t>20,964.00</w:t>
            </w: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D688ED" w14:textId="21698019"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4FDD50" w14:textId="77777777" w:rsidR="00373F51" w:rsidRPr="00AE70FF" w:rsidRDefault="00373F51" w:rsidP="00373F1F">
            <w:pPr>
              <w:jc w:val="center"/>
              <w:rPr>
                <w:b/>
                <w:bCs/>
                <w:sz w:val="14"/>
                <w:szCs w:val="14"/>
                <w:lang w:val="es-ES" w:eastAsia="es-ES"/>
              </w:rPr>
            </w:pPr>
          </w:p>
        </w:tc>
        <w:tc>
          <w:tcPr>
            <w:tcW w:w="2084"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6EA3195" w14:textId="77777777" w:rsidR="00373F51" w:rsidRPr="00AE70FF" w:rsidRDefault="00373F51" w:rsidP="00373F1F">
            <w:pPr>
              <w:jc w:val="both"/>
              <w:rPr>
                <w:b/>
                <w:bCs/>
                <w:sz w:val="14"/>
                <w:szCs w:val="14"/>
                <w:lang w:val="es-ES" w:eastAsia="es-ES"/>
              </w:rPr>
            </w:pPr>
          </w:p>
        </w:tc>
      </w:tr>
      <w:tr w:rsidR="00931595" w:rsidRPr="008D6AAB" w14:paraId="3B72E531" w14:textId="77777777" w:rsidTr="00931595">
        <w:trPr>
          <w:trHeight w:val="19"/>
        </w:trPr>
        <w:tc>
          <w:tcPr>
            <w:tcW w:w="911" w:type="dxa"/>
            <w:vMerge/>
            <w:tcBorders>
              <w:left w:val="single" w:sz="4" w:space="0" w:color="auto"/>
              <w:bottom w:val="single" w:sz="4" w:space="0" w:color="auto"/>
              <w:right w:val="single" w:sz="4" w:space="0" w:color="auto"/>
            </w:tcBorders>
            <w:shd w:val="clear" w:color="auto" w:fill="FFFFFF" w:themeFill="background1"/>
            <w:vAlign w:val="center"/>
            <w:hideMark/>
          </w:tcPr>
          <w:p w14:paraId="7677C270" w14:textId="77777777" w:rsidR="00373F51" w:rsidRPr="00AE70FF" w:rsidRDefault="00373F51" w:rsidP="00373F1F">
            <w:pPr>
              <w:jc w:val="center"/>
              <w:rPr>
                <w:sz w:val="14"/>
                <w:szCs w:val="14"/>
                <w:lang w:val="es-ES" w:eastAsia="es-ES"/>
              </w:rPr>
            </w:pPr>
          </w:p>
        </w:tc>
        <w:tc>
          <w:tcPr>
            <w:tcW w:w="24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B6B42F6" w14:textId="77777777" w:rsidR="00373F51" w:rsidRPr="00AE70FF" w:rsidRDefault="00373F51" w:rsidP="00373F1F">
            <w:pPr>
              <w:jc w:val="both"/>
              <w:rPr>
                <w:sz w:val="14"/>
                <w:szCs w:val="14"/>
                <w:lang w:val="es-ES" w:eastAsia="es-ES"/>
              </w:rPr>
            </w:pPr>
            <w:r w:rsidRPr="00AE70FF">
              <w:rPr>
                <w:sz w:val="14"/>
                <w:szCs w:val="14"/>
                <w:lang w:val="es-ES" w:eastAsia="es-ES"/>
              </w:rPr>
              <w:t>PORCION "B" DE LA HIJUELA VI</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F4D660" w14:textId="77777777" w:rsidR="00373F51" w:rsidRPr="00AE70FF" w:rsidRDefault="00373F51" w:rsidP="00373F1F">
            <w:pPr>
              <w:jc w:val="both"/>
              <w:rPr>
                <w:sz w:val="14"/>
                <w:szCs w:val="14"/>
                <w:lang w:val="es-ES" w:eastAsia="es-ES"/>
              </w:rPr>
            </w:pPr>
            <w:r w:rsidRPr="00AE70FF">
              <w:rPr>
                <w:sz w:val="14"/>
                <w:szCs w:val="14"/>
                <w:lang w:val="es-ES" w:eastAsia="es-ES"/>
              </w:rPr>
              <w:t>20,978.00</w:t>
            </w: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D0CFDB" w14:textId="04737A8D"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C2DA21" w14:textId="77777777" w:rsidR="00373F51" w:rsidRPr="00AE70FF" w:rsidRDefault="00373F51" w:rsidP="00373F1F">
            <w:pPr>
              <w:jc w:val="center"/>
              <w:rPr>
                <w:b/>
                <w:bCs/>
                <w:sz w:val="14"/>
                <w:szCs w:val="14"/>
                <w:lang w:val="es-ES" w:eastAsia="es-ES"/>
              </w:rPr>
            </w:pPr>
          </w:p>
        </w:tc>
        <w:tc>
          <w:tcPr>
            <w:tcW w:w="2084"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E36E81A" w14:textId="77777777" w:rsidR="00373F51" w:rsidRPr="00AE70FF" w:rsidRDefault="00373F51" w:rsidP="00373F1F">
            <w:pPr>
              <w:jc w:val="both"/>
              <w:rPr>
                <w:b/>
                <w:bCs/>
                <w:sz w:val="14"/>
                <w:szCs w:val="14"/>
                <w:lang w:val="es-ES" w:eastAsia="es-ES"/>
              </w:rPr>
            </w:pPr>
          </w:p>
        </w:tc>
      </w:tr>
      <w:tr w:rsidR="00931595" w:rsidRPr="008D6AAB" w14:paraId="2642F562" w14:textId="77777777" w:rsidTr="00931595">
        <w:trPr>
          <w:trHeight w:val="19"/>
        </w:trPr>
        <w:tc>
          <w:tcPr>
            <w:tcW w:w="911" w:type="dxa"/>
            <w:vMerge/>
            <w:tcBorders>
              <w:top w:val="single" w:sz="4" w:space="0" w:color="auto"/>
              <w:left w:val="single" w:sz="4" w:space="0" w:color="auto"/>
              <w:right w:val="single" w:sz="4" w:space="0" w:color="auto"/>
            </w:tcBorders>
            <w:shd w:val="clear" w:color="auto" w:fill="FFFFFF" w:themeFill="background1"/>
            <w:vAlign w:val="center"/>
            <w:hideMark/>
          </w:tcPr>
          <w:p w14:paraId="41CF6809" w14:textId="77777777" w:rsidR="00373F51" w:rsidRPr="00AE70FF" w:rsidRDefault="00373F51" w:rsidP="00373F1F">
            <w:pPr>
              <w:jc w:val="center"/>
              <w:rPr>
                <w:sz w:val="14"/>
                <w:szCs w:val="14"/>
                <w:lang w:val="es-ES" w:eastAsia="es-ES"/>
              </w:rPr>
            </w:pPr>
          </w:p>
        </w:tc>
        <w:tc>
          <w:tcPr>
            <w:tcW w:w="24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D6F5F0" w14:textId="77777777" w:rsidR="00373F51" w:rsidRPr="00AE70FF" w:rsidRDefault="00373F51" w:rsidP="00373F1F">
            <w:pPr>
              <w:jc w:val="both"/>
              <w:rPr>
                <w:sz w:val="14"/>
                <w:szCs w:val="14"/>
                <w:lang w:val="es-ES" w:eastAsia="es-ES"/>
              </w:rPr>
            </w:pPr>
            <w:r w:rsidRPr="00AE70FF">
              <w:rPr>
                <w:sz w:val="14"/>
                <w:szCs w:val="14"/>
                <w:lang w:val="es-ES" w:eastAsia="es-ES"/>
              </w:rPr>
              <w:t>PORCION "C" DE LA HIJUELA III</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A5DBC4" w14:textId="77777777" w:rsidR="00373F51" w:rsidRPr="00AE70FF" w:rsidRDefault="00373F51" w:rsidP="00373F1F">
            <w:pPr>
              <w:jc w:val="both"/>
              <w:rPr>
                <w:sz w:val="14"/>
                <w:szCs w:val="14"/>
                <w:lang w:val="es-ES" w:eastAsia="es-ES"/>
              </w:rPr>
            </w:pPr>
            <w:r w:rsidRPr="00AE70FF">
              <w:rPr>
                <w:sz w:val="14"/>
                <w:szCs w:val="14"/>
                <w:lang w:val="es-ES" w:eastAsia="es-ES"/>
              </w:rPr>
              <w:t>29,604.00</w:t>
            </w: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ECD768" w14:textId="40FFBA33"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106528" w14:textId="77777777" w:rsidR="00373F51" w:rsidRPr="00AE70FF" w:rsidRDefault="00373F51" w:rsidP="00373F1F">
            <w:pPr>
              <w:jc w:val="center"/>
              <w:rPr>
                <w:b/>
                <w:bCs/>
                <w:sz w:val="14"/>
                <w:szCs w:val="14"/>
                <w:lang w:val="es-ES" w:eastAsia="es-ES"/>
              </w:rPr>
            </w:pPr>
          </w:p>
        </w:tc>
        <w:tc>
          <w:tcPr>
            <w:tcW w:w="2084"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3058819" w14:textId="77777777" w:rsidR="00373F51" w:rsidRPr="00AE70FF" w:rsidRDefault="00373F51" w:rsidP="00373F1F">
            <w:pPr>
              <w:jc w:val="both"/>
              <w:rPr>
                <w:b/>
                <w:bCs/>
                <w:sz w:val="14"/>
                <w:szCs w:val="14"/>
                <w:lang w:val="es-ES" w:eastAsia="es-ES"/>
              </w:rPr>
            </w:pPr>
          </w:p>
        </w:tc>
      </w:tr>
      <w:tr w:rsidR="00931595" w:rsidRPr="008D6AAB" w14:paraId="4BEAE5FA" w14:textId="77777777" w:rsidTr="00931595">
        <w:trPr>
          <w:trHeight w:val="19"/>
        </w:trPr>
        <w:tc>
          <w:tcPr>
            <w:tcW w:w="911" w:type="dxa"/>
            <w:vMerge/>
            <w:tcBorders>
              <w:left w:val="single" w:sz="4" w:space="0" w:color="auto"/>
              <w:right w:val="single" w:sz="4" w:space="0" w:color="auto"/>
            </w:tcBorders>
            <w:shd w:val="clear" w:color="auto" w:fill="FFFFFF" w:themeFill="background1"/>
            <w:vAlign w:val="center"/>
            <w:hideMark/>
          </w:tcPr>
          <w:p w14:paraId="71CC8352" w14:textId="77777777" w:rsidR="00373F51" w:rsidRPr="00AE70FF" w:rsidRDefault="00373F51" w:rsidP="00373F1F">
            <w:pPr>
              <w:jc w:val="center"/>
              <w:rPr>
                <w:sz w:val="14"/>
                <w:szCs w:val="14"/>
                <w:lang w:val="es-ES" w:eastAsia="es-ES"/>
              </w:rPr>
            </w:pPr>
          </w:p>
        </w:tc>
        <w:tc>
          <w:tcPr>
            <w:tcW w:w="24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D6CF02" w14:textId="77777777" w:rsidR="00373F51" w:rsidRPr="00AE70FF" w:rsidRDefault="00373F51" w:rsidP="00373F1F">
            <w:pPr>
              <w:jc w:val="both"/>
              <w:rPr>
                <w:sz w:val="14"/>
                <w:szCs w:val="14"/>
                <w:lang w:val="es-ES" w:eastAsia="es-ES"/>
              </w:rPr>
            </w:pPr>
            <w:r w:rsidRPr="00AE70FF">
              <w:rPr>
                <w:sz w:val="14"/>
                <w:szCs w:val="14"/>
                <w:lang w:val="es-ES" w:eastAsia="es-ES"/>
              </w:rPr>
              <w:t>PORCION "C" DE LA HIJUELA V</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D0610F" w14:textId="77777777" w:rsidR="00373F51" w:rsidRPr="00AE70FF" w:rsidRDefault="00373F51" w:rsidP="00373F1F">
            <w:pPr>
              <w:jc w:val="both"/>
              <w:rPr>
                <w:sz w:val="14"/>
                <w:szCs w:val="14"/>
                <w:lang w:val="es-ES" w:eastAsia="es-ES"/>
              </w:rPr>
            </w:pPr>
            <w:r w:rsidRPr="00AE70FF">
              <w:rPr>
                <w:sz w:val="14"/>
                <w:szCs w:val="14"/>
                <w:lang w:val="es-ES" w:eastAsia="es-ES"/>
              </w:rPr>
              <w:t>14,676.90</w:t>
            </w: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928546B" w14:textId="189DA957"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3B49C9" w14:textId="77777777" w:rsidR="00373F51" w:rsidRPr="00AE70FF" w:rsidRDefault="00373F51" w:rsidP="00373F1F">
            <w:pPr>
              <w:jc w:val="center"/>
              <w:rPr>
                <w:b/>
                <w:bCs/>
                <w:sz w:val="14"/>
                <w:szCs w:val="14"/>
                <w:lang w:val="es-ES" w:eastAsia="es-ES"/>
              </w:rPr>
            </w:pPr>
          </w:p>
        </w:tc>
        <w:tc>
          <w:tcPr>
            <w:tcW w:w="2084" w:type="dxa"/>
            <w:vMerge/>
            <w:tcBorders>
              <w:top w:val="single" w:sz="4" w:space="0" w:color="auto"/>
              <w:left w:val="single" w:sz="4" w:space="0" w:color="auto"/>
              <w:right w:val="single" w:sz="4" w:space="0" w:color="auto"/>
            </w:tcBorders>
            <w:shd w:val="clear" w:color="auto" w:fill="FFFFFF" w:themeFill="background1"/>
          </w:tcPr>
          <w:p w14:paraId="5C8A97B5" w14:textId="77777777" w:rsidR="00373F51" w:rsidRPr="00AE70FF" w:rsidRDefault="00373F51" w:rsidP="00373F1F">
            <w:pPr>
              <w:jc w:val="both"/>
              <w:rPr>
                <w:b/>
                <w:bCs/>
                <w:sz w:val="14"/>
                <w:szCs w:val="14"/>
                <w:lang w:val="es-ES" w:eastAsia="es-ES"/>
              </w:rPr>
            </w:pPr>
          </w:p>
        </w:tc>
      </w:tr>
      <w:tr w:rsidR="00931595" w:rsidRPr="008D6AAB" w14:paraId="36033C09" w14:textId="77777777" w:rsidTr="00931595">
        <w:trPr>
          <w:trHeight w:val="19"/>
        </w:trPr>
        <w:tc>
          <w:tcPr>
            <w:tcW w:w="911" w:type="dxa"/>
            <w:vMerge/>
            <w:tcBorders>
              <w:left w:val="single" w:sz="4" w:space="0" w:color="auto"/>
              <w:right w:val="single" w:sz="4" w:space="0" w:color="auto"/>
            </w:tcBorders>
            <w:shd w:val="clear" w:color="auto" w:fill="FFFFFF" w:themeFill="background1"/>
            <w:vAlign w:val="center"/>
            <w:hideMark/>
          </w:tcPr>
          <w:p w14:paraId="0D857EE4" w14:textId="77777777" w:rsidR="00373F51" w:rsidRPr="00AE70FF" w:rsidRDefault="00373F51" w:rsidP="00373F1F">
            <w:pPr>
              <w:jc w:val="center"/>
              <w:rPr>
                <w:sz w:val="14"/>
                <w:szCs w:val="14"/>
                <w:lang w:val="es-ES" w:eastAsia="es-ES"/>
              </w:rPr>
            </w:pPr>
          </w:p>
        </w:tc>
        <w:tc>
          <w:tcPr>
            <w:tcW w:w="2423" w:type="dxa"/>
            <w:tcBorders>
              <w:top w:val="nil"/>
              <w:left w:val="nil"/>
              <w:bottom w:val="single" w:sz="4" w:space="0" w:color="auto"/>
              <w:right w:val="single" w:sz="4" w:space="0" w:color="auto"/>
            </w:tcBorders>
            <w:shd w:val="clear" w:color="auto" w:fill="FFFFFF" w:themeFill="background1"/>
            <w:noWrap/>
            <w:vAlign w:val="center"/>
            <w:hideMark/>
          </w:tcPr>
          <w:p w14:paraId="5561A6DA" w14:textId="77777777" w:rsidR="00373F51" w:rsidRPr="00AE70FF" w:rsidRDefault="00373F51" w:rsidP="00373F1F">
            <w:pPr>
              <w:jc w:val="both"/>
              <w:rPr>
                <w:sz w:val="14"/>
                <w:szCs w:val="14"/>
                <w:lang w:val="es-ES" w:eastAsia="es-ES"/>
              </w:rPr>
            </w:pPr>
            <w:r w:rsidRPr="00AE70FF">
              <w:rPr>
                <w:sz w:val="14"/>
                <w:szCs w:val="14"/>
                <w:lang w:val="es-ES" w:eastAsia="es-ES"/>
              </w:rPr>
              <w:t>PORCION "C" DE LA HIJUELA VIII</w:t>
            </w:r>
          </w:p>
        </w:tc>
        <w:tc>
          <w:tcPr>
            <w:tcW w:w="909" w:type="dxa"/>
            <w:tcBorders>
              <w:top w:val="nil"/>
              <w:left w:val="nil"/>
              <w:bottom w:val="single" w:sz="4" w:space="0" w:color="auto"/>
              <w:right w:val="single" w:sz="4" w:space="0" w:color="auto"/>
            </w:tcBorders>
            <w:shd w:val="clear" w:color="auto" w:fill="FFFFFF" w:themeFill="background1"/>
            <w:noWrap/>
            <w:vAlign w:val="center"/>
            <w:hideMark/>
          </w:tcPr>
          <w:p w14:paraId="1E4AD19D" w14:textId="77777777" w:rsidR="00373F51" w:rsidRPr="00AE70FF" w:rsidRDefault="00373F51" w:rsidP="00373F1F">
            <w:pPr>
              <w:jc w:val="both"/>
              <w:rPr>
                <w:sz w:val="14"/>
                <w:szCs w:val="14"/>
                <w:lang w:val="es-ES" w:eastAsia="es-ES"/>
              </w:rPr>
            </w:pPr>
            <w:r w:rsidRPr="00AE70FF">
              <w:rPr>
                <w:sz w:val="14"/>
                <w:szCs w:val="14"/>
                <w:lang w:val="es-ES" w:eastAsia="es-ES"/>
              </w:rPr>
              <w:t>41,928.00</w:t>
            </w:r>
          </w:p>
        </w:tc>
        <w:tc>
          <w:tcPr>
            <w:tcW w:w="1452" w:type="dxa"/>
            <w:tcBorders>
              <w:top w:val="nil"/>
              <w:left w:val="nil"/>
              <w:bottom w:val="single" w:sz="4" w:space="0" w:color="auto"/>
              <w:right w:val="single" w:sz="4" w:space="0" w:color="auto"/>
            </w:tcBorders>
            <w:shd w:val="clear" w:color="auto" w:fill="FFFFFF" w:themeFill="background1"/>
            <w:noWrap/>
            <w:vAlign w:val="center"/>
            <w:hideMark/>
          </w:tcPr>
          <w:p w14:paraId="37583466" w14:textId="15C71426"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DF0804" w14:textId="77777777" w:rsidR="00373F51" w:rsidRPr="00AE70FF" w:rsidRDefault="00373F51" w:rsidP="00373F1F">
            <w:pPr>
              <w:jc w:val="center"/>
              <w:rPr>
                <w:b/>
                <w:bCs/>
                <w:sz w:val="14"/>
                <w:szCs w:val="14"/>
                <w:lang w:val="es-ES" w:eastAsia="es-ES"/>
              </w:rPr>
            </w:pPr>
          </w:p>
        </w:tc>
        <w:tc>
          <w:tcPr>
            <w:tcW w:w="2084" w:type="dxa"/>
            <w:vMerge/>
            <w:tcBorders>
              <w:left w:val="single" w:sz="4" w:space="0" w:color="auto"/>
              <w:right w:val="single" w:sz="4" w:space="0" w:color="auto"/>
            </w:tcBorders>
            <w:shd w:val="clear" w:color="auto" w:fill="FFFFFF" w:themeFill="background1"/>
          </w:tcPr>
          <w:p w14:paraId="00436EED" w14:textId="77777777" w:rsidR="00373F51" w:rsidRPr="00AE70FF" w:rsidRDefault="00373F51" w:rsidP="00373F1F">
            <w:pPr>
              <w:jc w:val="both"/>
              <w:rPr>
                <w:b/>
                <w:bCs/>
                <w:sz w:val="14"/>
                <w:szCs w:val="14"/>
                <w:lang w:val="es-ES" w:eastAsia="es-ES"/>
              </w:rPr>
            </w:pPr>
          </w:p>
        </w:tc>
      </w:tr>
      <w:tr w:rsidR="00931595" w:rsidRPr="008D6AAB" w14:paraId="7B49B387" w14:textId="77777777" w:rsidTr="00931595">
        <w:trPr>
          <w:trHeight w:val="19"/>
        </w:trPr>
        <w:tc>
          <w:tcPr>
            <w:tcW w:w="911" w:type="dxa"/>
            <w:vMerge/>
            <w:tcBorders>
              <w:left w:val="single" w:sz="4" w:space="0" w:color="auto"/>
              <w:right w:val="single" w:sz="4" w:space="0" w:color="auto"/>
            </w:tcBorders>
            <w:shd w:val="clear" w:color="auto" w:fill="FFFFFF" w:themeFill="background1"/>
            <w:vAlign w:val="center"/>
            <w:hideMark/>
          </w:tcPr>
          <w:p w14:paraId="3522F91E" w14:textId="77777777" w:rsidR="00373F51" w:rsidRPr="00AE70FF" w:rsidRDefault="00373F51" w:rsidP="00373F1F">
            <w:pPr>
              <w:jc w:val="center"/>
              <w:rPr>
                <w:sz w:val="14"/>
                <w:szCs w:val="14"/>
                <w:lang w:val="es-ES" w:eastAsia="es-ES"/>
              </w:rPr>
            </w:pPr>
          </w:p>
        </w:tc>
        <w:tc>
          <w:tcPr>
            <w:tcW w:w="2423" w:type="dxa"/>
            <w:tcBorders>
              <w:top w:val="nil"/>
              <w:left w:val="nil"/>
              <w:bottom w:val="single" w:sz="4" w:space="0" w:color="auto"/>
              <w:right w:val="single" w:sz="4" w:space="0" w:color="auto"/>
            </w:tcBorders>
            <w:shd w:val="clear" w:color="auto" w:fill="FFFFFF" w:themeFill="background1"/>
            <w:noWrap/>
            <w:vAlign w:val="center"/>
            <w:hideMark/>
          </w:tcPr>
          <w:p w14:paraId="19BBBF94" w14:textId="77777777" w:rsidR="00373F51" w:rsidRPr="00AE70FF" w:rsidRDefault="00373F51" w:rsidP="00373F1F">
            <w:pPr>
              <w:jc w:val="both"/>
              <w:rPr>
                <w:sz w:val="14"/>
                <w:szCs w:val="14"/>
                <w:lang w:val="es-ES" w:eastAsia="es-ES"/>
              </w:rPr>
            </w:pPr>
            <w:r w:rsidRPr="00AE70FF">
              <w:rPr>
                <w:sz w:val="14"/>
                <w:szCs w:val="14"/>
                <w:lang w:val="es-ES" w:eastAsia="es-ES"/>
              </w:rPr>
              <w:t>PORCION "D" DE LA HIJUELA IX</w:t>
            </w:r>
          </w:p>
        </w:tc>
        <w:tc>
          <w:tcPr>
            <w:tcW w:w="909" w:type="dxa"/>
            <w:tcBorders>
              <w:top w:val="nil"/>
              <w:left w:val="nil"/>
              <w:bottom w:val="single" w:sz="4" w:space="0" w:color="auto"/>
              <w:right w:val="single" w:sz="4" w:space="0" w:color="auto"/>
            </w:tcBorders>
            <w:shd w:val="clear" w:color="auto" w:fill="FFFFFF" w:themeFill="background1"/>
            <w:noWrap/>
            <w:vAlign w:val="center"/>
            <w:hideMark/>
          </w:tcPr>
          <w:p w14:paraId="52B155C6" w14:textId="77777777" w:rsidR="00373F51" w:rsidRPr="00AE70FF" w:rsidRDefault="00373F51" w:rsidP="00373F1F">
            <w:pPr>
              <w:jc w:val="both"/>
              <w:rPr>
                <w:sz w:val="14"/>
                <w:szCs w:val="14"/>
                <w:lang w:val="es-ES" w:eastAsia="es-ES"/>
              </w:rPr>
            </w:pPr>
            <w:r w:rsidRPr="00AE70FF">
              <w:rPr>
                <w:sz w:val="14"/>
                <w:szCs w:val="14"/>
                <w:lang w:val="es-ES" w:eastAsia="es-ES"/>
              </w:rPr>
              <w:t>20,964.00</w:t>
            </w:r>
          </w:p>
        </w:tc>
        <w:tc>
          <w:tcPr>
            <w:tcW w:w="1452" w:type="dxa"/>
            <w:tcBorders>
              <w:top w:val="nil"/>
              <w:left w:val="nil"/>
              <w:bottom w:val="single" w:sz="4" w:space="0" w:color="auto"/>
              <w:right w:val="single" w:sz="4" w:space="0" w:color="auto"/>
            </w:tcBorders>
            <w:shd w:val="clear" w:color="auto" w:fill="FFFFFF" w:themeFill="background1"/>
            <w:noWrap/>
            <w:vAlign w:val="center"/>
            <w:hideMark/>
          </w:tcPr>
          <w:p w14:paraId="783471EE" w14:textId="2CDC698D"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03B1F9" w14:textId="77777777" w:rsidR="00373F51" w:rsidRPr="00AE70FF" w:rsidRDefault="00373F51" w:rsidP="00373F1F">
            <w:pPr>
              <w:jc w:val="center"/>
              <w:rPr>
                <w:b/>
                <w:bCs/>
                <w:sz w:val="14"/>
                <w:szCs w:val="14"/>
                <w:lang w:val="es-ES" w:eastAsia="es-ES"/>
              </w:rPr>
            </w:pPr>
          </w:p>
        </w:tc>
        <w:tc>
          <w:tcPr>
            <w:tcW w:w="2084" w:type="dxa"/>
            <w:vMerge/>
            <w:tcBorders>
              <w:left w:val="single" w:sz="4" w:space="0" w:color="auto"/>
              <w:right w:val="single" w:sz="4" w:space="0" w:color="auto"/>
            </w:tcBorders>
            <w:shd w:val="clear" w:color="auto" w:fill="FFFFFF" w:themeFill="background1"/>
          </w:tcPr>
          <w:p w14:paraId="1BCF5056" w14:textId="77777777" w:rsidR="00373F51" w:rsidRPr="00AE70FF" w:rsidRDefault="00373F51" w:rsidP="00373F1F">
            <w:pPr>
              <w:jc w:val="both"/>
              <w:rPr>
                <w:b/>
                <w:bCs/>
                <w:sz w:val="14"/>
                <w:szCs w:val="14"/>
                <w:lang w:val="es-ES" w:eastAsia="es-ES"/>
              </w:rPr>
            </w:pPr>
          </w:p>
        </w:tc>
      </w:tr>
      <w:tr w:rsidR="00931595" w:rsidRPr="008D6AAB" w14:paraId="714C6754" w14:textId="77777777" w:rsidTr="00931595">
        <w:trPr>
          <w:trHeight w:val="19"/>
        </w:trPr>
        <w:tc>
          <w:tcPr>
            <w:tcW w:w="911"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55793C66" w14:textId="77777777" w:rsidR="00373F51" w:rsidRPr="00AE70FF" w:rsidRDefault="00373F51" w:rsidP="00373F1F">
            <w:pPr>
              <w:jc w:val="center"/>
              <w:rPr>
                <w:sz w:val="14"/>
                <w:szCs w:val="14"/>
                <w:lang w:val="es-ES" w:eastAsia="es-ES"/>
              </w:rPr>
            </w:pPr>
          </w:p>
        </w:tc>
        <w:tc>
          <w:tcPr>
            <w:tcW w:w="2423" w:type="dxa"/>
            <w:tcBorders>
              <w:top w:val="nil"/>
              <w:left w:val="nil"/>
              <w:bottom w:val="single" w:sz="4" w:space="0" w:color="auto"/>
              <w:right w:val="single" w:sz="4" w:space="0" w:color="auto"/>
            </w:tcBorders>
            <w:shd w:val="clear" w:color="auto" w:fill="FFFFFF" w:themeFill="background1"/>
            <w:noWrap/>
            <w:vAlign w:val="center"/>
            <w:hideMark/>
          </w:tcPr>
          <w:p w14:paraId="270F06B9" w14:textId="77777777" w:rsidR="00373F51" w:rsidRPr="00AE70FF" w:rsidRDefault="00373F51" w:rsidP="00373F1F">
            <w:pPr>
              <w:jc w:val="both"/>
              <w:rPr>
                <w:sz w:val="14"/>
                <w:szCs w:val="14"/>
                <w:lang w:val="es-ES" w:eastAsia="es-ES"/>
              </w:rPr>
            </w:pPr>
            <w:r w:rsidRPr="00AE70FF">
              <w:rPr>
                <w:sz w:val="14"/>
                <w:szCs w:val="14"/>
                <w:lang w:val="es-ES" w:eastAsia="es-ES"/>
              </w:rPr>
              <w:t>PORCION "E" DE LA HIJUELA II</w:t>
            </w:r>
          </w:p>
        </w:tc>
        <w:tc>
          <w:tcPr>
            <w:tcW w:w="909" w:type="dxa"/>
            <w:tcBorders>
              <w:top w:val="nil"/>
              <w:left w:val="nil"/>
              <w:bottom w:val="single" w:sz="4" w:space="0" w:color="auto"/>
              <w:right w:val="single" w:sz="4" w:space="0" w:color="auto"/>
            </w:tcBorders>
            <w:shd w:val="clear" w:color="auto" w:fill="FFFFFF" w:themeFill="background1"/>
            <w:noWrap/>
            <w:vAlign w:val="center"/>
            <w:hideMark/>
          </w:tcPr>
          <w:p w14:paraId="0681AFBE" w14:textId="77777777" w:rsidR="00373F51" w:rsidRPr="00AE70FF" w:rsidRDefault="00373F51" w:rsidP="00373F1F">
            <w:pPr>
              <w:jc w:val="both"/>
              <w:rPr>
                <w:sz w:val="14"/>
                <w:szCs w:val="14"/>
                <w:lang w:val="es-ES" w:eastAsia="es-ES"/>
              </w:rPr>
            </w:pPr>
            <w:r w:rsidRPr="00AE70FF">
              <w:rPr>
                <w:sz w:val="14"/>
                <w:szCs w:val="14"/>
                <w:lang w:val="es-ES" w:eastAsia="es-ES"/>
              </w:rPr>
              <w:t>20,964.00</w:t>
            </w:r>
          </w:p>
        </w:tc>
        <w:tc>
          <w:tcPr>
            <w:tcW w:w="1452" w:type="dxa"/>
            <w:tcBorders>
              <w:top w:val="nil"/>
              <w:left w:val="nil"/>
              <w:bottom w:val="single" w:sz="4" w:space="0" w:color="auto"/>
              <w:right w:val="single" w:sz="4" w:space="0" w:color="auto"/>
            </w:tcBorders>
            <w:shd w:val="clear" w:color="auto" w:fill="FFFFFF" w:themeFill="background1"/>
            <w:noWrap/>
            <w:vAlign w:val="center"/>
            <w:hideMark/>
          </w:tcPr>
          <w:p w14:paraId="383FB8E8" w14:textId="493D2E81"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A56E8D" w14:textId="77777777" w:rsidR="00373F51" w:rsidRPr="00AE70FF" w:rsidRDefault="00373F51" w:rsidP="00373F1F">
            <w:pPr>
              <w:jc w:val="center"/>
              <w:rPr>
                <w:b/>
                <w:bCs/>
                <w:sz w:val="14"/>
                <w:szCs w:val="14"/>
                <w:lang w:val="es-ES" w:eastAsia="es-ES"/>
              </w:rPr>
            </w:pPr>
          </w:p>
        </w:tc>
        <w:tc>
          <w:tcPr>
            <w:tcW w:w="2084" w:type="dxa"/>
            <w:vMerge/>
            <w:tcBorders>
              <w:left w:val="single" w:sz="4" w:space="0" w:color="auto"/>
              <w:bottom w:val="single" w:sz="4" w:space="0" w:color="auto"/>
              <w:right w:val="single" w:sz="4" w:space="0" w:color="auto"/>
            </w:tcBorders>
            <w:shd w:val="clear" w:color="auto" w:fill="FFFFFF" w:themeFill="background1"/>
          </w:tcPr>
          <w:p w14:paraId="088F0200" w14:textId="77777777" w:rsidR="00373F51" w:rsidRPr="00AE70FF" w:rsidRDefault="00373F51" w:rsidP="00373F1F">
            <w:pPr>
              <w:jc w:val="both"/>
              <w:rPr>
                <w:b/>
                <w:bCs/>
                <w:sz w:val="14"/>
                <w:szCs w:val="14"/>
                <w:lang w:val="es-ES" w:eastAsia="es-ES"/>
              </w:rPr>
            </w:pPr>
          </w:p>
        </w:tc>
      </w:tr>
      <w:tr w:rsidR="00373F51" w:rsidRPr="008D6AAB" w14:paraId="5D862046" w14:textId="77777777" w:rsidTr="00931595">
        <w:trPr>
          <w:trHeight w:val="19"/>
        </w:trPr>
        <w:tc>
          <w:tcPr>
            <w:tcW w:w="33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24FD99" w14:textId="77777777" w:rsidR="00373F51" w:rsidRPr="00AE70FF" w:rsidRDefault="00373F51" w:rsidP="00373F1F">
            <w:pPr>
              <w:jc w:val="center"/>
              <w:rPr>
                <w:b/>
                <w:bCs/>
                <w:sz w:val="14"/>
                <w:szCs w:val="14"/>
                <w:lang w:val="es-ES" w:eastAsia="es-ES"/>
              </w:rPr>
            </w:pPr>
            <w:r w:rsidRPr="00AE70FF">
              <w:rPr>
                <w:b/>
                <w:bCs/>
                <w:sz w:val="14"/>
                <w:szCs w:val="14"/>
                <w:lang w:val="en-US" w:eastAsia="es-ES"/>
              </w:rPr>
              <w:t>SUB TOTAL AREA REGISTRAL</w:t>
            </w:r>
          </w:p>
        </w:tc>
        <w:tc>
          <w:tcPr>
            <w:tcW w:w="909" w:type="dxa"/>
            <w:tcBorders>
              <w:top w:val="nil"/>
              <w:left w:val="nil"/>
              <w:bottom w:val="single" w:sz="4" w:space="0" w:color="auto"/>
              <w:right w:val="single" w:sz="4" w:space="0" w:color="auto"/>
            </w:tcBorders>
            <w:shd w:val="clear" w:color="auto" w:fill="FFFFFF" w:themeFill="background1"/>
            <w:noWrap/>
            <w:vAlign w:val="center"/>
            <w:hideMark/>
          </w:tcPr>
          <w:p w14:paraId="7521A8A0" w14:textId="77777777" w:rsidR="00373F51" w:rsidRPr="00AE70FF" w:rsidRDefault="00373F51" w:rsidP="00373F1F">
            <w:pPr>
              <w:jc w:val="both"/>
              <w:rPr>
                <w:b/>
                <w:bCs/>
                <w:sz w:val="14"/>
                <w:szCs w:val="14"/>
                <w:lang w:val="es-ES" w:eastAsia="es-ES"/>
              </w:rPr>
            </w:pPr>
            <w:r w:rsidRPr="00AE70FF">
              <w:rPr>
                <w:b/>
                <w:bCs/>
                <w:sz w:val="14"/>
                <w:szCs w:val="14"/>
                <w:lang w:val="es-ES" w:eastAsia="es-ES"/>
              </w:rPr>
              <w:t>191,042.90</w:t>
            </w: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4EFE5C" w14:textId="77777777" w:rsidR="00373F51" w:rsidRPr="00AE70FF" w:rsidRDefault="00373F51" w:rsidP="00373F1F">
            <w:pPr>
              <w:jc w:val="center"/>
              <w:rPr>
                <w:sz w:val="14"/>
                <w:szCs w:val="14"/>
                <w:lang w:val="es-ES" w:eastAsia="es-ES"/>
              </w:rPr>
            </w:pP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0C932" w14:textId="77777777" w:rsidR="00373F51" w:rsidRPr="00AE70FF" w:rsidRDefault="00373F51" w:rsidP="00373F1F">
            <w:pPr>
              <w:jc w:val="center"/>
              <w:rPr>
                <w:b/>
                <w:bCs/>
                <w:sz w:val="14"/>
                <w:szCs w:val="14"/>
                <w:lang w:val="es-ES" w:eastAsia="es-ES"/>
              </w:rPr>
            </w:pP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Pr>
          <w:p w14:paraId="13B3385E" w14:textId="77777777" w:rsidR="00373F51" w:rsidRPr="00AE70FF" w:rsidRDefault="00373F51" w:rsidP="00373F1F">
            <w:pPr>
              <w:spacing w:after="200"/>
              <w:jc w:val="both"/>
              <w:rPr>
                <w:b/>
                <w:bCs/>
                <w:sz w:val="14"/>
                <w:szCs w:val="14"/>
                <w:lang w:val="es-ES" w:eastAsia="es-ES"/>
              </w:rPr>
            </w:pPr>
          </w:p>
        </w:tc>
      </w:tr>
      <w:tr w:rsidR="00931595" w:rsidRPr="008D6AAB" w14:paraId="4CA21E6A" w14:textId="77777777" w:rsidTr="00931595">
        <w:trPr>
          <w:trHeight w:val="19"/>
        </w:trPr>
        <w:tc>
          <w:tcPr>
            <w:tcW w:w="9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910B1F" w14:textId="77777777" w:rsidR="00373F51" w:rsidRPr="00AE70FF" w:rsidRDefault="00373F51" w:rsidP="00373F1F">
            <w:pPr>
              <w:jc w:val="center"/>
              <w:rPr>
                <w:sz w:val="14"/>
                <w:szCs w:val="14"/>
                <w:lang w:val="es-ES" w:eastAsia="es-ES"/>
              </w:rPr>
            </w:pPr>
            <w:r w:rsidRPr="00AE70FF">
              <w:rPr>
                <w:sz w:val="14"/>
                <w:szCs w:val="14"/>
                <w:lang w:val="es-ES" w:eastAsia="es-ES"/>
              </w:rPr>
              <w:t>5</w:t>
            </w:r>
          </w:p>
        </w:tc>
        <w:tc>
          <w:tcPr>
            <w:tcW w:w="2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64A178" w14:textId="77777777" w:rsidR="00373F51" w:rsidRPr="00AE70FF" w:rsidRDefault="00373F51" w:rsidP="00373F1F">
            <w:pPr>
              <w:jc w:val="both"/>
              <w:rPr>
                <w:sz w:val="14"/>
                <w:szCs w:val="14"/>
                <w:lang w:val="es-ES" w:eastAsia="es-ES"/>
              </w:rPr>
            </w:pPr>
            <w:r w:rsidRPr="00AE70FF">
              <w:rPr>
                <w:sz w:val="14"/>
                <w:szCs w:val="14"/>
                <w:lang w:val="es-ES" w:eastAsia="es-ES"/>
              </w:rPr>
              <w:t>PORCION "C" DE LA HIJUELA VII</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934026" w14:textId="77777777" w:rsidR="00373F51" w:rsidRPr="00AE70FF" w:rsidRDefault="00373F51" w:rsidP="00373F1F">
            <w:pPr>
              <w:jc w:val="both"/>
              <w:rPr>
                <w:sz w:val="14"/>
                <w:szCs w:val="14"/>
                <w:lang w:val="es-ES" w:eastAsia="es-ES"/>
              </w:rPr>
            </w:pPr>
            <w:r w:rsidRPr="00AE70FF">
              <w:rPr>
                <w:sz w:val="14"/>
                <w:szCs w:val="14"/>
                <w:lang w:val="es-ES" w:eastAsia="es-ES"/>
              </w:rPr>
              <w:t>27,949.00</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10DD8C" w14:textId="3B4C97D2"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104BDB" w14:textId="021D4DBC" w:rsidR="00373F51" w:rsidRPr="00AE70FF" w:rsidRDefault="00F7363F" w:rsidP="00373F1F">
            <w:pPr>
              <w:jc w:val="center"/>
              <w:rPr>
                <w:b/>
                <w:bCs/>
                <w:sz w:val="14"/>
                <w:szCs w:val="14"/>
                <w:lang w:val="es-ES" w:eastAsia="es-ES"/>
              </w:rPr>
            </w:pPr>
            <w:r>
              <w:rPr>
                <w:b/>
                <w:bCs/>
                <w:sz w:val="14"/>
                <w:szCs w:val="14"/>
                <w:lang w:val="es-ES" w:eastAsia="es-ES"/>
              </w:rPr>
              <w:t>---</w:t>
            </w:r>
            <w:r w:rsidR="00373F51" w:rsidRPr="00AE70FF">
              <w:rPr>
                <w:b/>
                <w:bCs/>
                <w:sz w:val="14"/>
                <w:szCs w:val="14"/>
                <w:lang w:val="es-ES" w:eastAsia="es-ES"/>
              </w:rPr>
              <w:t>00000</w:t>
            </w:r>
          </w:p>
        </w:tc>
        <w:tc>
          <w:tcPr>
            <w:tcW w:w="20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ADE1D" w14:textId="527D48CB" w:rsidR="00373F51" w:rsidRPr="00AE70FF" w:rsidRDefault="00373F51" w:rsidP="00373F1F">
            <w:pPr>
              <w:rPr>
                <w:bCs/>
                <w:sz w:val="14"/>
                <w:szCs w:val="14"/>
                <w:lang w:val="es-ES" w:eastAsia="es-ES"/>
              </w:rPr>
            </w:pPr>
            <w:r w:rsidRPr="00AE70FF">
              <w:rPr>
                <w:bCs/>
                <w:sz w:val="14"/>
                <w:szCs w:val="14"/>
                <w:lang w:val="es-ES" w:eastAsia="es-ES"/>
              </w:rPr>
              <w:t xml:space="preserve">Escritura </w:t>
            </w:r>
            <w:r w:rsidR="00D67478">
              <w:rPr>
                <w:bCs/>
                <w:sz w:val="14"/>
                <w:szCs w:val="14"/>
                <w:lang w:val="es-ES" w:eastAsia="es-ES"/>
              </w:rPr>
              <w:t>---</w:t>
            </w:r>
            <w:r w:rsidRPr="00AE70FF">
              <w:rPr>
                <w:bCs/>
                <w:sz w:val="14"/>
                <w:szCs w:val="14"/>
                <w:lang w:val="es-ES" w:eastAsia="es-ES"/>
              </w:rPr>
              <w:t xml:space="preserve">, Libro </w:t>
            </w:r>
            <w:r w:rsidR="00D67478">
              <w:rPr>
                <w:bCs/>
                <w:sz w:val="14"/>
                <w:szCs w:val="14"/>
                <w:lang w:val="es-ES" w:eastAsia="es-ES"/>
              </w:rPr>
              <w:t>---</w:t>
            </w:r>
          </w:p>
          <w:p w14:paraId="7667B1EF" w14:textId="603489F3" w:rsidR="00373F51" w:rsidRPr="00AE70FF" w:rsidRDefault="00373F51" w:rsidP="00373F1F">
            <w:pPr>
              <w:rPr>
                <w:bCs/>
                <w:sz w:val="14"/>
                <w:szCs w:val="14"/>
                <w:lang w:val="es-ES" w:eastAsia="es-ES"/>
              </w:rPr>
            </w:pPr>
            <w:r w:rsidRPr="00AE70FF">
              <w:rPr>
                <w:bCs/>
                <w:sz w:val="14"/>
                <w:szCs w:val="14"/>
                <w:lang w:val="es-ES" w:eastAsia="es-ES"/>
              </w:rPr>
              <w:t xml:space="preserve">Fecha: </w:t>
            </w:r>
            <w:r w:rsidR="00D67478">
              <w:rPr>
                <w:bCs/>
                <w:sz w:val="14"/>
                <w:szCs w:val="14"/>
                <w:lang w:val="es-ES" w:eastAsia="es-ES"/>
              </w:rPr>
              <w:t>---</w:t>
            </w:r>
          </w:p>
          <w:p w14:paraId="03220EE5" w14:textId="77777777" w:rsidR="00373F51" w:rsidRPr="00AE70FF" w:rsidRDefault="00373F51" w:rsidP="00373F1F">
            <w:pPr>
              <w:rPr>
                <w:b/>
                <w:bCs/>
                <w:sz w:val="14"/>
                <w:szCs w:val="14"/>
                <w:lang w:val="es-ES" w:eastAsia="es-ES"/>
              </w:rPr>
            </w:pPr>
            <w:r w:rsidRPr="00AE70FF">
              <w:rPr>
                <w:bCs/>
                <w:sz w:val="14"/>
                <w:szCs w:val="14"/>
                <w:lang w:val="es-ES" w:eastAsia="es-ES"/>
              </w:rPr>
              <w:t>Notaria: Evelyn Roxana Carranza Rivas.</w:t>
            </w:r>
          </w:p>
        </w:tc>
      </w:tr>
      <w:tr w:rsidR="00931595" w:rsidRPr="008D6AAB" w14:paraId="522D531E" w14:textId="77777777" w:rsidTr="00931595">
        <w:trPr>
          <w:trHeight w:val="19"/>
        </w:trPr>
        <w:tc>
          <w:tcPr>
            <w:tcW w:w="9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759D55" w14:textId="77777777" w:rsidR="00373F51" w:rsidRPr="00AE70FF" w:rsidRDefault="00373F51" w:rsidP="00373F1F">
            <w:pPr>
              <w:jc w:val="both"/>
              <w:rPr>
                <w:sz w:val="14"/>
                <w:szCs w:val="14"/>
                <w:lang w:val="es-ES" w:eastAsia="es-ES"/>
              </w:rPr>
            </w:pPr>
          </w:p>
        </w:tc>
        <w:tc>
          <w:tcPr>
            <w:tcW w:w="24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52181AB" w14:textId="77777777" w:rsidR="00373F51" w:rsidRPr="00AE70FF" w:rsidRDefault="00373F51" w:rsidP="00373F1F">
            <w:pPr>
              <w:jc w:val="both"/>
              <w:rPr>
                <w:sz w:val="14"/>
                <w:szCs w:val="14"/>
                <w:lang w:val="es-ES" w:eastAsia="es-ES"/>
              </w:rPr>
            </w:pPr>
            <w:r w:rsidRPr="00AE70FF">
              <w:rPr>
                <w:sz w:val="14"/>
                <w:szCs w:val="14"/>
                <w:lang w:val="es-ES" w:eastAsia="es-ES"/>
              </w:rPr>
              <w:t>PORCION "D" DE LA HIJUELA VIII</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787B61" w14:textId="77777777" w:rsidR="00373F51" w:rsidRPr="00AE70FF" w:rsidRDefault="00373F51" w:rsidP="00373F1F">
            <w:pPr>
              <w:jc w:val="both"/>
              <w:rPr>
                <w:sz w:val="14"/>
                <w:szCs w:val="14"/>
                <w:lang w:val="es-ES" w:eastAsia="es-ES"/>
              </w:rPr>
            </w:pPr>
            <w:r w:rsidRPr="00AE70FF">
              <w:rPr>
                <w:sz w:val="14"/>
                <w:szCs w:val="14"/>
                <w:lang w:val="es-ES" w:eastAsia="es-ES"/>
              </w:rPr>
              <w:t>30,727.00</w:t>
            </w: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220531" w14:textId="51CCDE78"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2DF130" w14:textId="77777777" w:rsidR="00373F51" w:rsidRPr="00AE70FF" w:rsidRDefault="00373F51" w:rsidP="00373F1F">
            <w:pPr>
              <w:jc w:val="center"/>
              <w:rPr>
                <w:b/>
                <w:bCs/>
                <w:sz w:val="14"/>
                <w:szCs w:val="14"/>
                <w:lang w:val="es-ES" w:eastAsia="es-ES"/>
              </w:rPr>
            </w:pPr>
          </w:p>
        </w:tc>
        <w:tc>
          <w:tcPr>
            <w:tcW w:w="2084"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78A5D62" w14:textId="77777777" w:rsidR="00373F51" w:rsidRPr="00AE70FF" w:rsidRDefault="00373F51" w:rsidP="00373F1F">
            <w:pPr>
              <w:jc w:val="both"/>
              <w:rPr>
                <w:b/>
                <w:bCs/>
                <w:sz w:val="14"/>
                <w:szCs w:val="14"/>
                <w:lang w:val="es-ES" w:eastAsia="es-ES"/>
              </w:rPr>
            </w:pPr>
          </w:p>
        </w:tc>
      </w:tr>
      <w:tr w:rsidR="00931595" w:rsidRPr="008D6AAB" w14:paraId="114EBD72" w14:textId="77777777" w:rsidTr="00931595">
        <w:trPr>
          <w:trHeight w:val="19"/>
        </w:trPr>
        <w:tc>
          <w:tcPr>
            <w:tcW w:w="91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DA8090" w14:textId="77777777" w:rsidR="00373F51" w:rsidRPr="00AE70FF" w:rsidRDefault="00373F51" w:rsidP="00373F1F">
            <w:pPr>
              <w:jc w:val="both"/>
              <w:rPr>
                <w:sz w:val="14"/>
                <w:szCs w:val="14"/>
                <w:lang w:val="es-ES" w:eastAsia="es-ES"/>
              </w:rPr>
            </w:pPr>
          </w:p>
        </w:tc>
        <w:tc>
          <w:tcPr>
            <w:tcW w:w="2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82E5E8" w14:textId="77777777" w:rsidR="00373F51" w:rsidRPr="00AE70FF" w:rsidRDefault="00373F51" w:rsidP="00373F1F">
            <w:pPr>
              <w:jc w:val="both"/>
              <w:rPr>
                <w:sz w:val="14"/>
                <w:szCs w:val="14"/>
                <w:lang w:val="es-ES" w:eastAsia="es-ES"/>
              </w:rPr>
            </w:pPr>
            <w:r w:rsidRPr="00AE70FF">
              <w:rPr>
                <w:sz w:val="14"/>
                <w:szCs w:val="14"/>
                <w:lang w:val="es-ES" w:eastAsia="es-ES"/>
              </w:rPr>
              <w:t>PORCION "E" DE LA HIJUELA V</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BAEE10" w14:textId="77777777" w:rsidR="00373F51" w:rsidRPr="00AE70FF" w:rsidRDefault="00373F51" w:rsidP="00373F1F">
            <w:pPr>
              <w:jc w:val="both"/>
              <w:rPr>
                <w:sz w:val="14"/>
                <w:szCs w:val="14"/>
                <w:lang w:val="es-ES" w:eastAsia="es-ES"/>
              </w:rPr>
            </w:pPr>
            <w:r w:rsidRPr="00AE70FF">
              <w:rPr>
                <w:sz w:val="14"/>
                <w:szCs w:val="14"/>
                <w:lang w:val="es-ES" w:eastAsia="es-ES"/>
              </w:rPr>
              <w:t>29,400.00</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4BD486" w14:textId="27838268"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24E421" w14:textId="77777777" w:rsidR="00373F51" w:rsidRPr="00AE70FF" w:rsidRDefault="00373F51" w:rsidP="00373F1F">
            <w:pPr>
              <w:jc w:val="center"/>
              <w:rPr>
                <w:b/>
                <w:bCs/>
                <w:sz w:val="14"/>
                <w:szCs w:val="14"/>
                <w:lang w:val="es-ES" w:eastAsia="es-ES"/>
              </w:rPr>
            </w:pPr>
          </w:p>
        </w:tc>
        <w:tc>
          <w:tcPr>
            <w:tcW w:w="2084" w:type="dxa"/>
            <w:vMerge w:val="restart"/>
            <w:tcBorders>
              <w:top w:val="single" w:sz="4" w:space="0" w:color="auto"/>
              <w:left w:val="single" w:sz="4" w:space="0" w:color="auto"/>
              <w:right w:val="single" w:sz="4" w:space="0" w:color="auto"/>
            </w:tcBorders>
            <w:shd w:val="clear" w:color="auto" w:fill="FFFFFF" w:themeFill="background1"/>
          </w:tcPr>
          <w:p w14:paraId="0C50C2D3" w14:textId="77777777" w:rsidR="00373F51" w:rsidRPr="00AE70FF" w:rsidRDefault="00373F51" w:rsidP="00373F1F">
            <w:pPr>
              <w:jc w:val="both"/>
              <w:rPr>
                <w:b/>
                <w:bCs/>
                <w:sz w:val="14"/>
                <w:szCs w:val="14"/>
                <w:lang w:val="es-ES" w:eastAsia="es-ES"/>
              </w:rPr>
            </w:pPr>
          </w:p>
        </w:tc>
      </w:tr>
      <w:tr w:rsidR="00931595" w:rsidRPr="008D6AAB" w14:paraId="799DF271" w14:textId="77777777" w:rsidTr="00931595">
        <w:trPr>
          <w:trHeight w:val="19"/>
        </w:trPr>
        <w:tc>
          <w:tcPr>
            <w:tcW w:w="91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4C67903" w14:textId="77777777" w:rsidR="00373F51" w:rsidRPr="00AE70FF" w:rsidRDefault="00373F51" w:rsidP="00373F1F">
            <w:pPr>
              <w:jc w:val="both"/>
              <w:rPr>
                <w:sz w:val="14"/>
                <w:szCs w:val="14"/>
                <w:lang w:val="es-ES" w:eastAsia="es-ES"/>
              </w:rPr>
            </w:pPr>
          </w:p>
        </w:tc>
        <w:tc>
          <w:tcPr>
            <w:tcW w:w="2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1D1D37" w14:textId="77777777" w:rsidR="00373F51" w:rsidRPr="00AE70FF" w:rsidRDefault="00373F51" w:rsidP="00373F1F">
            <w:pPr>
              <w:jc w:val="both"/>
              <w:rPr>
                <w:sz w:val="14"/>
                <w:szCs w:val="14"/>
                <w:lang w:val="es-ES" w:eastAsia="es-ES"/>
              </w:rPr>
            </w:pPr>
            <w:r w:rsidRPr="00AE70FF">
              <w:rPr>
                <w:sz w:val="14"/>
                <w:szCs w:val="14"/>
                <w:lang w:val="es-ES" w:eastAsia="es-ES"/>
              </w:rPr>
              <w:t>PORCION "E" DE LA HIJUELA IX</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F69882" w14:textId="77777777" w:rsidR="00373F51" w:rsidRPr="00AE70FF" w:rsidRDefault="00373F51" w:rsidP="00373F1F">
            <w:pPr>
              <w:jc w:val="both"/>
              <w:rPr>
                <w:sz w:val="14"/>
                <w:szCs w:val="14"/>
                <w:lang w:val="es-ES" w:eastAsia="es-ES"/>
              </w:rPr>
            </w:pPr>
            <w:r w:rsidRPr="00AE70FF">
              <w:rPr>
                <w:sz w:val="14"/>
                <w:szCs w:val="14"/>
                <w:lang w:val="es-ES" w:eastAsia="es-ES"/>
              </w:rPr>
              <w:t>27,468.00</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455852" w14:textId="6886BA71"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59F1E4" w14:textId="77777777" w:rsidR="00373F51" w:rsidRPr="00AE70FF" w:rsidRDefault="00373F51" w:rsidP="00373F1F">
            <w:pPr>
              <w:jc w:val="center"/>
              <w:rPr>
                <w:b/>
                <w:bCs/>
                <w:sz w:val="14"/>
                <w:szCs w:val="14"/>
                <w:lang w:val="es-ES" w:eastAsia="es-ES"/>
              </w:rPr>
            </w:pPr>
          </w:p>
        </w:tc>
        <w:tc>
          <w:tcPr>
            <w:tcW w:w="2084" w:type="dxa"/>
            <w:vMerge/>
            <w:tcBorders>
              <w:left w:val="single" w:sz="4" w:space="0" w:color="auto"/>
              <w:right w:val="single" w:sz="4" w:space="0" w:color="auto"/>
            </w:tcBorders>
            <w:shd w:val="clear" w:color="auto" w:fill="FFFFFF" w:themeFill="background1"/>
          </w:tcPr>
          <w:p w14:paraId="7FA1B4B1" w14:textId="77777777" w:rsidR="00373F51" w:rsidRPr="00AE70FF" w:rsidRDefault="00373F51" w:rsidP="00373F1F">
            <w:pPr>
              <w:jc w:val="both"/>
              <w:rPr>
                <w:b/>
                <w:bCs/>
                <w:sz w:val="14"/>
                <w:szCs w:val="14"/>
                <w:lang w:val="es-ES" w:eastAsia="es-ES"/>
              </w:rPr>
            </w:pPr>
          </w:p>
        </w:tc>
      </w:tr>
      <w:tr w:rsidR="00931595" w:rsidRPr="008D6AAB" w14:paraId="50BAD5E6" w14:textId="77777777" w:rsidTr="00931595">
        <w:trPr>
          <w:trHeight w:val="19"/>
        </w:trPr>
        <w:tc>
          <w:tcPr>
            <w:tcW w:w="91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6ADAE7" w14:textId="77777777" w:rsidR="00373F51" w:rsidRPr="00AE70FF" w:rsidRDefault="00373F51" w:rsidP="00373F1F">
            <w:pPr>
              <w:jc w:val="both"/>
              <w:rPr>
                <w:sz w:val="14"/>
                <w:szCs w:val="14"/>
                <w:lang w:val="es-ES" w:eastAsia="es-ES"/>
              </w:rPr>
            </w:pPr>
          </w:p>
        </w:tc>
        <w:tc>
          <w:tcPr>
            <w:tcW w:w="24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D5CA185" w14:textId="77777777" w:rsidR="00373F51" w:rsidRPr="00AE70FF" w:rsidRDefault="00373F51" w:rsidP="00373F1F">
            <w:pPr>
              <w:jc w:val="both"/>
              <w:rPr>
                <w:sz w:val="14"/>
                <w:szCs w:val="14"/>
                <w:lang w:val="es-ES" w:eastAsia="es-ES"/>
              </w:rPr>
            </w:pPr>
            <w:r w:rsidRPr="00AE70FF">
              <w:rPr>
                <w:sz w:val="14"/>
                <w:szCs w:val="14"/>
                <w:lang w:val="es-ES" w:eastAsia="es-ES"/>
              </w:rPr>
              <w:t>PORCION "H" DE LA HIJUELA II</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5AD1760" w14:textId="77777777" w:rsidR="00373F51" w:rsidRPr="00AE70FF" w:rsidRDefault="00373F51" w:rsidP="00373F1F">
            <w:pPr>
              <w:jc w:val="both"/>
              <w:rPr>
                <w:sz w:val="14"/>
                <w:szCs w:val="14"/>
                <w:lang w:val="es-ES" w:eastAsia="es-ES"/>
              </w:rPr>
            </w:pPr>
            <w:r w:rsidRPr="00AE70FF">
              <w:rPr>
                <w:sz w:val="14"/>
                <w:szCs w:val="14"/>
                <w:lang w:val="es-ES" w:eastAsia="es-ES"/>
              </w:rPr>
              <w:t>20,054.50</w:t>
            </w: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669039" w14:textId="46D7EC00"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7A616" w14:textId="77777777" w:rsidR="00373F51" w:rsidRPr="00AE70FF" w:rsidRDefault="00373F51" w:rsidP="00373F1F">
            <w:pPr>
              <w:jc w:val="center"/>
              <w:rPr>
                <w:b/>
                <w:bCs/>
                <w:sz w:val="14"/>
                <w:szCs w:val="14"/>
                <w:lang w:val="es-ES" w:eastAsia="es-ES"/>
              </w:rPr>
            </w:pPr>
          </w:p>
        </w:tc>
        <w:tc>
          <w:tcPr>
            <w:tcW w:w="2084" w:type="dxa"/>
            <w:vMerge/>
            <w:tcBorders>
              <w:left w:val="single" w:sz="4" w:space="0" w:color="auto"/>
              <w:bottom w:val="single" w:sz="4" w:space="0" w:color="auto"/>
              <w:right w:val="single" w:sz="4" w:space="0" w:color="auto"/>
            </w:tcBorders>
            <w:shd w:val="clear" w:color="auto" w:fill="FFFFFF" w:themeFill="background1"/>
          </w:tcPr>
          <w:p w14:paraId="416B697E" w14:textId="77777777" w:rsidR="00373F51" w:rsidRPr="00AE70FF" w:rsidRDefault="00373F51" w:rsidP="00373F1F">
            <w:pPr>
              <w:jc w:val="both"/>
              <w:rPr>
                <w:b/>
                <w:bCs/>
                <w:sz w:val="14"/>
                <w:szCs w:val="14"/>
                <w:lang w:val="es-ES" w:eastAsia="es-ES"/>
              </w:rPr>
            </w:pPr>
          </w:p>
        </w:tc>
      </w:tr>
      <w:tr w:rsidR="00373F51" w:rsidRPr="008D6AAB" w14:paraId="1F8C8C1C" w14:textId="77777777" w:rsidTr="00D67478">
        <w:trPr>
          <w:trHeight w:val="267"/>
        </w:trPr>
        <w:tc>
          <w:tcPr>
            <w:tcW w:w="33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ACAB34" w14:textId="77777777" w:rsidR="00373F51" w:rsidRPr="00AE70FF" w:rsidRDefault="00373F51" w:rsidP="00373F1F">
            <w:pPr>
              <w:jc w:val="both"/>
              <w:rPr>
                <w:b/>
                <w:bCs/>
                <w:sz w:val="14"/>
                <w:szCs w:val="14"/>
                <w:lang w:val="en-US" w:eastAsia="es-ES"/>
              </w:rPr>
            </w:pPr>
            <w:r w:rsidRPr="00AE70FF">
              <w:rPr>
                <w:b/>
                <w:bCs/>
                <w:sz w:val="14"/>
                <w:szCs w:val="14"/>
                <w:lang w:val="en-US" w:eastAsia="es-ES"/>
              </w:rPr>
              <w:t xml:space="preserve">SUB TOTAL AREA REGISTRAL </w:t>
            </w:r>
          </w:p>
        </w:tc>
        <w:tc>
          <w:tcPr>
            <w:tcW w:w="909" w:type="dxa"/>
            <w:tcBorders>
              <w:top w:val="nil"/>
              <w:left w:val="nil"/>
              <w:bottom w:val="single" w:sz="4" w:space="0" w:color="auto"/>
              <w:right w:val="single" w:sz="4" w:space="0" w:color="auto"/>
            </w:tcBorders>
            <w:shd w:val="clear" w:color="auto" w:fill="FFFFFF" w:themeFill="background1"/>
            <w:noWrap/>
            <w:vAlign w:val="center"/>
            <w:hideMark/>
          </w:tcPr>
          <w:p w14:paraId="3D30AAC7" w14:textId="77777777" w:rsidR="00373F51" w:rsidRPr="00AE70FF" w:rsidRDefault="00373F51" w:rsidP="00373F1F">
            <w:pPr>
              <w:jc w:val="both"/>
              <w:rPr>
                <w:b/>
                <w:bCs/>
                <w:sz w:val="14"/>
                <w:szCs w:val="14"/>
                <w:lang w:val="es-ES" w:eastAsia="es-ES"/>
              </w:rPr>
            </w:pPr>
            <w:r w:rsidRPr="00AE70FF">
              <w:rPr>
                <w:b/>
                <w:bCs/>
                <w:sz w:val="14"/>
                <w:szCs w:val="14"/>
                <w:lang w:val="es-ES" w:eastAsia="es-ES"/>
              </w:rPr>
              <w:t>135,598.50</w:t>
            </w:r>
          </w:p>
        </w:tc>
        <w:tc>
          <w:tcPr>
            <w:tcW w:w="4718"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0F1479AD" w14:textId="77777777" w:rsidR="00373F51" w:rsidRPr="00AE70FF" w:rsidRDefault="00373F51" w:rsidP="00373F1F">
            <w:pPr>
              <w:jc w:val="center"/>
              <w:rPr>
                <w:rFonts w:eastAsia="Calibri"/>
                <w:sz w:val="14"/>
                <w:szCs w:val="14"/>
              </w:rPr>
            </w:pPr>
          </w:p>
        </w:tc>
      </w:tr>
      <w:tr w:rsidR="00931595" w:rsidRPr="008D6AAB" w14:paraId="7C26F953" w14:textId="77777777" w:rsidTr="00931595">
        <w:trPr>
          <w:trHeight w:val="19"/>
        </w:trPr>
        <w:tc>
          <w:tcPr>
            <w:tcW w:w="9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E7D2BB" w14:textId="77777777" w:rsidR="00373F51" w:rsidRPr="00AE70FF" w:rsidRDefault="00373F51" w:rsidP="00373F1F">
            <w:pPr>
              <w:jc w:val="center"/>
              <w:rPr>
                <w:sz w:val="14"/>
                <w:szCs w:val="14"/>
                <w:lang w:val="es-ES" w:eastAsia="es-ES"/>
              </w:rPr>
            </w:pPr>
            <w:r w:rsidRPr="00AE70FF">
              <w:rPr>
                <w:sz w:val="14"/>
                <w:szCs w:val="14"/>
                <w:lang w:val="es-ES" w:eastAsia="es-ES"/>
              </w:rPr>
              <w:t>6</w:t>
            </w:r>
          </w:p>
        </w:tc>
        <w:tc>
          <w:tcPr>
            <w:tcW w:w="2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8C317D" w14:textId="77777777" w:rsidR="00373F51" w:rsidRPr="00AE70FF" w:rsidRDefault="00373F51" w:rsidP="00373F1F">
            <w:pPr>
              <w:jc w:val="both"/>
              <w:rPr>
                <w:sz w:val="14"/>
                <w:szCs w:val="14"/>
                <w:lang w:val="es-ES" w:eastAsia="es-ES"/>
              </w:rPr>
            </w:pPr>
            <w:r w:rsidRPr="00AE70FF">
              <w:rPr>
                <w:sz w:val="14"/>
                <w:szCs w:val="14"/>
                <w:lang w:val="es-ES" w:eastAsia="es-ES"/>
              </w:rPr>
              <w:t>PORCION "E" DE LA HIJUELA IV</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53756F" w14:textId="77777777" w:rsidR="00373F51" w:rsidRPr="00AE70FF" w:rsidRDefault="00373F51" w:rsidP="00373F1F">
            <w:pPr>
              <w:jc w:val="both"/>
              <w:rPr>
                <w:sz w:val="14"/>
                <w:szCs w:val="14"/>
                <w:lang w:val="es-ES" w:eastAsia="es-ES"/>
              </w:rPr>
            </w:pPr>
            <w:r w:rsidRPr="00AE70FF">
              <w:rPr>
                <w:sz w:val="14"/>
                <w:szCs w:val="14"/>
                <w:lang w:val="es-ES" w:eastAsia="es-ES"/>
              </w:rPr>
              <w:t>27,944.00</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CCE1E3" w14:textId="74C95FA7"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02B500" w14:textId="4770DBAF" w:rsidR="00373F51" w:rsidRPr="00AE70FF" w:rsidRDefault="00F7363F" w:rsidP="00373F1F">
            <w:pPr>
              <w:jc w:val="center"/>
              <w:rPr>
                <w:b/>
                <w:bCs/>
                <w:sz w:val="14"/>
                <w:szCs w:val="14"/>
                <w:lang w:val="es-ES" w:eastAsia="es-ES"/>
              </w:rPr>
            </w:pPr>
            <w:r>
              <w:rPr>
                <w:b/>
                <w:bCs/>
                <w:sz w:val="14"/>
                <w:szCs w:val="14"/>
                <w:lang w:val="es-ES" w:eastAsia="es-ES"/>
              </w:rPr>
              <w:t>----</w:t>
            </w:r>
            <w:r w:rsidR="00373F51" w:rsidRPr="00AE70FF">
              <w:rPr>
                <w:b/>
                <w:bCs/>
                <w:sz w:val="14"/>
                <w:szCs w:val="14"/>
                <w:lang w:val="es-ES" w:eastAsia="es-ES"/>
              </w:rPr>
              <w:t>00000</w:t>
            </w:r>
          </w:p>
        </w:tc>
        <w:tc>
          <w:tcPr>
            <w:tcW w:w="2084" w:type="dxa"/>
            <w:vMerge w:val="restart"/>
            <w:tcBorders>
              <w:top w:val="single" w:sz="4" w:space="0" w:color="auto"/>
              <w:left w:val="single" w:sz="4" w:space="0" w:color="auto"/>
              <w:right w:val="single" w:sz="4" w:space="0" w:color="auto"/>
            </w:tcBorders>
            <w:shd w:val="clear" w:color="auto" w:fill="FFFFFF" w:themeFill="background1"/>
            <w:vAlign w:val="center"/>
          </w:tcPr>
          <w:p w14:paraId="03E6C4A7" w14:textId="09785955" w:rsidR="00373F51" w:rsidRPr="00AE70FF" w:rsidRDefault="00373F51" w:rsidP="00373F1F">
            <w:pPr>
              <w:rPr>
                <w:bCs/>
                <w:sz w:val="14"/>
                <w:szCs w:val="14"/>
                <w:lang w:val="es-ES" w:eastAsia="es-ES"/>
              </w:rPr>
            </w:pPr>
            <w:r w:rsidRPr="00AE70FF">
              <w:rPr>
                <w:bCs/>
                <w:sz w:val="14"/>
                <w:szCs w:val="14"/>
                <w:lang w:val="es-ES" w:eastAsia="es-ES"/>
              </w:rPr>
              <w:t xml:space="preserve">Escritura </w:t>
            </w:r>
            <w:r w:rsidR="00D67478">
              <w:rPr>
                <w:bCs/>
                <w:sz w:val="14"/>
                <w:szCs w:val="14"/>
                <w:lang w:val="es-ES" w:eastAsia="es-ES"/>
              </w:rPr>
              <w:t>---</w:t>
            </w:r>
            <w:r w:rsidRPr="00AE70FF">
              <w:rPr>
                <w:bCs/>
                <w:sz w:val="14"/>
                <w:szCs w:val="14"/>
                <w:lang w:val="es-ES" w:eastAsia="es-ES"/>
              </w:rPr>
              <w:t xml:space="preserve">, Libro </w:t>
            </w:r>
            <w:r w:rsidR="00D67478">
              <w:rPr>
                <w:bCs/>
                <w:sz w:val="14"/>
                <w:szCs w:val="14"/>
                <w:lang w:val="es-ES" w:eastAsia="es-ES"/>
              </w:rPr>
              <w:t>---</w:t>
            </w:r>
          </w:p>
          <w:p w14:paraId="4712F3B0" w14:textId="69AF6B4A" w:rsidR="00373F51" w:rsidRPr="00AE70FF" w:rsidRDefault="00373F51" w:rsidP="00373F1F">
            <w:pPr>
              <w:rPr>
                <w:bCs/>
                <w:sz w:val="14"/>
                <w:szCs w:val="14"/>
                <w:lang w:val="es-ES" w:eastAsia="es-ES"/>
              </w:rPr>
            </w:pPr>
            <w:r w:rsidRPr="00AE70FF">
              <w:rPr>
                <w:bCs/>
                <w:sz w:val="14"/>
                <w:szCs w:val="14"/>
                <w:lang w:val="es-ES" w:eastAsia="es-ES"/>
              </w:rPr>
              <w:t>Fecha</w:t>
            </w:r>
            <w:r w:rsidR="00D67478">
              <w:rPr>
                <w:bCs/>
                <w:sz w:val="14"/>
                <w:szCs w:val="14"/>
                <w:lang w:val="es-ES" w:eastAsia="es-ES"/>
              </w:rPr>
              <w:t>---</w:t>
            </w:r>
          </w:p>
          <w:p w14:paraId="3D1B898B" w14:textId="77777777" w:rsidR="00373F51" w:rsidRPr="00AE70FF" w:rsidRDefault="00373F51" w:rsidP="00373F1F">
            <w:pPr>
              <w:rPr>
                <w:bCs/>
                <w:sz w:val="14"/>
                <w:szCs w:val="14"/>
                <w:lang w:val="es-ES" w:eastAsia="es-ES"/>
              </w:rPr>
            </w:pPr>
            <w:r w:rsidRPr="00AE70FF">
              <w:rPr>
                <w:bCs/>
                <w:sz w:val="14"/>
                <w:szCs w:val="14"/>
                <w:lang w:val="es-ES" w:eastAsia="es-ES"/>
              </w:rPr>
              <w:t>Notaria: Evelyn Roxana Carranza Rivas.</w:t>
            </w:r>
          </w:p>
          <w:p w14:paraId="647874D5" w14:textId="77777777" w:rsidR="00373F51" w:rsidRPr="00AE70FF" w:rsidRDefault="00373F51" w:rsidP="00373F1F">
            <w:pPr>
              <w:rPr>
                <w:b/>
                <w:bCs/>
                <w:sz w:val="14"/>
                <w:szCs w:val="14"/>
                <w:lang w:val="es-ES" w:eastAsia="es-ES"/>
              </w:rPr>
            </w:pPr>
          </w:p>
        </w:tc>
      </w:tr>
      <w:tr w:rsidR="00931595" w:rsidRPr="008D6AAB" w14:paraId="784AEBBD" w14:textId="77777777" w:rsidTr="00931595">
        <w:trPr>
          <w:trHeight w:val="19"/>
        </w:trPr>
        <w:tc>
          <w:tcPr>
            <w:tcW w:w="9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37DF35" w14:textId="77777777" w:rsidR="00373F51" w:rsidRPr="00AE70FF" w:rsidRDefault="00373F51" w:rsidP="00373F1F">
            <w:pPr>
              <w:jc w:val="center"/>
              <w:rPr>
                <w:sz w:val="14"/>
                <w:szCs w:val="14"/>
                <w:lang w:val="es-ES" w:eastAsia="es-ES"/>
              </w:rPr>
            </w:pPr>
          </w:p>
        </w:tc>
        <w:tc>
          <w:tcPr>
            <w:tcW w:w="24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07AF069" w14:textId="77777777" w:rsidR="00373F51" w:rsidRPr="00AE70FF" w:rsidRDefault="00373F51" w:rsidP="00373F1F">
            <w:pPr>
              <w:jc w:val="both"/>
              <w:rPr>
                <w:sz w:val="14"/>
                <w:szCs w:val="14"/>
                <w:lang w:val="es-ES" w:eastAsia="es-ES"/>
              </w:rPr>
            </w:pPr>
            <w:r w:rsidRPr="00AE70FF">
              <w:rPr>
                <w:sz w:val="14"/>
                <w:szCs w:val="14"/>
                <w:lang w:val="es-ES" w:eastAsia="es-ES"/>
              </w:rPr>
              <w:t>PORCION "E" DE LA HIJUELA VI</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65C53C" w14:textId="77777777" w:rsidR="00373F51" w:rsidRPr="00AE70FF" w:rsidRDefault="00373F51" w:rsidP="00373F1F">
            <w:pPr>
              <w:jc w:val="both"/>
              <w:rPr>
                <w:sz w:val="14"/>
                <w:szCs w:val="14"/>
                <w:lang w:val="es-ES" w:eastAsia="es-ES"/>
              </w:rPr>
            </w:pPr>
            <w:r w:rsidRPr="00AE70FF">
              <w:rPr>
                <w:sz w:val="14"/>
                <w:szCs w:val="14"/>
                <w:lang w:val="es-ES" w:eastAsia="es-ES"/>
              </w:rPr>
              <w:t>27,750.00</w:t>
            </w: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4C6784" w14:textId="59B11250"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BE8D3" w14:textId="77777777" w:rsidR="00373F51" w:rsidRPr="00AE70FF" w:rsidRDefault="00373F51" w:rsidP="00373F1F">
            <w:pPr>
              <w:jc w:val="center"/>
              <w:rPr>
                <w:b/>
                <w:bCs/>
                <w:sz w:val="14"/>
                <w:szCs w:val="14"/>
                <w:lang w:val="es-ES" w:eastAsia="es-ES"/>
              </w:rPr>
            </w:pPr>
          </w:p>
        </w:tc>
        <w:tc>
          <w:tcPr>
            <w:tcW w:w="2084" w:type="dxa"/>
            <w:vMerge/>
            <w:tcBorders>
              <w:left w:val="single" w:sz="4" w:space="0" w:color="auto"/>
              <w:bottom w:val="single" w:sz="4" w:space="0" w:color="auto"/>
              <w:right w:val="single" w:sz="4" w:space="0" w:color="auto"/>
            </w:tcBorders>
            <w:shd w:val="clear" w:color="auto" w:fill="FFFFFF" w:themeFill="background1"/>
          </w:tcPr>
          <w:p w14:paraId="1B8FD77F" w14:textId="77777777" w:rsidR="00373F51" w:rsidRPr="00AE70FF" w:rsidRDefault="00373F51" w:rsidP="00373F1F">
            <w:pPr>
              <w:jc w:val="both"/>
              <w:rPr>
                <w:b/>
                <w:bCs/>
                <w:sz w:val="14"/>
                <w:szCs w:val="14"/>
                <w:lang w:val="es-ES" w:eastAsia="es-ES"/>
              </w:rPr>
            </w:pPr>
          </w:p>
        </w:tc>
      </w:tr>
      <w:tr w:rsidR="00373F51" w:rsidRPr="008D6AAB" w14:paraId="1AE20DDD" w14:textId="77777777" w:rsidTr="00931595">
        <w:trPr>
          <w:trHeight w:val="19"/>
        </w:trPr>
        <w:tc>
          <w:tcPr>
            <w:tcW w:w="33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42B23C" w14:textId="77777777" w:rsidR="00373F51" w:rsidRPr="00AE70FF" w:rsidRDefault="00373F51" w:rsidP="00373F1F">
            <w:pPr>
              <w:jc w:val="center"/>
              <w:rPr>
                <w:b/>
                <w:bCs/>
                <w:sz w:val="14"/>
                <w:szCs w:val="14"/>
                <w:lang w:val="en-US" w:eastAsia="es-ES"/>
              </w:rPr>
            </w:pPr>
            <w:r w:rsidRPr="00AE70FF">
              <w:rPr>
                <w:b/>
                <w:bCs/>
                <w:sz w:val="14"/>
                <w:szCs w:val="14"/>
                <w:lang w:val="en-US" w:eastAsia="es-ES"/>
              </w:rPr>
              <w:t>SUB TOTAL AREA REGISTRAL</w:t>
            </w:r>
          </w:p>
        </w:tc>
        <w:tc>
          <w:tcPr>
            <w:tcW w:w="909" w:type="dxa"/>
            <w:tcBorders>
              <w:top w:val="nil"/>
              <w:left w:val="nil"/>
              <w:bottom w:val="single" w:sz="4" w:space="0" w:color="auto"/>
              <w:right w:val="single" w:sz="4" w:space="0" w:color="auto"/>
            </w:tcBorders>
            <w:shd w:val="clear" w:color="auto" w:fill="FFFFFF" w:themeFill="background1"/>
            <w:noWrap/>
            <w:vAlign w:val="center"/>
            <w:hideMark/>
          </w:tcPr>
          <w:p w14:paraId="32BC9C50" w14:textId="77777777" w:rsidR="00373F51" w:rsidRPr="00AE70FF" w:rsidRDefault="00373F51" w:rsidP="00373F1F">
            <w:pPr>
              <w:jc w:val="both"/>
              <w:rPr>
                <w:b/>
                <w:bCs/>
                <w:sz w:val="14"/>
                <w:szCs w:val="14"/>
                <w:lang w:val="es-ES" w:eastAsia="es-ES"/>
              </w:rPr>
            </w:pPr>
            <w:r w:rsidRPr="00AE70FF">
              <w:rPr>
                <w:b/>
                <w:bCs/>
                <w:sz w:val="14"/>
                <w:szCs w:val="14"/>
                <w:lang w:val="es-ES" w:eastAsia="es-ES"/>
              </w:rPr>
              <w:t>55,694.00</w:t>
            </w:r>
          </w:p>
        </w:tc>
        <w:tc>
          <w:tcPr>
            <w:tcW w:w="2634" w:type="dxa"/>
            <w:gridSpan w:val="2"/>
            <w:tcBorders>
              <w:top w:val="nil"/>
              <w:left w:val="nil"/>
              <w:bottom w:val="single" w:sz="4" w:space="0" w:color="auto"/>
            </w:tcBorders>
            <w:shd w:val="clear" w:color="auto" w:fill="FFFFFF" w:themeFill="background1"/>
            <w:noWrap/>
            <w:vAlign w:val="center"/>
            <w:hideMark/>
          </w:tcPr>
          <w:p w14:paraId="08C56DED" w14:textId="77777777" w:rsidR="00373F51" w:rsidRPr="00AE70FF" w:rsidRDefault="00373F51" w:rsidP="00373F1F">
            <w:pPr>
              <w:jc w:val="center"/>
              <w:rPr>
                <w:rFonts w:eastAsia="Calibri"/>
                <w:sz w:val="14"/>
                <w:szCs w:val="14"/>
              </w:rPr>
            </w:pPr>
          </w:p>
        </w:tc>
        <w:tc>
          <w:tcPr>
            <w:tcW w:w="2084" w:type="dxa"/>
            <w:tcBorders>
              <w:top w:val="nil"/>
              <w:left w:val="nil"/>
              <w:bottom w:val="single" w:sz="4" w:space="0" w:color="auto"/>
              <w:right w:val="nil"/>
            </w:tcBorders>
            <w:shd w:val="clear" w:color="auto" w:fill="FFFFFF" w:themeFill="background1"/>
          </w:tcPr>
          <w:p w14:paraId="1916CDCE" w14:textId="77777777" w:rsidR="00373F51" w:rsidRPr="00AE70FF" w:rsidRDefault="00373F51" w:rsidP="00373F1F">
            <w:pPr>
              <w:jc w:val="both"/>
              <w:rPr>
                <w:rFonts w:eastAsia="Calibri"/>
                <w:sz w:val="14"/>
                <w:szCs w:val="14"/>
              </w:rPr>
            </w:pPr>
          </w:p>
        </w:tc>
      </w:tr>
      <w:tr w:rsidR="00931595" w:rsidRPr="008D6AAB" w14:paraId="423D487B" w14:textId="77777777" w:rsidTr="00931595">
        <w:trPr>
          <w:trHeight w:val="19"/>
        </w:trPr>
        <w:tc>
          <w:tcPr>
            <w:tcW w:w="911"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6D3A8956" w14:textId="77777777" w:rsidR="00373F51" w:rsidRPr="00AE70FF" w:rsidRDefault="00373F51" w:rsidP="00373F1F">
            <w:pPr>
              <w:jc w:val="center"/>
              <w:rPr>
                <w:sz w:val="14"/>
                <w:szCs w:val="14"/>
                <w:lang w:val="es-ES" w:eastAsia="es-ES"/>
              </w:rPr>
            </w:pPr>
            <w:r w:rsidRPr="00AE70FF">
              <w:rPr>
                <w:sz w:val="14"/>
                <w:szCs w:val="14"/>
                <w:lang w:val="es-ES" w:eastAsia="es-ES"/>
              </w:rPr>
              <w:t>7</w:t>
            </w:r>
          </w:p>
        </w:tc>
        <w:tc>
          <w:tcPr>
            <w:tcW w:w="2423" w:type="dxa"/>
            <w:tcBorders>
              <w:top w:val="nil"/>
              <w:left w:val="nil"/>
              <w:bottom w:val="single" w:sz="4" w:space="0" w:color="auto"/>
              <w:right w:val="single" w:sz="4" w:space="0" w:color="auto"/>
            </w:tcBorders>
            <w:shd w:val="clear" w:color="auto" w:fill="FFFFFF" w:themeFill="background1"/>
            <w:noWrap/>
            <w:vAlign w:val="center"/>
            <w:hideMark/>
          </w:tcPr>
          <w:p w14:paraId="79B38EF7" w14:textId="77777777" w:rsidR="00373F51" w:rsidRPr="00AE70FF" w:rsidRDefault="00373F51" w:rsidP="00373F1F">
            <w:pPr>
              <w:jc w:val="both"/>
              <w:rPr>
                <w:sz w:val="14"/>
                <w:szCs w:val="14"/>
                <w:lang w:val="es-ES" w:eastAsia="es-ES"/>
              </w:rPr>
            </w:pPr>
            <w:r w:rsidRPr="00AE70FF">
              <w:rPr>
                <w:sz w:val="14"/>
                <w:szCs w:val="14"/>
                <w:lang w:val="es-ES" w:eastAsia="es-ES"/>
              </w:rPr>
              <w:t>PORCION "F" DE LA HIJUELA IV</w:t>
            </w:r>
          </w:p>
        </w:tc>
        <w:tc>
          <w:tcPr>
            <w:tcW w:w="909" w:type="dxa"/>
            <w:tcBorders>
              <w:top w:val="nil"/>
              <w:left w:val="nil"/>
              <w:bottom w:val="single" w:sz="4" w:space="0" w:color="auto"/>
              <w:right w:val="single" w:sz="4" w:space="0" w:color="auto"/>
            </w:tcBorders>
            <w:shd w:val="clear" w:color="auto" w:fill="FFFFFF" w:themeFill="background1"/>
            <w:noWrap/>
            <w:vAlign w:val="center"/>
            <w:hideMark/>
          </w:tcPr>
          <w:p w14:paraId="78809B21" w14:textId="77777777" w:rsidR="00373F51" w:rsidRPr="00AE70FF" w:rsidRDefault="00373F51" w:rsidP="00373F1F">
            <w:pPr>
              <w:jc w:val="both"/>
              <w:rPr>
                <w:sz w:val="14"/>
                <w:szCs w:val="14"/>
                <w:lang w:val="es-ES" w:eastAsia="es-ES"/>
              </w:rPr>
            </w:pPr>
            <w:r w:rsidRPr="00AE70FF">
              <w:rPr>
                <w:sz w:val="14"/>
                <w:szCs w:val="14"/>
                <w:lang w:val="es-ES" w:eastAsia="es-ES"/>
              </w:rPr>
              <w:t>27,556.00</w:t>
            </w:r>
          </w:p>
        </w:tc>
        <w:tc>
          <w:tcPr>
            <w:tcW w:w="1452" w:type="dxa"/>
            <w:tcBorders>
              <w:top w:val="nil"/>
              <w:left w:val="nil"/>
              <w:bottom w:val="single" w:sz="4" w:space="0" w:color="auto"/>
              <w:right w:val="single" w:sz="4" w:space="0" w:color="auto"/>
            </w:tcBorders>
            <w:shd w:val="clear" w:color="auto" w:fill="FFFFFF" w:themeFill="background1"/>
            <w:noWrap/>
            <w:vAlign w:val="center"/>
            <w:hideMark/>
          </w:tcPr>
          <w:p w14:paraId="78CC3580" w14:textId="36D754C4"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2D5AB9" w14:textId="1154E63D" w:rsidR="00373F51" w:rsidRPr="00AE70FF" w:rsidRDefault="00F7363F" w:rsidP="00373F1F">
            <w:pPr>
              <w:jc w:val="center"/>
              <w:rPr>
                <w:b/>
                <w:bCs/>
                <w:sz w:val="14"/>
                <w:szCs w:val="14"/>
                <w:lang w:val="es-ES" w:eastAsia="es-ES"/>
              </w:rPr>
            </w:pPr>
            <w:r>
              <w:rPr>
                <w:b/>
                <w:bCs/>
                <w:sz w:val="14"/>
                <w:szCs w:val="14"/>
                <w:lang w:val="es-ES" w:eastAsia="es-ES"/>
              </w:rPr>
              <w:t>---</w:t>
            </w:r>
            <w:r w:rsidR="00373F51" w:rsidRPr="00AE70FF">
              <w:rPr>
                <w:b/>
                <w:bCs/>
                <w:sz w:val="14"/>
                <w:szCs w:val="14"/>
                <w:lang w:val="es-ES" w:eastAsia="es-ES"/>
              </w:rPr>
              <w:t>00000</w:t>
            </w:r>
          </w:p>
        </w:tc>
        <w:tc>
          <w:tcPr>
            <w:tcW w:w="2084" w:type="dxa"/>
            <w:vMerge w:val="restart"/>
            <w:tcBorders>
              <w:top w:val="single" w:sz="4" w:space="0" w:color="auto"/>
              <w:left w:val="single" w:sz="4" w:space="0" w:color="auto"/>
              <w:right w:val="single" w:sz="4" w:space="0" w:color="auto"/>
            </w:tcBorders>
            <w:shd w:val="clear" w:color="auto" w:fill="FFFFFF" w:themeFill="background1"/>
            <w:vAlign w:val="center"/>
          </w:tcPr>
          <w:p w14:paraId="5FFE4259" w14:textId="64294146" w:rsidR="00373F51" w:rsidRPr="00AE70FF" w:rsidRDefault="00373F51" w:rsidP="00373F1F">
            <w:pPr>
              <w:rPr>
                <w:bCs/>
                <w:sz w:val="14"/>
                <w:szCs w:val="14"/>
                <w:lang w:val="es-ES" w:eastAsia="es-ES"/>
              </w:rPr>
            </w:pPr>
            <w:r w:rsidRPr="00AE70FF">
              <w:rPr>
                <w:bCs/>
                <w:sz w:val="14"/>
                <w:szCs w:val="14"/>
                <w:lang w:val="es-ES" w:eastAsia="es-ES"/>
              </w:rPr>
              <w:t xml:space="preserve">Escritura </w:t>
            </w:r>
            <w:r w:rsidR="00D67478">
              <w:rPr>
                <w:bCs/>
                <w:sz w:val="14"/>
                <w:szCs w:val="14"/>
                <w:lang w:val="es-ES" w:eastAsia="es-ES"/>
              </w:rPr>
              <w:t>---</w:t>
            </w:r>
            <w:r w:rsidRPr="00AE70FF">
              <w:rPr>
                <w:bCs/>
                <w:sz w:val="14"/>
                <w:szCs w:val="14"/>
                <w:lang w:val="es-ES" w:eastAsia="es-ES"/>
              </w:rPr>
              <w:t xml:space="preserve">, Libro </w:t>
            </w:r>
            <w:r w:rsidR="00D67478">
              <w:rPr>
                <w:bCs/>
                <w:sz w:val="14"/>
                <w:szCs w:val="14"/>
                <w:lang w:val="es-ES" w:eastAsia="es-ES"/>
              </w:rPr>
              <w:t>---</w:t>
            </w:r>
            <w:r w:rsidRPr="00AE70FF">
              <w:rPr>
                <w:bCs/>
                <w:sz w:val="14"/>
                <w:szCs w:val="14"/>
                <w:lang w:val="es-ES" w:eastAsia="es-ES"/>
              </w:rPr>
              <w:t>.</w:t>
            </w:r>
          </w:p>
          <w:p w14:paraId="384433B0" w14:textId="0258672E" w:rsidR="00373F51" w:rsidRPr="00AE70FF" w:rsidRDefault="00373F51" w:rsidP="00373F1F">
            <w:pPr>
              <w:rPr>
                <w:bCs/>
                <w:sz w:val="14"/>
                <w:szCs w:val="14"/>
                <w:lang w:val="es-ES" w:eastAsia="es-ES"/>
              </w:rPr>
            </w:pPr>
            <w:r w:rsidRPr="00AE70FF">
              <w:rPr>
                <w:bCs/>
                <w:sz w:val="14"/>
                <w:szCs w:val="14"/>
                <w:lang w:val="es-ES" w:eastAsia="es-ES"/>
              </w:rPr>
              <w:t xml:space="preserve">Fecha: </w:t>
            </w:r>
            <w:r w:rsidR="00D67478">
              <w:rPr>
                <w:bCs/>
                <w:sz w:val="14"/>
                <w:szCs w:val="14"/>
                <w:lang w:val="es-ES" w:eastAsia="es-ES"/>
              </w:rPr>
              <w:t>----</w:t>
            </w:r>
          </w:p>
          <w:p w14:paraId="2B7FBB3C" w14:textId="77777777" w:rsidR="00373F51" w:rsidRPr="00AE70FF" w:rsidRDefault="00373F51" w:rsidP="00373F1F">
            <w:pPr>
              <w:rPr>
                <w:bCs/>
                <w:sz w:val="14"/>
                <w:szCs w:val="14"/>
                <w:lang w:val="es-ES" w:eastAsia="es-ES"/>
              </w:rPr>
            </w:pPr>
            <w:r w:rsidRPr="00AE70FF">
              <w:rPr>
                <w:bCs/>
                <w:sz w:val="14"/>
                <w:szCs w:val="14"/>
                <w:lang w:val="es-ES" w:eastAsia="es-ES"/>
              </w:rPr>
              <w:t>Notaria: Evelyn Roxana Carranza Rivas.</w:t>
            </w:r>
          </w:p>
          <w:p w14:paraId="5E3EAD89" w14:textId="77777777" w:rsidR="00373F51" w:rsidRPr="00AE70FF" w:rsidRDefault="00373F51" w:rsidP="00373F1F">
            <w:pPr>
              <w:jc w:val="both"/>
              <w:rPr>
                <w:bCs/>
                <w:sz w:val="14"/>
                <w:szCs w:val="14"/>
                <w:lang w:val="es-ES" w:eastAsia="es-ES"/>
              </w:rPr>
            </w:pPr>
          </w:p>
          <w:p w14:paraId="25943836" w14:textId="77777777" w:rsidR="00373F51" w:rsidRPr="00AE70FF" w:rsidRDefault="00373F51" w:rsidP="00373F1F">
            <w:pPr>
              <w:jc w:val="both"/>
              <w:rPr>
                <w:bCs/>
                <w:sz w:val="14"/>
                <w:szCs w:val="14"/>
                <w:lang w:val="es-ES" w:eastAsia="es-ES"/>
              </w:rPr>
            </w:pPr>
          </w:p>
        </w:tc>
      </w:tr>
      <w:tr w:rsidR="00931595" w:rsidRPr="008D6AAB" w14:paraId="5A568700" w14:textId="77777777" w:rsidTr="00931595">
        <w:trPr>
          <w:trHeight w:val="19"/>
        </w:trPr>
        <w:tc>
          <w:tcPr>
            <w:tcW w:w="91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41280DB" w14:textId="77777777" w:rsidR="00373F51" w:rsidRPr="00AE70FF" w:rsidRDefault="00373F51" w:rsidP="00373F1F">
            <w:pPr>
              <w:jc w:val="both"/>
              <w:rPr>
                <w:sz w:val="14"/>
                <w:szCs w:val="14"/>
                <w:lang w:val="es-ES" w:eastAsia="es-ES"/>
              </w:rPr>
            </w:pPr>
          </w:p>
        </w:tc>
        <w:tc>
          <w:tcPr>
            <w:tcW w:w="2423" w:type="dxa"/>
            <w:tcBorders>
              <w:top w:val="nil"/>
              <w:left w:val="nil"/>
              <w:bottom w:val="single" w:sz="4" w:space="0" w:color="auto"/>
              <w:right w:val="single" w:sz="4" w:space="0" w:color="auto"/>
            </w:tcBorders>
            <w:shd w:val="clear" w:color="auto" w:fill="FFFFFF" w:themeFill="background1"/>
            <w:noWrap/>
            <w:vAlign w:val="center"/>
            <w:hideMark/>
          </w:tcPr>
          <w:p w14:paraId="14E63A29" w14:textId="77777777" w:rsidR="00373F51" w:rsidRPr="00AE70FF" w:rsidRDefault="00373F51" w:rsidP="00373F1F">
            <w:pPr>
              <w:jc w:val="both"/>
              <w:rPr>
                <w:sz w:val="14"/>
                <w:szCs w:val="14"/>
                <w:lang w:val="es-ES" w:eastAsia="es-ES"/>
              </w:rPr>
            </w:pPr>
            <w:r w:rsidRPr="00AE70FF">
              <w:rPr>
                <w:sz w:val="14"/>
                <w:szCs w:val="14"/>
                <w:lang w:val="es-ES" w:eastAsia="es-ES"/>
              </w:rPr>
              <w:t>PORCION "F" DE LA HIJUELA V</w:t>
            </w:r>
          </w:p>
        </w:tc>
        <w:tc>
          <w:tcPr>
            <w:tcW w:w="909" w:type="dxa"/>
            <w:tcBorders>
              <w:top w:val="nil"/>
              <w:left w:val="nil"/>
              <w:bottom w:val="single" w:sz="4" w:space="0" w:color="auto"/>
              <w:right w:val="single" w:sz="4" w:space="0" w:color="auto"/>
            </w:tcBorders>
            <w:shd w:val="clear" w:color="auto" w:fill="FFFFFF" w:themeFill="background1"/>
            <w:noWrap/>
            <w:vAlign w:val="center"/>
            <w:hideMark/>
          </w:tcPr>
          <w:p w14:paraId="5F52003F" w14:textId="77777777" w:rsidR="00373F51" w:rsidRPr="00AE70FF" w:rsidRDefault="00373F51" w:rsidP="00373F1F">
            <w:pPr>
              <w:jc w:val="both"/>
              <w:rPr>
                <w:sz w:val="14"/>
                <w:szCs w:val="14"/>
                <w:lang w:val="es-ES" w:eastAsia="es-ES"/>
              </w:rPr>
            </w:pPr>
            <w:r w:rsidRPr="00AE70FF">
              <w:rPr>
                <w:sz w:val="14"/>
                <w:szCs w:val="14"/>
                <w:lang w:val="es-ES" w:eastAsia="es-ES"/>
              </w:rPr>
              <w:t>84,905.55</w:t>
            </w:r>
          </w:p>
        </w:tc>
        <w:tc>
          <w:tcPr>
            <w:tcW w:w="1452" w:type="dxa"/>
            <w:tcBorders>
              <w:top w:val="nil"/>
              <w:left w:val="nil"/>
              <w:bottom w:val="single" w:sz="4" w:space="0" w:color="auto"/>
              <w:right w:val="single" w:sz="4" w:space="0" w:color="auto"/>
            </w:tcBorders>
            <w:shd w:val="clear" w:color="auto" w:fill="FFFFFF" w:themeFill="background1"/>
            <w:noWrap/>
            <w:vAlign w:val="center"/>
            <w:hideMark/>
          </w:tcPr>
          <w:p w14:paraId="67E06A6B" w14:textId="6DD9CFBD" w:rsidR="00373F51" w:rsidRPr="00AE70FF" w:rsidRDefault="00F7363F" w:rsidP="00373F1F">
            <w:pPr>
              <w:jc w:val="center"/>
              <w:rPr>
                <w:sz w:val="14"/>
                <w:szCs w:val="14"/>
                <w:lang w:val="es-ES" w:eastAsia="es-ES"/>
              </w:rPr>
            </w:pPr>
            <w:r>
              <w:rPr>
                <w:sz w:val="14"/>
                <w:szCs w:val="14"/>
                <w:lang w:val="es-ES" w:eastAsia="es-ES"/>
              </w:rPr>
              <w:t>----</w:t>
            </w:r>
            <w:r w:rsidR="00373F51" w:rsidRPr="00AE70FF">
              <w:rPr>
                <w:sz w:val="14"/>
                <w:szCs w:val="14"/>
                <w:lang w:val="es-ES" w:eastAsia="es-ES"/>
              </w:rPr>
              <w:t>-00000</w:t>
            </w: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5F7C8A" w14:textId="77777777" w:rsidR="00373F51" w:rsidRPr="00AE70FF" w:rsidRDefault="00373F51" w:rsidP="00373F1F">
            <w:pPr>
              <w:jc w:val="center"/>
              <w:rPr>
                <w:b/>
                <w:bCs/>
                <w:sz w:val="14"/>
                <w:szCs w:val="14"/>
                <w:lang w:val="es-ES" w:eastAsia="es-ES"/>
              </w:rPr>
            </w:pPr>
          </w:p>
        </w:tc>
        <w:tc>
          <w:tcPr>
            <w:tcW w:w="2084" w:type="dxa"/>
            <w:vMerge/>
            <w:tcBorders>
              <w:left w:val="single" w:sz="4" w:space="0" w:color="auto"/>
              <w:right w:val="single" w:sz="4" w:space="0" w:color="auto"/>
            </w:tcBorders>
            <w:shd w:val="clear" w:color="auto" w:fill="FFFFFF" w:themeFill="background1"/>
          </w:tcPr>
          <w:p w14:paraId="153982AB" w14:textId="77777777" w:rsidR="00373F51" w:rsidRPr="00AE70FF" w:rsidRDefault="00373F51" w:rsidP="00373F1F">
            <w:pPr>
              <w:jc w:val="both"/>
              <w:rPr>
                <w:bCs/>
                <w:sz w:val="14"/>
                <w:szCs w:val="14"/>
                <w:lang w:val="es-ES" w:eastAsia="es-ES"/>
              </w:rPr>
            </w:pPr>
          </w:p>
        </w:tc>
      </w:tr>
      <w:tr w:rsidR="00373F51" w:rsidRPr="008D6AAB" w14:paraId="7EB0FE76" w14:textId="77777777" w:rsidTr="00931595">
        <w:trPr>
          <w:trHeight w:val="19"/>
        </w:trPr>
        <w:tc>
          <w:tcPr>
            <w:tcW w:w="33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8603A2" w14:textId="77777777" w:rsidR="00373F51" w:rsidRPr="00AE70FF" w:rsidRDefault="00373F51" w:rsidP="00373F1F">
            <w:pPr>
              <w:jc w:val="both"/>
              <w:rPr>
                <w:b/>
                <w:bCs/>
                <w:sz w:val="14"/>
                <w:szCs w:val="14"/>
                <w:lang w:val="es-ES" w:eastAsia="es-ES"/>
              </w:rPr>
            </w:pPr>
            <w:r w:rsidRPr="00AE70FF">
              <w:rPr>
                <w:b/>
                <w:bCs/>
                <w:sz w:val="14"/>
                <w:szCs w:val="14"/>
                <w:lang w:val="en-US" w:eastAsia="es-ES"/>
              </w:rPr>
              <w:t>SUB TOTAL AREA REGISTRAL</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446489F" w14:textId="77777777" w:rsidR="00373F51" w:rsidRPr="00AE70FF" w:rsidRDefault="00373F51" w:rsidP="00373F1F">
            <w:pPr>
              <w:jc w:val="both"/>
              <w:rPr>
                <w:b/>
                <w:bCs/>
                <w:sz w:val="14"/>
                <w:szCs w:val="14"/>
                <w:lang w:val="es-ES" w:eastAsia="es-ES"/>
              </w:rPr>
            </w:pPr>
            <w:r w:rsidRPr="00AE70FF">
              <w:rPr>
                <w:b/>
                <w:bCs/>
                <w:sz w:val="14"/>
                <w:szCs w:val="14"/>
                <w:lang w:val="es-ES" w:eastAsia="es-ES"/>
              </w:rPr>
              <w:t>112,461.55</w:t>
            </w: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75CF5BE" w14:textId="77777777" w:rsidR="00373F51" w:rsidRPr="00AE70FF" w:rsidRDefault="00373F51" w:rsidP="00373F1F">
            <w:pPr>
              <w:jc w:val="center"/>
              <w:rPr>
                <w:sz w:val="14"/>
                <w:szCs w:val="14"/>
                <w:lang w:val="es-ES" w:eastAsia="es-ES"/>
              </w:rPr>
            </w:pPr>
          </w:p>
        </w:tc>
        <w:tc>
          <w:tcPr>
            <w:tcW w:w="11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4C6F23" w14:textId="77777777" w:rsidR="00373F51" w:rsidRPr="00AE70FF" w:rsidRDefault="00373F51" w:rsidP="00373F1F">
            <w:pPr>
              <w:jc w:val="center"/>
              <w:rPr>
                <w:b/>
                <w:bCs/>
                <w:sz w:val="14"/>
                <w:szCs w:val="14"/>
                <w:lang w:val="es-ES" w:eastAsia="es-ES"/>
              </w:rPr>
            </w:pPr>
          </w:p>
        </w:tc>
        <w:tc>
          <w:tcPr>
            <w:tcW w:w="2084" w:type="dxa"/>
            <w:vMerge/>
            <w:tcBorders>
              <w:left w:val="single" w:sz="4" w:space="0" w:color="auto"/>
              <w:bottom w:val="single" w:sz="4" w:space="0" w:color="auto"/>
              <w:right w:val="single" w:sz="4" w:space="0" w:color="auto"/>
            </w:tcBorders>
            <w:shd w:val="clear" w:color="auto" w:fill="FFFFFF" w:themeFill="background1"/>
          </w:tcPr>
          <w:p w14:paraId="435067F5" w14:textId="77777777" w:rsidR="00373F51" w:rsidRPr="00AE70FF" w:rsidRDefault="00373F51" w:rsidP="00373F1F">
            <w:pPr>
              <w:jc w:val="both"/>
              <w:rPr>
                <w:b/>
                <w:bCs/>
                <w:sz w:val="14"/>
                <w:szCs w:val="14"/>
                <w:lang w:val="es-ES" w:eastAsia="es-ES"/>
              </w:rPr>
            </w:pPr>
          </w:p>
        </w:tc>
      </w:tr>
      <w:tr w:rsidR="00373F51" w:rsidRPr="008D6AAB" w14:paraId="3ADCBDC9" w14:textId="77777777" w:rsidTr="00931595">
        <w:trPr>
          <w:trHeight w:val="19"/>
        </w:trPr>
        <w:tc>
          <w:tcPr>
            <w:tcW w:w="33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1EFA9D" w14:textId="77777777" w:rsidR="00373F51" w:rsidRPr="00AE70FF" w:rsidRDefault="00373F51" w:rsidP="00373F1F">
            <w:pPr>
              <w:jc w:val="center"/>
              <w:rPr>
                <w:b/>
                <w:bCs/>
                <w:sz w:val="14"/>
                <w:szCs w:val="14"/>
                <w:lang w:val="en-US" w:eastAsia="es-ES"/>
              </w:rPr>
            </w:pPr>
            <w:r w:rsidRPr="00AE70FF">
              <w:rPr>
                <w:rFonts w:eastAsia="Calibri"/>
                <w:b/>
                <w:sz w:val="14"/>
                <w:szCs w:val="14"/>
              </w:rPr>
              <w:t>ÁREA TOTAL REUNIDA</w:t>
            </w:r>
          </w:p>
        </w:tc>
        <w:tc>
          <w:tcPr>
            <w:tcW w:w="5627" w:type="dxa"/>
            <w:gridSpan w:val="4"/>
            <w:tcBorders>
              <w:top w:val="single" w:sz="4" w:space="0" w:color="auto"/>
              <w:left w:val="nil"/>
              <w:bottom w:val="single" w:sz="4" w:space="0" w:color="auto"/>
              <w:right w:val="single" w:sz="4" w:space="0" w:color="auto"/>
            </w:tcBorders>
            <w:shd w:val="clear" w:color="auto" w:fill="FFFFFF" w:themeFill="background1"/>
            <w:noWrap/>
            <w:vAlign w:val="center"/>
          </w:tcPr>
          <w:p w14:paraId="2A813BB8" w14:textId="77777777" w:rsidR="00373F51" w:rsidRPr="00AE70FF" w:rsidRDefault="00373F51" w:rsidP="00373F1F">
            <w:pPr>
              <w:jc w:val="center"/>
              <w:rPr>
                <w:b/>
                <w:bCs/>
                <w:sz w:val="14"/>
                <w:szCs w:val="14"/>
                <w:lang w:val="es-ES" w:eastAsia="es-ES"/>
              </w:rPr>
            </w:pPr>
            <w:r w:rsidRPr="00AE70FF">
              <w:rPr>
                <w:rFonts w:eastAsia="Calibri"/>
                <w:b/>
                <w:sz w:val="14"/>
                <w:szCs w:val="14"/>
              </w:rPr>
              <w:t>872,939.12 M²</w:t>
            </w:r>
          </w:p>
        </w:tc>
      </w:tr>
    </w:tbl>
    <w:p w14:paraId="4169ADD9" w14:textId="77777777" w:rsidR="00373F51" w:rsidRPr="00EF154F" w:rsidRDefault="00373F51" w:rsidP="00373F51">
      <w:pPr>
        <w:spacing w:after="200" w:line="360" w:lineRule="auto"/>
        <w:contextualSpacing/>
        <w:jc w:val="both"/>
        <w:rPr>
          <w:rFonts w:eastAsia="Calibri"/>
        </w:rPr>
      </w:pPr>
    </w:p>
    <w:p w14:paraId="0E3F31E8" w14:textId="77777777" w:rsidR="00373F51" w:rsidRDefault="00373F51" w:rsidP="001058F6">
      <w:pPr>
        <w:tabs>
          <w:tab w:val="left" w:pos="-142"/>
        </w:tabs>
        <w:ind w:left="1134"/>
        <w:contextualSpacing/>
        <w:jc w:val="both"/>
        <w:rPr>
          <w:rFonts w:eastAsia="Calibri"/>
        </w:rPr>
      </w:pPr>
      <w:r w:rsidRPr="00EF154F">
        <w:rPr>
          <w:rFonts w:eastAsia="Calibri"/>
        </w:rPr>
        <w:t>En las porciones antes mencionadas se realizaron Diligencias de Remedición de inmuebles conforme al siguiente detalle:</w:t>
      </w:r>
    </w:p>
    <w:p w14:paraId="2A7A8420" w14:textId="77777777" w:rsidR="001058F6" w:rsidRPr="00EF154F" w:rsidRDefault="001058F6" w:rsidP="001058F6">
      <w:pPr>
        <w:tabs>
          <w:tab w:val="left" w:pos="-142"/>
        </w:tabs>
        <w:ind w:left="1134"/>
        <w:contextualSpacing/>
        <w:jc w:val="both"/>
        <w:rPr>
          <w:rFonts w:eastAsia="Calibri"/>
        </w:rPr>
      </w:pPr>
    </w:p>
    <w:tbl>
      <w:tblPr>
        <w:tblW w:w="8618"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4"/>
        <w:gridCol w:w="1463"/>
        <w:gridCol w:w="1105"/>
        <w:gridCol w:w="2926"/>
      </w:tblGrid>
      <w:tr w:rsidR="00373F51" w:rsidRPr="00AA2F5A" w14:paraId="47298988" w14:textId="77777777" w:rsidTr="00931595">
        <w:trPr>
          <w:trHeight w:val="20"/>
        </w:trPr>
        <w:tc>
          <w:tcPr>
            <w:tcW w:w="3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6A3D1E" w14:textId="77777777" w:rsidR="00373F51" w:rsidRPr="001058F6" w:rsidRDefault="00373F51" w:rsidP="00373F1F">
            <w:pPr>
              <w:jc w:val="both"/>
              <w:rPr>
                <w:rFonts w:eastAsia="Calibri"/>
                <w:b/>
                <w:bCs/>
                <w:sz w:val="16"/>
                <w:szCs w:val="16"/>
              </w:rPr>
            </w:pPr>
            <w:r w:rsidRPr="001058F6">
              <w:rPr>
                <w:rFonts w:eastAsia="Calibri"/>
                <w:b/>
                <w:bCs/>
                <w:sz w:val="16"/>
                <w:szCs w:val="16"/>
              </w:rPr>
              <w:t>PROYECTO HACIENDA LA CEBADILLA</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B76556" w14:textId="77777777" w:rsidR="00373F51" w:rsidRPr="001058F6" w:rsidRDefault="00373F51" w:rsidP="00373F1F">
            <w:pPr>
              <w:jc w:val="center"/>
              <w:rPr>
                <w:rFonts w:eastAsia="Calibri"/>
                <w:b/>
                <w:bCs/>
                <w:sz w:val="16"/>
                <w:szCs w:val="16"/>
              </w:rPr>
            </w:pPr>
            <w:r w:rsidRPr="001058F6">
              <w:rPr>
                <w:rFonts w:eastAsia="Calibri"/>
                <w:b/>
                <w:bCs/>
                <w:sz w:val="16"/>
                <w:szCs w:val="16"/>
              </w:rPr>
              <w:t>ÁREA DE ANTECEDENTE</w:t>
            </w:r>
          </w:p>
          <w:p w14:paraId="75B79258" w14:textId="77777777" w:rsidR="00373F51" w:rsidRPr="001058F6" w:rsidRDefault="00373F51" w:rsidP="00373F1F">
            <w:pPr>
              <w:jc w:val="center"/>
              <w:rPr>
                <w:rFonts w:eastAsia="Calibri"/>
                <w:b/>
                <w:bCs/>
                <w:sz w:val="16"/>
                <w:szCs w:val="16"/>
              </w:rPr>
            </w:pPr>
            <w:r w:rsidRPr="001058F6">
              <w:rPr>
                <w:rFonts w:eastAsia="Calibri"/>
                <w:b/>
                <w:bCs/>
                <w:sz w:val="16"/>
                <w:szCs w:val="16"/>
              </w:rPr>
              <w:t>MT²</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762EC9" w14:textId="77777777" w:rsidR="00373F51" w:rsidRPr="001058F6" w:rsidRDefault="00373F51" w:rsidP="00373F1F">
            <w:pPr>
              <w:jc w:val="center"/>
              <w:rPr>
                <w:rFonts w:eastAsia="Calibri"/>
                <w:b/>
                <w:bCs/>
                <w:sz w:val="16"/>
                <w:szCs w:val="16"/>
              </w:rPr>
            </w:pPr>
            <w:r w:rsidRPr="001058F6">
              <w:rPr>
                <w:rFonts w:eastAsia="Calibri"/>
                <w:b/>
                <w:bCs/>
                <w:sz w:val="16"/>
                <w:szCs w:val="16"/>
              </w:rPr>
              <w:t>ÁREA REMEDIDA</w:t>
            </w:r>
          </w:p>
          <w:p w14:paraId="36ED8F64" w14:textId="77777777" w:rsidR="00373F51" w:rsidRPr="001058F6" w:rsidRDefault="00373F51" w:rsidP="00373F1F">
            <w:pPr>
              <w:jc w:val="center"/>
              <w:rPr>
                <w:rFonts w:eastAsia="Calibri"/>
                <w:b/>
                <w:bCs/>
                <w:sz w:val="16"/>
                <w:szCs w:val="16"/>
              </w:rPr>
            </w:pPr>
            <w:r w:rsidRPr="001058F6">
              <w:rPr>
                <w:rFonts w:eastAsia="Calibri"/>
                <w:b/>
                <w:bCs/>
                <w:sz w:val="16"/>
                <w:szCs w:val="16"/>
              </w:rPr>
              <w:t>MT²</w:t>
            </w:r>
          </w:p>
        </w:tc>
        <w:tc>
          <w:tcPr>
            <w:tcW w:w="2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A2B5E9" w14:textId="77777777" w:rsidR="00373F51" w:rsidRPr="001058F6" w:rsidRDefault="00373F51" w:rsidP="00373F1F">
            <w:pPr>
              <w:jc w:val="center"/>
              <w:rPr>
                <w:rFonts w:eastAsia="Calibri"/>
                <w:b/>
                <w:bCs/>
                <w:sz w:val="16"/>
                <w:szCs w:val="16"/>
              </w:rPr>
            </w:pPr>
            <w:r w:rsidRPr="001058F6">
              <w:rPr>
                <w:rFonts w:eastAsia="Calibri"/>
                <w:b/>
                <w:bCs/>
                <w:sz w:val="16"/>
                <w:szCs w:val="16"/>
              </w:rPr>
              <w:t>DATOS ESCRITURA DE REMEDICIÓN</w:t>
            </w:r>
          </w:p>
        </w:tc>
      </w:tr>
      <w:tr w:rsidR="00373F51" w:rsidRPr="00AA2F5A" w14:paraId="6FD7DE6C" w14:textId="77777777" w:rsidTr="00F7363F">
        <w:trPr>
          <w:trHeight w:val="579"/>
        </w:trPr>
        <w:tc>
          <w:tcPr>
            <w:tcW w:w="3124" w:type="dxa"/>
            <w:tcBorders>
              <w:top w:val="single" w:sz="4" w:space="0" w:color="auto"/>
              <w:left w:val="single" w:sz="4" w:space="0" w:color="auto"/>
              <w:bottom w:val="single" w:sz="4" w:space="0" w:color="auto"/>
              <w:right w:val="single" w:sz="4" w:space="0" w:color="auto"/>
            </w:tcBorders>
            <w:noWrap/>
            <w:vAlign w:val="center"/>
            <w:hideMark/>
          </w:tcPr>
          <w:p w14:paraId="1F8DF0BD" w14:textId="77777777" w:rsidR="00373F51" w:rsidRPr="001058F6" w:rsidRDefault="00373F51" w:rsidP="00373F1F">
            <w:pPr>
              <w:jc w:val="both"/>
              <w:rPr>
                <w:rFonts w:eastAsia="Calibri"/>
                <w:sz w:val="16"/>
                <w:szCs w:val="16"/>
              </w:rPr>
            </w:pPr>
            <w:r w:rsidRPr="001058F6">
              <w:rPr>
                <w:rFonts w:eastAsia="Calibri"/>
                <w:sz w:val="16"/>
                <w:szCs w:val="16"/>
              </w:rPr>
              <w:t>LA CEBADILLA, PORCIÓN 1 (REUNIÓN)</w:t>
            </w:r>
          </w:p>
        </w:tc>
        <w:tc>
          <w:tcPr>
            <w:tcW w:w="14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593D55" w14:textId="77777777" w:rsidR="00373F51" w:rsidRPr="001058F6" w:rsidRDefault="00373F51" w:rsidP="00373F1F">
            <w:pPr>
              <w:jc w:val="both"/>
              <w:rPr>
                <w:rFonts w:eastAsia="Calibri"/>
                <w:sz w:val="16"/>
                <w:szCs w:val="16"/>
              </w:rPr>
            </w:pPr>
            <w:r w:rsidRPr="001058F6">
              <w:rPr>
                <w:rFonts w:eastAsia="Calibri"/>
                <w:sz w:val="16"/>
                <w:szCs w:val="16"/>
              </w:rPr>
              <w:t>168,816.20</w:t>
            </w:r>
          </w:p>
        </w:tc>
        <w:tc>
          <w:tcPr>
            <w:tcW w:w="11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92A1F9" w14:textId="77777777" w:rsidR="00373F51" w:rsidRPr="001058F6" w:rsidRDefault="00373F51" w:rsidP="00373F1F">
            <w:pPr>
              <w:jc w:val="both"/>
              <w:rPr>
                <w:rFonts w:eastAsia="Calibri"/>
                <w:sz w:val="16"/>
                <w:szCs w:val="16"/>
              </w:rPr>
            </w:pPr>
            <w:r w:rsidRPr="001058F6">
              <w:rPr>
                <w:rFonts w:eastAsia="Calibri"/>
                <w:sz w:val="16"/>
                <w:szCs w:val="16"/>
              </w:rPr>
              <w:t>165,297.92</w:t>
            </w:r>
          </w:p>
        </w:tc>
        <w:tc>
          <w:tcPr>
            <w:tcW w:w="2926" w:type="dxa"/>
            <w:tcBorders>
              <w:top w:val="single" w:sz="4" w:space="0" w:color="auto"/>
              <w:left w:val="single" w:sz="4" w:space="0" w:color="auto"/>
              <w:bottom w:val="single" w:sz="4" w:space="0" w:color="auto"/>
              <w:right w:val="single" w:sz="4" w:space="0" w:color="auto"/>
            </w:tcBorders>
            <w:shd w:val="clear" w:color="auto" w:fill="FFFFFF"/>
          </w:tcPr>
          <w:p w14:paraId="615C9ADB" w14:textId="277F980B" w:rsidR="00373F51" w:rsidRPr="001058F6" w:rsidRDefault="00373F51" w:rsidP="00373F1F">
            <w:pPr>
              <w:jc w:val="both"/>
              <w:rPr>
                <w:bCs/>
                <w:sz w:val="16"/>
                <w:szCs w:val="16"/>
                <w:lang w:val="es-ES" w:eastAsia="es-ES"/>
              </w:rPr>
            </w:pPr>
            <w:r w:rsidRPr="001058F6">
              <w:rPr>
                <w:bCs/>
                <w:sz w:val="16"/>
                <w:szCs w:val="16"/>
                <w:lang w:val="es-ES" w:eastAsia="es-ES"/>
              </w:rPr>
              <w:t xml:space="preserve">Escritura </w:t>
            </w:r>
            <w:r w:rsidR="00F7363F">
              <w:rPr>
                <w:bCs/>
                <w:sz w:val="16"/>
                <w:szCs w:val="16"/>
                <w:lang w:val="es-ES" w:eastAsia="es-ES"/>
              </w:rPr>
              <w:t>---</w:t>
            </w:r>
            <w:r w:rsidRPr="001058F6">
              <w:rPr>
                <w:bCs/>
                <w:sz w:val="16"/>
                <w:szCs w:val="16"/>
                <w:lang w:val="es-ES" w:eastAsia="es-ES"/>
              </w:rPr>
              <w:t xml:space="preserve">, Libro </w:t>
            </w:r>
            <w:r w:rsidR="00F7363F">
              <w:rPr>
                <w:bCs/>
                <w:sz w:val="16"/>
                <w:szCs w:val="16"/>
                <w:lang w:val="es-ES" w:eastAsia="es-ES"/>
              </w:rPr>
              <w:t>---</w:t>
            </w:r>
          </w:p>
          <w:p w14:paraId="38ADB5C0" w14:textId="31B9109F" w:rsidR="00373F51" w:rsidRPr="001058F6" w:rsidRDefault="00373F51" w:rsidP="00373F1F">
            <w:pPr>
              <w:jc w:val="both"/>
              <w:rPr>
                <w:bCs/>
                <w:sz w:val="16"/>
                <w:szCs w:val="16"/>
                <w:lang w:val="es-ES" w:eastAsia="es-ES"/>
              </w:rPr>
            </w:pPr>
            <w:r w:rsidRPr="001058F6">
              <w:rPr>
                <w:bCs/>
                <w:sz w:val="16"/>
                <w:szCs w:val="16"/>
                <w:lang w:val="es-ES" w:eastAsia="es-ES"/>
              </w:rPr>
              <w:t xml:space="preserve">Fecha: </w:t>
            </w:r>
            <w:r w:rsidR="00F7363F">
              <w:rPr>
                <w:bCs/>
                <w:sz w:val="16"/>
                <w:szCs w:val="16"/>
                <w:lang w:val="es-ES" w:eastAsia="es-ES"/>
              </w:rPr>
              <w:t>-----</w:t>
            </w:r>
          </w:p>
          <w:p w14:paraId="7B2259B1" w14:textId="77777777" w:rsidR="00373F51" w:rsidRPr="001058F6" w:rsidRDefault="00373F51" w:rsidP="00373F1F">
            <w:pPr>
              <w:jc w:val="both"/>
              <w:rPr>
                <w:rFonts w:eastAsia="Calibri"/>
                <w:sz w:val="16"/>
                <w:szCs w:val="16"/>
                <w:lang w:val="es-ES"/>
              </w:rPr>
            </w:pPr>
            <w:r w:rsidRPr="001058F6">
              <w:rPr>
                <w:bCs/>
                <w:sz w:val="16"/>
                <w:szCs w:val="16"/>
                <w:lang w:val="es-ES" w:eastAsia="es-ES"/>
              </w:rPr>
              <w:t>Notario: Juan Carlos Segundo.</w:t>
            </w:r>
          </w:p>
        </w:tc>
      </w:tr>
      <w:tr w:rsidR="00373F51" w:rsidRPr="00AA2F5A" w14:paraId="291B8319" w14:textId="77777777" w:rsidTr="001058F6">
        <w:trPr>
          <w:trHeight w:val="20"/>
        </w:trPr>
        <w:tc>
          <w:tcPr>
            <w:tcW w:w="3124" w:type="dxa"/>
            <w:tcBorders>
              <w:top w:val="single" w:sz="4" w:space="0" w:color="auto"/>
              <w:left w:val="single" w:sz="4" w:space="0" w:color="auto"/>
              <w:bottom w:val="single" w:sz="4" w:space="0" w:color="auto"/>
              <w:right w:val="single" w:sz="4" w:space="0" w:color="auto"/>
            </w:tcBorders>
            <w:noWrap/>
            <w:vAlign w:val="center"/>
            <w:hideMark/>
          </w:tcPr>
          <w:p w14:paraId="477CD0A4" w14:textId="77777777" w:rsidR="00373F51" w:rsidRPr="001058F6" w:rsidRDefault="00373F51" w:rsidP="00373F1F">
            <w:pPr>
              <w:jc w:val="both"/>
              <w:rPr>
                <w:rFonts w:eastAsia="Calibri"/>
                <w:sz w:val="16"/>
                <w:szCs w:val="16"/>
              </w:rPr>
            </w:pPr>
            <w:r w:rsidRPr="001058F6">
              <w:rPr>
                <w:rFonts w:eastAsia="Calibri"/>
                <w:sz w:val="16"/>
                <w:szCs w:val="16"/>
              </w:rPr>
              <w:t>LA CEBADILLA, PORCIÓN 2 (REUNIÓN)</w:t>
            </w:r>
          </w:p>
        </w:tc>
        <w:tc>
          <w:tcPr>
            <w:tcW w:w="14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5D03B7" w14:textId="77777777" w:rsidR="00373F51" w:rsidRPr="001058F6" w:rsidRDefault="00373F51" w:rsidP="00373F1F">
            <w:pPr>
              <w:jc w:val="both"/>
              <w:rPr>
                <w:rFonts w:eastAsia="Calibri"/>
                <w:sz w:val="16"/>
                <w:szCs w:val="16"/>
              </w:rPr>
            </w:pPr>
            <w:r w:rsidRPr="001058F6">
              <w:rPr>
                <w:rFonts w:eastAsia="Calibri"/>
                <w:sz w:val="16"/>
                <w:szCs w:val="16"/>
              </w:rPr>
              <w:t>103,177.00</w:t>
            </w:r>
          </w:p>
        </w:tc>
        <w:tc>
          <w:tcPr>
            <w:tcW w:w="11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6438AD" w14:textId="77777777" w:rsidR="00373F51" w:rsidRPr="001058F6" w:rsidRDefault="00373F51" w:rsidP="00373F1F">
            <w:pPr>
              <w:jc w:val="both"/>
              <w:rPr>
                <w:rFonts w:eastAsia="Calibri"/>
                <w:sz w:val="16"/>
                <w:szCs w:val="16"/>
              </w:rPr>
            </w:pPr>
            <w:r w:rsidRPr="001058F6">
              <w:rPr>
                <w:rFonts w:eastAsia="Calibri"/>
                <w:sz w:val="16"/>
                <w:szCs w:val="16"/>
              </w:rPr>
              <w:t>110,268.70</w:t>
            </w:r>
          </w:p>
        </w:tc>
        <w:tc>
          <w:tcPr>
            <w:tcW w:w="2926" w:type="dxa"/>
            <w:tcBorders>
              <w:top w:val="single" w:sz="4" w:space="0" w:color="auto"/>
              <w:left w:val="single" w:sz="4" w:space="0" w:color="auto"/>
              <w:bottom w:val="single" w:sz="4" w:space="0" w:color="auto"/>
              <w:right w:val="single" w:sz="4" w:space="0" w:color="auto"/>
            </w:tcBorders>
            <w:shd w:val="clear" w:color="auto" w:fill="FFFFFF"/>
            <w:vAlign w:val="center"/>
          </w:tcPr>
          <w:p w14:paraId="08DF43B4" w14:textId="634B6DD4" w:rsidR="00373F51" w:rsidRPr="001058F6" w:rsidRDefault="00373F51" w:rsidP="00373F1F">
            <w:pPr>
              <w:jc w:val="both"/>
              <w:rPr>
                <w:bCs/>
                <w:sz w:val="16"/>
                <w:szCs w:val="16"/>
                <w:lang w:val="es-ES" w:eastAsia="es-ES"/>
              </w:rPr>
            </w:pPr>
            <w:r w:rsidRPr="001058F6">
              <w:rPr>
                <w:bCs/>
                <w:sz w:val="16"/>
                <w:szCs w:val="16"/>
                <w:lang w:val="es-ES" w:eastAsia="es-ES"/>
              </w:rPr>
              <w:t xml:space="preserve">Escritura </w:t>
            </w:r>
            <w:r w:rsidR="00F7363F">
              <w:rPr>
                <w:bCs/>
                <w:sz w:val="16"/>
                <w:szCs w:val="16"/>
                <w:lang w:val="es-ES" w:eastAsia="es-ES"/>
              </w:rPr>
              <w:t>---</w:t>
            </w:r>
            <w:r w:rsidRPr="001058F6">
              <w:rPr>
                <w:bCs/>
                <w:sz w:val="16"/>
                <w:szCs w:val="16"/>
                <w:lang w:val="es-ES" w:eastAsia="es-ES"/>
              </w:rPr>
              <w:t xml:space="preserve">, Libro </w:t>
            </w:r>
            <w:r w:rsidR="00F7363F">
              <w:rPr>
                <w:bCs/>
                <w:sz w:val="16"/>
                <w:szCs w:val="16"/>
                <w:lang w:val="es-ES" w:eastAsia="es-ES"/>
              </w:rPr>
              <w:t>---</w:t>
            </w:r>
            <w:r w:rsidRPr="001058F6">
              <w:rPr>
                <w:bCs/>
                <w:sz w:val="16"/>
                <w:szCs w:val="16"/>
                <w:lang w:val="es-ES" w:eastAsia="es-ES"/>
              </w:rPr>
              <w:t>.</w:t>
            </w:r>
          </w:p>
          <w:p w14:paraId="783517CB" w14:textId="16D2ACD5" w:rsidR="00373F51" w:rsidRPr="001058F6" w:rsidRDefault="00373F51" w:rsidP="00373F1F">
            <w:pPr>
              <w:jc w:val="both"/>
              <w:rPr>
                <w:bCs/>
                <w:sz w:val="16"/>
                <w:szCs w:val="16"/>
                <w:lang w:val="es-ES" w:eastAsia="es-ES"/>
              </w:rPr>
            </w:pPr>
            <w:r w:rsidRPr="001058F6">
              <w:rPr>
                <w:bCs/>
                <w:sz w:val="16"/>
                <w:szCs w:val="16"/>
                <w:lang w:val="es-ES" w:eastAsia="es-ES"/>
              </w:rPr>
              <w:t xml:space="preserve">Fecha: </w:t>
            </w:r>
            <w:r w:rsidR="00F7363F">
              <w:rPr>
                <w:bCs/>
                <w:sz w:val="16"/>
                <w:szCs w:val="16"/>
                <w:lang w:val="es-ES" w:eastAsia="es-ES"/>
              </w:rPr>
              <w:t>----</w:t>
            </w:r>
          </w:p>
          <w:p w14:paraId="27DECAEC" w14:textId="77777777" w:rsidR="00373F51" w:rsidRPr="001058F6" w:rsidRDefault="00373F51" w:rsidP="00373F1F">
            <w:pPr>
              <w:jc w:val="both"/>
              <w:rPr>
                <w:rFonts w:eastAsia="Calibri"/>
                <w:sz w:val="16"/>
                <w:szCs w:val="16"/>
                <w:lang w:val="es-ES"/>
              </w:rPr>
            </w:pPr>
            <w:r w:rsidRPr="001058F6">
              <w:rPr>
                <w:bCs/>
                <w:sz w:val="16"/>
                <w:szCs w:val="16"/>
                <w:lang w:val="es-ES" w:eastAsia="es-ES"/>
              </w:rPr>
              <w:t>Notario: Juan Carlos Segundo.</w:t>
            </w:r>
          </w:p>
        </w:tc>
      </w:tr>
      <w:tr w:rsidR="00373F51" w:rsidRPr="00AA2F5A" w14:paraId="1BB97E89" w14:textId="77777777" w:rsidTr="001058F6">
        <w:trPr>
          <w:trHeight w:val="20"/>
        </w:trPr>
        <w:tc>
          <w:tcPr>
            <w:tcW w:w="3124" w:type="dxa"/>
            <w:tcBorders>
              <w:top w:val="single" w:sz="4" w:space="0" w:color="auto"/>
              <w:left w:val="single" w:sz="4" w:space="0" w:color="auto"/>
              <w:bottom w:val="single" w:sz="4" w:space="0" w:color="auto"/>
              <w:right w:val="single" w:sz="4" w:space="0" w:color="auto"/>
            </w:tcBorders>
            <w:noWrap/>
            <w:vAlign w:val="center"/>
            <w:hideMark/>
          </w:tcPr>
          <w:p w14:paraId="1F8114E0" w14:textId="77777777" w:rsidR="00373F51" w:rsidRPr="001058F6" w:rsidRDefault="00373F51" w:rsidP="00373F1F">
            <w:pPr>
              <w:jc w:val="both"/>
              <w:rPr>
                <w:rFonts w:eastAsia="Calibri"/>
                <w:sz w:val="16"/>
                <w:szCs w:val="16"/>
              </w:rPr>
            </w:pPr>
            <w:r w:rsidRPr="001058F6">
              <w:rPr>
                <w:rFonts w:eastAsia="Calibri"/>
                <w:sz w:val="16"/>
                <w:szCs w:val="16"/>
              </w:rPr>
              <w:t>LA CEBADILLA, PORCIÓN 3 (REUNIÓN)</w:t>
            </w:r>
          </w:p>
        </w:tc>
        <w:tc>
          <w:tcPr>
            <w:tcW w:w="14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0A9118" w14:textId="77777777" w:rsidR="00373F51" w:rsidRPr="001058F6" w:rsidRDefault="00373F51" w:rsidP="00373F1F">
            <w:pPr>
              <w:jc w:val="both"/>
              <w:rPr>
                <w:rFonts w:eastAsia="Calibri"/>
                <w:sz w:val="16"/>
                <w:szCs w:val="16"/>
              </w:rPr>
            </w:pPr>
            <w:r w:rsidRPr="001058F6">
              <w:rPr>
                <w:rFonts w:eastAsia="Calibri"/>
                <w:sz w:val="16"/>
                <w:szCs w:val="16"/>
              </w:rPr>
              <w:t>106,148.97</w:t>
            </w:r>
          </w:p>
        </w:tc>
        <w:tc>
          <w:tcPr>
            <w:tcW w:w="11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6D16A4" w14:textId="77777777" w:rsidR="00373F51" w:rsidRPr="001058F6" w:rsidRDefault="00373F51" w:rsidP="00373F1F">
            <w:pPr>
              <w:jc w:val="both"/>
              <w:rPr>
                <w:rFonts w:eastAsia="Calibri"/>
                <w:sz w:val="16"/>
                <w:szCs w:val="16"/>
              </w:rPr>
            </w:pPr>
            <w:r w:rsidRPr="001058F6">
              <w:rPr>
                <w:rFonts w:eastAsia="Calibri"/>
                <w:sz w:val="16"/>
                <w:szCs w:val="16"/>
              </w:rPr>
              <w:t>111,209.08</w:t>
            </w:r>
          </w:p>
        </w:tc>
        <w:tc>
          <w:tcPr>
            <w:tcW w:w="2926" w:type="dxa"/>
            <w:tcBorders>
              <w:top w:val="single" w:sz="4" w:space="0" w:color="auto"/>
              <w:left w:val="single" w:sz="4" w:space="0" w:color="auto"/>
              <w:bottom w:val="single" w:sz="4" w:space="0" w:color="auto"/>
              <w:right w:val="single" w:sz="4" w:space="0" w:color="auto"/>
            </w:tcBorders>
            <w:shd w:val="clear" w:color="auto" w:fill="FFFFFF"/>
            <w:vAlign w:val="center"/>
          </w:tcPr>
          <w:p w14:paraId="4A0A7203" w14:textId="02B35504" w:rsidR="00373F51" w:rsidRPr="001058F6" w:rsidRDefault="00373F51" w:rsidP="00373F1F">
            <w:pPr>
              <w:jc w:val="both"/>
              <w:rPr>
                <w:bCs/>
                <w:sz w:val="16"/>
                <w:szCs w:val="16"/>
                <w:lang w:val="es-ES" w:eastAsia="es-ES"/>
              </w:rPr>
            </w:pPr>
            <w:r w:rsidRPr="001058F6">
              <w:rPr>
                <w:bCs/>
                <w:sz w:val="16"/>
                <w:szCs w:val="16"/>
                <w:lang w:val="es-ES" w:eastAsia="es-ES"/>
              </w:rPr>
              <w:t xml:space="preserve">Escritura </w:t>
            </w:r>
            <w:r w:rsidR="00F7363F">
              <w:rPr>
                <w:bCs/>
                <w:sz w:val="16"/>
                <w:szCs w:val="16"/>
                <w:lang w:val="es-ES" w:eastAsia="es-ES"/>
              </w:rPr>
              <w:t>---</w:t>
            </w:r>
            <w:r w:rsidRPr="001058F6">
              <w:rPr>
                <w:bCs/>
                <w:sz w:val="16"/>
                <w:szCs w:val="16"/>
                <w:lang w:val="es-ES" w:eastAsia="es-ES"/>
              </w:rPr>
              <w:t xml:space="preserve">, Libro </w:t>
            </w:r>
            <w:r w:rsidR="00F7363F">
              <w:rPr>
                <w:bCs/>
                <w:sz w:val="16"/>
                <w:szCs w:val="16"/>
                <w:lang w:val="es-ES" w:eastAsia="es-ES"/>
              </w:rPr>
              <w:t>---</w:t>
            </w:r>
            <w:r w:rsidRPr="001058F6">
              <w:rPr>
                <w:bCs/>
                <w:sz w:val="16"/>
                <w:szCs w:val="16"/>
                <w:lang w:val="es-ES" w:eastAsia="es-ES"/>
              </w:rPr>
              <w:t>.</w:t>
            </w:r>
          </w:p>
          <w:p w14:paraId="0DC4AE2A" w14:textId="56EA5FFF" w:rsidR="00373F51" w:rsidRPr="001058F6" w:rsidRDefault="00373F51" w:rsidP="00373F1F">
            <w:pPr>
              <w:jc w:val="both"/>
              <w:rPr>
                <w:bCs/>
                <w:sz w:val="16"/>
                <w:szCs w:val="16"/>
                <w:lang w:val="es-ES" w:eastAsia="es-ES"/>
              </w:rPr>
            </w:pPr>
            <w:r w:rsidRPr="001058F6">
              <w:rPr>
                <w:bCs/>
                <w:sz w:val="16"/>
                <w:szCs w:val="16"/>
                <w:lang w:val="es-ES" w:eastAsia="es-ES"/>
              </w:rPr>
              <w:t xml:space="preserve">Fecha: </w:t>
            </w:r>
            <w:r w:rsidR="00F7363F">
              <w:rPr>
                <w:bCs/>
                <w:sz w:val="16"/>
                <w:szCs w:val="16"/>
                <w:lang w:val="es-ES" w:eastAsia="es-ES"/>
              </w:rPr>
              <w:t>----</w:t>
            </w:r>
          </w:p>
          <w:p w14:paraId="4D5A4943" w14:textId="77777777" w:rsidR="00373F51" w:rsidRPr="001058F6" w:rsidRDefault="00373F51" w:rsidP="00373F1F">
            <w:pPr>
              <w:jc w:val="both"/>
              <w:rPr>
                <w:rFonts w:eastAsia="Calibri"/>
                <w:sz w:val="16"/>
                <w:szCs w:val="16"/>
                <w:lang w:val="es-ES"/>
              </w:rPr>
            </w:pPr>
            <w:r w:rsidRPr="001058F6">
              <w:rPr>
                <w:bCs/>
                <w:sz w:val="16"/>
                <w:szCs w:val="16"/>
                <w:lang w:val="es-ES" w:eastAsia="es-ES"/>
              </w:rPr>
              <w:t>Notario: Juan Carlos Segundo.</w:t>
            </w:r>
          </w:p>
        </w:tc>
      </w:tr>
      <w:tr w:rsidR="00373F51" w:rsidRPr="00AA2F5A" w14:paraId="10D44E7B" w14:textId="77777777" w:rsidTr="001058F6">
        <w:trPr>
          <w:trHeight w:val="20"/>
        </w:trPr>
        <w:tc>
          <w:tcPr>
            <w:tcW w:w="3124" w:type="dxa"/>
            <w:tcBorders>
              <w:top w:val="single" w:sz="4" w:space="0" w:color="auto"/>
              <w:left w:val="single" w:sz="4" w:space="0" w:color="auto"/>
              <w:bottom w:val="single" w:sz="4" w:space="0" w:color="auto"/>
              <w:right w:val="single" w:sz="4" w:space="0" w:color="auto"/>
            </w:tcBorders>
            <w:noWrap/>
            <w:vAlign w:val="center"/>
            <w:hideMark/>
          </w:tcPr>
          <w:p w14:paraId="36381687" w14:textId="77777777" w:rsidR="00373F51" w:rsidRPr="001058F6" w:rsidRDefault="00373F51" w:rsidP="00373F1F">
            <w:pPr>
              <w:jc w:val="both"/>
              <w:rPr>
                <w:rFonts w:eastAsia="Calibri"/>
                <w:sz w:val="16"/>
                <w:szCs w:val="16"/>
              </w:rPr>
            </w:pPr>
            <w:r w:rsidRPr="001058F6">
              <w:rPr>
                <w:rFonts w:eastAsia="Calibri"/>
                <w:sz w:val="16"/>
                <w:szCs w:val="16"/>
              </w:rPr>
              <w:t>LA CEBADILLA, PORCIÓN 4 (REUNIÓN)</w:t>
            </w:r>
          </w:p>
        </w:tc>
        <w:tc>
          <w:tcPr>
            <w:tcW w:w="14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C4FAD5" w14:textId="77777777" w:rsidR="00373F51" w:rsidRPr="001058F6" w:rsidRDefault="00373F51" w:rsidP="00373F1F">
            <w:pPr>
              <w:jc w:val="both"/>
              <w:rPr>
                <w:rFonts w:eastAsia="Calibri"/>
                <w:sz w:val="16"/>
                <w:szCs w:val="16"/>
              </w:rPr>
            </w:pPr>
            <w:r w:rsidRPr="001058F6">
              <w:rPr>
                <w:rFonts w:eastAsia="Calibri"/>
                <w:sz w:val="16"/>
                <w:szCs w:val="16"/>
              </w:rPr>
              <w:t>191,042.90</w:t>
            </w:r>
          </w:p>
        </w:tc>
        <w:tc>
          <w:tcPr>
            <w:tcW w:w="11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D7834A" w14:textId="77777777" w:rsidR="00373F51" w:rsidRPr="001058F6" w:rsidRDefault="00373F51" w:rsidP="00373F1F">
            <w:pPr>
              <w:jc w:val="both"/>
              <w:rPr>
                <w:rFonts w:eastAsia="Calibri"/>
                <w:sz w:val="16"/>
                <w:szCs w:val="16"/>
              </w:rPr>
            </w:pPr>
            <w:r w:rsidRPr="001058F6">
              <w:rPr>
                <w:rFonts w:eastAsia="Calibri"/>
                <w:sz w:val="16"/>
                <w:szCs w:val="16"/>
              </w:rPr>
              <w:t>190,035.85</w:t>
            </w:r>
          </w:p>
          <w:p w14:paraId="49D4736A" w14:textId="77777777" w:rsidR="00373F51" w:rsidRPr="001058F6" w:rsidRDefault="00373F51" w:rsidP="00373F1F">
            <w:pPr>
              <w:jc w:val="both"/>
              <w:rPr>
                <w:rFonts w:eastAsia="Calibri"/>
                <w:sz w:val="16"/>
                <w:szCs w:val="16"/>
              </w:rPr>
            </w:pPr>
          </w:p>
        </w:tc>
        <w:tc>
          <w:tcPr>
            <w:tcW w:w="2926" w:type="dxa"/>
            <w:tcBorders>
              <w:top w:val="single" w:sz="4" w:space="0" w:color="auto"/>
              <w:left w:val="single" w:sz="4" w:space="0" w:color="auto"/>
              <w:bottom w:val="single" w:sz="4" w:space="0" w:color="auto"/>
              <w:right w:val="single" w:sz="4" w:space="0" w:color="auto"/>
            </w:tcBorders>
            <w:shd w:val="clear" w:color="auto" w:fill="FFFFFF"/>
            <w:vAlign w:val="center"/>
          </w:tcPr>
          <w:p w14:paraId="765C98EC" w14:textId="397B5C52" w:rsidR="00373F51" w:rsidRPr="001058F6" w:rsidRDefault="00373F51" w:rsidP="00373F1F">
            <w:pPr>
              <w:jc w:val="both"/>
              <w:rPr>
                <w:bCs/>
                <w:sz w:val="16"/>
                <w:szCs w:val="16"/>
                <w:lang w:val="es-ES" w:eastAsia="es-ES"/>
              </w:rPr>
            </w:pPr>
            <w:r w:rsidRPr="001058F6">
              <w:rPr>
                <w:bCs/>
                <w:sz w:val="16"/>
                <w:szCs w:val="16"/>
                <w:lang w:val="es-ES" w:eastAsia="es-ES"/>
              </w:rPr>
              <w:t xml:space="preserve">Escritura </w:t>
            </w:r>
            <w:r w:rsidR="00F7363F">
              <w:rPr>
                <w:bCs/>
                <w:sz w:val="16"/>
                <w:szCs w:val="16"/>
                <w:lang w:val="es-ES" w:eastAsia="es-ES"/>
              </w:rPr>
              <w:t>----</w:t>
            </w:r>
            <w:r w:rsidRPr="001058F6">
              <w:rPr>
                <w:bCs/>
                <w:sz w:val="16"/>
                <w:szCs w:val="16"/>
                <w:lang w:val="es-ES" w:eastAsia="es-ES"/>
              </w:rPr>
              <w:t xml:space="preserve">, Libro </w:t>
            </w:r>
            <w:r w:rsidR="00F7363F">
              <w:rPr>
                <w:bCs/>
                <w:sz w:val="16"/>
                <w:szCs w:val="16"/>
                <w:lang w:val="es-ES" w:eastAsia="es-ES"/>
              </w:rPr>
              <w:t>---</w:t>
            </w:r>
            <w:r w:rsidRPr="001058F6">
              <w:rPr>
                <w:bCs/>
                <w:sz w:val="16"/>
                <w:szCs w:val="16"/>
                <w:lang w:val="es-ES" w:eastAsia="es-ES"/>
              </w:rPr>
              <w:t>.</w:t>
            </w:r>
          </w:p>
          <w:p w14:paraId="596399C2" w14:textId="505561AB" w:rsidR="00373F51" w:rsidRPr="001058F6" w:rsidRDefault="00373F51" w:rsidP="00373F1F">
            <w:pPr>
              <w:jc w:val="both"/>
              <w:rPr>
                <w:bCs/>
                <w:sz w:val="16"/>
                <w:szCs w:val="16"/>
                <w:lang w:val="es-ES" w:eastAsia="es-ES"/>
              </w:rPr>
            </w:pPr>
            <w:r w:rsidRPr="001058F6">
              <w:rPr>
                <w:bCs/>
                <w:sz w:val="16"/>
                <w:szCs w:val="16"/>
                <w:lang w:val="es-ES" w:eastAsia="es-ES"/>
              </w:rPr>
              <w:t xml:space="preserve">Fecha: </w:t>
            </w:r>
            <w:r w:rsidR="00D67478">
              <w:rPr>
                <w:bCs/>
                <w:sz w:val="16"/>
                <w:szCs w:val="16"/>
                <w:lang w:val="es-ES" w:eastAsia="es-ES"/>
              </w:rPr>
              <w:t>----</w:t>
            </w:r>
          </w:p>
          <w:p w14:paraId="5D0E836A" w14:textId="77777777" w:rsidR="00373F51" w:rsidRPr="001058F6" w:rsidRDefault="00373F51" w:rsidP="00373F1F">
            <w:pPr>
              <w:jc w:val="both"/>
              <w:rPr>
                <w:rFonts w:eastAsia="Calibri"/>
                <w:sz w:val="16"/>
                <w:szCs w:val="16"/>
                <w:lang w:val="es-ES"/>
              </w:rPr>
            </w:pPr>
            <w:r w:rsidRPr="001058F6">
              <w:rPr>
                <w:bCs/>
                <w:sz w:val="16"/>
                <w:szCs w:val="16"/>
                <w:lang w:val="es-ES" w:eastAsia="es-ES"/>
              </w:rPr>
              <w:t>Notario: Juan Carlos Segundo.</w:t>
            </w:r>
          </w:p>
        </w:tc>
      </w:tr>
      <w:tr w:rsidR="00373F51" w:rsidRPr="00AA2F5A" w14:paraId="1F9892B5" w14:textId="77777777" w:rsidTr="001058F6">
        <w:trPr>
          <w:trHeight w:val="20"/>
        </w:trPr>
        <w:tc>
          <w:tcPr>
            <w:tcW w:w="3124" w:type="dxa"/>
            <w:tcBorders>
              <w:top w:val="single" w:sz="4" w:space="0" w:color="auto"/>
              <w:left w:val="single" w:sz="4" w:space="0" w:color="auto"/>
              <w:bottom w:val="single" w:sz="4" w:space="0" w:color="auto"/>
              <w:right w:val="single" w:sz="4" w:space="0" w:color="auto"/>
            </w:tcBorders>
            <w:noWrap/>
            <w:vAlign w:val="center"/>
            <w:hideMark/>
          </w:tcPr>
          <w:p w14:paraId="3BD37769" w14:textId="77777777" w:rsidR="00373F51" w:rsidRPr="001058F6" w:rsidRDefault="00373F51" w:rsidP="00373F1F">
            <w:pPr>
              <w:jc w:val="both"/>
              <w:rPr>
                <w:rFonts w:eastAsia="Calibri"/>
                <w:sz w:val="16"/>
                <w:szCs w:val="16"/>
              </w:rPr>
            </w:pPr>
            <w:r w:rsidRPr="001058F6">
              <w:rPr>
                <w:rFonts w:eastAsia="Calibri"/>
                <w:sz w:val="16"/>
                <w:szCs w:val="16"/>
              </w:rPr>
              <w:t>LA CEBADILLA, PORCIÓN 5 (REUNIÓN)</w:t>
            </w:r>
          </w:p>
        </w:tc>
        <w:tc>
          <w:tcPr>
            <w:tcW w:w="14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98CFDC" w14:textId="77777777" w:rsidR="00373F51" w:rsidRPr="001058F6" w:rsidRDefault="00373F51" w:rsidP="00373F1F">
            <w:pPr>
              <w:jc w:val="both"/>
              <w:rPr>
                <w:rFonts w:eastAsia="Calibri"/>
                <w:sz w:val="16"/>
                <w:szCs w:val="16"/>
              </w:rPr>
            </w:pPr>
            <w:r w:rsidRPr="001058F6">
              <w:rPr>
                <w:rFonts w:eastAsia="Calibri"/>
                <w:sz w:val="16"/>
                <w:szCs w:val="16"/>
              </w:rPr>
              <w:t>135,598.50</w:t>
            </w:r>
          </w:p>
        </w:tc>
        <w:tc>
          <w:tcPr>
            <w:tcW w:w="11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6B0729" w14:textId="77777777" w:rsidR="00373F51" w:rsidRPr="001058F6" w:rsidRDefault="00373F51" w:rsidP="00373F1F">
            <w:pPr>
              <w:jc w:val="both"/>
              <w:rPr>
                <w:rFonts w:eastAsia="Calibri"/>
                <w:sz w:val="16"/>
                <w:szCs w:val="16"/>
              </w:rPr>
            </w:pPr>
            <w:r w:rsidRPr="001058F6">
              <w:rPr>
                <w:rFonts w:eastAsia="Calibri"/>
                <w:sz w:val="16"/>
                <w:szCs w:val="16"/>
              </w:rPr>
              <w:t>96,055.90</w:t>
            </w:r>
          </w:p>
        </w:tc>
        <w:tc>
          <w:tcPr>
            <w:tcW w:w="2926" w:type="dxa"/>
            <w:tcBorders>
              <w:top w:val="single" w:sz="4" w:space="0" w:color="auto"/>
              <w:left w:val="single" w:sz="4" w:space="0" w:color="auto"/>
              <w:bottom w:val="single" w:sz="4" w:space="0" w:color="auto"/>
              <w:right w:val="single" w:sz="4" w:space="0" w:color="auto"/>
            </w:tcBorders>
            <w:shd w:val="clear" w:color="auto" w:fill="FFFFFF"/>
            <w:vAlign w:val="center"/>
          </w:tcPr>
          <w:p w14:paraId="0BFE7A60" w14:textId="23ED3CA9" w:rsidR="00373F51" w:rsidRPr="001058F6" w:rsidRDefault="00373F51" w:rsidP="00373F1F">
            <w:pPr>
              <w:jc w:val="both"/>
              <w:rPr>
                <w:bCs/>
                <w:sz w:val="16"/>
                <w:szCs w:val="16"/>
                <w:lang w:val="es-ES" w:eastAsia="es-ES"/>
              </w:rPr>
            </w:pPr>
            <w:r w:rsidRPr="001058F6">
              <w:rPr>
                <w:bCs/>
                <w:sz w:val="16"/>
                <w:szCs w:val="16"/>
                <w:lang w:val="es-ES" w:eastAsia="es-ES"/>
              </w:rPr>
              <w:t xml:space="preserve">Escritura </w:t>
            </w:r>
            <w:r w:rsidR="00F7363F">
              <w:rPr>
                <w:bCs/>
                <w:sz w:val="16"/>
                <w:szCs w:val="16"/>
                <w:lang w:val="es-ES" w:eastAsia="es-ES"/>
              </w:rPr>
              <w:t>---</w:t>
            </w:r>
            <w:r w:rsidRPr="001058F6">
              <w:rPr>
                <w:bCs/>
                <w:sz w:val="16"/>
                <w:szCs w:val="16"/>
                <w:lang w:val="es-ES" w:eastAsia="es-ES"/>
              </w:rPr>
              <w:t xml:space="preserve">, Libro </w:t>
            </w:r>
            <w:r w:rsidR="00F7363F">
              <w:rPr>
                <w:bCs/>
                <w:sz w:val="16"/>
                <w:szCs w:val="16"/>
                <w:lang w:val="es-ES" w:eastAsia="es-ES"/>
              </w:rPr>
              <w:t>---</w:t>
            </w:r>
            <w:r w:rsidRPr="001058F6">
              <w:rPr>
                <w:bCs/>
                <w:sz w:val="16"/>
                <w:szCs w:val="16"/>
                <w:lang w:val="es-ES" w:eastAsia="es-ES"/>
              </w:rPr>
              <w:t>.</w:t>
            </w:r>
          </w:p>
          <w:p w14:paraId="3CA97D7B" w14:textId="3C7AFAC9" w:rsidR="00373F51" w:rsidRPr="001058F6" w:rsidRDefault="00373F51" w:rsidP="00373F1F">
            <w:pPr>
              <w:jc w:val="both"/>
              <w:rPr>
                <w:bCs/>
                <w:sz w:val="16"/>
                <w:szCs w:val="16"/>
                <w:lang w:val="es-ES" w:eastAsia="es-ES"/>
              </w:rPr>
            </w:pPr>
            <w:r w:rsidRPr="001058F6">
              <w:rPr>
                <w:bCs/>
                <w:sz w:val="16"/>
                <w:szCs w:val="16"/>
                <w:lang w:val="es-ES" w:eastAsia="es-ES"/>
              </w:rPr>
              <w:t xml:space="preserve">Fecha: </w:t>
            </w:r>
            <w:r w:rsidR="00F7363F">
              <w:rPr>
                <w:bCs/>
                <w:sz w:val="16"/>
                <w:szCs w:val="16"/>
                <w:lang w:val="es-ES" w:eastAsia="es-ES"/>
              </w:rPr>
              <w:t>----</w:t>
            </w:r>
          </w:p>
          <w:p w14:paraId="4D3FB1E6" w14:textId="77777777" w:rsidR="00373F51" w:rsidRPr="001058F6" w:rsidRDefault="00373F51" w:rsidP="00373F1F">
            <w:pPr>
              <w:jc w:val="both"/>
              <w:rPr>
                <w:rFonts w:eastAsia="Calibri"/>
                <w:sz w:val="16"/>
                <w:szCs w:val="16"/>
              </w:rPr>
            </w:pPr>
            <w:r w:rsidRPr="001058F6">
              <w:rPr>
                <w:bCs/>
                <w:sz w:val="16"/>
                <w:szCs w:val="16"/>
                <w:lang w:val="es-ES" w:eastAsia="es-ES"/>
              </w:rPr>
              <w:t>Notario: Juan Carlos Segundo.</w:t>
            </w:r>
          </w:p>
        </w:tc>
      </w:tr>
      <w:tr w:rsidR="00373F51" w:rsidRPr="00AA2F5A" w14:paraId="1A8F6095" w14:textId="77777777" w:rsidTr="001058F6">
        <w:trPr>
          <w:trHeight w:val="20"/>
        </w:trPr>
        <w:tc>
          <w:tcPr>
            <w:tcW w:w="3124" w:type="dxa"/>
            <w:tcBorders>
              <w:top w:val="single" w:sz="4" w:space="0" w:color="auto"/>
              <w:left w:val="single" w:sz="4" w:space="0" w:color="auto"/>
              <w:bottom w:val="single" w:sz="4" w:space="0" w:color="auto"/>
              <w:right w:val="single" w:sz="4" w:space="0" w:color="auto"/>
            </w:tcBorders>
            <w:noWrap/>
            <w:vAlign w:val="center"/>
            <w:hideMark/>
          </w:tcPr>
          <w:p w14:paraId="3B40EE8A" w14:textId="77777777" w:rsidR="00373F51" w:rsidRPr="001058F6" w:rsidRDefault="00373F51" w:rsidP="00373F1F">
            <w:pPr>
              <w:jc w:val="both"/>
              <w:rPr>
                <w:rFonts w:eastAsia="Calibri"/>
                <w:sz w:val="16"/>
                <w:szCs w:val="16"/>
              </w:rPr>
            </w:pPr>
            <w:r w:rsidRPr="001058F6">
              <w:rPr>
                <w:rFonts w:eastAsia="Calibri"/>
                <w:sz w:val="16"/>
                <w:szCs w:val="16"/>
              </w:rPr>
              <w:t>LA CEBADILLA, PORCIÓN 6 (REUNIÓN)</w:t>
            </w:r>
          </w:p>
        </w:tc>
        <w:tc>
          <w:tcPr>
            <w:tcW w:w="14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0BF43B" w14:textId="77777777" w:rsidR="00373F51" w:rsidRPr="001058F6" w:rsidRDefault="00373F51" w:rsidP="00373F1F">
            <w:pPr>
              <w:jc w:val="both"/>
              <w:rPr>
                <w:rFonts w:eastAsia="Calibri"/>
                <w:sz w:val="16"/>
                <w:szCs w:val="16"/>
              </w:rPr>
            </w:pPr>
            <w:r w:rsidRPr="001058F6">
              <w:rPr>
                <w:rFonts w:eastAsia="Calibri"/>
                <w:sz w:val="16"/>
                <w:szCs w:val="16"/>
              </w:rPr>
              <w:t>55,694.00</w:t>
            </w:r>
          </w:p>
        </w:tc>
        <w:tc>
          <w:tcPr>
            <w:tcW w:w="11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A55BF0" w14:textId="77777777" w:rsidR="00373F51" w:rsidRPr="001058F6" w:rsidRDefault="00373F51" w:rsidP="00373F1F">
            <w:pPr>
              <w:jc w:val="both"/>
              <w:rPr>
                <w:rFonts w:eastAsia="Calibri"/>
                <w:sz w:val="16"/>
                <w:szCs w:val="16"/>
              </w:rPr>
            </w:pPr>
            <w:r w:rsidRPr="001058F6">
              <w:rPr>
                <w:rFonts w:eastAsia="Calibri"/>
                <w:sz w:val="16"/>
                <w:szCs w:val="16"/>
              </w:rPr>
              <w:t>75,585.15</w:t>
            </w:r>
          </w:p>
        </w:tc>
        <w:tc>
          <w:tcPr>
            <w:tcW w:w="2926" w:type="dxa"/>
            <w:tcBorders>
              <w:top w:val="single" w:sz="4" w:space="0" w:color="auto"/>
              <w:left w:val="single" w:sz="4" w:space="0" w:color="auto"/>
              <w:bottom w:val="single" w:sz="4" w:space="0" w:color="auto"/>
              <w:right w:val="single" w:sz="4" w:space="0" w:color="auto"/>
            </w:tcBorders>
            <w:shd w:val="clear" w:color="auto" w:fill="FFFFFF"/>
            <w:vAlign w:val="center"/>
          </w:tcPr>
          <w:p w14:paraId="40C50498" w14:textId="2AD8FCD9" w:rsidR="00373F51" w:rsidRPr="001058F6" w:rsidRDefault="00373F51" w:rsidP="00373F1F">
            <w:pPr>
              <w:jc w:val="both"/>
              <w:rPr>
                <w:bCs/>
                <w:sz w:val="16"/>
                <w:szCs w:val="16"/>
                <w:lang w:val="es-ES" w:eastAsia="es-ES"/>
              </w:rPr>
            </w:pPr>
            <w:r w:rsidRPr="001058F6">
              <w:rPr>
                <w:bCs/>
                <w:sz w:val="16"/>
                <w:szCs w:val="16"/>
                <w:lang w:val="es-ES" w:eastAsia="es-ES"/>
              </w:rPr>
              <w:t xml:space="preserve">Escritura </w:t>
            </w:r>
            <w:r w:rsidR="00F7363F">
              <w:rPr>
                <w:bCs/>
                <w:sz w:val="16"/>
                <w:szCs w:val="16"/>
                <w:lang w:val="es-ES" w:eastAsia="es-ES"/>
              </w:rPr>
              <w:t>---,</w:t>
            </w:r>
            <w:r w:rsidRPr="001058F6">
              <w:rPr>
                <w:bCs/>
                <w:sz w:val="16"/>
                <w:szCs w:val="16"/>
                <w:lang w:val="es-ES" w:eastAsia="es-ES"/>
              </w:rPr>
              <w:t xml:space="preserve"> Libro </w:t>
            </w:r>
            <w:r w:rsidR="00F7363F">
              <w:rPr>
                <w:bCs/>
                <w:sz w:val="16"/>
                <w:szCs w:val="16"/>
                <w:lang w:val="es-ES" w:eastAsia="es-ES"/>
              </w:rPr>
              <w:t>---</w:t>
            </w:r>
            <w:r w:rsidRPr="001058F6">
              <w:rPr>
                <w:bCs/>
                <w:sz w:val="16"/>
                <w:szCs w:val="16"/>
                <w:lang w:val="es-ES" w:eastAsia="es-ES"/>
              </w:rPr>
              <w:t>.</w:t>
            </w:r>
          </w:p>
          <w:p w14:paraId="614DFF2D" w14:textId="0F282F5E" w:rsidR="00373F51" w:rsidRPr="001058F6" w:rsidRDefault="00373F51" w:rsidP="00373F1F">
            <w:pPr>
              <w:jc w:val="both"/>
              <w:rPr>
                <w:bCs/>
                <w:sz w:val="16"/>
                <w:szCs w:val="16"/>
                <w:lang w:val="es-ES" w:eastAsia="es-ES"/>
              </w:rPr>
            </w:pPr>
            <w:r w:rsidRPr="001058F6">
              <w:rPr>
                <w:bCs/>
                <w:sz w:val="16"/>
                <w:szCs w:val="16"/>
                <w:lang w:val="es-ES" w:eastAsia="es-ES"/>
              </w:rPr>
              <w:t xml:space="preserve">Fecha: </w:t>
            </w:r>
            <w:r w:rsidR="00F7363F">
              <w:rPr>
                <w:bCs/>
                <w:sz w:val="16"/>
                <w:szCs w:val="16"/>
                <w:lang w:val="es-ES" w:eastAsia="es-ES"/>
              </w:rPr>
              <w:t>----</w:t>
            </w:r>
          </w:p>
          <w:p w14:paraId="084357E3" w14:textId="77777777" w:rsidR="00373F51" w:rsidRPr="001058F6" w:rsidRDefault="00373F51" w:rsidP="00373F1F">
            <w:pPr>
              <w:jc w:val="both"/>
              <w:rPr>
                <w:rFonts w:eastAsia="Calibri"/>
                <w:sz w:val="16"/>
                <w:szCs w:val="16"/>
                <w:lang w:val="es-ES"/>
              </w:rPr>
            </w:pPr>
            <w:r w:rsidRPr="001058F6">
              <w:rPr>
                <w:bCs/>
                <w:sz w:val="16"/>
                <w:szCs w:val="16"/>
                <w:lang w:val="es-ES" w:eastAsia="es-ES"/>
              </w:rPr>
              <w:t>Notario: Juan Carlos Segundo.</w:t>
            </w:r>
          </w:p>
        </w:tc>
      </w:tr>
      <w:tr w:rsidR="00373F51" w:rsidRPr="00AA2F5A" w14:paraId="3787EA96" w14:textId="77777777" w:rsidTr="001058F6">
        <w:trPr>
          <w:trHeight w:val="20"/>
        </w:trPr>
        <w:tc>
          <w:tcPr>
            <w:tcW w:w="3124" w:type="dxa"/>
            <w:tcBorders>
              <w:top w:val="single" w:sz="4" w:space="0" w:color="auto"/>
              <w:left w:val="single" w:sz="4" w:space="0" w:color="auto"/>
              <w:bottom w:val="single" w:sz="4" w:space="0" w:color="auto"/>
              <w:right w:val="single" w:sz="4" w:space="0" w:color="auto"/>
            </w:tcBorders>
            <w:noWrap/>
            <w:vAlign w:val="center"/>
            <w:hideMark/>
          </w:tcPr>
          <w:p w14:paraId="0978E1B0" w14:textId="77777777" w:rsidR="00373F51" w:rsidRPr="001058F6" w:rsidRDefault="00373F51" w:rsidP="00373F1F">
            <w:pPr>
              <w:jc w:val="both"/>
              <w:rPr>
                <w:rFonts w:eastAsia="Calibri"/>
                <w:sz w:val="16"/>
                <w:szCs w:val="16"/>
              </w:rPr>
            </w:pPr>
            <w:r w:rsidRPr="001058F6">
              <w:rPr>
                <w:rFonts w:eastAsia="Calibri"/>
                <w:sz w:val="16"/>
                <w:szCs w:val="16"/>
              </w:rPr>
              <w:lastRenderedPageBreak/>
              <w:t>LA CEBADILLA, PORCIÓN 7 (REUNIÓN)</w:t>
            </w:r>
          </w:p>
        </w:tc>
        <w:tc>
          <w:tcPr>
            <w:tcW w:w="14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76E132" w14:textId="77777777" w:rsidR="00373F51" w:rsidRPr="001058F6" w:rsidRDefault="00373F51" w:rsidP="00373F1F">
            <w:pPr>
              <w:jc w:val="both"/>
              <w:rPr>
                <w:rFonts w:eastAsia="Calibri"/>
                <w:sz w:val="16"/>
                <w:szCs w:val="16"/>
              </w:rPr>
            </w:pPr>
            <w:r w:rsidRPr="001058F6">
              <w:rPr>
                <w:rFonts w:eastAsia="Calibri"/>
                <w:sz w:val="16"/>
                <w:szCs w:val="16"/>
              </w:rPr>
              <w:t>112,461.55</w:t>
            </w:r>
          </w:p>
        </w:tc>
        <w:tc>
          <w:tcPr>
            <w:tcW w:w="11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AA2736" w14:textId="77777777" w:rsidR="00373F51" w:rsidRPr="001058F6" w:rsidRDefault="00373F51" w:rsidP="00373F1F">
            <w:pPr>
              <w:jc w:val="both"/>
              <w:rPr>
                <w:rFonts w:eastAsia="Calibri"/>
                <w:sz w:val="16"/>
                <w:szCs w:val="16"/>
              </w:rPr>
            </w:pPr>
            <w:r w:rsidRPr="001058F6">
              <w:rPr>
                <w:rFonts w:eastAsia="Calibri"/>
                <w:sz w:val="16"/>
                <w:szCs w:val="16"/>
              </w:rPr>
              <w:t>126,426.64</w:t>
            </w:r>
          </w:p>
        </w:tc>
        <w:tc>
          <w:tcPr>
            <w:tcW w:w="2926" w:type="dxa"/>
            <w:tcBorders>
              <w:top w:val="single" w:sz="4" w:space="0" w:color="auto"/>
              <w:left w:val="single" w:sz="4" w:space="0" w:color="auto"/>
              <w:bottom w:val="single" w:sz="4" w:space="0" w:color="auto"/>
              <w:right w:val="single" w:sz="4" w:space="0" w:color="auto"/>
            </w:tcBorders>
            <w:shd w:val="clear" w:color="auto" w:fill="FFFFFF"/>
            <w:vAlign w:val="center"/>
          </w:tcPr>
          <w:p w14:paraId="1EAF19C3" w14:textId="01783353" w:rsidR="00373F51" w:rsidRPr="001058F6" w:rsidRDefault="00373F51" w:rsidP="00373F1F">
            <w:pPr>
              <w:jc w:val="both"/>
              <w:rPr>
                <w:bCs/>
                <w:sz w:val="16"/>
                <w:szCs w:val="16"/>
                <w:lang w:val="es-ES" w:eastAsia="es-ES"/>
              </w:rPr>
            </w:pPr>
            <w:r w:rsidRPr="001058F6">
              <w:rPr>
                <w:bCs/>
                <w:sz w:val="16"/>
                <w:szCs w:val="16"/>
                <w:lang w:val="es-ES" w:eastAsia="es-ES"/>
              </w:rPr>
              <w:t xml:space="preserve">Escritura </w:t>
            </w:r>
            <w:r w:rsidR="00F7363F">
              <w:rPr>
                <w:bCs/>
                <w:sz w:val="16"/>
                <w:szCs w:val="16"/>
                <w:lang w:val="es-ES" w:eastAsia="es-ES"/>
              </w:rPr>
              <w:t>---</w:t>
            </w:r>
            <w:r w:rsidRPr="001058F6">
              <w:rPr>
                <w:bCs/>
                <w:sz w:val="16"/>
                <w:szCs w:val="16"/>
                <w:lang w:val="es-ES" w:eastAsia="es-ES"/>
              </w:rPr>
              <w:t xml:space="preserve">, Libro </w:t>
            </w:r>
            <w:r w:rsidR="009351C1">
              <w:rPr>
                <w:bCs/>
                <w:sz w:val="16"/>
                <w:szCs w:val="16"/>
                <w:lang w:val="es-ES" w:eastAsia="es-ES"/>
              </w:rPr>
              <w:t>----</w:t>
            </w:r>
            <w:r w:rsidRPr="001058F6">
              <w:rPr>
                <w:bCs/>
                <w:sz w:val="16"/>
                <w:szCs w:val="16"/>
                <w:lang w:val="es-ES" w:eastAsia="es-ES"/>
              </w:rPr>
              <w:t>.</w:t>
            </w:r>
          </w:p>
          <w:p w14:paraId="3E7C0AD5" w14:textId="1D8E960C" w:rsidR="00373F51" w:rsidRPr="001058F6" w:rsidRDefault="00373F51" w:rsidP="00373F1F">
            <w:pPr>
              <w:jc w:val="both"/>
              <w:rPr>
                <w:bCs/>
                <w:sz w:val="16"/>
                <w:szCs w:val="16"/>
                <w:lang w:val="es-ES" w:eastAsia="es-ES"/>
              </w:rPr>
            </w:pPr>
            <w:r w:rsidRPr="001058F6">
              <w:rPr>
                <w:bCs/>
                <w:sz w:val="16"/>
                <w:szCs w:val="16"/>
                <w:lang w:val="es-ES" w:eastAsia="es-ES"/>
              </w:rPr>
              <w:t xml:space="preserve">Fecha: </w:t>
            </w:r>
            <w:r w:rsidR="009351C1">
              <w:rPr>
                <w:bCs/>
                <w:sz w:val="16"/>
                <w:szCs w:val="16"/>
                <w:lang w:val="es-ES" w:eastAsia="es-ES"/>
              </w:rPr>
              <w:t>-----</w:t>
            </w:r>
          </w:p>
          <w:p w14:paraId="37B861AD" w14:textId="77777777" w:rsidR="00373F51" w:rsidRPr="001058F6" w:rsidRDefault="00373F51" w:rsidP="00373F1F">
            <w:pPr>
              <w:jc w:val="both"/>
              <w:rPr>
                <w:rFonts w:eastAsia="Calibri"/>
                <w:sz w:val="16"/>
                <w:szCs w:val="16"/>
                <w:lang w:val="es-ES"/>
              </w:rPr>
            </w:pPr>
            <w:r w:rsidRPr="001058F6">
              <w:rPr>
                <w:bCs/>
                <w:sz w:val="16"/>
                <w:szCs w:val="16"/>
                <w:lang w:val="es-ES" w:eastAsia="es-ES"/>
              </w:rPr>
              <w:t>Notario: Juan Carlos Segundo.</w:t>
            </w:r>
          </w:p>
        </w:tc>
      </w:tr>
      <w:tr w:rsidR="00373F51" w:rsidRPr="00AA2F5A" w14:paraId="7957E510" w14:textId="77777777" w:rsidTr="00931595">
        <w:trPr>
          <w:trHeight w:val="20"/>
        </w:trPr>
        <w:tc>
          <w:tcPr>
            <w:tcW w:w="3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3F53EE" w14:textId="77777777" w:rsidR="00373F51" w:rsidRPr="001058F6" w:rsidRDefault="00373F51" w:rsidP="00373F1F">
            <w:pPr>
              <w:jc w:val="both"/>
              <w:rPr>
                <w:rFonts w:eastAsia="Calibri"/>
                <w:b/>
                <w:sz w:val="16"/>
                <w:szCs w:val="16"/>
              </w:rPr>
            </w:pPr>
            <w:r w:rsidRPr="001058F6">
              <w:rPr>
                <w:rFonts w:eastAsia="Calibri"/>
                <w:b/>
                <w:sz w:val="16"/>
                <w:szCs w:val="16"/>
              </w:rPr>
              <w:t xml:space="preserve">ÁREA TOTAL </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83D0B1" w14:textId="77777777" w:rsidR="00373F51" w:rsidRPr="001058F6" w:rsidRDefault="00373F51" w:rsidP="00373F1F">
            <w:pPr>
              <w:jc w:val="both"/>
              <w:rPr>
                <w:rFonts w:eastAsia="Calibri"/>
                <w:b/>
                <w:sz w:val="16"/>
                <w:szCs w:val="16"/>
              </w:rPr>
            </w:pPr>
            <w:r w:rsidRPr="001058F6">
              <w:rPr>
                <w:rFonts w:eastAsia="Calibri"/>
                <w:b/>
                <w:sz w:val="16"/>
                <w:szCs w:val="16"/>
              </w:rPr>
              <w:t>872,939.12</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E9DA43" w14:textId="77777777" w:rsidR="00373F51" w:rsidRPr="001058F6" w:rsidRDefault="00373F51" w:rsidP="00373F1F">
            <w:pPr>
              <w:jc w:val="both"/>
              <w:rPr>
                <w:rFonts w:eastAsia="Calibri"/>
                <w:b/>
                <w:sz w:val="16"/>
                <w:szCs w:val="16"/>
              </w:rPr>
            </w:pPr>
            <w:r w:rsidRPr="001058F6">
              <w:rPr>
                <w:rFonts w:eastAsia="Calibri"/>
                <w:b/>
                <w:sz w:val="16"/>
                <w:szCs w:val="16"/>
              </w:rPr>
              <w:t>874,879.24</w:t>
            </w:r>
          </w:p>
        </w:tc>
        <w:tc>
          <w:tcPr>
            <w:tcW w:w="2926" w:type="dxa"/>
            <w:tcBorders>
              <w:top w:val="single" w:sz="4" w:space="0" w:color="auto"/>
              <w:left w:val="single" w:sz="4" w:space="0" w:color="auto"/>
              <w:bottom w:val="single" w:sz="4" w:space="0" w:color="auto"/>
              <w:right w:val="single" w:sz="4" w:space="0" w:color="auto"/>
            </w:tcBorders>
            <w:shd w:val="clear" w:color="auto" w:fill="FFFFFF"/>
            <w:vAlign w:val="center"/>
          </w:tcPr>
          <w:p w14:paraId="51670C83" w14:textId="77777777" w:rsidR="00373F51" w:rsidRPr="001058F6" w:rsidRDefault="00373F51" w:rsidP="00373F1F">
            <w:pPr>
              <w:jc w:val="both"/>
              <w:rPr>
                <w:bCs/>
                <w:sz w:val="16"/>
                <w:szCs w:val="16"/>
                <w:lang w:val="es-ES" w:eastAsia="es-ES"/>
              </w:rPr>
            </w:pPr>
          </w:p>
        </w:tc>
      </w:tr>
    </w:tbl>
    <w:p w14:paraId="2535450F" w14:textId="77777777" w:rsidR="001058F6" w:rsidRPr="001058F6" w:rsidRDefault="001058F6" w:rsidP="001058F6">
      <w:pPr>
        <w:pStyle w:val="Prrafodelista"/>
        <w:spacing w:after="160" w:line="360" w:lineRule="auto"/>
        <w:ind w:left="284"/>
        <w:contextualSpacing/>
        <w:jc w:val="both"/>
      </w:pPr>
    </w:p>
    <w:p w14:paraId="3BFB9119" w14:textId="57DF1CA6" w:rsidR="00373F51" w:rsidRPr="0036084D" w:rsidRDefault="00373F51" w:rsidP="00E3014D">
      <w:pPr>
        <w:pStyle w:val="Prrafodelista"/>
        <w:numPr>
          <w:ilvl w:val="0"/>
          <w:numId w:val="123"/>
        </w:numPr>
        <w:ind w:left="1134" w:hanging="709"/>
        <w:contextualSpacing/>
        <w:jc w:val="both"/>
      </w:pPr>
      <w:r w:rsidRPr="0036084D">
        <w:rPr>
          <w:rFonts w:eastAsia="Calibri"/>
        </w:rPr>
        <w:t xml:space="preserve">Mediante acuerdo contenido en el punto IV </w:t>
      </w:r>
      <w:r>
        <w:rPr>
          <w:rFonts w:eastAsia="Calibri"/>
        </w:rPr>
        <w:t xml:space="preserve">del acta de </w:t>
      </w:r>
      <w:r w:rsidRPr="0036084D">
        <w:rPr>
          <w:rFonts w:eastAsia="Calibri"/>
        </w:rPr>
        <w:t xml:space="preserve">Sesión Ordinaria 09-2019 de fecha 03 de mayo de 2019, </w:t>
      </w:r>
      <w:r>
        <w:rPr>
          <w:rFonts w:eastAsia="Calibri"/>
        </w:rPr>
        <w:t>se aprobó</w:t>
      </w:r>
      <w:r w:rsidRPr="0036084D">
        <w:rPr>
          <w:rFonts w:eastAsia="Calibri"/>
        </w:rPr>
        <w:t xml:space="preserve"> </w:t>
      </w:r>
      <w:r>
        <w:rPr>
          <w:rFonts w:eastAsia="Calibri"/>
        </w:rPr>
        <w:t>entre otros los proyectos</w:t>
      </w:r>
      <w:r w:rsidRPr="0036084D">
        <w:rPr>
          <w:rFonts w:eastAsia="Calibri"/>
        </w:rPr>
        <w:t xml:space="preserve">: </w:t>
      </w:r>
      <w:r w:rsidRPr="0036084D">
        <w:rPr>
          <w:rFonts w:eastAsia="Calibri"/>
          <w:b/>
        </w:rPr>
        <w:t>a)</w:t>
      </w:r>
      <w:r w:rsidRPr="0036084D">
        <w:rPr>
          <w:rFonts w:eastAsia="Calibri"/>
        </w:rPr>
        <w:t xml:space="preserve"> Lotificación Agrícola, desarrollado en el inmueble identificado registralmente como Hacienda </w:t>
      </w:r>
      <w:r w:rsidRPr="000A4520">
        <w:rPr>
          <w:rFonts w:eastAsia="Calibri"/>
          <w:b/>
          <w:bCs/>
        </w:rPr>
        <w:t>LA CEBADILLA, PORCIÓN 2,</w:t>
      </w:r>
      <w:r w:rsidRPr="0036084D">
        <w:rPr>
          <w:rFonts w:eastAsia="Calibri"/>
        </w:rPr>
        <w:t xml:space="preserve"> y según planos como </w:t>
      </w:r>
      <w:r w:rsidRPr="0036084D">
        <w:rPr>
          <w:rFonts w:eastAsia="Calibri"/>
          <w:b/>
        </w:rPr>
        <w:t>HACIENDA LA CEBADILLA, PORCIÓN 2 (REUNIÓN)</w:t>
      </w:r>
      <w:r w:rsidRPr="0036084D">
        <w:rPr>
          <w:rFonts w:eastAsia="Calibri"/>
        </w:rPr>
        <w:t>, con una exten</w:t>
      </w:r>
      <w:r>
        <w:rPr>
          <w:rFonts w:eastAsia="Calibri"/>
        </w:rPr>
        <w:t>sión superficial de 110,268.70 M</w:t>
      </w:r>
      <w:r w:rsidRPr="0036084D">
        <w:rPr>
          <w:rFonts w:eastAsia="Calibri"/>
        </w:rPr>
        <w:t xml:space="preserve">ts², inscrito a favor del ISTA a la matrícula </w:t>
      </w:r>
      <w:r w:rsidR="009351C1">
        <w:rPr>
          <w:rFonts w:eastAsia="Calibri"/>
        </w:rPr>
        <w:t>----</w:t>
      </w:r>
      <w:r w:rsidRPr="0036084D">
        <w:rPr>
          <w:rFonts w:eastAsia="Calibri"/>
        </w:rPr>
        <w:t xml:space="preserve">-00000, que comprende </w:t>
      </w:r>
      <w:r w:rsidR="009351C1">
        <w:rPr>
          <w:rFonts w:eastAsia="Calibri"/>
        </w:rPr>
        <w:t>---</w:t>
      </w:r>
      <w:r w:rsidRPr="0036084D">
        <w:rPr>
          <w:rFonts w:eastAsia="Calibri"/>
        </w:rPr>
        <w:t xml:space="preserve"> lotes agrícolas: polígono 2, bosque y calle; </w:t>
      </w:r>
      <w:r>
        <w:rPr>
          <w:rFonts w:eastAsia="Calibri"/>
          <w:b/>
        </w:rPr>
        <w:t>b</w:t>
      </w:r>
      <w:r w:rsidRPr="0036084D">
        <w:rPr>
          <w:rFonts w:eastAsia="Calibri"/>
          <w:b/>
        </w:rPr>
        <w:t>)</w:t>
      </w:r>
      <w:r w:rsidRPr="0036084D">
        <w:rPr>
          <w:rFonts w:eastAsia="Calibri"/>
        </w:rPr>
        <w:t xml:space="preserve"> Lotificación Agrícola, desarrollado en el inmueble identificado registralmente como </w:t>
      </w:r>
      <w:r w:rsidRPr="000A4520">
        <w:rPr>
          <w:rFonts w:eastAsia="Calibri"/>
          <w:b/>
          <w:bCs/>
        </w:rPr>
        <w:t>HACIENDA LA CEBADILLA, PORCIÓN 4</w:t>
      </w:r>
      <w:r w:rsidRPr="0036084D">
        <w:rPr>
          <w:rFonts w:eastAsia="Calibri"/>
        </w:rPr>
        <w:t xml:space="preserve">, y según planos como </w:t>
      </w:r>
      <w:r w:rsidRPr="0036084D">
        <w:rPr>
          <w:rFonts w:eastAsia="Calibri"/>
          <w:b/>
        </w:rPr>
        <w:t>HACIENDA LA CEBADILLA, PORCIÓN 4 (REUNIÓN)</w:t>
      </w:r>
      <w:r w:rsidRPr="0036084D">
        <w:rPr>
          <w:rFonts w:eastAsia="Calibri"/>
        </w:rPr>
        <w:t>, con una exten</w:t>
      </w:r>
      <w:r>
        <w:rPr>
          <w:rFonts w:eastAsia="Calibri"/>
        </w:rPr>
        <w:t>sión superficial de 190,035.85 M</w:t>
      </w:r>
      <w:r w:rsidRPr="0036084D">
        <w:rPr>
          <w:rFonts w:eastAsia="Calibri"/>
        </w:rPr>
        <w:t xml:space="preserve">ts², inscrito a favor del ISTA a la matrícula </w:t>
      </w:r>
      <w:r w:rsidR="009351C1">
        <w:rPr>
          <w:rFonts w:eastAsia="Calibri"/>
        </w:rPr>
        <w:t>----</w:t>
      </w:r>
      <w:r w:rsidRPr="0036084D">
        <w:rPr>
          <w:rFonts w:eastAsia="Calibri"/>
        </w:rPr>
        <w:t xml:space="preserve">-00000, que comprende </w:t>
      </w:r>
      <w:r w:rsidR="009351C1">
        <w:rPr>
          <w:rFonts w:eastAsia="Calibri"/>
        </w:rPr>
        <w:t>---</w:t>
      </w:r>
      <w:r w:rsidRPr="0036084D">
        <w:rPr>
          <w:rFonts w:eastAsia="Calibri"/>
        </w:rPr>
        <w:t xml:space="preserve"> lotes agrícolas: polígono 4; 2 zonas de protección; quebrada y calles;</w:t>
      </w:r>
      <w:r>
        <w:rPr>
          <w:rFonts w:eastAsia="Calibri"/>
        </w:rPr>
        <w:t xml:space="preserve"> y</w:t>
      </w:r>
      <w:r w:rsidRPr="0036084D">
        <w:rPr>
          <w:rFonts w:eastAsia="Calibri"/>
        </w:rPr>
        <w:t xml:space="preserve"> </w:t>
      </w:r>
      <w:r>
        <w:rPr>
          <w:rFonts w:eastAsia="Calibri"/>
          <w:b/>
        </w:rPr>
        <w:t>c</w:t>
      </w:r>
      <w:r w:rsidRPr="0036084D">
        <w:rPr>
          <w:rFonts w:eastAsia="Calibri"/>
          <w:b/>
        </w:rPr>
        <w:t>)</w:t>
      </w:r>
      <w:r w:rsidRPr="0036084D">
        <w:rPr>
          <w:rFonts w:eastAsia="Calibri"/>
        </w:rPr>
        <w:t xml:space="preserve"> Lotificación Agrícola y Asentamiento Comunitario, desarrollado en el inmueble identificado registralmente como </w:t>
      </w:r>
      <w:r w:rsidRPr="000A4520">
        <w:rPr>
          <w:rFonts w:eastAsia="Calibri"/>
          <w:b/>
          <w:bCs/>
        </w:rPr>
        <w:t>HACIENDA LA CEBADILLA, PORCIÓN 5,</w:t>
      </w:r>
      <w:r w:rsidRPr="0036084D">
        <w:rPr>
          <w:rFonts w:eastAsia="Calibri"/>
        </w:rPr>
        <w:t xml:space="preserve"> y según planos como </w:t>
      </w:r>
      <w:r w:rsidRPr="0036084D">
        <w:rPr>
          <w:rFonts w:eastAsia="Calibri"/>
          <w:b/>
        </w:rPr>
        <w:t>HACIENDA LA CEBADILLA, PORCIÓN 5 (REUNIÓN)</w:t>
      </w:r>
      <w:r w:rsidRPr="0036084D">
        <w:rPr>
          <w:rFonts w:eastAsia="Calibri"/>
        </w:rPr>
        <w:t xml:space="preserve">, con una extensión superficial de 96,055.90 </w:t>
      </w:r>
      <w:r>
        <w:rPr>
          <w:rFonts w:eastAsia="Calibri"/>
        </w:rPr>
        <w:t>M</w:t>
      </w:r>
      <w:r w:rsidRPr="0036084D">
        <w:rPr>
          <w:rFonts w:eastAsia="Calibri"/>
        </w:rPr>
        <w:t xml:space="preserve">ts², inscrito a favor del ISTA a la matrícula </w:t>
      </w:r>
      <w:r w:rsidR="009351C1">
        <w:rPr>
          <w:rFonts w:eastAsia="Calibri"/>
        </w:rPr>
        <w:t>---</w:t>
      </w:r>
      <w:r w:rsidRPr="0036084D">
        <w:rPr>
          <w:rFonts w:eastAsia="Calibri"/>
        </w:rPr>
        <w:t xml:space="preserve">-00000, que comprende </w:t>
      </w:r>
      <w:r w:rsidR="009351C1">
        <w:rPr>
          <w:rFonts w:eastAsia="Calibri"/>
        </w:rPr>
        <w:t>---</w:t>
      </w:r>
      <w:r w:rsidRPr="0036084D">
        <w:rPr>
          <w:rFonts w:eastAsia="Calibri"/>
        </w:rPr>
        <w:t xml:space="preserve"> lotes agrícolas: polígono 5; 6 solares para vivienda: </w:t>
      </w:r>
      <w:r w:rsidRPr="009351C1">
        <w:rPr>
          <w:rFonts w:eastAsia="Calibri"/>
        </w:rPr>
        <w:t xml:space="preserve">polígono A; nacimiento; bosque y calles, todos ubicados en municipio de Nueva Concepción, departamento de Chalatenango. </w:t>
      </w:r>
      <w:r w:rsidRPr="0036084D">
        <w:t>Aprobándose los valores base según detalle, que contiene la recomendación del precio de venta:</w:t>
      </w:r>
    </w:p>
    <w:tbl>
      <w:tblPr>
        <w:tblW w:w="8254"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7"/>
        <w:gridCol w:w="1420"/>
        <w:gridCol w:w="1032"/>
        <w:gridCol w:w="1032"/>
        <w:gridCol w:w="1290"/>
        <w:gridCol w:w="903"/>
      </w:tblGrid>
      <w:tr w:rsidR="00373F51" w:rsidRPr="00EF154F" w14:paraId="65576FF5" w14:textId="77777777" w:rsidTr="00931595">
        <w:trPr>
          <w:trHeight w:val="547"/>
        </w:trPr>
        <w:tc>
          <w:tcPr>
            <w:tcW w:w="25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A3058" w14:textId="77777777" w:rsidR="00373F51" w:rsidRPr="008A626D" w:rsidRDefault="00373F51" w:rsidP="00373F1F">
            <w:pPr>
              <w:ind w:left="-70"/>
              <w:jc w:val="center"/>
              <w:rPr>
                <w:rFonts w:eastAsia="Calibri"/>
                <w:b/>
                <w:bCs/>
                <w:sz w:val="18"/>
                <w:szCs w:val="18"/>
              </w:rPr>
            </w:pPr>
            <w:r w:rsidRPr="008A626D">
              <w:rPr>
                <w:rFonts w:eastAsia="Calibri"/>
                <w:b/>
                <w:bCs/>
                <w:sz w:val="18"/>
                <w:szCs w:val="18"/>
              </w:rPr>
              <w:t>PROYECTO HACIENDA LA CEBADILLA</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1D65A6" w14:textId="77777777" w:rsidR="00373F51" w:rsidRPr="008A626D" w:rsidRDefault="00373F51" w:rsidP="00373F1F">
            <w:pPr>
              <w:ind w:left="-70"/>
              <w:jc w:val="center"/>
              <w:rPr>
                <w:rFonts w:eastAsia="Calibri"/>
                <w:b/>
                <w:bCs/>
                <w:sz w:val="18"/>
                <w:szCs w:val="18"/>
              </w:rPr>
            </w:pPr>
            <w:r w:rsidRPr="008A626D">
              <w:rPr>
                <w:rFonts w:eastAsia="Calibri"/>
                <w:b/>
                <w:bCs/>
                <w:sz w:val="18"/>
                <w:szCs w:val="18"/>
              </w:rPr>
              <w:t>INMUEBLE</w:t>
            </w:r>
          </w:p>
        </w:tc>
        <w:tc>
          <w:tcPr>
            <w:tcW w:w="10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D18EA9" w14:textId="77777777" w:rsidR="00373F51" w:rsidRPr="008A626D" w:rsidRDefault="00373F51" w:rsidP="00373F1F">
            <w:pPr>
              <w:ind w:left="-70"/>
              <w:jc w:val="center"/>
              <w:rPr>
                <w:rFonts w:eastAsia="Calibri"/>
                <w:b/>
                <w:bCs/>
                <w:sz w:val="18"/>
                <w:szCs w:val="18"/>
              </w:rPr>
            </w:pPr>
            <w:r w:rsidRPr="008A626D">
              <w:rPr>
                <w:rFonts w:eastAsia="Calibri"/>
                <w:b/>
                <w:bCs/>
                <w:sz w:val="18"/>
                <w:szCs w:val="18"/>
              </w:rPr>
              <w:t>UNIDAD / ÁREA</w:t>
            </w:r>
          </w:p>
        </w:tc>
        <w:tc>
          <w:tcPr>
            <w:tcW w:w="1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5ABED1" w14:textId="77777777" w:rsidR="00373F51" w:rsidRPr="008A626D" w:rsidRDefault="00373F51" w:rsidP="00373F1F">
            <w:pPr>
              <w:ind w:left="-70"/>
              <w:jc w:val="center"/>
              <w:rPr>
                <w:rFonts w:eastAsia="Calibri"/>
                <w:b/>
                <w:bCs/>
                <w:sz w:val="18"/>
                <w:szCs w:val="18"/>
              </w:rPr>
            </w:pPr>
            <w:r w:rsidRPr="008A626D">
              <w:rPr>
                <w:rFonts w:eastAsia="Calibri"/>
                <w:b/>
                <w:bCs/>
                <w:sz w:val="18"/>
                <w:szCs w:val="18"/>
              </w:rPr>
              <w:t>VALOR BASE</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70E19" w14:textId="77777777" w:rsidR="00373F51" w:rsidRPr="008A626D" w:rsidRDefault="00373F51" w:rsidP="00373F1F">
            <w:pPr>
              <w:jc w:val="center"/>
              <w:rPr>
                <w:rFonts w:eastAsia="Calibri"/>
                <w:b/>
                <w:bCs/>
                <w:sz w:val="18"/>
                <w:szCs w:val="18"/>
              </w:rPr>
            </w:pPr>
            <w:r w:rsidRPr="008A626D">
              <w:rPr>
                <w:rFonts w:eastAsia="Calibri"/>
                <w:b/>
                <w:bCs/>
                <w:sz w:val="18"/>
                <w:szCs w:val="18"/>
              </w:rPr>
              <w:t>PRECIO DE VENTA</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4BB70" w14:textId="77777777" w:rsidR="00373F51" w:rsidRPr="008A626D" w:rsidRDefault="00373F51" w:rsidP="00373F1F">
            <w:pPr>
              <w:ind w:left="-70"/>
              <w:jc w:val="center"/>
              <w:rPr>
                <w:rFonts w:eastAsia="Calibri"/>
                <w:b/>
                <w:bCs/>
                <w:sz w:val="18"/>
                <w:szCs w:val="18"/>
              </w:rPr>
            </w:pPr>
            <w:r w:rsidRPr="008A626D">
              <w:rPr>
                <w:rFonts w:eastAsia="Calibri"/>
                <w:b/>
                <w:bCs/>
                <w:sz w:val="18"/>
                <w:szCs w:val="18"/>
              </w:rPr>
              <w:t>CLASE DE SUELO</w:t>
            </w:r>
          </w:p>
        </w:tc>
      </w:tr>
      <w:tr w:rsidR="00373F51" w:rsidRPr="00EF154F" w14:paraId="37192901" w14:textId="77777777" w:rsidTr="00931595">
        <w:trPr>
          <w:trHeight w:val="338"/>
        </w:trPr>
        <w:tc>
          <w:tcPr>
            <w:tcW w:w="2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6EF3A7" w14:textId="77777777" w:rsidR="00373F51" w:rsidRPr="008A626D" w:rsidRDefault="00373F51" w:rsidP="00373F1F">
            <w:pPr>
              <w:ind w:left="-70"/>
              <w:jc w:val="center"/>
              <w:rPr>
                <w:rFonts w:eastAsia="Calibri"/>
                <w:sz w:val="18"/>
                <w:szCs w:val="18"/>
              </w:rPr>
            </w:pPr>
            <w:r w:rsidRPr="008A626D">
              <w:rPr>
                <w:rFonts w:eastAsia="Calibri"/>
                <w:sz w:val="18"/>
                <w:szCs w:val="18"/>
              </w:rPr>
              <w:t>LA CEBADILLA, PORCIÓN 2 (REUNIÓN)</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862BDA" w14:textId="77777777" w:rsidR="00373F51" w:rsidRPr="008A626D" w:rsidRDefault="00373F51" w:rsidP="00373F1F">
            <w:pPr>
              <w:ind w:left="-70"/>
              <w:jc w:val="center"/>
              <w:rPr>
                <w:rFonts w:eastAsia="Calibri"/>
                <w:sz w:val="18"/>
                <w:szCs w:val="18"/>
              </w:rPr>
            </w:pPr>
            <w:r w:rsidRPr="008A626D">
              <w:rPr>
                <w:rFonts w:eastAsia="Calibri"/>
                <w:sz w:val="18"/>
                <w:szCs w:val="18"/>
              </w:rPr>
              <w:t>LOTE AGRÍCOLA</w:t>
            </w:r>
          </w:p>
        </w:tc>
        <w:tc>
          <w:tcPr>
            <w:tcW w:w="10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4D3066" w14:textId="77777777" w:rsidR="00373F51" w:rsidRPr="008A626D" w:rsidRDefault="00373F51" w:rsidP="00373F1F">
            <w:pPr>
              <w:ind w:left="-70"/>
              <w:jc w:val="center"/>
              <w:rPr>
                <w:rFonts w:eastAsia="Calibri"/>
                <w:sz w:val="18"/>
                <w:szCs w:val="18"/>
              </w:rPr>
            </w:pPr>
            <w:r w:rsidRPr="008A626D">
              <w:rPr>
                <w:rFonts w:eastAsia="Calibri"/>
                <w:sz w:val="18"/>
                <w:szCs w:val="18"/>
              </w:rPr>
              <w:t>Ha.</w:t>
            </w:r>
          </w:p>
        </w:tc>
        <w:tc>
          <w:tcPr>
            <w:tcW w:w="1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6899B" w14:textId="77777777" w:rsidR="00373F51" w:rsidRPr="008A626D" w:rsidRDefault="00373F51" w:rsidP="00373F1F">
            <w:pPr>
              <w:ind w:left="-70"/>
              <w:jc w:val="both"/>
              <w:rPr>
                <w:rFonts w:eastAsia="Calibri"/>
                <w:sz w:val="18"/>
                <w:szCs w:val="18"/>
              </w:rPr>
            </w:pPr>
            <w:r w:rsidRPr="008A626D">
              <w:rPr>
                <w:rFonts w:eastAsia="Calibri"/>
                <w:sz w:val="18"/>
                <w:szCs w:val="18"/>
              </w:rPr>
              <w:t>$1,546.05</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9BCE5" w14:textId="77777777" w:rsidR="00373F51" w:rsidRPr="008A626D" w:rsidRDefault="00373F51" w:rsidP="00373F1F">
            <w:pPr>
              <w:ind w:left="-70"/>
              <w:jc w:val="both"/>
              <w:rPr>
                <w:rFonts w:eastAsia="Calibri"/>
                <w:sz w:val="18"/>
                <w:szCs w:val="18"/>
              </w:rPr>
            </w:pPr>
            <w:r w:rsidRPr="008A626D">
              <w:rPr>
                <w:rFonts w:eastAsia="Calibri"/>
                <w:sz w:val="18"/>
                <w:szCs w:val="18"/>
              </w:rPr>
              <w:t>$1,587.8</w:t>
            </w:r>
            <w:r w:rsidRPr="00FD2975">
              <w:rPr>
                <w:rFonts w:eastAsia="Calibri"/>
                <w:sz w:val="18"/>
                <w:szCs w:val="18"/>
              </w:rPr>
              <w:t>4</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0A93D" w14:textId="77777777" w:rsidR="00373F51" w:rsidRPr="008A626D" w:rsidRDefault="00373F51" w:rsidP="00373F1F">
            <w:pPr>
              <w:ind w:left="-70"/>
              <w:jc w:val="center"/>
              <w:rPr>
                <w:rFonts w:eastAsia="Calibri"/>
                <w:sz w:val="18"/>
                <w:szCs w:val="18"/>
              </w:rPr>
            </w:pPr>
            <w:r w:rsidRPr="008A626D">
              <w:rPr>
                <w:rFonts w:eastAsia="Calibri"/>
                <w:sz w:val="18"/>
                <w:szCs w:val="18"/>
              </w:rPr>
              <w:t>VIIes</w:t>
            </w:r>
          </w:p>
        </w:tc>
      </w:tr>
      <w:tr w:rsidR="00373F51" w:rsidRPr="00EF154F" w14:paraId="15CFB634" w14:textId="77777777" w:rsidTr="001058F6">
        <w:trPr>
          <w:trHeight w:val="338"/>
        </w:trPr>
        <w:tc>
          <w:tcPr>
            <w:tcW w:w="2577" w:type="dxa"/>
            <w:tcBorders>
              <w:top w:val="single" w:sz="4" w:space="0" w:color="auto"/>
              <w:left w:val="single" w:sz="4" w:space="0" w:color="auto"/>
              <w:bottom w:val="single" w:sz="4" w:space="0" w:color="auto"/>
              <w:right w:val="single" w:sz="4" w:space="0" w:color="auto"/>
            </w:tcBorders>
            <w:noWrap/>
            <w:vAlign w:val="bottom"/>
            <w:hideMark/>
          </w:tcPr>
          <w:p w14:paraId="5B46ECC5" w14:textId="77777777" w:rsidR="00373F51" w:rsidRPr="008A626D" w:rsidRDefault="00373F51" w:rsidP="00373F1F">
            <w:pPr>
              <w:ind w:left="-70"/>
              <w:jc w:val="center"/>
              <w:rPr>
                <w:rFonts w:eastAsia="Calibri"/>
                <w:sz w:val="18"/>
                <w:szCs w:val="18"/>
              </w:rPr>
            </w:pPr>
            <w:r w:rsidRPr="008A626D">
              <w:rPr>
                <w:rFonts w:eastAsia="Calibri"/>
                <w:sz w:val="18"/>
                <w:szCs w:val="18"/>
              </w:rPr>
              <w:t>LA CEBADILLA, PORCIÓN 4 (REUNIÓN)</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F63781" w14:textId="77777777" w:rsidR="00373F51" w:rsidRPr="008A626D" w:rsidRDefault="00373F51" w:rsidP="00373F1F">
            <w:pPr>
              <w:ind w:left="-70"/>
              <w:jc w:val="center"/>
              <w:rPr>
                <w:rFonts w:eastAsia="Calibri"/>
                <w:sz w:val="18"/>
                <w:szCs w:val="18"/>
              </w:rPr>
            </w:pPr>
            <w:r w:rsidRPr="008A626D">
              <w:rPr>
                <w:rFonts w:eastAsia="Calibri"/>
                <w:sz w:val="18"/>
                <w:szCs w:val="18"/>
              </w:rPr>
              <w:t>LOTE AGRÍCOLA</w:t>
            </w:r>
          </w:p>
        </w:tc>
        <w:tc>
          <w:tcPr>
            <w:tcW w:w="103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BC25F4" w14:textId="77777777" w:rsidR="00373F51" w:rsidRPr="008A626D" w:rsidRDefault="00373F51" w:rsidP="00373F1F">
            <w:pPr>
              <w:ind w:left="-70"/>
              <w:jc w:val="center"/>
              <w:rPr>
                <w:rFonts w:eastAsia="Calibri"/>
                <w:sz w:val="18"/>
                <w:szCs w:val="18"/>
              </w:rPr>
            </w:pPr>
            <w:r w:rsidRPr="008A626D">
              <w:rPr>
                <w:rFonts w:eastAsia="Calibri"/>
                <w:sz w:val="18"/>
                <w:szCs w:val="18"/>
              </w:rPr>
              <w:t>Ha.</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08F687" w14:textId="77777777" w:rsidR="00373F51" w:rsidRPr="008A626D" w:rsidRDefault="00373F51" w:rsidP="00373F1F">
            <w:pPr>
              <w:ind w:left="-70"/>
              <w:jc w:val="both"/>
              <w:rPr>
                <w:rFonts w:eastAsia="Calibri"/>
                <w:sz w:val="18"/>
                <w:szCs w:val="18"/>
              </w:rPr>
            </w:pPr>
            <w:r w:rsidRPr="008A626D">
              <w:rPr>
                <w:rFonts w:eastAsia="Calibri"/>
                <w:sz w:val="18"/>
                <w:szCs w:val="18"/>
              </w:rPr>
              <w:t>$1,617.40</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5DE680AB" w14:textId="77777777" w:rsidR="00373F51" w:rsidRPr="008A626D" w:rsidRDefault="00373F51" w:rsidP="00373F1F">
            <w:pPr>
              <w:ind w:left="-70"/>
              <w:jc w:val="both"/>
              <w:rPr>
                <w:rFonts w:eastAsia="Calibri"/>
                <w:sz w:val="18"/>
                <w:szCs w:val="18"/>
              </w:rPr>
            </w:pPr>
            <w:r w:rsidRPr="008A626D">
              <w:rPr>
                <w:rFonts w:eastAsia="Calibri"/>
                <w:sz w:val="18"/>
                <w:szCs w:val="18"/>
              </w:rPr>
              <w:t>$1,661.11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14:paraId="6EE301FA" w14:textId="77777777" w:rsidR="00373F51" w:rsidRPr="008A626D" w:rsidRDefault="00373F51" w:rsidP="00373F1F">
            <w:pPr>
              <w:ind w:left="-70"/>
              <w:jc w:val="center"/>
              <w:rPr>
                <w:rFonts w:eastAsia="Calibri"/>
                <w:b/>
                <w:sz w:val="18"/>
                <w:szCs w:val="18"/>
              </w:rPr>
            </w:pPr>
            <w:r w:rsidRPr="008A626D">
              <w:rPr>
                <w:rFonts w:eastAsia="Calibri"/>
                <w:sz w:val="18"/>
                <w:szCs w:val="18"/>
              </w:rPr>
              <w:t>VIes</w:t>
            </w:r>
          </w:p>
        </w:tc>
      </w:tr>
      <w:tr w:rsidR="00373F51" w:rsidRPr="00EF154F" w14:paraId="64AD2870" w14:textId="77777777" w:rsidTr="001058F6">
        <w:trPr>
          <w:trHeight w:val="338"/>
        </w:trPr>
        <w:tc>
          <w:tcPr>
            <w:tcW w:w="2577" w:type="dxa"/>
            <w:tcBorders>
              <w:left w:val="single" w:sz="4" w:space="0" w:color="auto"/>
              <w:bottom w:val="single" w:sz="4" w:space="0" w:color="auto"/>
              <w:right w:val="single" w:sz="4" w:space="0" w:color="auto"/>
            </w:tcBorders>
            <w:noWrap/>
            <w:vAlign w:val="bottom"/>
          </w:tcPr>
          <w:p w14:paraId="5C8DAF66" w14:textId="77777777" w:rsidR="00373F51" w:rsidRPr="008A626D" w:rsidRDefault="00373F51" w:rsidP="00373F1F">
            <w:pPr>
              <w:ind w:left="-70"/>
              <w:jc w:val="center"/>
              <w:rPr>
                <w:rFonts w:eastAsia="Calibri"/>
                <w:sz w:val="18"/>
                <w:szCs w:val="18"/>
              </w:rPr>
            </w:pPr>
            <w:r w:rsidRPr="008A626D">
              <w:rPr>
                <w:rFonts w:eastAsia="Calibri"/>
                <w:sz w:val="18"/>
                <w:szCs w:val="18"/>
              </w:rPr>
              <w:t>LA CEBADILLA, PORCIÓN 5 (REUNIÓN)</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8EB2F9" w14:textId="77777777" w:rsidR="00373F51" w:rsidRPr="008A626D" w:rsidRDefault="00373F51" w:rsidP="00373F1F">
            <w:pPr>
              <w:ind w:left="-70"/>
              <w:jc w:val="center"/>
              <w:rPr>
                <w:rFonts w:eastAsia="Calibri"/>
                <w:sz w:val="18"/>
                <w:szCs w:val="18"/>
              </w:rPr>
            </w:pPr>
            <w:r w:rsidRPr="008A626D">
              <w:rPr>
                <w:rFonts w:eastAsia="Calibri"/>
                <w:sz w:val="18"/>
                <w:szCs w:val="18"/>
              </w:rPr>
              <w:t>SOLAR PARA VIVIENDA</w:t>
            </w:r>
          </w:p>
        </w:tc>
        <w:tc>
          <w:tcPr>
            <w:tcW w:w="103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74C8E7" w14:textId="77777777" w:rsidR="00373F51" w:rsidRPr="008A626D" w:rsidRDefault="00373F51" w:rsidP="00373F1F">
            <w:pPr>
              <w:ind w:left="-70"/>
              <w:jc w:val="center"/>
              <w:rPr>
                <w:rFonts w:eastAsia="Calibri"/>
                <w:sz w:val="18"/>
                <w:szCs w:val="18"/>
              </w:rPr>
            </w:pPr>
            <w:r w:rsidRPr="008A626D">
              <w:rPr>
                <w:rFonts w:eastAsia="Calibri"/>
                <w:sz w:val="18"/>
                <w:szCs w:val="18"/>
              </w:rPr>
              <w:t>M²</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14:paraId="564C4CF0" w14:textId="77777777" w:rsidR="00373F51" w:rsidRPr="008A626D" w:rsidRDefault="00373F51" w:rsidP="00373F1F">
            <w:pPr>
              <w:ind w:left="-70"/>
              <w:jc w:val="both"/>
              <w:rPr>
                <w:rFonts w:eastAsia="Calibri"/>
                <w:sz w:val="18"/>
                <w:szCs w:val="18"/>
              </w:rPr>
            </w:pPr>
            <w:r w:rsidRPr="008A626D">
              <w:rPr>
                <w:rFonts w:eastAsia="Calibri"/>
                <w:sz w:val="18"/>
                <w:szCs w:val="18"/>
              </w:rPr>
              <w:t>$1.65</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48307951" w14:textId="77777777" w:rsidR="00373F51" w:rsidRPr="008A626D" w:rsidRDefault="00373F51" w:rsidP="00373F1F">
            <w:pPr>
              <w:ind w:left="-70"/>
              <w:jc w:val="both"/>
              <w:rPr>
                <w:rFonts w:eastAsia="Calibri"/>
                <w:sz w:val="18"/>
                <w:szCs w:val="18"/>
              </w:rPr>
            </w:pPr>
            <w:r w:rsidRPr="008A626D">
              <w:rPr>
                <w:rFonts w:eastAsia="Calibri"/>
                <w:sz w:val="18"/>
                <w:szCs w:val="18"/>
              </w:rPr>
              <w:t>$</w:t>
            </w:r>
            <w:r>
              <w:rPr>
                <w:rFonts w:eastAsia="Calibri"/>
                <w:sz w:val="18"/>
                <w:szCs w:val="18"/>
              </w:rPr>
              <w:t>0.84</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14:paraId="06AAE202" w14:textId="77777777" w:rsidR="00373F51" w:rsidRPr="008A626D" w:rsidRDefault="00373F51" w:rsidP="00373F1F">
            <w:pPr>
              <w:ind w:left="-70"/>
              <w:jc w:val="both"/>
              <w:rPr>
                <w:rFonts w:eastAsia="Calibri"/>
                <w:sz w:val="18"/>
                <w:szCs w:val="18"/>
              </w:rPr>
            </w:pPr>
          </w:p>
        </w:tc>
      </w:tr>
    </w:tbl>
    <w:p w14:paraId="61F535FD" w14:textId="77777777" w:rsidR="00373F51" w:rsidRPr="00EF154F" w:rsidRDefault="00373F51" w:rsidP="001058F6">
      <w:pPr>
        <w:jc w:val="both"/>
        <w:rPr>
          <w:rFonts w:eastAsia="Calibri"/>
        </w:rPr>
      </w:pPr>
    </w:p>
    <w:p w14:paraId="17251AEE" w14:textId="77777777" w:rsidR="00373F51" w:rsidRPr="00EF154F" w:rsidRDefault="00373F51" w:rsidP="001058F6">
      <w:pPr>
        <w:ind w:left="1134"/>
        <w:jc w:val="both"/>
      </w:pPr>
      <w:r w:rsidRPr="00EF154F">
        <w:t xml:space="preserve">De conformidad al procedimiento establecido en el instructivo “Criterios de Avalúos para la Transferencia de Inmuebles Propiedad del ISTA” aprobado en el punto XV de Sesión Ordinaria 03-2015, de fecha 21 de enero de 2015, y reportes de valúos de fecha </w:t>
      </w:r>
      <w:r>
        <w:t>19 de enero y 15 de febrero de 2021</w:t>
      </w:r>
      <w:r w:rsidRPr="00EF154F">
        <w:t xml:space="preserve">. Inmuebles para beneficiar a peticionarios calificados en el </w:t>
      </w:r>
      <w:r>
        <w:t>P</w:t>
      </w:r>
      <w:r w:rsidRPr="00EF154F">
        <w:t>rograma Campesinos sin Tierra.</w:t>
      </w:r>
    </w:p>
    <w:p w14:paraId="0586E525" w14:textId="77777777" w:rsidR="00373F51" w:rsidRPr="00EF154F" w:rsidRDefault="00373F51" w:rsidP="001058F6">
      <w:pPr>
        <w:ind w:left="360"/>
        <w:jc w:val="both"/>
      </w:pPr>
    </w:p>
    <w:p w14:paraId="23117743" w14:textId="77777777" w:rsidR="00373F51" w:rsidRPr="00EF154F" w:rsidRDefault="00373F51" w:rsidP="001058F6">
      <w:pPr>
        <w:numPr>
          <w:ilvl w:val="0"/>
          <w:numId w:val="123"/>
        </w:numPr>
        <w:ind w:left="1134" w:hanging="708"/>
        <w:jc w:val="both"/>
        <w:rPr>
          <w:rFonts w:eastAsia="Calibri"/>
        </w:rPr>
      </w:pPr>
      <w:r w:rsidRPr="00EF154F">
        <w:rPr>
          <w:lang w:eastAsia="es-ES"/>
        </w:rPr>
        <w:lastRenderedPageBreak/>
        <w:t xml:space="preserve">Es necesario advertir a los adjudicatarios, a través de una cláusula especial en las escrituras correspondientes de compraventa de los inmuebles que deberán cumplir las medidas ambientales emitidas por la Unidad Ambiental Institucional, referente a: </w:t>
      </w:r>
    </w:p>
    <w:p w14:paraId="0C6F74AD" w14:textId="77777777" w:rsidR="00373F51" w:rsidRPr="001058F6" w:rsidRDefault="00373F51" w:rsidP="001058F6">
      <w:pPr>
        <w:numPr>
          <w:ilvl w:val="0"/>
          <w:numId w:val="124"/>
        </w:numPr>
        <w:ind w:left="1418" w:hanging="284"/>
        <w:jc w:val="both"/>
        <w:rPr>
          <w:rFonts w:eastAsia="Calibri"/>
          <w:bCs/>
          <w:sz w:val="20"/>
          <w:szCs w:val="20"/>
          <w:lang w:val="es-ES"/>
        </w:rPr>
      </w:pPr>
      <w:r w:rsidRPr="001058F6">
        <w:rPr>
          <w:rFonts w:eastAsia="Calibri"/>
          <w:bCs/>
          <w:sz w:val="20"/>
          <w:szCs w:val="20"/>
          <w:lang w:val="es-ES"/>
        </w:rPr>
        <w:t>Implementación de buenas obras de conservación de suelos (barreras vivas y muertas) y métodos de labranza en las áreas utilizadas para el cultivo de granos básicos.</w:t>
      </w:r>
    </w:p>
    <w:p w14:paraId="2ADBB723" w14:textId="77777777" w:rsidR="00373F51" w:rsidRPr="001058F6" w:rsidRDefault="00373F51" w:rsidP="001058F6">
      <w:pPr>
        <w:numPr>
          <w:ilvl w:val="0"/>
          <w:numId w:val="124"/>
        </w:numPr>
        <w:ind w:left="1418" w:hanging="284"/>
        <w:jc w:val="both"/>
        <w:rPr>
          <w:rFonts w:eastAsia="Calibri"/>
          <w:bCs/>
          <w:sz w:val="20"/>
          <w:szCs w:val="20"/>
          <w:lang w:val="es-ES"/>
        </w:rPr>
      </w:pPr>
      <w:r w:rsidRPr="001058F6">
        <w:rPr>
          <w:rFonts w:eastAsia="Calibri"/>
          <w:bCs/>
          <w:sz w:val="20"/>
          <w:szCs w:val="20"/>
          <w:lang w:val="es-ES"/>
        </w:rPr>
        <w:t>Implementación de cultivos de cobertura permanente como frutales, forestales, pastos, entre otros, para evitar el deterioro del suelo, con el fin de su restauración.</w:t>
      </w:r>
    </w:p>
    <w:p w14:paraId="4A0D8C96" w14:textId="77777777" w:rsidR="00373F51" w:rsidRPr="001058F6" w:rsidRDefault="00373F51" w:rsidP="001058F6">
      <w:pPr>
        <w:numPr>
          <w:ilvl w:val="0"/>
          <w:numId w:val="124"/>
        </w:numPr>
        <w:ind w:left="1418" w:hanging="284"/>
        <w:jc w:val="both"/>
        <w:rPr>
          <w:rFonts w:eastAsia="Calibri"/>
          <w:bCs/>
          <w:sz w:val="20"/>
          <w:szCs w:val="20"/>
          <w:lang w:val="es-ES"/>
        </w:rPr>
      </w:pPr>
      <w:r w:rsidRPr="001058F6">
        <w:rPr>
          <w:rFonts w:eastAsia="Calibri"/>
          <w:bCs/>
          <w:sz w:val="20"/>
          <w:szCs w:val="20"/>
          <w:lang w:val="es-ES"/>
        </w:rPr>
        <w:t>Regulación de las prácticas agrícolas con una labranza mínima. Restauración del ecosistema que ha sufrido daños o alteraciones.</w:t>
      </w:r>
    </w:p>
    <w:p w14:paraId="04D72C4A" w14:textId="77777777" w:rsidR="00373F51" w:rsidRPr="001058F6" w:rsidRDefault="00373F51" w:rsidP="001058F6">
      <w:pPr>
        <w:numPr>
          <w:ilvl w:val="0"/>
          <w:numId w:val="124"/>
        </w:numPr>
        <w:ind w:left="1418" w:hanging="284"/>
        <w:jc w:val="both"/>
        <w:rPr>
          <w:rFonts w:eastAsia="Calibri"/>
          <w:bCs/>
          <w:sz w:val="20"/>
          <w:szCs w:val="20"/>
          <w:lang w:val="es-ES"/>
        </w:rPr>
      </w:pPr>
      <w:r w:rsidRPr="001058F6">
        <w:rPr>
          <w:rFonts w:eastAsia="Calibri"/>
          <w:bCs/>
          <w:sz w:val="20"/>
          <w:szCs w:val="20"/>
          <w:lang w:val="es-ES"/>
        </w:rPr>
        <w:t>Control para agroquímicos para que se reduzca su uso.</w:t>
      </w:r>
    </w:p>
    <w:p w14:paraId="4DCAC589" w14:textId="77777777" w:rsidR="00373F51" w:rsidRPr="001058F6" w:rsidRDefault="00373F51" w:rsidP="001058F6">
      <w:pPr>
        <w:numPr>
          <w:ilvl w:val="0"/>
          <w:numId w:val="124"/>
        </w:numPr>
        <w:ind w:left="1418" w:hanging="284"/>
        <w:jc w:val="both"/>
        <w:rPr>
          <w:rFonts w:eastAsia="Calibri"/>
          <w:bCs/>
          <w:sz w:val="20"/>
          <w:szCs w:val="20"/>
          <w:lang w:val="es-ES"/>
        </w:rPr>
      </w:pPr>
      <w:r w:rsidRPr="001058F6">
        <w:rPr>
          <w:rFonts w:eastAsia="Calibri"/>
          <w:bCs/>
          <w:sz w:val="20"/>
          <w:szCs w:val="20"/>
          <w:lang w:val="es-ES"/>
        </w:rPr>
        <w:t>Control de talas ilegales y extracción de leña.</w:t>
      </w:r>
    </w:p>
    <w:p w14:paraId="7708EA83" w14:textId="77777777" w:rsidR="00373F51" w:rsidRPr="001058F6" w:rsidRDefault="00373F51" w:rsidP="001058F6">
      <w:pPr>
        <w:numPr>
          <w:ilvl w:val="0"/>
          <w:numId w:val="124"/>
        </w:numPr>
        <w:ind w:left="1418" w:hanging="284"/>
        <w:jc w:val="both"/>
        <w:rPr>
          <w:rFonts w:eastAsia="Calibri"/>
          <w:bCs/>
          <w:sz w:val="20"/>
          <w:szCs w:val="20"/>
          <w:lang w:val="es-ES"/>
        </w:rPr>
      </w:pPr>
      <w:r w:rsidRPr="001058F6">
        <w:rPr>
          <w:rFonts w:eastAsia="Calibri"/>
          <w:bCs/>
          <w:sz w:val="20"/>
          <w:szCs w:val="20"/>
          <w:lang w:val="es-ES"/>
        </w:rPr>
        <w:t>Evitar la quema de rastrojos, dejándolos para protección del suelo.</w:t>
      </w:r>
    </w:p>
    <w:p w14:paraId="2C19AA50" w14:textId="77777777" w:rsidR="00373F51" w:rsidRPr="001058F6" w:rsidRDefault="00373F51" w:rsidP="001058F6">
      <w:pPr>
        <w:ind w:left="1418" w:hanging="284"/>
        <w:jc w:val="both"/>
        <w:rPr>
          <w:rFonts w:eastAsia="Calibri"/>
          <w:bCs/>
          <w:sz w:val="20"/>
          <w:szCs w:val="20"/>
          <w:lang w:val="es-ES"/>
        </w:rPr>
      </w:pPr>
      <w:r w:rsidRPr="001058F6">
        <w:rPr>
          <w:rFonts w:eastAsia="Calibri"/>
          <w:bCs/>
          <w:sz w:val="20"/>
          <w:szCs w:val="20"/>
          <w:lang w:val="es-ES"/>
        </w:rPr>
        <w:t xml:space="preserve">          Control de incendios forestales.</w:t>
      </w:r>
    </w:p>
    <w:p w14:paraId="6FA78950" w14:textId="111D78CE" w:rsidR="00373F51" w:rsidRDefault="00373F51" w:rsidP="001058F6">
      <w:pPr>
        <w:tabs>
          <w:tab w:val="left" w:pos="2265"/>
          <w:tab w:val="left" w:pos="4035"/>
        </w:tabs>
        <w:ind w:left="1134"/>
        <w:jc w:val="both"/>
        <w:rPr>
          <w:rFonts w:eastAsia="Calibri"/>
        </w:rPr>
      </w:pPr>
      <w:r w:rsidRPr="00EF154F">
        <w:rPr>
          <w:rFonts w:eastAsia="Calibri"/>
        </w:rPr>
        <w:t xml:space="preserve">Lo anterior de conformidad a lo establecido en el Acuerdo </w:t>
      </w:r>
      <w:r w:rsidR="001058F6">
        <w:rPr>
          <w:rFonts w:eastAsia="Calibri"/>
        </w:rPr>
        <w:t>S</w:t>
      </w:r>
      <w:r w:rsidRPr="00EF154F">
        <w:rPr>
          <w:rFonts w:eastAsia="Calibri"/>
        </w:rPr>
        <w:t xml:space="preserve">egundo contenido en el Punto IV </w:t>
      </w:r>
      <w:r w:rsidR="001058F6">
        <w:rPr>
          <w:rFonts w:eastAsia="Calibri"/>
        </w:rPr>
        <w:t xml:space="preserve">del Acta de </w:t>
      </w:r>
      <w:r w:rsidRPr="00EF154F">
        <w:rPr>
          <w:rFonts w:eastAsia="Calibri"/>
        </w:rPr>
        <w:t>Sesión Ordinaria 09-2019 de fecha 03 de mayo de 2019.</w:t>
      </w:r>
    </w:p>
    <w:p w14:paraId="4E6339DF" w14:textId="77777777" w:rsidR="00E3014D" w:rsidRPr="00EF154F" w:rsidRDefault="00E3014D" w:rsidP="001058F6">
      <w:pPr>
        <w:tabs>
          <w:tab w:val="left" w:pos="2265"/>
          <w:tab w:val="left" w:pos="4035"/>
        </w:tabs>
        <w:ind w:left="720"/>
        <w:jc w:val="both"/>
        <w:rPr>
          <w:rFonts w:eastAsia="Calibri"/>
        </w:rPr>
      </w:pPr>
    </w:p>
    <w:p w14:paraId="3A711C23" w14:textId="77777777" w:rsidR="00373F51" w:rsidRDefault="00373F51" w:rsidP="001058F6">
      <w:pPr>
        <w:pStyle w:val="Prrafodelista"/>
        <w:numPr>
          <w:ilvl w:val="0"/>
          <w:numId w:val="123"/>
        </w:numPr>
        <w:ind w:left="1134" w:hanging="708"/>
        <w:contextualSpacing/>
        <w:jc w:val="both"/>
      </w:pPr>
      <w:r w:rsidRPr="009C1600">
        <w:t>Los solicitantes se encuentran poseyendo los inmuebles de forma quieta, pacífica y sin interrupción de acuerdo al detalle siguiente:</w:t>
      </w:r>
    </w:p>
    <w:p w14:paraId="48BC492C" w14:textId="255AF368" w:rsidR="00E3014D" w:rsidRPr="00E3014D" w:rsidRDefault="00E3014D" w:rsidP="00E3014D">
      <w:pPr>
        <w:pStyle w:val="Prrafodelista"/>
        <w:ind w:left="1146" w:hanging="1146"/>
        <w:jc w:val="both"/>
        <w:rPr>
          <w:rFonts w:eastAsia="Calibri"/>
          <w:lang w:val="es-ES"/>
        </w:rPr>
      </w:pPr>
    </w:p>
    <w:tbl>
      <w:tblPr>
        <w:tblW w:w="8403" w:type="dxa"/>
        <w:tblInd w:w="1179" w:type="dxa"/>
        <w:tblLayout w:type="fixed"/>
        <w:tblCellMar>
          <w:left w:w="70" w:type="dxa"/>
          <w:right w:w="70" w:type="dxa"/>
        </w:tblCellMar>
        <w:tblLook w:val="04A0" w:firstRow="1" w:lastRow="0" w:firstColumn="1" w:lastColumn="0" w:noHBand="0" w:noVBand="1"/>
      </w:tblPr>
      <w:tblGrid>
        <w:gridCol w:w="712"/>
        <w:gridCol w:w="3424"/>
        <w:gridCol w:w="1337"/>
        <w:gridCol w:w="1019"/>
        <w:gridCol w:w="1911"/>
      </w:tblGrid>
      <w:tr w:rsidR="00373F51" w:rsidRPr="00E57416" w14:paraId="4AFC194B" w14:textId="77777777" w:rsidTr="00931595">
        <w:trPr>
          <w:trHeight w:val="179"/>
        </w:trPr>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tcPr>
          <w:p w14:paraId="17526ABB" w14:textId="77777777" w:rsidR="00373F51" w:rsidRPr="009C0D89" w:rsidRDefault="00373F51" w:rsidP="00373F1F">
            <w:pPr>
              <w:ind w:left="360"/>
              <w:jc w:val="center"/>
              <w:rPr>
                <w:b/>
                <w:bCs/>
                <w:sz w:val="16"/>
                <w:szCs w:val="16"/>
                <w:lang w:eastAsia="es-SV"/>
              </w:rPr>
            </w:pPr>
          </w:p>
          <w:p w14:paraId="4FD5356A" w14:textId="77777777" w:rsidR="00373F51" w:rsidRPr="009C0D89" w:rsidRDefault="00373F51" w:rsidP="00373F1F">
            <w:pPr>
              <w:ind w:left="360"/>
              <w:jc w:val="center"/>
              <w:rPr>
                <w:b/>
                <w:bCs/>
                <w:sz w:val="16"/>
                <w:szCs w:val="16"/>
                <w:lang w:eastAsia="es-SV"/>
              </w:rPr>
            </w:pPr>
          </w:p>
          <w:p w14:paraId="416F072A" w14:textId="77777777" w:rsidR="00373F51" w:rsidRPr="009C0D89" w:rsidRDefault="00373F51" w:rsidP="00373F1F">
            <w:pPr>
              <w:jc w:val="center"/>
              <w:rPr>
                <w:b/>
                <w:bCs/>
                <w:sz w:val="16"/>
                <w:szCs w:val="16"/>
                <w:lang w:eastAsia="es-SV"/>
              </w:rPr>
            </w:pPr>
            <w:r w:rsidRPr="009C0D89">
              <w:rPr>
                <w:b/>
                <w:bCs/>
                <w:sz w:val="16"/>
                <w:szCs w:val="16"/>
                <w:lang w:eastAsia="es-SV"/>
              </w:rPr>
              <w:t>N°</w:t>
            </w: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72A010" w14:textId="77777777" w:rsidR="00373F51" w:rsidRPr="009C0D89" w:rsidRDefault="00373F51" w:rsidP="00373F1F">
            <w:pPr>
              <w:ind w:left="360"/>
              <w:jc w:val="center"/>
              <w:rPr>
                <w:b/>
                <w:bCs/>
                <w:sz w:val="16"/>
                <w:szCs w:val="16"/>
                <w:lang w:eastAsia="es-SV"/>
              </w:rPr>
            </w:pPr>
            <w:r w:rsidRPr="009C0D89">
              <w:rPr>
                <w:b/>
                <w:bCs/>
                <w:sz w:val="16"/>
                <w:szCs w:val="16"/>
                <w:lang w:eastAsia="es-SV"/>
              </w:rPr>
              <w:t>BENEFICIARIO</w:t>
            </w:r>
          </w:p>
        </w:tc>
        <w:tc>
          <w:tcPr>
            <w:tcW w:w="13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735C6E" w14:textId="77777777" w:rsidR="00373F51" w:rsidRPr="009C0D89" w:rsidRDefault="00373F51" w:rsidP="00373F1F">
            <w:pPr>
              <w:jc w:val="center"/>
              <w:rPr>
                <w:b/>
                <w:bCs/>
                <w:sz w:val="16"/>
                <w:szCs w:val="16"/>
                <w:lang w:eastAsia="es-SV"/>
              </w:rPr>
            </w:pPr>
            <w:r w:rsidRPr="009C0D89">
              <w:rPr>
                <w:b/>
                <w:bCs/>
                <w:sz w:val="16"/>
                <w:szCs w:val="16"/>
                <w:lang w:eastAsia="es-SV"/>
              </w:rPr>
              <w:t xml:space="preserve">FECHA DE </w:t>
            </w:r>
            <w:r>
              <w:rPr>
                <w:b/>
                <w:bCs/>
                <w:sz w:val="16"/>
                <w:szCs w:val="16"/>
                <w:lang w:eastAsia="es-SV"/>
              </w:rPr>
              <w:t>A</w:t>
            </w:r>
            <w:r w:rsidRPr="009C0D89">
              <w:rPr>
                <w:b/>
                <w:bCs/>
                <w:sz w:val="16"/>
                <w:szCs w:val="16"/>
                <w:lang w:eastAsia="es-SV"/>
              </w:rPr>
              <w:t>CTA DE POSESIÓN</w:t>
            </w:r>
          </w:p>
        </w:tc>
        <w:tc>
          <w:tcPr>
            <w:tcW w:w="10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ADC0E6" w14:textId="77777777" w:rsidR="00373F51" w:rsidRPr="009C0D89" w:rsidRDefault="00373F51" w:rsidP="00373F1F">
            <w:pPr>
              <w:jc w:val="center"/>
              <w:rPr>
                <w:b/>
                <w:bCs/>
                <w:sz w:val="16"/>
                <w:szCs w:val="16"/>
                <w:lang w:eastAsia="es-SV"/>
              </w:rPr>
            </w:pPr>
            <w:r w:rsidRPr="009C0D89">
              <w:rPr>
                <w:b/>
                <w:bCs/>
                <w:sz w:val="16"/>
                <w:szCs w:val="16"/>
                <w:lang w:eastAsia="es-SV"/>
              </w:rPr>
              <w:t>AÑOS DE POSESIÓN</w:t>
            </w:r>
          </w:p>
        </w:tc>
        <w:tc>
          <w:tcPr>
            <w:tcW w:w="191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CE28B2" w14:textId="77777777" w:rsidR="00373F51" w:rsidRPr="009C0D89" w:rsidRDefault="00373F51" w:rsidP="00373F1F">
            <w:pPr>
              <w:jc w:val="center"/>
              <w:rPr>
                <w:b/>
                <w:bCs/>
                <w:sz w:val="16"/>
                <w:szCs w:val="16"/>
                <w:lang w:eastAsia="es-SV"/>
              </w:rPr>
            </w:pPr>
            <w:r w:rsidRPr="009C0D89">
              <w:rPr>
                <w:b/>
                <w:bCs/>
                <w:sz w:val="16"/>
                <w:szCs w:val="16"/>
                <w:lang w:eastAsia="es-SV"/>
              </w:rPr>
              <w:t>TÉCNICO DE CETIA II</w:t>
            </w:r>
          </w:p>
        </w:tc>
      </w:tr>
      <w:tr w:rsidR="00373F51" w:rsidRPr="00E57416" w14:paraId="5AEA5915" w14:textId="77777777" w:rsidTr="001058F6">
        <w:trPr>
          <w:trHeight w:val="219"/>
        </w:trPr>
        <w:tc>
          <w:tcPr>
            <w:tcW w:w="712" w:type="dxa"/>
            <w:tcBorders>
              <w:top w:val="single" w:sz="4" w:space="0" w:color="auto"/>
              <w:left w:val="single" w:sz="4" w:space="0" w:color="auto"/>
              <w:bottom w:val="single" w:sz="4" w:space="0" w:color="auto"/>
              <w:right w:val="single" w:sz="4" w:space="0" w:color="auto"/>
            </w:tcBorders>
          </w:tcPr>
          <w:p w14:paraId="446329EA" w14:textId="77777777" w:rsidR="00373F51" w:rsidRPr="00E57416" w:rsidRDefault="00373F51" w:rsidP="00373F1F">
            <w:pPr>
              <w:jc w:val="center"/>
              <w:rPr>
                <w:sz w:val="18"/>
                <w:szCs w:val="18"/>
                <w:lang w:eastAsia="es-SV"/>
              </w:rPr>
            </w:pPr>
            <w:r w:rsidRPr="00E57416">
              <w:rPr>
                <w:sz w:val="18"/>
                <w:szCs w:val="18"/>
                <w:lang w:eastAsia="es-SV"/>
              </w:rPr>
              <w:t>1</w:t>
            </w:r>
          </w:p>
        </w:tc>
        <w:tc>
          <w:tcPr>
            <w:tcW w:w="3424" w:type="dxa"/>
            <w:tcBorders>
              <w:top w:val="single" w:sz="4" w:space="0" w:color="auto"/>
              <w:left w:val="single" w:sz="4" w:space="0" w:color="auto"/>
              <w:bottom w:val="single" w:sz="4" w:space="0" w:color="auto"/>
              <w:right w:val="single" w:sz="4" w:space="0" w:color="auto"/>
            </w:tcBorders>
            <w:vAlign w:val="center"/>
          </w:tcPr>
          <w:p w14:paraId="2B4BBD6B" w14:textId="77777777" w:rsidR="00373F51" w:rsidRPr="00E57416" w:rsidRDefault="00373F51" w:rsidP="00373F1F">
            <w:pPr>
              <w:rPr>
                <w:sz w:val="18"/>
                <w:szCs w:val="18"/>
                <w:lang w:eastAsia="es-SV"/>
              </w:rPr>
            </w:pPr>
            <w:r w:rsidRPr="00E57416">
              <w:rPr>
                <w:b/>
                <w:sz w:val="18"/>
                <w:szCs w:val="18"/>
              </w:rPr>
              <w:t>ALBA YANETH MENDOZA PALMA</w:t>
            </w:r>
          </w:p>
        </w:tc>
        <w:tc>
          <w:tcPr>
            <w:tcW w:w="1337" w:type="dxa"/>
            <w:tcBorders>
              <w:top w:val="single" w:sz="4" w:space="0" w:color="auto"/>
              <w:left w:val="single" w:sz="4" w:space="0" w:color="auto"/>
              <w:bottom w:val="single" w:sz="4" w:space="0" w:color="auto"/>
              <w:right w:val="single" w:sz="4" w:space="0" w:color="auto"/>
            </w:tcBorders>
            <w:vAlign w:val="center"/>
          </w:tcPr>
          <w:p w14:paraId="13AE6952" w14:textId="77777777" w:rsidR="00373F51" w:rsidRPr="00E57416" w:rsidRDefault="00373F51" w:rsidP="00373F1F">
            <w:pPr>
              <w:jc w:val="center"/>
              <w:rPr>
                <w:sz w:val="18"/>
                <w:szCs w:val="18"/>
                <w:lang w:eastAsia="es-SV"/>
              </w:rPr>
            </w:pPr>
            <w:r w:rsidRPr="00E57416">
              <w:rPr>
                <w:sz w:val="18"/>
                <w:szCs w:val="18"/>
                <w:lang w:eastAsia="es-SV"/>
              </w:rPr>
              <w:t>01/12/2020</w:t>
            </w:r>
          </w:p>
        </w:tc>
        <w:tc>
          <w:tcPr>
            <w:tcW w:w="1019" w:type="dxa"/>
            <w:tcBorders>
              <w:top w:val="single" w:sz="4" w:space="0" w:color="auto"/>
              <w:left w:val="single" w:sz="4" w:space="0" w:color="auto"/>
              <w:bottom w:val="single" w:sz="4" w:space="0" w:color="auto"/>
              <w:right w:val="single" w:sz="4" w:space="0" w:color="auto"/>
            </w:tcBorders>
            <w:vAlign w:val="center"/>
          </w:tcPr>
          <w:p w14:paraId="250B3227" w14:textId="77777777" w:rsidR="00373F51" w:rsidRPr="00E57416" w:rsidRDefault="00373F51" w:rsidP="00373F1F">
            <w:pPr>
              <w:jc w:val="center"/>
              <w:rPr>
                <w:sz w:val="18"/>
                <w:szCs w:val="18"/>
                <w:lang w:eastAsia="es-SV"/>
              </w:rPr>
            </w:pPr>
            <w:r w:rsidRPr="00E57416">
              <w:rPr>
                <w:sz w:val="18"/>
                <w:szCs w:val="18"/>
                <w:lang w:eastAsia="es-SV"/>
              </w:rPr>
              <w:t>2</w:t>
            </w:r>
          </w:p>
        </w:tc>
        <w:tc>
          <w:tcPr>
            <w:tcW w:w="1911" w:type="dxa"/>
            <w:vMerge w:val="restart"/>
            <w:tcBorders>
              <w:top w:val="single" w:sz="4" w:space="0" w:color="auto"/>
              <w:left w:val="single" w:sz="4" w:space="0" w:color="auto"/>
              <w:right w:val="single" w:sz="4" w:space="0" w:color="auto"/>
            </w:tcBorders>
            <w:vAlign w:val="center"/>
          </w:tcPr>
          <w:p w14:paraId="398FC0F5" w14:textId="77777777" w:rsidR="00373F51" w:rsidRPr="00E57416" w:rsidRDefault="00373F51" w:rsidP="00373F1F">
            <w:pPr>
              <w:jc w:val="center"/>
              <w:rPr>
                <w:sz w:val="18"/>
                <w:szCs w:val="18"/>
                <w:lang w:eastAsia="es-SV"/>
              </w:rPr>
            </w:pPr>
            <w:r>
              <w:rPr>
                <w:sz w:val="18"/>
                <w:szCs w:val="18"/>
                <w:lang w:eastAsia="es-SV"/>
              </w:rPr>
              <w:t>Carlos Mauricio Siliezar</w:t>
            </w:r>
          </w:p>
        </w:tc>
      </w:tr>
      <w:tr w:rsidR="00373F51" w:rsidRPr="00E57416" w14:paraId="74D34E88" w14:textId="77777777" w:rsidTr="001058F6">
        <w:trPr>
          <w:trHeight w:val="219"/>
        </w:trPr>
        <w:tc>
          <w:tcPr>
            <w:tcW w:w="712" w:type="dxa"/>
            <w:tcBorders>
              <w:top w:val="single" w:sz="4" w:space="0" w:color="auto"/>
              <w:left w:val="single" w:sz="4" w:space="0" w:color="auto"/>
              <w:bottom w:val="single" w:sz="4" w:space="0" w:color="auto"/>
              <w:right w:val="single" w:sz="4" w:space="0" w:color="auto"/>
            </w:tcBorders>
          </w:tcPr>
          <w:p w14:paraId="6B6871EA" w14:textId="77777777" w:rsidR="00373F51" w:rsidRPr="00E57416" w:rsidRDefault="00373F51" w:rsidP="00373F1F">
            <w:pPr>
              <w:jc w:val="center"/>
              <w:rPr>
                <w:sz w:val="18"/>
                <w:szCs w:val="18"/>
                <w:lang w:eastAsia="es-SV"/>
              </w:rPr>
            </w:pPr>
            <w:r w:rsidRPr="00E57416">
              <w:rPr>
                <w:sz w:val="18"/>
                <w:szCs w:val="18"/>
                <w:lang w:eastAsia="es-SV"/>
              </w:rPr>
              <w:t>2</w:t>
            </w:r>
          </w:p>
        </w:tc>
        <w:tc>
          <w:tcPr>
            <w:tcW w:w="3424" w:type="dxa"/>
            <w:tcBorders>
              <w:top w:val="single" w:sz="4" w:space="0" w:color="auto"/>
              <w:left w:val="single" w:sz="4" w:space="0" w:color="auto"/>
              <w:bottom w:val="single" w:sz="4" w:space="0" w:color="auto"/>
              <w:right w:val="single" w:sz="4" w:space="0" w:color="auto"/>
            </w:tcBorders>
            <w:vAlign w:val="center"/>
          </w:tcPr>
          <w:p w14:paraId="20E6FE71" w14:textId="77777777" w:rsidR="00373F51" w:rsidRPr="00E57416" w:rsidRDefault="00373F51" w:rsidP="00373F1F">
            <w:pPr>
              <w:rPr>
                <w:sz w:val="18"/>
                <w:szCs w:val="18"/>
                <w:lang w:eastAsia="es-SV"/>
              </w:rPr>
            </w:pPr>
            <w:r w:rsidRPr="00E57416">
              <w:rPr>
                <w:b/>
                <w:sz w:val="18"/>
                <w:szCs w:val="18"/>
              </w:rPr>
              <w:t>FREDY BENJAMÍN GALDAMEZ MATA</w:t>
            </w:r>
          </w:p>
        </w:tc>
        <w:tc>
          <w:tcPr>
            <w:tcW w:w="1337" w:type="dxa"/>
            <w:tcBorders>
              <w:top w:val="single" w:sz="4" w:space="0" w:color="auto"/>
              <w:left w:val="single" w:sz="4" w:space="0" w:color="auto"/>
              <w:bottom w:val="single" w:sz="4" w:space="0" w:color="auto"/>
              <w:right w:val="single" w:sz="4" w:space="0" w:color="auto"/>
            </w:tcBorders>
            <w:vAlign w:val="center"/>
          </w:tcPr>
          <w:p w14:paraId="58BC0632" w14:textId="77777777" w:rsidR="00373F51" w:rsidRPr="00E57416" w:rsidRDefault="00373F51" w:rsidP="00373F1F">
            <w:pPr>
              <w:jc w:val="center"/>
              <w:rPr>
                <w:sz w:val="18"/>
                <w:szCs w:val="18"/>
                <w:lang w:eastAsia="es-SV"/>
              </w:rPr>
            </w:pPr>
            <w:r w:rsidRPr="00E57416">
              <w:rPr>
                <w:sz w:val="18"/>
                <w:szCs w:val="18"/>
                <w:lang w:eastAsia="es-SV"/>
              </w:rPr>
              <w:t>30/11/2020</w:t>
            </w:r>
          </w:p>
        </w:tc>
        <w:tc>
          <w:tcPr>
            <w:tcW w:w="1019" w:type="dxa"/>
            <w:tcBorders>
              <w:top w:val="single" w:sz="4" w:space="0" w:color="auto"/>
              <w:left w:val="single" w:sz="4" w:space="0" w:color="auto"/>
              <w:bottom w:val="single" w:sz="4" w:space="0" w:color="auto"/>
              <w:right w:val="single" w:sz="4" w:space="0" w:color="auto"/>
            </w:tcBorders>
            <w:vAlign w:val="center"/>
          </w:tcPr>
          <w:p w14:paraId="4046A181" w14:textId="77777777" w:rsidR="00373F51" w:rsidRPr="00E57416" w:rsidRDefault="00373F51" w:rsidP="00373F1F">
            <w:pPr>
              <w:jc w:val="center"/>
              <w:rPr>
                <w:sz w:val="18"/>
                <w:szCs w:val="18"/>
                <w:lang w:eastAsia="es-SV"/>
              </w:rPr>
            </w:pPr>
            <w:r w:rsidRPr="00E57416">
              <w:rPr>
                <w:sz w:val="18"/>
                <w:szCs w:val="18"/>
                <w:lang w:eastAsia="es-SV"/>
              </w:rPr>
              <w:t>4</w:t>
            </w:r>
          </w:p>
        </w:tc>
        <w:tc>
          <w:tcPr>
            <w:tcW w:w="1911" w:type="dxa"/>
            <w:vMerge/>
            <w:tcBorders>
              <w:left w:val="single" w:sz="4" w:space="0" w:color="auto"/>
              <w:bottom w:val="single" w:sz="4" w:space="0" w:color="auto"/>
              <w:right w:val="single" w:sz="4" w:space="0" w:color="auto"/>
            </w:tcBorders>
            <w:vAlign w:val="center"/>
          </w:tcPr>
          <w:p w14:paraId="70AE9692" w14:textId="77777777" w:rsidR="00373F51" w:rsidRPr="00E57416" w:rsidRDefault="00373F51" w:rsidP="00373F1F">
            <w:pPr>
              <w:jc w:val="center"/>
              <w:rPr>
                <w:sz w:val="18"/>
                <w:szCs w:val="18"/>
                <w:lang w:eastAsia="es-SV"/>
              </w:rPr>
            </w:pPr>
          </w:p>
        </w:tc>
      </w:tr>
      <w:tr w:rsidR="00373F51" w:rsidRPr="00E57416" w14:paraId="049D2A3B" w14:textId="77777777" w:rsidTr="001058F6">
        <w:trPr>
          <w:trHeight w:val="219"/>
        </w:trPr>
        <w:tc>
          <w:tcPr>
            <w:tcW w:w="712" w:type="dxa"/>
            <w:tcBorders>
              <w:top w:val="single" w:sz="4" w:space="0" w:color="auto"/>
              <w:left w:val="single" w:sz="4" w:space="0" w:color="auto"/>
              <w:bottom w:val="single" w:sz="4" w:space="0" w:color="auto"/>
              <w:right w:val="single" w:sz="4" w:space="0" w:color="auto"/>
            </w:tcBorders>
          </w:tcPr>
          <w:p w14:paraId="69789C08" w14:textId="77777777" w:rsidR="00373F51" w:rsidRPr="00E57416" w:rsidRDefault="00373F51" w:rsidP="00373F1F">
            <w:pPr>
              <w:jc w:val="center"/>
              <w:rPr>
                <w:sz w:val="18"/>
                <w:szCs w:val="18"/>
                <w:lang w:eastAsia="es-SV"/>
              </w:rPr>
            </w:pPr>
            <w:r w:rsidRPr="00E57416">
              <w:rPr>
                <w:sz w:val="18"/>
                <w:szCs w:val="18"/>
                <w:lang w:eastAsia="es-SV"/>
              </w:rPr>
              <w:t>3</w:t>
            </w:r>
          </w:p>
        </w:tc>
        <w:tc>
          <w:tcPr>
            <w:tcW w:w="3424" w:type="dxa"/>
            <w:tcBorders>
              <w:top w:val="single" w:sz="4" w:space="0" w:color="auto"/>
              <w:left w:val="single" w:sz="4" w:space="0" w:color="auto"/>
              <w:bottom w:val="single" w:sz="4" w:space="0" w:color="auto"/>
              <w:right w:val="single" w:sz="4" w:space="0" w:color="auto"/>
            </w:tcBorders>
            <w:vAlign w:val="center"/>
          </w:tcPr>
          <w:p w14:paraId="5306DD02" w14:textId="77777777" w:rsidR="00373F51" w:rsidRPr="00E57416" w:rsidRDefault="00373F51" w:rsidP="00373F1F">
            <w:pPr>
              <w:rPr>
                <w:sz w:val="18"/>
                <w:szCs w:val="18"/>
                <w:lang w:eastAsia="es-SV"/>
              </w:rPr>
            </w:pPr>
            <w:r w:rsidRPr="00E57416">
              <w:rPr>
                <w:b/>
                <w:sz w:val="18"/>
                <w:szCs w:val="18"/>
              </w:rPr>
              <w:t>JAIME ANTONIO VALLE MATA</w:t>
            </w:r>
          </w:p>
        </w:tc>
        <w:tc>
          <w:tcPr>
            <w:tcW w:w="1337" w:type="dxa"/>
            <w:tcBorders>
              <w:top w:val="single" w:sz="4" w:space="0" w:color="auto"/>
              <w:left w:val="single" w:sz="4" w:space="0" w:color="auto"/>
              <w:bottom w:val="single" w:sz="4" w:space="0" w:color="auto"/>
              <w:right w:val="single" w:sz="4" w:space="0" w:color="auto"/>
            </w:tcBorders>
            <w:vAlign w:val="center"/>
          </w:tcPr>
          <w:p w14:paraId="49598A77" w14:textId="77777777" w:rsidR="00373F51" w:rsidRPr="00E57416" w:rsidRDefault="00373F51" w:rsidP="00373F1F">
            <w:pPr>
              <w:jc w:val="center"/>
              <w:rPr>
                <w:sz w:val="18"/>
                <w:szCs w:val="18"/>
                <w:lang w:eastAsia="es-SV"/>
              </w:rPr>
            </w:pPr>
            <w:r w:rsidRPr="00E57416">
              <w:rPr>
                <w:sz w:val="18"/>
                <w:szCs w:val="18"/>
                <w:lang w:eastAsia="es-SV"/>
              </w:rPr>
              <w:t>30/11/2020</w:t>
            </w:r>
          </w:p>
        </w:tc>
        <w:tc>
          <w:tcPr>
            <w:tcW w:w="1019" w:type="dxa"/>
            <w:tcBorders>
              <w:top w:val="single" w:sz="4" w:space="0" w:color="auto"/>
              <w:left w:val="single" w:sz="4" w:space="0" w:color="auto"/>
              <w:bottom w:val="single" w:sz="4" w:space="0" w:color="auto"/>
              <w:right w:val="single" w:sz="4" w:space="0" w:color="auto"/>
            </w:tcBorders>
            <w:vAlign w:val="center"/>
          </w:tcPr>
          <w:p w14:paraId="0B21D0EC" w14:textId="77777777" w:rsidR="00373F51" w:rsidRPr="00E57416" w:rsidRDefault="00373F51" w:rsidP="00373F1F">
            <w:pPr>
              <w:jc w:val="center"/>
              <w:rPr>
                <w:sz w:val="18"/>
                <w:szCs w:val="18"/>
                <w:lang w:eastAsia="es-SV"/>
              </w:rPr>
            </w:pPr>
            <w:r w:rsidRPr="00E57416">
              <w:rPr>
                <w:sz w:val="18"/>
                <w:szCs w:val="18"/>
                <w:lang w:eastAsia="es-SV"/>
              </w:rPr>
              <w:t>4</w:t>
            </w:r>
          </w:p>
        </w:tc>
        <w:tc>
          <w:tcPr>
            <w:tcW w:w="1911" w:type="dxa"/>
            <w:tcBorders>
              <w:top w:val="single" w:sz="4" w:space="0" w:color="auto"/>
              <w:left w:val="single" w:sz="4" w:space="0" w:color="auto"/>
              <w:bottom w:val="single" w:sz="4" w:space="0" w:color="auto"/>
              <w:right w:val="single" w:sz="4" w:space="0" w:color="auto"/>
            </w:tcBorders>
            <w:vAlign w:val="center"/>
          </w:tcPr>
          <w:p w14:paraId="2B58B179" w14:textId="77777777" w:rsidR="00373F51" w:rsidRPr="00E57416" w:rsidRDefault="00373F51" w:rsidP="00373F1F">
            <w:pPr>
              <w:jc w:val="center"/>
              <w:rPr>
                <w:sz w:val="18"/>
                <w:szCs w:val="18"/>
                <w:lang w:eastAsia="es-SV"/>
              </w:rPr>
            </w:pPr>
            <w:r>
              <w:rPr>
                <w:sz w:val="18"/>
                <w:szCs w:val="18"/>
                <w:lang w:eastAsia="es-SV"/>
              </w:rPr>
              <w:t>Manrrique Vilaseca</w:t>
            </w:r>
          </w:p>
        </w:tc>
      </w:tr>
      <w:tr w:rsidR="00373F51" w:rsidRPr="00E57416" w14:paraId="233EA527" w14:textId="77777777" w:rsidTr="001058F6">
        <w:trPr>
          <w:trHeight w:val="219"/>
        </w:trPr>
        <w:tc>
          <w:tcPr>
            <w:tcW w:w="712" w:type="dxa"/>
            <w:tcBorders>
              <w:top w:val="single" w:sz="4" w:space="0" w:color="auto"/>
              <w:left w:val="single" w:sz="4" w:space="0" w:color="auto"/>
              <w:bottom w:val="single" w:sz="4" w:space="0" w:color="auto"/>
              <w:right w:val="single" w:sz="4" w:space="0" w:color="auto"/>
            </w:tcBorders>
          </w:tcPr>
          <w:p w14:paraId="1C69C08C" w14:textId="77777777" w:rsidR="00373F51" w:rsidRPr="00E57416" w:rsidRDefault="00373F51" w:rsidP="00373F1F">
            <w:pPr>
              <w:jc w:val="center"/>
              <w:rPr>
                <w:sz w:val="18"/>
                <w:szCs w:val="18"/>
                <w:lang w:eastAsia="es-SV"/>
              </w:rPr>
            </w:pPr>
            <w:r w:rsidRPr="00E57416">
              <w:rPr>
                <w:sz w:val="18"/>
                <w:szCs w:val="18"/>
                <w:lang w:eastAsia="es-SV"/>
              </w:rPr>
              <w:t>4</w:t>
            </w:r>
          </w:p>
        </w:tc>
        <w:tc>
          <w:tcPr>
            <w:tcW w:w="3424" w:type="dxa"/>
            <w:tcBorders>
              <w:top w:val="single" w:sz="4" w:space="0" w:color="auto"/>
              <w:left w:val="single" w:sz="4" w:space="0" w:color="auto"/>
              <w:bottom w:val="single" w:sz="4" w:space="0" w:color="auto"/>
              <w:right w:val="single" w:sz="4" w:space="0" w:color="auto"/>
            </w:tcBorders>
            <w:vAlign w:val="center"/>
          </w:tcPr>
          <w:p w14:paraId="200C8DA8" w14:textId="77777777" w:rsidR="00373F51" w:rsidRPr="00E57416" w:rsidRDefault="00373F51" w:rsidP="00373F1F">
            <w:pPr>
              <w:rPr>
                <w:sz w:val="18"/>
                <w:szCs w:val="18"/>
                <w:lang w:eastAsia="es-SV"/>
              </w:rPr>
            </w:pPr>
            <w:r w:rsidRPr="00E57416">
              <w:rPr>
                <w:b/>
                <w:sz w:val="18"/>
                <w:szCs w:val="18"/>
              </w:rPr>
              <w:t>JUANA ARACELY ORELLANA BATRES</w:t>
            </w:r>
          </w:p>
        </w:tc>
        <w:tc>
          <w:tcPr>
            <w:tcW w:w="1337" w:type="dxa"/>
            <w:tcBorders>
              <w:top w:val="single" w:sz="4" w:space="0" w:color="auto"/>
              <w:left w:val="single" w:sz="4" w:space="0" w:color="auto"/>
              <w:bottom w:val="single" w:sz="4" w:space="0" w:color="auto"/>
              <w:right w:val="single" w:sz="4" w:space="0" w:color="auto"/>
            </w:tcBorders>
            <w:vAlign w:val="center"/>
          </w:tcPr>
          <w:p w14:paraId="1CA334DC" w14:textId="77777777" w:rsidR="00373F51" w:rsidRPr="00E57416" w:rsidRDefault="00373F51" w:rsidP="00373F1F">
            <w:pPr>
              <w:jc w:val="center"/>
              <w:rPr>
                <w:sz w:val="18"/>
                <w:szCs w:val="18"/>
                <w:lang w:eastAsia="es-SV"/>
              </w:rPr>
            </w:pPr>
            <w:r w:rsidRPr="00E57416">
              <w:rPr>
                <w:sz w:val="18"/>
                <w:szCs w:val="18"/>
                <w:lang w:eastAsia="es-SV"/>
              </w:rPr>
              <w:t>18/12/2020</w:t>
            </w:r>
          </w:p>
        </w:tc>
        <w:tc>
          <w:tcPr>
            <w:tcW w:w="1019" w:type="dxa"/>
            <w:tcBorders>
              <w:top w:val="single" w:sz="4" w:space="0" w:color="auto"/>
              <w:left w:val="single" w:sz="4" w:space="0" w:color="auto"/>
              <w:bottom w:val="single" w:sz="4" w:space="0" w:color="auto"/>
              <w:right w:val="single" w:sz="4" w:space="0" w:color="auto"/>
            </w:tcBorders>
            <w:vAlign w:val="center"/>
          </w:tcPr>
          <w:p w14:paraId="3C2F92B2" w14:textId="77777777" w:rsidR="00373F51" w:rsidRPr="00E57416" w:rsidRDefault="00373F51" w:rsidP="00373F1F">
            <w:pPr>
              <w:jc w:val="center"/>
              <w:rPr>
                <w:sz w:val="18"/>
                <w:szCs w:val="18"/>
                <w:lang w:eastAsia="es-SV"/>
              </w:rPr>
            </w:pPr>
            <w:r>
              <w:rPr>
                <w:sz w:val="18"/>
                <w:szCs w:val="18"/>
                <w:lang w:eastAsia="es-SV"/>
              </w:rPr>
              <w:t>7</w:t>
            </w:r>
          </w:p>
        </w:tc>
        <w:tc>
          <w:tcPr>
            <w:tcW w:w="1911" w:type="dxa"/>
            <w:vMerge w:val="restart"/>
            <w:tcBorders>
              <w:top w:val="single" w:sz="4" w:space="0" w:color="auto"/>
              <w:left w:val="single" w:sz="4" w:space="0" w:color="auto"/>
              <w:right w:val="single" w:sz="4" w:space="0" w:color="auto"/>
            </w:tcBorders>
            <w:vAlign w:val="center"/>
          </w:tcPr>
          <w:p w14:paraId="081B880A" w14:textId="77777777" w:rsidR="00373F51" w:rsidRPr="00E57416" w:rsidRDefault="00373F51" w:rsidP="00373F1F">
            <w:pPr>
              <w:jc w:val="center"/>
              <w:rPr>
                <w:sz w:val="18"/>
                <w:szCs w:val="18"/>
                <w:lang w:eastAsia="es-SV"/>
              </w:rPr>
            </w:pPr>
            <w:r>
              <w:rPr>
                <w:sz w:val="18"/>
                <w:szCs w:val="18"/>
                <w:lang w:eastAsia="es-SV"/>
              </w:rPr>
              <w:t>Carlos Mauricio Siliezar</w:t>
            </w:r>
          </w:p>
        </w:tc>
      </w:tr>
      <w:tr w:rsidR="00373F51" w:rsidRPr="00E57416" w14:paraId="4D5F82AD" w14:textId="77777777" w:rsidTr="001058F6">
        <w:trPr>
          <w:trHeight w:val="219"/>
        </w:trPr>
        <w:tc>
          <w:tcPr>
            <w:tcW w:w="712" w:type="dxa"/>
            <w:tcBorders>
              <w:top w:val="single" w:sz="4" w:space="0" w:color="auto"/>
              <w:left w:val="single" w:sz="4" w:space="0" w:color="auto"/>
              <w:bottom w:val="single" w:sz="4" w:space="0" w:color="auto"/>
              <w:right w:val="single" w:sz="4" w:space="0" w:color="auto"/>
            </w:tcBorders>
          </w:tcPr>
          <w:p w14:paraId="35528184" w14:textId="77777777" w:rsidR="00373F51" w:rsidRPr="00E57416" w:rsidRDefault="00373F51" w:rsidP="00373F1F">
            <w:pPr>
              <w:jc w:val="center"/>
              <w:rPr>
                <w:sz w:val="18"/>
                <w:szCs w:val="18"/>
                <w:lang w:eastAsia="es-SV"/>
              </w:rPr>
            </w:pPr>
            <w:r w:rsidRPr="00E57416">
              <w:rPr>
                <w:sz w:val="18"/>
                <w:szCs w:val="18"/>
                <w:lang w:eastAsia="es-SV"/>
              </w:rPr>
              <w:t>5</w:t>
            </w:r>
          </w:p>
        </w:tc>
        <w:tc>
          <w:tcPr>
            <w:tcW w:w="3424" w:type="dxa"/>
            <w:tcBorders>
              <w:top w:val="single" w:sz="4" w:space="0" w:color="auto"/>
              <w:left w:val="single" w:sz="4" w:space="0" w:color="auto"/>
              <w:bottom w:val="single" w:sz="4" w:space="0" w:color="auto"/>
              <w:right w:val="single" w:sz="4" w:space="0" w:color="auto"/>
            </w:tcBorders>
            <w:vAlign w:val="center"/>
          </w:tcPr>
          <w:p w14:paraId="393F6F35" w14:textId="77777777" w:rsidR="00373F51" w:rsidRPr="00E57416" w:rsidRDefault="00373F51" w:rsidP="00373F1F">
            <w:pPr>
              <w:rPr>
                <w:sz w:val="18"/>
                <w:szCs w:val="18"/>
                <w:lang w:eastAsia="es-SV"/>
              </w:rPr>
            </w:pPr>
            <w:r w:rsidRPr="00E57416">
              <w:rPr>
                <w:b/>
                <w:sz w:val="18"/>
                <w:szCs w:val="18"/>
              </w:rPr>
              <w:t>MÁXIMO GALDAMEZ MANCÍA</w:t>
            </w:r>
          </w:p>
        </w:tc>
        <w:tc>
          <w:tcPr>
            <w:tcW w:w="1337" w:type="dxa"/>
            <w:tcBorders>
              <w:top w:val="single" w:sz="4" w:space="0" w:color="auto"/>
              <w:left w:val="single" w:sz="4" w:space="0" w:color="auto"/>
              <w:bottom w:val="single" w:sz="4" w:space="0" w:color="auto"/>
              <w:right w:val="single" w:sz="4" w:space="0" w:color="auto"/>
            </w:tcBorders>
            <w:vAlign w:val="center"/>
          </w:tcPr>
          <w:p w14:paraId="519A1E51" w14:textId="77777777" w:rsidR="00373F51" w:rsidRPr="00E57416" w:rsidRDefault="00373F51" w:rsidP="00373F1F">
            <w:pPr>
              <w:jc w:val="center"/>
              <w:rPr>
                <w:sz w:val="18"/>
                <w:szCs w:val="18"/>
                <w:lang w:eastAsia="es-SV"/>
              </w:rPr>
            </w:pPr>
            <w:r w:rsidRPr="00E57416">
              <w:rPr>
                <w:sz w:val="18"/>
                <w:szCs w:val="18"/>
                <w:lang w:eastAsia="es-SV"/>
              </w:rPr>
              <w:t>07/01/2021</w:t>
            </w:r>
          </w:p>
        </w:tc>
        <w:tc>
          <w:tcPr>
            <w:tcW w:w="1019" w:type="dxa"/>
            <w:tcBorders>
              <w:top w:val="single" w:sz="4" w:space="0" w:color="auto"/>
              <w:left w:val="single" w:sz="4" w:space="0" w:color="auto"/>
              <w:bottom w:val="single" w:sz="4" w:space="0" w:color="auto"/>
              <w:right w:val="single" w:sz="4" w:space="0" w:color="auto"/>
            </w:tcBorders>
            <w:vAlign w:val="center"/>
          </w:tcPr>
          <w:p w14:paraId="2089F001" w14:textId="77777777" w:rsidR="00373F51" w:rsidRPr="00E57416" w:rsidRDefault="00373F51" w:rsidP="00373F1F">
            <w:pPr>
              <w:jc w:val="center"/>
              <w:rPr>
                <w:sz w:val="18"/>
                <w:szCs w:val="18"/>
                <w:lang w:eastAsia="es-SV"/>
              </w:rPr>
            </w:pPr>
            <w:r w:rsidRPr="00E57416">
              <w:rPr>
                <w:sz w:val="18"/>
                <w:szCs w:val="18"/>
                <w:lang w:eastAsia="es-SV"/>
              </w:rPr>
              <w:t>8</w:t>
            </w:r>
          </w:p>
        </w:tc>
        <w:tc>
          <w:tcPr>
            <w:tcW w:w="1911" w:type="dxa"/>
            <w:vMerge/>
            <w:tcBorders>
              <w:left w:val="single" w:sz="4" w:space="0" w:color="auto"/>
              <w:bottom w:val="single" w:sz="4" w:space="0" w:color="auto"/>
              <w:right w:val="single" w:sz="4" w:space="0" w:color="auto"/>
            </w:tcBorders>
            <w:vAlign w:val="center"/>
          </w:tcPr>
          <w:p w14:paraId="66C92363" w14:textId="77777777" w:rsidR="00373F51" w:rsidRPr="00E57416" w:rsidRDefault="00373F51" w:rsidP="00373F1F">
            <w:pPr>
              <w:jc w:val="center"/>
              <w:rPr>
                <w:sz w:val="18"/>
                <w:szCs w:val="18"/>
                <w:lang w:eastAsia="es-SV"/>
              </w:rPr>
            </w:pPr>
          </w:p>
        </w:tc>
      </w:tr>
    </w:tbl>
    <w:p w14:paraId="64250E66" w14:textId="77777777" w:rsidR="00373F51" w:rsidRPr="00EF154F" w:rsidRDefault="00373F51" w:rsidP="00373F51">
      <w:pPr>
        <w:pStyle w:val="Prrafodelista"/>
      </w:pPr>
    </w:p>
    <w:p w14:paraId="1009B90E" w14:textId="77777777" w:rsidR="00373F51" w:rsidRPr="009C1600" w:rsidRDefault="00373F51" w:rsidP="001058F6">
      <w:pPr>
        <w:pStyle w:val="Prrafodelista"/>
        <w:numPr>
          <w:ilvl w:val="0"/>
          <w:numId w:val="123"/>
        </w:numPr>
        <w:ind w:left="1134" w:hanging="708"/>
        <w:contextualSpacing/>
        <w:jc w:val="both"/>
      </w:pPr>
      <w:r w:rsidRPr="009C1600">
        <w:t>De acuerdo a declaraciones simples contenidas en las solicitudes de adjudicación de inmuebles, de fechas 30 de noviembre, 1 y 18 de diciembre de 2020, y 7 de enero del 2021, los solicitantes manifiestan que ni ellos ni los integrantes de su grupo familiar son empleados del ISTA, situación verificada en el Sistema de Consulta de Solicitantes para Adjudicaciones que contiene la Base de Datos de Empleados de este Instituto.</w:t>
      </w:r>
    </w:p>
    <w:p w14:paraId="600D1424" w14:textId="77777777" w:rsidR="00373F51" w:rsidRDefault="00373F51" w:rsidP="001058F6">
      <w:pPr>
        <w:ind w:left="360"/>
        <w:jc w:val="both"/>
      </w:pPr>
    </w:p>
    <w:p w14:paraId="70CAA2E9" w14:textId="77777777" w:rsidR="00373F51" w:rsidRDefault="00373F51" w:rsidP="001058F6">
      <w:pPr>
        <w:numPr>
          <w:ilvl w:val="0"/>
          <w:numId w:val="123"/>
        </w:numPr>
        <w:ind w:left="1134" w:hanging="708"/>
        <w:jc w:val="both"/>
      </w:pPr>
      <w:r>
        <w:t>D</w:t>
      </w:r>
      <w:r w:rsidRPr="006B6EB1">
        <w:t>e acuerdo a la solicitud de Adjudicación de inmueble N 2380 de fechas 01 de diciembre de 2020, se encuentra anexa Declaración Jurada, otorgada en la ciudad de Nueva Concepción, departamento de Chalatenango, el día 18 de septiembre de 2020 ante los oficios notariales del Licenciado ROBERTO CARLOS CABRERA PEÑA</w:t>
      </w:r>
      <w:r>
        <w:t xml:space="preserve"> </w:t>
      </w:r>
      <w:r w:rsidRPr="006B6EB1">
        <w:t xml:space="preserve">por la señora ALBA YANETH MENDOZA PALMA en el que manifiesta que con el </w:t>
      </w:r>
      <w:r w:rsidRPr="006B6EB1">
        <w:lastRenderedPageBreak/>
        <w:t xml:space="preserve">propósito de representar a su menor hijo designado como co-beneficiario de su adjudicación y ante la ausencia </w:t>
      </w:r>
      <w:r w:rsidRPr="0007383A">
        <w:t>del padre, el señor</w:t>
      </w:r>
      <w:r>
        <w:t xml:space="preserve"> Wilmer Esaú Navas Moreno, </w:t>
      </w:r>
      <w:r w:rsidRPr="006B6EB1">
        <w:t>declara que desconoce su paradero desde hace dos años, habiendo agotado todos los medios necesarios para su localización, no pudiendo por tal motivo, ejercer la representación conjunta que de conformidad al código de Familia, es conferida a ambos padres, en la concerniente a la firma de la escritura pública de Compraventa y a la constitución del Gravamen Hipotecario, en la caso de que el pago del precio del inmueble adjudicado sea a plazos; lo anterior, con la finalidad de darle cumplimiento al artículo 29 inciso 2 de la Ley del</w:t>
      </w:r>
      <w:r>
        <w:t xml:space="preserve"> </w:t>
      </w:r>
      <w:r w:rsidRPr="006B6EB1">
        <w:t>Régimen Especial de la tierra en Propiedad de las Asociaciones Cooperativas, Comunales y Comunitarias Campesinas</w:t>
      </w:r>
      <w:r>
        <w:t xml:space="preserve"> y Beneficiarios de la Ref</w:t>
      </w:r>
      <w:r w:rsidRPr="006B6EB1">
        <w:t xml:space="preserve">orma Agraria </w:t>
      </w:r>
      <w:r>
        <w:t>.</w:t>
      </w:r>
    </w:p>
    <w:p w14:paraId="42726170" w14:textId="6BA1EEA9" w:rsidR="000460E4" w:rsidRPr="00753951" w:rsidRDefault="000460E4">
      <w:pPr>
        <w:pStyle w:val="Prrafodelista"/>
        <w:ind w:left="1134"/>
        <w:jc w:val="both"/>
        <w:rPr>
          <w:ins w:id="285" w:author="Nery de Leiva" w:date="2021-02-26T08:06:00Z"/>
        </w:rPr>
        <w:pPrChange w:id="286" w:author="Nery de Leiva" w:date="2021-02-26T08:41:00Z">
          <w:pPr>
            <w:pStyle w:val="Prrafodelista"/>
            <w:numPr>
              <w:numId w:val="39"/>
            </w:numPr>
            <w:ind w:left="1134" w:hanging="708"/>
            <w:jc w:val="both"/>
          </w:pPr>
        </w:pPrChange>
      </w:pPr>
      <w:ins w:id="287" w:author="Nery de Leiva" w:date="2021-02-26T08:06:00Z">
        <w:r w:rsidRPr="00753951">
          <w:t xml:space="preserve">                                                                                                                                                                                                                                                                                                                                                                                                                                                         </w:t>
        </w:r>
      </w:ins>
    </w:p>
    <w:p w14:paraId="59D47343" w14:textId="0DDE5E30" w:rsidR="000460E4" w:rsidRPr="00753951" w:rsidRDefault="000460E4" w:rsidP="001058F6">
      <w:pPr>
        <w:jc w:val="both"/>
        <w:rPr>
          <w:ins w:id="288" w:author="Nery de Leiva" w:date="2021-02-26T08:06:00Z"/>
        </w:rPr>
      </w:pPr>
      <w:ins w:id="289" w:author="Nery de Leiva" w:date="2021-02-26T08:06:00Z">
        <w:r w:rsidRPr="00753951">
          <w:rPr>
            <w:rFonts w:eastAsia="Times New Roman"/>
          </w:rPr>
          <w:t>Se ha tenido a la vista:</w:t>
        </w:r>
      </w:ins>
      <w:ins w:id="290" w:author="Nery de Leiva" w:date="2021-02-26T08:21:00Z">
        <w:r w:rsidR="008C2F4C" w:rsidRPr="008C2F4C">
          <w:rPr>
            <w:rFonts w:eastAsia="Times New Roman"/>
            <w:lang w:val="es-ES" w:eastAsia="es-ES"/>
          </w:rPr>
          <w:t xml:space="preserve"> </w:t>
        </w:r>
      </w:ins>
      <w:r w:rsidR="00373F51" w:rsidRPr="00EF154F">
        <w:t>Cuadro de valores y extensiones, reportes de valúos de lotes agrícolas y solar para vivienda, solicitudes de adjudicación de inmuebles, copias de documentos únicos de identidad y tarjetas de identificación tributaria, Certificaciones de Partidas de N</w:t>
      </w:r>
      <w:r w:rsidR="00373F51">
        <w:t>acimiento, Declaración Jurada,</w:t>
      </w:r>
      <w:r w:rsidR="00373F51" w:rsidRPr="00EF154F">
        <w:t xml:space="preserve"> copia simple de razón y constancia de inscripción de desmembración en Cabeza de su Dueño</w:t>
      </w:r>
      <w:r w:rsidR="00373F51">
        <w:t xml:space="preserve"> a favor de ISTA</w:t>
      </w:r>
      <w:r w:rsidR="00373F51" w:rsidRPr="00EF154F">
        <w:t xml:space="preserve">, </w:t>
      </w:r>
      <w:r w:rsidR="00373F51">
        <w:t xml:space="preserve">Búsqueda CNR, </w:t>
      </w:r>
      <w:r w:rsidR="00373F51" w:rsidRPr="00EF154F">
        <w:t>reporte de búsqueda de solicitantes de adjudic</w:t>
      </w:r>
      <w:r w:rsidR="00373F51">
        <w:t>ación de inmuebles emitidos por</w:t>
      </w:r>
      <w:r w:rsidR="00373F51" w:rsidRPr="00EF154F">
        <w:rPr>
          <w:lang w:val="es-ES" w:eastAsia="es-ES"/>
        </w:rPr>
        <w:t xml:space="preserve"> </w:t>
      </w:r>
      <w:r w:rsidR="00373F51" w:rsidRPr="00EF154F">
        <w:t>el Centro Estratégico de Transformación e Innovación Agropecuaria CETIA II, Sección de Transferencia de Tierras,</w:t>
      </w:r>
      <w:r w:rsidR="00373F51">
        <w:t xml:space="preserve"> </w:t>
      </w:r>
      <w:ins w:id="291" w:author="Nery de Leiva" w:date="2021-02-26T08:06:00Z">
        <w:r w:rsidRPr="00753951">
          <w:t>y</w:t>
        </w:r>
        <w:r w:rsidRPr="00753951">
          <w:rPr>
            <w:rFonts w:eastAsia="Times New Roman"/>
            <w:lang w:val="es-ES" w:eastAsia="es-ES"/>
          </w:rPr>
          <w:t xml:space="preserve"> por el Departamento de Asignación Individual y Avalúos</w:t>
        </w:r>
        <w:r w:rsidRPr="00753951">
          <w:rPr>
            <w:rFonts w:eastAsia="Times New Roman"/>
          </w:rPr>
          <w:t xml:space="preserve">; </w:t>
        </w:r>
        <w:r w:rsidRPr="00753951">
          <w:t>con lo que se justifican las circunstancias legales para sustentar dicha petición y que además l</w:t>
        </w:r>
        <w:r w:rsidR="00352712">
          <w:t>os beneficiario</w:t>
        </w:r>
        <w:r w:rsidRPr="00753951">
          <w:t xml:space="preserve">s cumplen con los requisitos necesarios para las adjudicaciones, por lo que el Departamento de Asignación Individual y Avalúos recomienda aprobar lo solicitado. </w:t>
        </w:r>
      </w:ins>
    </w:p>
    <w:p w14:paraId="26D00A9E" w14:textId="77777777" w:rsidR="0057074F" w:rsidRDefault="0057074F" w:rsidP="001058F6">
      <w:pPr>
        <w:jc w:val="both"/>
      </w:pPr>
    </w:p>
    <w:p w14:paraId="3379B25A" w14:textId="6F3A55A4" w:rsidR="000460E4" w:rsidRDefault="000460E4" w:rsidP="001058F6">
      <w:pPr>
        <w:jc w:val="both"/>
      </w:pPr>
      <w:ins w:id="292" w:author="Nery de Leiva" w:date="2021-02-26T08:06:00Z">
        <w:r w:rsidRPr="00753951">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53951">
          <w:rPr>
            <w:bCs/>
          </w:rPr>
          <w:t>Ley del Régimen Especial de la Tierra en Propiedad de Las Asociaciones Cooperativas, Comunales y Comunitarias Campesinas  Beneficiarios de la Reforma Agraria</w:t>
        </w:r>
        <w:r w:rsidRPr="00753951">
          <w:t xml:space="preserve">, la Junta Directiva, </w:t>
        </w:r>
        <w:r w:rsidRPr="00753951">
          <w:rPr>
            <w:b/>
            <w:u w:val="single"/>
          </w:rPr>
          <w:t>ACUERDA: PRIMERO:</w:t>
        </w:r>
        <w:r w:rsidRPr="00753951">
          <w:rPr>
            <w:b/>
          </w:rPr>
          <w:t xml:space="preserve"> </w:t>
        </w:r>
        <w:r w:rsidRPr="00753951">
          <w:t xml:space="preserve">Aprobar la adjudicación y transferencia por compraventa de </w:t>
        </w:r>
      </w:ins>
      <w:r w:rsidR="00CA32AD">
        <w:t xml:space="preserve">01 solar para vivienda y </w:t>
      </w:r>
      <w:ins w:id="293" w:author="Nery de Leiva" w:date="2021-02-26T08:06:00Z">
        <w:r w:rsidRPr="00753951">
          <w:t>0</w:t>
        </w:r>
      </w:ins>
      <w:r w:rsidR="00CA32AD">
        <w:t>4</w:t>
      </w:r>
      <w:ins w:id="294" w:author="Nery de Leiva" w:date="2021-02-26T08:06:00Z">
        <w:r w:rsidRPr="00753951">
          <w:t xml:space="preserve"> </w:t>
        </w:r>
      </w:ins>
      <w:ins w:id="295" w:author="Nery de Leiva" w:date="2021-02-26T08:42:00Z">
        <w:r w:rsidR="00647267">
          <w:t xml:space="preserve">lotes agrícolas </w:t>
        </w:r>
      </w:ins>
      <w:ins w:id="296" w:author="Nery de Leiva" w:date="2021-02-26T08:06:00Z">
        <w:r w:rsidR="00352712">
          <w:t>a favor de los señore</w:t>
        </w:r>
        <w:r w:rsidRPr="00753951">
          <w:t>s:</w:t>
        </w:r>
      </w:ins>
      <w:r w:rsidR="00373F51" w:rsidRPr="00373F51">
        <w:t xml:space="preserve"> </w:t>
      </w:r>
      <w:r w:rsidR="00373F51">
        <w:t xml:space="preserve">1) </w:t>
      </w:r>
      <w:r w:rsidR="00373F51" w:rsidRPr="009C001A">
        <w:rPr>
          <w:b/>
        </w:rPr>
        <w:t>ALBA YANETH MENDOZA PALMA,</w:t>
      </w:r>
      <w:r w:rsidR="00373F51" w:rsidRPr="009C001A">
        <w:t xml:space="preserve"> y su menor hijo </w:t>
      </w:r>
      <w:r w:rsidR="0057074F">
        <w:rPr>
          <w:b/>
        </w:rPr>
        <w:t>----</w:t>
      </w:r>
      <w:r w:rsidR="00373F51" w:rsidRPr="009C001A">
        <w:rPr>
          <w:b/>
        </w:rPr>
        <w:t>; 2) FREDY BENJAMÍN GALDAMEZ MATA,</w:t>
      </w:r>
      <w:r w:rsidR="00373F51" w:rsidRPr="009C001A">
        <w:t xml:space="preserve"> y </w:t>
      </w:r>
      <w:r w:rsidR="0057074F">
        <w:t>----</w:t>
      </w:r>
      <w:r w:rsidR="00373F51" w:rsidRPr="009C001A">
        <w:t xml:space="preserve"> </w:t>
      </w:r>
      <w:r w:rsidR="00373F51" w:rsidRPr="009C001A">
        <w:rPr>
          <w:b/>
        </w:rPr>
        <w:t>MARIA FERNANDA MATA GARCIA,</w:t>
      </w:r>
      <w:r w:rsidR="00373F51" w:rsidRPr="009C001A">
        <w:t xml:space="preserve"> </w:t>
      </w:r>
      <w:r w:rsidR="00373F51" w:rsidRPr="009C001A">
        <w:rPr>
          <w:b/>
        </w:rPr>
        <w:t>3) JAIME ANTONIO VALLE MATA,</w:t>
      </w:r>
      <w:r w:rsidR="00373F51" w:rsidRPr="009C001A">
        <w:t xml:space="preserve"> y </w:t>
      </w:r>
      <w:r w:rsidR="0057074F">
        <w:t>----</w:t>
      </w:r>
      <w:r w:rsidR="00373F51" w:rsidRPr="009C001A">
        <w:t xml:space="preserve"> </w:t>
      </w:r>
      <w:r w:rsidR="00373F51" w:rsidRPr="009C001A">
        <w:rPr>
          <w:b/>
        </w:rPr>
        <w:t>BRAYAN ARMANDO VALLE MATA,</w:t>
      </w:r>
      <w:r w:rsidR="00373F51" w:rsidRPr="009C001A">
        <w:t xml:space="preserve"> </w:t>
      </w:r>
      <w:r w:rsidR="00373F51" w:rsidRPr="009C001A">
        <w:rPr>
          <w:b/>
        </w:rPr>
        <w:t>4) JUANA ARACELY ORELLANA BATRES,</w:t>
      </w:r>
      <w:r w:rsidR="00373F51" w:rsidRPr="009C001A">
        <w:t xml:space="preserve"> y su menor hijo </w:t>
      </w:r>
      <w:r w:rsidR="0057074F">
        <w:rPr>
          <w:b/>
        </w:rPr>
        <w:t>----</w:t>
      </w:r>
      <w:r w:rsidR="00373F51" w:rsidRPr="009C001A">
        <w:rPr>
          <w:b/>
        </w:rPr>
        <w:t>; 5) MÁXIMO GALDAMEZ MANCÍA,</w:t>
      </w:r>
      <w:r w:rsidR="00373F51">
        <w:t xml:space="preserve"> y </w:t>
      </w:r>
      <w:r w:rsidR="0057074F">
        <w:t>---</w:t>
      </w:r>
      <w:r w:rsidR="00373F51" w:rsidRPr="009C001A">
        <w:t xml:space="preserve"> </w:t>
      </w:r>
      <w:r w:rsidR="00373F51" w:rsidRPr="009C001A">
        <w:rPr>
          <w:b/>
        </w:rPr>
        <w:t>MARIA HERMINIA CONTRERAS DE GALDAMEZ,</w:t>
      </w:r>
      <w:r w:rsidR="00373F51" w:rsidRPr="009C001A">
        <w:rPr>
          <w:sz w:val="28"/>
          <w:szCs w:val="28"/>
        </w:rPr>
        <w:t xml:space="preserve"> </w:t>
      </w:r>
      <w:r w:rsidR="00373F51" w:rsidRPr="009C001A">
        <w:t xml:space="preserve">de </w:t>
      </w:r>
      <w:r w:rsidR="001058F6">
        <w:t xml:space="preserve">las </w:t>
      </w:r>
      <w:r w:rsidR="00373F51" w:rsidRPr="009C001A">
        <w:t xml:space="preserve">generales antes relacionadas; inmuebles ubicados en el Proyecto </w:t>
      </w:r>
      <w:r w:rsidR="00373F51" w:rsidRPr="009C001A">
        <w:rPr>
          <w:rFonts w:eastAsia="Calibri"/>
        </w:rPr>
        <w:t>denominado como:</w:t>
      </w:r>
      <w:r w:rsidR="00373F51" w:rsidRPr="00EF154F">
        <w:t xml:space="preserve"> </w:t>
      </w:r>
      <w:r w:rsidR="00373F51" w:rsidRPr="009C001A">
        <w:rPr>
          <w:rFonts w:eastAsia="Calibri"/>
          <w:b/>
          <w:lang w:val="es-ES"/>
        </w:rPr>
        <w:t xml:space="preserve">a) </w:t>
      </w:r>
      <w:r w:rsidR="00373F51" w:rsidRPr="009C001A">
        <w:rPr>
          <w:rFonts w:eastAsia="Calibri"/>
        </w:rPr>
        <w:t xml:space="preserve">Lotificación Agrícola, desarrollado en el inmueble identificado registralmente como HACIENDA LA CEBADILLA, </w:t>
      </w:r>
      <w:r w:rsidR="00373F51" w:rsidRPr="009C001A">
        <w:rPr>
          <w:rFonts w:eastAsia="Calibri"/>
        </w:rPr>
        <w:lastRenderedPageBreak/>
        <w:t xml:space="preserve">PORCIÓN 2, y según planos como </w:t>
      </w:r>
      <w:r w:rsidR="00373F51" w:rsidRPr="009C001A">
        <w:rPr>
          <w:rFonts w:eastAsia="Calibri"/>
          <w:b/>
        </w:rPr>
        <w:t>HACIENDA LA CEBADILLA, PORCIÓN 2 (REUNIÓN)</w:t>
      </w:r>
      <w:r w:rsidR="00373F51" w:rsidRPr="009C001A">
        <w:rPr>
          <w:rFonts w:eastAsia="Calibri"/>
        </w:rPr>
        <w:t xml:space="preserve">, </w:t>
      </w:r>
      <w:r w:rsidR="00373F51">
        <w:rPr>
          <w:rFonts w:eastAsia="Calibri"/>
          <w:b/>
          <w:bCs/>
          <w:lang w:val="es-ES"/>
        </w:rPr>
        <w:t>b</w:t>
      </w:r>
      <w:r w:rsidR="00373F51" w:rsidRPr="009C001A">
        <w:rPr>
          <w:rFonts w:eastAsia="Calibri"/>
          <w:b/>
          <w:bCs/>
          <w:lang w:val="es-ES"/>
        </w:rPr>
        <w:t xml:space="preserve">) </w:t>
      </w:r>
      <w:r w:rsidR="00373F51" w:rsidRPr="009C001A">
        <w:rPr>
          <w:rFonts w:eastAsia="Calibri"/>
          <w:lang w:val="es-ES"/>
        </w:rPr>
        <w:t xml:space="preserve">Lotificación Agrícola, desarrollado en el inmueble identificado registralmente como </w:t>
      </w:r>
      <w:r w:rsidR="00373F51" w:rsidRPr="009C001A">
        <w:rPr>
          <w:rFonts w:eastAsia="Calibri"/>
        </w:rPr>
        <w:t>HACIENDA LA CEBADILLA, PORCIÓN 4</w:t>
      </w:r>
      <w:r w:rsidR="00373F51" w:rsidRPr="009C001A">
        <w:rPr>
          <w:rFonts w:eastAsia="Calibri"/>
          <w:b/>
          <w:lang w:val="es-ES"/>
        </w:rPr>
        <w:t xml:space="preserve">, </w:t>
      </w:r>
      <w:r w:rsidR="00373F51" w:rsidRPr="009C001A">
        <w:rPr>
          <w:rFonts w:eastAsia="Calibri"/>
          <w:lang w:val="es-ES"/>
        </w:rPr>
        <w:t xml:space="preserve">y según planos como </w:t>
      </w:r>
      <w:r w:rsidR="00373F51" w:rsidRPr="009C001A">
        <w:rPr>
          <w:rFonts w:eastAsia="Calibri"/>
          <w:b/>
        </w:rPr>
        <w:t>HACIENDA LA CEBADILLA, PORCIÓN 4 (REUNIÓN)</w:t>
      </w:r>
      <w:r w:rsidR="00373F51" w:rsidRPr="009C001A">
        <w:rPr>
          <w:rFonts w:eastAsia="Calibri"/>
        </w:rPr>
        <w:t>,</w:t>
      </w:r>
      <w:r w:rsidR="00373F51">
        <w:rPr>
          <w:rFonts w:eastAsia="Calibri"/>
        </w:rPr>
        <w:t xml:space="preserve"> y</w:t>
      </w:r>
      <w:r w:rsidR="00373F51" w:rsidRPr="009C001A">
        <w:rPr>
          <w:rFonts w:eastAsia="Calibri"/>
          <w:lang w:val="es-ES"/>
        </w:rPr>
        <w:t xml:space="preserve"> </w:t>
      </w:r>
      <w:r w:rsidR="00373F51">
        <w:rPr>
          <w:rFonts w:eastAsia="Calibri"/>
          <w:b/>
          <w:bCs/>
          <w:lang w:val="es-ES"/>
        </w:rPr>
        <w:t>c</w:t>
      </w:r>
      <w:r w:rsidR="00373F51" w:rsidRPr="009C001A">
        <w:rPr>
          <w:rFonts w:eastAsia="Calibri"/>
          <w:b/>
          <w:bCs/>
          <w:lang w:val="es-ES"/>
        </w:rPr>
        <w:t xml:space="preserve">) </w:t>
      </w:r>
      <w:r w:rsidR="00373F51" w:rsidRPr="009C001A">
        <w:rPr>
          <w:rFonts w:eastAsia="Calibri"/>
        </w:rPr>
        <w:t>Lotificación Agrícola y Asentamiento Comunitario, desarrollado en el inmueble identificado registralmente como HACIENDA LA CEBADILLA, PORCIÓN 5</w:t>
      </w:r>
      <w:r w:rsidR="00373F51" w:rsidRPr="009C001A">
        <w:rPr>
          <w:rFonts w:eastAsia="Calibri"/>
          <w:b/>
        </w:rPr>
        <w:t>,</w:t>
      </w:r>
      <w:r w:rsidR="00373F51" w:rsidRPr="009C001A">
        <w:rPr>
          <w:rFonts w:eastAsia="Calibri"/>
        </w:rPr>
        <w:t xml:space="preserve"> y según planos como </w:t>
      </w:r>
      <w:r w:rsidR="00373F51" w:rsidRPr="009C001A">
        <w:rPr>
          <w:rFonts w:eastAsia="Calibri"/>
          <w:b/>
        </w:rPr>
        <w:t>HACIENDA LA CEBADILLA, PORCIÓN 5 (REUNIÓN)</w:t>
      </w:r>
      <w:r w:rsidR="00373F51" w:rsidRPr="009C001A">
        <w:rPr>
          <w:rFonts w:eastAsia="Calibri"/>
        </w:rPr>
        <w:t xml:space="preserve">, </w:t>
      </w:r>
      <w:r w:rsidR="00373F51" w:rsidRPr="009C001A">
        <w:rPr>
          <w:rFonts w:eastAsia="Calibri"/>
          <w:lang w:val="es-ES"/>
        </w:rPr>
        <w:t>ubicados en cantón Potrero Sula jurisdicción de Nueva Concepción departamento de Chalatenango</w:t>
      </w:r>
      <w:ins w:id="297" w:author="Nery de Leiva" w:date="2021-02-26T08:06:00Z">
        <w:r w:rsidRPr="00753951">
          <w:t>,</w:t>
        </w:r>
        <w:r w:rsidRPr="00753951">
          <w:rPr>
            <w:b/>
          </w:rPr>
          <w:t xml:space="preserve"> </w:t>
        </w:r>
        <w:r w:rsidRPr="00753951">
          <w:t>quedando las adjudicaciones conforme al cuadro de valores y extensiones siguiente:</w:t>
        </w:r>
      </w:ins>
    </w:p>
    <w:p w14:paraId="2BF46905" w14:textId="77777777" w:rsidR="0057074F" w:rsidRDefault="0057074F" w:rsidP="001058F6">
      <w:pPr>
        <w:jc w:val="both"/>
      </w:pPr>
    </w:p>
    <w:p w14:paraId="5A6DA2C8" w14:textId="77777777" w:rsidR="0057074F" w:rsidRPr="00555317" w:rsidRDefault="0057074F" w:rsidP="001058F6">
      <w:pPr>
        <w:jc w:val="both"/>
        <w:rPr>
          <w:ins w:id="298" w:author="Nery de Leiva" w:date="2021-02-26T08:06:00Z"/>
        </w:rPr>
      </w:pPr>
    </w:p>
    <w:tbl>
      <w:tblPr>
        <w:tblW w:w="5000" w:type="pct"/>
        <w:tblCellMar>
          <w:left w:w="25" w:type="dxa"/>
          <w:right w:w="0" w:type="dxa"/>
        </w:tblCellMar>
        <w:tblLook w:val="0000" w:firstRow="0" w:lastRow="0" w:firstColumn="0" w:lastColumn="0" w:noHBand="0" w:noVBand="0"/>
      </w:tblPr>
      <w:tblGrid>
        <w:gridCol w:w="1635"/>
        <w:gridCol w:w="937"/>
        <w:gridCol w:w="979"/>
        <w:gridCol w:w="2490"/>
        <w:gridCol w:w="571"/>
        <w:gridCol w:w="571"/>
        <w:gridCol w:w="612"/>
        <w:gridCol w:w="653"/>
        <w:gridCol w:w="652"/>
      </w:tblGrid>
      <w:tr w:rsidR="00373F51" w14:paraId="11A3D021" w14:textId="77777777" w:rsidTr="00E3014D">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4E36088" w14:textId="77777777" w:rsidR="00373F51" w:rsidRPr="009C001A" w:rsidRDefault="00373F51" w:rsidP="00373F1F">
            <w:pPr>
              <w:widowControl w:val="0"/>
              <w:autoSpaceDE w:val="0"/>
              <w:autoSpaceDN w:val="0"/>
              <w:adjustRightInd w:val="0"/>
              <w:rPr>
                <w:b/>
                <w:bCs/>
                <w:sz w:val="14"/>
                <w:szCs w:val="14"/>
              </w:rPr>
            </w:pPr>
            <w:r w:rsidRPr="009C001A">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1FB2822"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B3F7B50" w14:textId="77777777" w:rsidR="00373F51" w:rsidRDefault="00373F51" w:rsidP="00373F1F">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D6A9988"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D90DEC9"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9BF7979"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VALOR (¢) </w:t>
            </w:r>
          </w:p>
        </w:tc>
      </w:tr>
      <w:tr w:rsidR="00373F51" w14:paraId="6D8FC901" w14:textId="77777777" w:rsidTr="00E3014D">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54744C2B" w14:textId="77777777" w:rsidR="00373F51" w:rsidRDefault="00373F51" w:rsidP="00373F1F">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C9AE0B8" w14:textId="77777777" w:rsidR="00373F51" w:rsidRDefault="00373F51" w:rsidP="00373F1F">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CABB72E" w14:textId="77777777" w:rsidR="00373F51" w:rsidRDefault="00373F51" w:rsidP="00373F1F">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29F2C5D" w14:textId="77777777" w:rsidR="00373F51" w:rsidRDefault="00373F51" w:rsidP="00373F1F">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F75BEA8" w14:textId="77777777" w:rsidR="00373F51" w:rsidRDefault="00373F51" w:rsidP="00373F1F">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32008D4" w14:textId="77777777" w:rsidR="00373F51" w:rsidRDefault="00373F51" w:rsidP="00373F1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EFF5FAB" w14:textId="77777777" w:rsidR="00373F51" w:rsidRDefault="00373F51" w:rsidP="00373F1F">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605F4DE" w14:textId="77777777" w:rsidR="00373F51" w:rsidRDefault="00373F51" w:rsidP="00373F1F">
            <w:pPr>
              <w:widowControl w:val="0"/>
              <w:autoSpaceDE w:val="0"/>
              <w:autoSpaceDN w:val="0"/>
              <w:adjustRightInd w:val="0"/>
              <w:rPr>
                <w:b/>
                <w:bCs/>
                <w:sz w:val="14"/>
                <w:szCs w:val="14"/>
              </w:rPr>
            </w:pPr>
          </w:p>
        </w:tc>
      </w:tr>
      <w:tr w:rsidR="00373F51" w14:paraId="11E6D18E" w14:textId="77777777" w:rsidTr="00E3014D">
        <w:trPr>
          <w:gridAfter w:val="8"/>
          <w:wAfter w:w="4102" w:type="pct"/>
          <w:trHeight w:val="268"/>
        </w:trPr>
        <w:tc>
          <w:tcPr>
            <w:tcW w:w="898" w:type="pct"/>
            <w:tcBorders>
              <w:top w:val="single" w:sz="2" w:space="0" w:color="auto"/>
              <w:left w:val="single" w:sz="2" w:space="0" w:color="auto"/>
              <w:bottom w:val="single" w:sz="2" w:space="0" w:color="auto"/>
              <w:right w:val="single" w:sz="2" w:space="0" w:color="auto"/>
            </w:tcBorders>
          </w:tcPr>
          <w:p w14:paraId="047B8696" w14:textId="77777777" w:rsidR="00373F51" w:rsidRDefault="00373F51" w:rsidP="00373F1F">
            <w:pPr>
              <w:widowControl w:val="0"/>
              <w:autoSpaceDE w:val="0"/>
              <w:autoSpaceDN w:val="0"/>
              <w:adjustRightInd w:val="0"/>
              <w:rPr>
                <w:b/>
                <w:bCs/>
                <w:sz w:val="14"/>
                <w:szCs w:val="14"/>
              </w:rPr>
            </w:pPr>
            <w:r>
              <w:rPr>
                <w:b/>
                <w:bCs/>
                <w:sz w:val="14"/>
                <w:szCs w:val="14"/>
              </w:rPr>
              <w:t xml:space="preserve">No DE ENTREGA: 07 </w:t>
            </w:r>
          </w:p>
        </w:tc>
      </w:tr>
    </w:tbl>
    <w:p w14:paraId="5F01FCBE" w14:textId="4B9BA01C" w:rsidR="00373F51" w:rsidRDefault="00373F51" w:rsidP="00373F51">
      <w:pPr>
        <w:widowControl w:val="0"/>
        <w:autoSpaceDE w:val="0"/>
        <w:autoSpaceDN w:val="0"/>
        <w:adjustRightInd w:val="0"/>
        <w:jc w:val="center"/>
        <w:rPr>
          <w:b/>
          <w:bCs/>
          <w:sz w:val="14"/>
          <w:szCs w:val="14"/>
        </w:rPr>
      </w:pPr>
      <w:r>
        <w:rPr>
          <w:b/>
          <w:bCs/>
          <w:sz w:val="14"/>
          <w:szCs w:val="14"/>
        </w:rPr>
        <w:t xml:space="preserve">Tasa de </w:t>
      </w:r>
      <w:r w:rsidR="00E3014D">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51" w14:paraId="4E29D456" w14:textId="77777777" w:rsidTr="00E3014D">
        <w:tc>
          <w:tcPr>
            <w:tcW w:w="1413" w:type="pct"/>
            <w:vMerge w:val="restart"/>
            <w:tcBorders>
              <w:top w:val="single" w:sz="2" w:space="0" w:color="auto"/>
              <w:left w:val="single" w:sz="2" w:space="0" w:color="auto"/>
              <w:bottom w:val="single" w:sz="2" w:space="0" w:color="auto"/>
              <w:right w:val="single" w:sz="2" w:space="0" w:color="auto"/>
            </w:tcBorders>
          </w:tcPr>
          <w:p w14:paraId="41F9BBE0" w14:textId="3B0AB4D0" w:rsidR="00373F51" w:rsidRPr="0057074F" w:rsidRDefault="0057074F" w:rsidP="00373F1F">
            <w:pPr>
              <w:widowControl w:val="0"/>
              <w:autoSpaceDE w:val="0"/>
              <w:autoSpaceDN w:val="0"/>
              <w:adjustRightInd w:val="0"/>
              <w:rPr>
                <w:b/>
                <w:bCs/>
                <w:sz w:val="14"/>
                <w:szCs w:val="14"/>
              </w:rPr>
            </w:pPr>
            <w:r>
              <w:rPr>
                <w:b/>
                <w:sz w:val="14"/>
                <w:szCs w:val="14"/>
              </w:rPr>
              <w:t>----</w:t>
            </w:r>
          </w:p>
          <w:p w14:paraId="24A9659B" w14:textId="24C76775" w:rsidR="00373F51" w:rsidRPr="0057074F" w:rsidRDefault="00373F51" w:rsidP="00373F1F">
            <w:pPr>
              <w:widowControl w:val="0"/>
              <w:autoSpaceDE w:val="0"/>
              <w:autoSpaceDN w:val="0"/>
              <w:adjustRightInd w:val="0"/>
              <w:rPr>
                <w:b/>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11ABADFF" w14:textId="77777777" w:rsidR="00373F51" w:rsidRDefault="00373F51" w:rsidP="00373F1F">
            <w:pPr>
              <w:widowControl w:val="0"/>
              <w:autoSpaceDE w:val="0"/>
              <w:autoSpaceDN w:val="0"/>
              <w:adjustRightInd w:val="0"/>
              <w:rPr>
                <w:sz w:val="14"/>
                <w:szCs w:val="14"/>
              </w:rPr>
            </w:pPr>
            <w:r>
              <w:rPr>
                <w:sz w:val="14"/>
                <w:szCs w:val="14"/>
              </w:rPr>
              <w:t xml:space="preserve">Lotes: </w:t>
            </w:r>
          </w:p>
          <w:p w14:paraId="023EDC71" w14:textId="62E99896" w:rsidR="00373F51" w:rsidRDefault="0057074F" w:rsidP="00373F1F">
            <w:pPr>
              <w:widowControl w:val="0"/>
              <w:autoSpaceDE w:val="0"/>
              <w:autoSpaceDN w:val="0"/>
              <w:adjustRightInd w:val="0"/>
              <w:rPr>
                <w:sz w:val="14"/>
                <w:szCs w:val="14"/>
              </w:rPr>
            </w:pPr>
            <w:r>
              <w:rPr>
                <w:sz w:val="14"/>
                <w:szCs w:val="14"/>
              </w:rPr>
              <w:t>----</w:t>
            </w:r>
            <w:r w:rsidR="00373F5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09B957F" w14:textId="77777777" w:rsidR="00373F51" w:rsidRDefault="00373F51" w:rsidP="00373F1F">
            <w:pPr>
              <w:widowControl w:val="0"/>
              <w:autoSpaceDE w:val="0"/>
              <w:autoSpaceDN w:val="0"/>
              <w:adjustRightInd w:val="0"/>
              <w:rPr>
                <w:sz w:val="14"/>
                <w:szCs w:val="14"/>
              </w:rPr>
            </w:pPr>
          </w:p>
          <w:p w14:paraId="2BC2F6B1" w14:textId="77777777" w:rsidR="00373F51" w:rsidRDefault="00373F51" w:rsidP="00373F1F">
            <w:pPr>
              <w:widowControl w:val="0"/>
              <w:autoSpaceDE w:val="0"/>
              <w:autoSpaceDN w:val="0"/>
              <w:adjustRightInd w:val="0"/>
              <w:rPr>
                <w:sz w:val="14"/>
                <w:szCs w:val="14"/>
              </w:rPr>
            </w:pPr>
            <w:r>
              <w:rPr>
                <w:sz w:val="14"/>
                <w:szCs w:val="14"/>
              </w:rPr>
              <w:t xml:space="preserve">PORCION 2 (REUNION) </w:t>
            </w:r>
          </w:p>
        </w:tc>
        <w:tc>
          <w:tcPr>
            <w:tcW w:w="314" w:type="pct"/>
            <w:vMerge w:val="restart"/>
            <w:tcBorders>
              <w:top w:val="single" w:sz="2" w:space="0" w:color="auto"/>
              <w:left w:val="single" w:sz="2" w:space="0" w:color="auto"/>
              <w:bottom w:val="single" w:sz="2" w:space="0" w:color="auto"/>
              <w:right w:val="single" w:sz="2" w:space="0" w:color="auto"/>
            </w:tcBorders>
          </w:tcPr>
          <w:p w14:paraId="717EAEB4" w14:textId="77777777" w:rsidR="00373F51" w:rsidRDefault="00373F51" w:rsidP="00373F1F">
            <w:pPr>
              <w:widowControl w:val="0"/>
              <w:autoSpaceDE w:val="0"/>
              <w:autoSpaceDN w:val="0"/>
              <w:adjustRightInd w:val="0"/>
              <w:rPr>
                <w:sz w:val="14"/>
                <w:szCs w:val="14"/>
              </w:rPr>
            </w:pPr>
          </w:p>
          <w:p w14:paraId="24011765" w14:textId="3E93ED32" w:rsidR="00373F51" w:rsidRDefault="0057074F" w:rsidP="00373F1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8EB35A9" w14:textId="77777777" w:rsidR="00373F51" w:rsidRDefault="00373F51" w:rsidP="00373F1F">
            <w:pPr>
              <w:widowControl w:val="0"/>
              <w:autoSpaceDE w:val="0"/>
              <w:autoSpaceDN w:val="0"/>
              <w:adjustRightInd w:val="0"/>
              <w:rPr>
                <w:sz w:val="14"/>
                <w:szCs w:val="14"/>
              </w:rPr>
            </w:pPr>
          </w:p>
          <w:p w14:paraId="52768888" w14:textId="1F577F4A" w:rsidR="00373F51" w:rsidRDefault="0057074F" w:rsidP="00373F1F">
            <w:pPr>
              <w:widowControl w:val="0"/>
              <w:autoSpaceDE w:val="0"/>
              <w:autoSpaceDN w:val="0"/>
              <w:adjustRightInd w:val="0"/>
              <w:rPr>
                <w:sz w:val="14"/>
                <w:szCs w:val="14"/>
              </w:rPr>
            </w:pPr>
            <w:r>
              <w:rPr>
                <w:sz w:val="14"/>
                <w:szCs w:val="14"/>
              </w:rPr>
              <w:t>----</w:t>
            </w:r>
            <w:r w:rsidR="00373F51">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860B814" w14:textId="77777777" w:rsidR="00373F51" w:rsidRDefault="00373F51" w:rsidP="00373F1F">
            <w:pPr>
              <w:widowControl w:val="0"/>
              <w:autoSpaceDE w:val="0"/>
              <w:autoSpaceDN w:val="0"/>
              <w:adjustRightInd w:val="0"/>
              <w:jc w:val="right"/>
              <w:rPr>
                <w:sz w:val="14"/>
                <w:szCs w:val="14"/>
              </w:rPr>
            </w:pPr>
          </w:p>
          <w:p w14:paraId="2182959C" w14:textId="77777777" w:rsidR="00373F51" w:rsidRDefault="00373F51" w:rsidP="00373F1F">
            <w:pPr>
              <w:widowControl w:val="0"/>
              <w:autoSpaceDE w:val="0"/>
              <w:autoSpaceDN w:val="0"/>
              <w:adjustRightInd w:val="0"/>
              <w:jc w:val="right"/>
              <w:rPr>
                <w:sz w:val="14"/>
                <w:szCs w:val="14"/>
              </w:rPr>
            </w:pPr>
            <w:r>
              <w:rPr>
                <w:sz w:val="14"/>
                <w:szCs w:val="14"/>
              </w:rPr>
              <w:t xml:space="preserve">2881.24 </w:t>
            </w:r>
          </w:p>
        </w:tc>
        <w:tc>
          <w:tcPr>
            <w:tcW w:w="359" w:type="pct"/>
            <w:tcBorders>
              <w:top w:val="single" w:sz="2" w:space="0" w:color="auto"/>
              <w:left w:val="single" w:sz="2" w:space="0" w:color="auto"/>
              <w:bottom w:val="single" w:sz="2" w:space="0" w:color="auto"/>
              <w:right w:val="single" w:sz="2" w:space="0" w:color="auto"/>
            </w:tcBorders>
          </w:tcPr>
          <w:p w14:paraId="29B239F2" w14:textId="77777777" w:rsidR="00373F51" w:rsidRDefault="00373F51" w:rsidP="00373F1F">
            <w:pPr>
              <w:widowControl w:val="0"/>
              <w:autoSpaceDE w:val="0"/>
              <w:autoSpaceDN w:val="0"/>
              <w:adjustRightInd w:val="0"/>
              <w:jc w:val="right"/>
              <w:rPr>
                <w:sz w:val="14"/>
                <w:szCs w:val="14"/>
              </w:rPr>
            </w:pPr>
          </w:p>
          <w:p w14:paraId="3565BC33" w14:textId="77777777" w:rsidR="00373F51" w:rsidRDefault="00373F51" w:rsidP="00373F1F">
            <w:pPr>
              <w:widowControl w:val="0"/>
              <w:autoSpaceDE w:val="0"/>
              <w:autoSpaceDN w:val="0"/>
              <w:adjustRightInd w:val="0"/>
              <w:jc w:val="right"/>
              <w:rPr>
                <w:sz w:val="14"/>
                <w:szCs w:val="14"/>
              </w:rPr>
            </w:pPr>
            <w:r>
              <w:rPr>
                <w:sz w:val="14"/>
                <w:szCs w:val="14"/>
              </w:rPr>
              <w:t xml:space="preserve">457.49 </w:t>
            </w:r>
          </w:p>
        </w:tc>
        <w:tc>
          <w:tcPr>
            <w:tcW w:w="358" w:type="pct"/>
            <w:tcBorders>
              <w:top w:val="single" w:sz="2" w:space="0" w:color="auto"/>
              <w:left w:val="single" w:sz="2" w:space="0" w:color="auto"/>
              <w:bottom w:val="single" w:sz="2" w:space="0" w:color="auto"/>
              <w:right w:val="single" w:sz="2" w:space="0" w:color="auto"/>
            </w:tcBorders>
          </w:tcPr>
          <w:p w14:paraId="1AF1CEB7" w14:textId="77777777" w:rsidR="00373F51" w:rsidRDefault="00373F51" w:rsidP="00373F1F">
            <w:pPr>
              <w:widowControl w:val="0"/>
              <w:autoSpaceDE w:val="0"/>
              <w:autoSpaceDN w:val="0"/>
              <w:adjustRightInd w:val="0"/>
              <w:jc w:val="right"/>
              <w:rPr>
                <w:sz w:val="14"/>
                <w:szCs w:val="14"/>
              </w:rPr>
            </w:pPr>
          </w:p>
          <w:p w14:paraId="49940252" w14:textId="77777777" w:rsidR="00373F51" w:rsidRDefault="00373F51" w:rsidP="00373F1F">
            <w:pPr>
              <w:widowControl w:val="0"/>
              <w:autoSpaceDE w:val="0"/>
              <w:autoSpaceDN w:val="0"/>
              <w:adjustRightInd w:val="0"/>
              <w:jc w:val="right"/>
              <w:rPr>
                <w:sz w:val="14"/>
                <w:szCs w:val="14"/>
              </w:rPr>
            </w:pPr>
            <w:r>
              <w:rPr>
                <w:sz w:val="14"/>
                <w:szCs w:val="14"/>
              </w:rPr>
              <w:t xml:space="preserve">4003.04 </w:t>
            </w:r>
          </w:p>
        </w:tc>
      </w:tr>
      <w:tr w:rsidR="00373F51" w14:paraId="5BA1833A" w14:textId="77777777" w:rsidTr="00E3014D">
        <w:tc>
          <w:tcPr>
            <w:tcW w:w="1413" w:type="pct"/>
            <w:vMerge/>
            <w:tcBorders>
              <w:top w:val="single" w:sz="2" w:space="0" w:color="auto"/>
              <w:left w:val="single" w:sz="2" w:space="0" w:color="auto"/>
              <w:bottom w:val="single" w:sz="2" w:space="0" w:color="auto"/>
              <w:right w:val="single" w:sz="2" w:space="0" w:color="auto"/>
            </w:tcBorders>
          </w:tcPr>
          <w:p w14:paraId="35C3CB33" w14:textId="77777777" w:rsidR="00373F51" w:rsidRPr="0057074F" w:rsidRDefault="00373F51" w:rsidP="00373F1F">
            <w:pPr>
              <w:widowControl w:val="0"/>
              <w:autoSpaceDE w:val="0"/>
              <w:autoSpaceDN w:val="0"/>
              <w:adjustRightInd w:val="0"/>
              <w:rPr>
                <w:b/>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35722D8" w14:textId="77777777" w:rsidR="00373F51" w:rsidRDefault="00373F51" w:rsidP="00373F1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0E07E9A" w14:textId="77777777" w:rsidR="00373F51" w:rsidRDefault="00373F51" w:rsidP="00373F1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65B463" w14:textId="77777777" w:rsidR="00373F51" w:rsidRDefault="00373F51" w:rsidP="00373F1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BC5F6A8" w14:textId="77777777" w:rsidR="00373F51" w:rsidRDefault="00373F51" w:rsidP="00373F1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49469D1" w14:textId="77777777" w:rsidR="00373F51" w:rsidRDefault="00373F51" w:rsidP="00373F1F">
            <w:pPr>
              <w:widowControl w:val="0"/>
              <w:autoSpaceDE w:val="0"/>
              <w:autoSpaceDN w:val="0"/>
              <w:adjustRightInd w:val="0"/>
              <w:jc w:val="right"/>
              <w:rPr>
                <w:sz w:val="14"/>
                <w:szCs w:val="14"/>
              </w:rPr>
            </w:pPr>
            <w:r>
              <w:rPr>
                <w:sz w:val="14"/>
                <w:szCs w:val="14"/>
              </w:rPr>
              <w:t xml:space="preserve">2881.24 </w:t>
            </w:r>
          </w:p>
        </w:tc>
        <w:tc>
          <w:tcPr>
            <w:tcW w:w="359" w:type="pct"/>
            <w:tcBorders>
              <w:top w:val="single" w:sz="2" w:space="0" w:color="auto"/>
              <w:left w:val="single" w:sz="2" w:space="0" w:color="auto"/>
              <w:bottom w:val="single" w:sz="2" w:space="0" w:color="auto"/>
              <w:right w:val="single" w:sz="2" w:space="0" w:color="auto"/>
            </w:tcBorders>
          </w:tcPr>
          <w:p w14:paraId="6CAC4838" w14:textId="77777777" w:rsidR="00373F51" w:rsidRDefault="00373F51" w:rsidP="00373F1F">
            <w:pPr>
              <w:widowControl w:val="0"/>
              <w:autoSpaceDE w:val="0"/>
              <w:autoSpaceDN w:val="0"/>
              <w:adjustRightInd w:val="0"/>
              <w:jc w:val="right"/>
              <w:rPr>
                <w:sz w:val="14"/>
                <w:szCs w:val="14"/>
              </w:rPr>
            </w:pPr>
            <w:r>
              <w:rPr>
                <w:sz w:val="14"/>
                <w:szCs w:val="14"/>
              </w:rPr>
              <w:t xml:space="preserve">457.49 </w:t>
            </w:r>
          </w:p>
        </w:tc>
        <w:tc>
          <w:tcPr>
            <w:tcW w:w="358" w:type="pct"/>
            <w:tcBorders>
              <w:top w:val="single" w:sz="2" w:space="0" w:color="auto"/>
              <w:left w:val="single" w:sz="2" w:space="0" w:color="auto"/>
              <w:bottom w:val="single" w:sz="2" w:space="0" w:color="auto"/>
              <w:right w:val="single" w:sz="2" w:space="0" w:color="auto"/>
            </w:tcBorders>
          </w:tcPr>
          <w:p w14:paraId="285B8F9F" w14:textId="77777777" w:rsidR="00373F51" w:rsidRDefault="00373F51" w:rsidP="00373F1F">
            <w:pPr>
              <w:widowControl w:val="0"/>
              <w:autoSpaceDE w:val="0"/>
              <w:autoSpaceDN w:val="0"/>
              <w:adjustRightInd w:val="0"/>
              <w:jc w:val="right"/>
              <w:rPr>
                <w:sz w:val="14"/>
                <w:szCs w:val="14"/>
              </w:rPr>
            </w:pPr>
            <w:r>
              <w:rPr>
                <w:sz w:val="14"/>
                <w:szCs w:val="14"/>
              </w:rPr>
              <w:t xml:space="preserve">4003.04 </w:t>
            </w:r>
          </w:p>
        </w:tc>
      </w:tr>
      <w:tr w:rsidR="00373F51" w14:paraId="4A044853" w14:textId="77777777" w:rsidTr="00373F1F">
        <w:tc>
          <w:tcPr>
            <w:tcW w:w="1413" w:type="pct"/>
            <w:vMerge/>
            <w:tcBorders>
              <w:top w:val="single" w:sz="2" w:space="0" w:color="auto"/>
              <w:left w:val="single" w:sz="2" w:space="0" w:color="auto"/>
              <w:bottom w:val="single" w:sz="2" w:space="0" w:color="auto"/>
              <w:right w:val="single" w:sz="2" w:space="0" w:color="auto"/>
            </w:tcBorders>
          </w:tcPr>
          <w:p w14:paraId="5E343850" w14:textId="77777777" w:rsidR="00373F51" w:rsidRPr="0057074F" w:rsidRDefault="00373F51" w:rsidP="00373F1F">
            <w:pPr>
              <w:widowControl w:val="0"/>
              <w:autoSpaceDE w:val="0"/>
              <w:autoSpaceDN w:val="0"/>
              <w:adjustRightInd w:val="0"/>
              <w:rPr>
                <w:b/>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46132A7" w14:textId="1B03B901" w:rsidR="00373F51" w:rsidRDefault="00E3014D" w:rsidP="00373F1F">
            <w:pPr>
              <w:widowControl w:val="0"/>
              <w:autoSpaceDE w:val="0"/>
              <w:autoSpaceDN w:val="0"/>
              <w:adjustRightInd w:val="0"/>
              <w:jc w:val="center"/>
              <w:rPr>
                <w:b/>
                <w:bCs/>
                <w:sz w:val="14"/>
                <w:szCs w:val="14"/>
              </w:rPr>
            </w:pPr>
            <w:r>
              <w:rPr>
                <w:b/>
                <w:bCs/>
                <w:sz w:val="14"/>
                <w:szCs w:val="14"/>
              </w:rPr>
              <w:t>Área</w:t>
            </w:r>
            <w:r w:rsidR="00373F51">
              <w:rPr>
                <w:b/>
                <w:bCs/>
                <w:sz w:val="14"/>
                <w:szCs w:val="14"/>
              </w:rPr>
              <w:t xml:space="preserve"> Total: 2881.24 </w:t>
            </w:r>
          </w:p>
          <w:p w14:paraId="6FE0DF1F"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 Valor Total ($): 457.49 </w:t>
            </w:r>
          </w:p>
          <w:p w14:paraId="20DC99C8"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 Valor Total (¢): 4003.04 </w:t>
            </w:r>
          </w:p>
        </w:tc>
      </w:tr>
    </w:tbl>
    <w:p w14:paraId="21577A9C" w14:textId="77777777" w:rsidR="00373F51" w:rsidRDefault="00373F51" w:rsidP="00373F5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51" w14:paraId="6B9CB3C1" w14:textId="77777777" w:rsidTr="00373F1F">
        <w:tc>
          <w:tcPr>
            <w:tcW w:w="1413" w:type="pct"/>
            <w:vMerge w:val="restart"/>
            <w:tcBorders>
              <w:top w:val="single" w:sz="2" w:space="0" w:color="auto"/>
              <w:left w:val="single" w:sz="2" w:space="0" w:color="auto"/>
              <w:bottom w:val="single" w:sz="2" w:space="0" w:color="auto"/>
              <w:right w:val="single" w:sz="2" w:space="0" w:color="auto"/>
            </w:tcBorders>
          </w:tcPr>
          <w:p w14:paraId="10965081" w14:textId="74C29F75" w:rsidR="00373F51" w:rsidRDefault="0057074F" w:rsidP="00373F1F">
            <w:pPr>
              <w:widowControl w:val="0"/>
              <w:autoSpaceDE w:val="0"/>
              <w:autoSpaceDN w:val="0"/>
              <w:adjustRightInd w:val="0"/>
              <w:rPr>
                <w:sz w:val="14"/>
                <w:szCs w:val="14"/>
              </w:rPr>
            </w:pPr>
            <w:r>
              <w:rPr>
                <w:sz w:val="14"/>
                <w:szCs w:val="14"/>
              </w:rPr>
              <w:t>-----</w:t>
            </w:r>
            <w:r w:rsidR="00373F5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19B1364" w14:textId="77777777" w:rsidR="00373F51" w:rsidRDefault="00373F51" w:rsidP="00373F1F">
            <w:pPr>
              <w:widowControl w:val="0"/>
              <w:autoSpaceDE w:val="0"/>
              <w:autoSpaceDN w:val="0"/>
              <w:adjustRightInd w:val="0"/>
              <w:rPr>
                <w:sz w:val="14"/>
                <w:szCs w:val="14"/>
              </w:rPr>
            </w:pPr>
            <w:r>
              <w:rPr>
                <w:sz w:val="14"/>
                <w:szCs w:val="14"/>
              </w:rPr>
              <w:t xml:space="preserve">Lotes: </w:t>
            </w:r>
          </w:p>
          <w:p w14:paraId="6543DBD0" w14:textId="766E20DE" w:rsidR="00373F51" w:rsidRDefault="0057074F" w:rsidP="00373F1F">
            <w:pPr>
              <w:widowControl w:val="0"/>
              <w:autoSpaceDE w:val="0"/>
              <w:autoSpaceDN w:val="0"/>
              <w:adjustRightInd w:val="0"/>
              <w:rPr>
                <w:sz w:val="14"/>
                <w:szCs w:val="14"/>
              </w:rPr>
            </w:pPr>
            <w:r>
              <w:rPr>
                <w:sz w:val="14"/>
                <w:szCs w:val="14"/>
              </w:rPr>
              <w:t>----</w:t>
            </w:r>
            <w:r w:rsidR="00373F5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549765" w14:textId="77777777" w:rsidR="00373F51" w:rsidRDefault="00373F51" w:rsidP="00373F1F">
            <w:pPr>
              <w:widowControl w:val="0"/>
              <w:autoSpaceDE w:val="0"/>
              <w:autoSpaceDN w:val="0"/>
              <w:adjustRightInd w:val="0"/>
              <w:rPr>
                <w:sz w:val="14"/>
                <w:szCs w:val="14"/>
              </w:rPr>
            </w:pPr>
          </w:p>
          <w:p w14:paraId="0340FFEC" w14:textId="77777777" w:rsidR="00373F51" w:rsidRDefault="00373F51" w:rsidP="00373F1F">
            <w:pPr>
              <w:widowControl w:val="0"/>
              <w:autoSpaceDE w:val="0"/>
              <w:autoSpaceDN w:val="0"/>
              <w:adjustRightInd w:val="0"/>
              <w:rPr>
                <w:sz w:val="14"/>
                <w:szCs w:val="14"/>
              </w:rPr>
            </w:pPr>
            <w:r>
              <w:rPr>
                <w:sz w:val="14"/>
                <w:szCs w:val="14"/>
              </w:rPr>
              <w:t xml:space="preserve">PORCION 2 (REUNION) </w:t>
            </w:r>
          </w:p>
        </w:tc>
        <w:tc>
          <w:tcPr>
            <w:tcW w:w="314" w:type="pct"/>
            <w:vMerge w:val="restart"/>
            <w:tcBorders>
              <w:top w:val="single" w:sz="2" w:space="0" w:color="auto"/>
              <w:left w:val="single" w:sz="2" w:space="0" w:color="auto"/>
              <w:bottom w:val="single" w:sz="2" w:space="0" w:color="auto"/>
              <w:right w:val="single" w:sz="2" w:space="0" w:color="auto"/>
            </w:tcBorders>
          </w:tcPr>
          <w:p w14:paraId="6FA6A885" w14:textId="77777777" w:rsidR="00373F51" w:rsidRDefault="00373F51" w:rsidP="00373F1F">
            <w:pPr>
              <w:widowControl w:val="0"/>
              <w:autoSpaceDE w:val="0"/>
              <w:autoSpaceDN w:val="0"/>
              <w:adjustRightInd w:val="0"/>
              <w:rPr>
                <w:sz w:val="14"/>
                <w:szCs w:val="14"/>
              </w:rPr>
            </w:pPr>
          </w:p>
          <w:p w14:paraId="679BE177" w14:textId="7F685C30" w:rsidR="00373F51" w:rsidRDefault="0057074F" w:rsidP="00373F1F">
            <w:pPr>
              <w:widowControl w:val="0"/>
              <w:autoSpaceDE w:val="0"/>
              <w:autoSpaceDN w:val="0"/>
              <w:adjustRightInd w:val="0"/>
              <w:rPr>
                <w:sz w:val="14"/>
                <w:szCs w:val="14"/>
              </w:rPr>
            </w:pPr>
            <w:r>
              <w:rPr>
                <w:sz w:val="14"/>
                <w:szCs w:val="14"/>
              </w:rPr>
              <w:t>----</w:t>
            </w:r>
            <w:r w:rsidR="00373F51">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2257968" w14:textId="77777777" w:rsidR="00373F51" w:rsidRDefault="00373F51" w:rsidP="00373F1F">
            <w:pPr>
              <w:widowControl w:val="0"/>
              <w:autoSpaceDE w:val="0"/>
              <w:autoSpaceDN w:val="0"/>
              <w:adjustRightInd w:val="0"/>
              <w:rPr>
                <w:sz w:val="14"/>
                <w:szCs w:val="14"/>
              </w:rPr>
            </w:pPr>
          </w:p>
          <w:p w14:paraId="52AF6931" w14:textId="297AEFE1" w:rsidR="00373F51" w:rsidRDefault="0057074F" w:rsidP="00373F1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E63518C" w14:textId="77777777" w:rsidR="00373F51" w:rsidRDefault="00373F51" w:rsidP="00373F1F">
            <w:pPr>
              <w:widowControl w:val="0"/>
              <w:autoSpaceDE w:val="0"/>
              <w:autoSpaceDN w:val="0"/>
              <w:adjustRightInd w:val="0"/>
              <w:jc w:val="right"/>
              <w:rPr>
                <w:sz w:val="14"/>
                <w:szCs w:val="14"/>
              </w:rPr>
            </w:pPr>
          </w:p>
          <w:p w14:paraId="333C2C0C" w14:textId="77777777" w:rsidR="00373F51" w:rsidRDefault="00373F51" w:rsidP="00373F1F">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26728714" w14:textId="77777777" w:rsidR="00373F51" w:rsidRDefault="00373F51" w:rsidP="00373F1F">
            <w:pPr>
              <w:widowControl w:val="0"/>
              <w:autoSpaceDE w:val="0"/>
              <w:autoSpaceDN w:val="0"/>
              <w:adjustRightInd w:val="0"/>
              <w:jc w:val="right"/>
              <w:rPr>
                <w:sz w:val="14"/>
                <w:szCs w:val="14"/>
              </w:rPr>
            </w:pPr>
          </w:p>
          <w:p w14:paraId="12B4BF05" w14:textId="77777777" w:rsidR="00373F51" w:rsidRDefault="00373F51" w:rsidP="00373F1F">
            <w:pPr>
              <w:widowControl w:val="0"/>
              <w:autoSpaceDE w:val="0"/>
              <w:autoSpaceDN w:val="0"/>
              <w:adjustRightInd w:val="0"/>
              <w:jc w:val="right"/>
              <w:rPr>
                <w:sz w:val="14"/>
                <w:szCs w:val="14"/>
              </w:rPr>
            </w:pPr>
            <w:r>
              <w:rPr>
                <w:sz w:val="14"/>
                <w:szCs w:val="14"/>
              </w:rPr>
              <w:t xml:space="preserve">1387.20 </w:t>
            </w:r>
          </w:p>
        </w:tc>
        <w:tc>
          <w:tcPr>
            <w:tcW w:w="359" w:type="pct"/>
            <w:tcBorders>
              <w:top w:val="single" w:sz="2" w:space="0" w:color="auto"/>
              <w:left w:val="single" w:sz="2" w:space="0" w:color="auto"/>
              <w:bottom w:val="single" w:sz="2" w:space="0" w:color="auto"/>
              <w:right w:val="single" w:sz="2" w:space="0" w:color="auto"/>
            </w:tcBorders>
          </w:tcPr>
          <w:p w14:paraId="3B10D17F" w14:textId="77777777" w:rsidR="00373F51" w:rsidRDefault="00373F51" w:rsidP="00373F1F">
            <w:pPr>
              <w:widowControl w:val="0"/>
              <w:autoSpaceDE w:val="0"/>
              <w:autoSpaceDN w:val="0"/>
              <w:adjustRightInd w:val="0"/>
              <w:jc w:val="right"/>
              <w:rPr>
                <w:sz w:val="14"/>
                <w:szCs w:val="14"/>
              </w:rPr>
            </w:pPr>
          </w:p>
          <w:p w14:paraId="0F41D533" w14:textId="77777777" w:rsidR="00373F51" w:rsidRDefault="00373F51" w:rsidP="00373F1F">
            <w:pPr>
              <w:widowControl w:val="0"/>
              <w:autoSpaceDE w:val="0"/>
              <w:autoSpaceDN w:val="0"/>
              <w:adjustRightInd w:val="0"/>
              <w:jc w:val="right"/>
              <w:rPr>
                <w:sz w:val="14"/>
                <w:szCs w:val="14"/>
              </w:rPr>
            </w:pPr>
            <w:r>
              <w:rPr>
                <w:sz w:val="14"/>
                <w:szCs w:val="14"/>
              </w:rPr>
              <w:t xml:space="preserve">12138.00 </w:t>
            </w:r>
          </w:p>
        </w:tc>
      </w:tr>
      <w:tr w:rsidR="00373F51" w14:paraId="2179DA67" w14:textId="77777777" w:rsidTr="00373F1F">
        <w:tc>
          <w:tcPr>
            <w:tcW w:w="1413" w:type="pct"/>
            <w:vMerge/>
            <w:tcBorders>
              <w:top w:val="single" w:sz="2" w:space="0" w:color="auto"/>
              <w:left w:val="single" w:sz="2" w:space="0" w:color="auto"/>
              <w:bottom w:val="single" w:sz="2" w:space="0" w:color="auto"/>
              <w:right w:val="single" w:sz="2" w:space="0" w:color="auto"/>
            </w:tcBorders>
          </w:tcPr>
          <w:p w14:paraId="75A8F616" w14:textId="77777777" w:rsidR="00373F51" w:rsidRDefault="00373F51" w:rsidP="00373F1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DF5974F" w14:textId="77777777" w:rsidR="00373F51" w:rsidRDefault="00373F51" w:rsidP="00373F1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1BAB281" w14:textId="77777777" w:rsidR="00373F51" w:rsidRDefault="00373F51" w:rsidP="00373F1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5EBBA1" w14:textId="77777777" w:rsidR="00373F51" w:rsidRDefault="00373F51" w:rsidP="00373F1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50F53E" w14:textId="77777777" w:rsidR="00373F51" w:rsidRDefault="00373F51" w:rsidP="00373F1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7DD2FB4" w14:textId="77777777" w:rsidR="00373F51" w:rsidRDefault="00373F51" w:rsidP="00373F1F">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3B7BE09C" w14:textId="77777777" w:rsidR="00373F51" w:rsidRDefault="00373F51" w:rsidP="00373F1F">
            <w:pPr>
              <w:widowControl w:val="0"/>
              <w:autoSpaceDE w:val="0"/>
              <w:autoSpaceDN w:val="0"/>
              <w:adjustRightInd w:val="0"/>
              <w:jc w:val="right"/>
              <w:rPr>
                <w:sz w:val="14"/>
                <w:szCs w:val="14"/>
              </w:rPr>
            </w:pPr>
            <w:r>
              <w:rPr>
                <w:sz w:val="14"/>
                <w:szCs w:val="14"/>
              </w:rPr>
              <w:t xml:space="preserve">1387.20 </w:t>
            </w:r>
          </w:p>
        </w:tc>
        <w:tc>
          <w:tcPr>
            <w:tcW w:w="359" w:type="pct"/>
            <w:tcBorders>
              <w:top w:val="single" w:sz="2" w:space="0" w:color="auto"/>
              <w:left w:val="single" w:sz="2" w:space="0" w:color="auto"/>
              <w:bottom w:val="single" w:sz="2" w:space="0" w:color="auto"/>
              <w:right w:val="single" w:sz="2" w:space="0" w:color="auto"/>
            </w:tcBorders>
          </w:tcPr>
          <w:p w14:paraId="1A64A0CF" w14:textId="77777777" w:rsidR="00373F51" w:rsidRDefault="00373F51" w:rsidP="00373F1F">
            <w:pPr>
              <w:widowControl w:val="0"/>
              <w:autoSpaceDE w:val="0"/>
              <w:autoSpaceDN w:val="0"/>
              <w:adjustRightInd w:val="0"/>
              <w:jc w:val="right"/>
              <w:rPr>
                <w:sz w:val="14"/>
                <w:szCs w:val="14"/>
              </w:rPr>
            </w:pPr>
            <w:r>
              <w:rPr>
                <w:sz w:val="14"/>
                <w:szCs w:val="14"/>
              </w:rPr>
              <w:t xml:space="preserve">12138.00 </w:t>
            </w:r>
          </w:p>
        </w:tc>
      </w:tr>
      <w:tr w:rsidR="00373F51" w14:paraId="0A0E9C04" w14:textId="77777777" w:rsidTr="00373F1F">
        <w:tc>
          <w:tcPr>
            <w:tcW w:w="1413" w:type="pct"/>
            <w:vMerge/>
            <w:tcBorders>
              <w:top w:val="single" w:sz="2" w:space="0" w:color="auto"/>
              <w:left w:val="single" w:sz="2" w:space="0" w:color="auto"/>
              <w:bottom w:val="single" w:sz="2" w:space="0" w:color="auto"/>
              <w:right w:val="single" w:sz="2" w:space="0" w:color="auto"/>
            </w:tcBorders>
          </w:tcPr>
          <w:p w14:paraId="5ABC538B" w14:textId="77777777" w:rsidR="00373F51" w:rsidRDefault="00373F51" w:rsidP="00373F1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5DDE932"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Area Total: 8736.38 </w:t>
            </w:r>
          </w:p>
          <w:p w14:paraId="2D47D3A5"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 Valor Total ($): 1387.20 </w:t>
            </w:r>
          </w:p>
          <w:p w14:paraId="378F286D"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 Valor Total (¢): 12138.00 </w:t>
            </w:r>
          </w:p>
        </w:tc>
      </w:tr>
    </w:tbl>
    <w:p w14:paraId="6D8404B1" w14:textId="77777777" w:rsidR="00373F51" w:rsidRDefault="00373F51" w:rsidP="00373F5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51" w14:paraId="248B77C1" w14:textId="77777777" w:rsidTr="00373F1F">
        <w:tc>
          <w:tcPr>
            <w:tcW w:w="1413" w:type="pct"/>
            <w:vMerge w:val="restart"/>
            <w:tcBorders>
              <w:top w:val="single" w:sz="2" w:space="0" w:color="auto"/>
              <w:left w:val="single" w:sz="2" w:space="0" w:color="auto"/>
              <w:bottom w:val="single" w:sz="2" w:space="0" w:color="auto"/>
              <w:right w:val="single" w:sz="2" w:space="0" w:color="auto"/>
            </w:tcBorders>
          </w:tcPr>
          <w:p w14:paraId="05E7A9B3" w14:textId="06701744" w:rsidR="00373F51" w:rsidRDefault="0057074F" w:rsidP="00373F1F">
            <w:pPr>
              <w:widowControl w:val="0"/>
              <w:autoSpaceDE w:val="0"/>
              <w:autoSpaceDN w:val="0"/>
              <w:adjustRightInd w:val="0"/>
              <w:rPr>
                <w:sz w:val="14"/>
                <w:szCs w:val="14"/>
              </w:rPr>
            </w:pPr>
            <w:r>
              <w:rPr>
                <w:sz w:val="14"/>
                <w:szCs w:val="14"/>
              </w:rPr>
              <w:t>----</w:t>
            </w:r>
            <w:r w:rsidR="00373F5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365F3E6" w14:textId="77777777" w:rsidR="00373F51" w:rsidRDefault="00373F51" w:rsidP="00373F1F">
            <w:pPr>
              <w:widowControl w:val="0"/>
              <w:autoSpaceDE w:val="0"/>
              <w:autoSpaceDN w:val="0"/>
              <w:adjustRightInd w:val="0"/>
              <w:rPr>
                <w:sz w:val="14"/>
                <w:szCs w:val="14"/>
              </w:rPr>
            </w:pPr>
            <w:r>
              <w:rPr>
                <w:sz w:val="14"/>
                <w:szCs w:val="14"/>
              </w:rPr>
              <w:t xml:space="preserve">Lotes: </w:t>
            </w:r>
          </w:p>
          <w:p w14:paraId="194A770E" w14:textId="4CFC5834" w:rsidR="00373F51" w:rsidRDefault="0057074F" w:rsidP="0057074F">
            <w:pPr>
              <w:widowControl w:val="0"/>
              <w:autoSpaceDE w:val="0"/>
              <w:autoSpaceDN w:val="0"/>
              <w:adjustRightInd w:val="0"/>
              <w:rPr>
                <w:sz w:val="14"/>
                <w:szCs w:val="14"/>
              </w:rPr>
            </w:pPr>
            <w:r>
              <w:rPr>
                <w:sz w:val="14"/>
                <w:szCs w:val="14"/>
              </w:rPr>
              <w:t>-----</w:t>
            </w:r>
            <w:r w:rsidR="00373F5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8C605E9" w14:textId="77777777" w:rsidR="00373F51" w:rsidRDefault="00373F51" w:rsidP="00373F1F">
            <w:pPr>
              <w:widowControl w:val="0"/>
              <w:autoSpaceDE w:val="0"/>
              <w:autoSpaceDN w:val="0"/>
              <w:adjustRightInd w:val="0"/>
              <w:rPr>
                <w:sz w:val="14"/>
                <w:szCs w:val="14"/>
              </w:rPr>
            </w:pPr>
          </w:p>
          <w:p w14:paraId="3FDDB3D4" w14:textId="77777777" w:rsidR="00373F51" w:rsidRDefault="00373F51" w:rsidP="00373F1F">
            <w:pPr>
              <w:widowControl w:val="0"/>
              <w:autoSpaceDE w:val="0"/>
              <w:autoSpaceDN w:val="0"/>
              <w:adjustRightInd w:val="0"/>
              <w:rPr>
                <w:sz w:val="14"/>
                <w:szCs w:val="14"/>
              </w:rPr>
            </w:pPr>
            <w:r>
              <w:rPr>
                <w:sz w:val="14"/>
                <w:szCs w:val="14"/>
              </w:rPr>
              <w:t xml:space="preserve">PORCION 4 (REUNION) </w:t>
            </w:r>
          </w:p>
        </w:tc>
        <w:tc>
          <w:tcPr>
            <w:tcW w:w="314" w:type="pct"/>
            <w:vMerge w:val="restart"/>
            <w:tcBorders>
              <w:top w:val="single" w:sz="2" w:space="0" w:color="auto"/>
              <w:left w:val="single" w:sz="2" w:space="0" w:color="auto"/>
              <w:bottom w:val="single" w:sz="2" w:space="0" w:color="auto"/>
              <w:right w:val="single" w:sz="2" w:space="0" w:color="auto"/>
            </w:tcBorders>
          </w:tcPr>
          <w:p w14:paraId="3748B358" w14:textId="77777777" w:rsidR="00373F51" w:rsidRDefault="00373F51" w:rsidP="00373F1F">
            <w:pPr>
              <w:widowControl w:val="0"/>
              <w:autoSpaceDE w:val="0"/>
              <w:autoSpaceDN w:val="0"/>
              <w:adjustRightInd w:val="0"/>
              <w:rPr>
                <w:sz w:val="14"/>
                <w:szCs w:val="14"/>
              </w:rPr>
            </w:pPr>
          </w:p>
          <w:p w14:paraId="7B14FCF3" w14:textId="6B8F0748" w:rsidR="00373F51" w:rsidRDefault="0057074F" w:rsidP="00373F1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F38E924" w14:textId="77777777" w:rsidR="00373F51" w:rsidRDefault="00373F51" w:rsidP="00373F1F">
            <w:pPr>
              <w:widowControl w:val="0"/>
              <w:autoSpaceDE w:val="0"/>
              <w:autoSpaceDN w:val="0"/>
              <w:adjustRightInd w:val="0"/>
              <w:rPr>
                <w:sz w:val="14"/>
                <w:szCs w:val="14"/>
              </w:rPr>
            </w:pPr>
          </w:p>
          <w:p w14:paraId="7554F573" w14:textId="192BBE2E" w:rsidR="00373F51" w:rsidRDefault="0057074F" w:rsidP="0057074F">
            <w:pPr>
              <w:widowControl w:val="0"/>
              <w:autoSpaceDE w:val="0"/>
              <w:autoSpaceDN w:val="0"/>
              <w:adjustRightInd w:val="0"/>
              <w:rPr>
                <w:sz w:val="14"/>
                <w:szCs w:val="14"/>
              </w:rPr>
            </w:pPr>
            <w:r>
              <w:rPr>
                <w:sz w:val="14"/>
                <w:szCs w:val="14"/>
              </w:rPr>
              <w:t>---</w:t>
            </w:r>
            <w:r w:rsidR="00373F51">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75921DB" w14:textId="77777777" w:rsidR="00373F51" w:rsidRDefault="00373F51" w:rsidP="00373F1F">
            <w:pPr>
              <w:widowControl w:val="0"/>
              <w:autoSpaceDE w:val="0"/>
              <w:autoSpaceDN w:val="0"/>
              <w:adjustRightInd w:val="0"/>
              <w:jc w:val="right"/>
              <w:rPr>
                <w:sz w:val="14"/>
                <w:szCs w:val="14"/>
              </w:rPr>
            </w:pPr>
          </w:p>
          <w:p w14:paraId="1174A9C0" w14:textId="77777777" w:rsidR="00373F51" w:rsidRDefault="00373F51" w:rsidP="00373F1F">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43A0E066" w14:textId="77777777" w:rsidR="00373F51" w:rsidRDefault="00373F51" w:rsidP="00373F1F">
            <w:pPr>
              <w:widowControl w:val="0"/>
              <w:autoSpaceDE w:val="0"/>
              <w:autoSpaceDN w:val="0"/>
              <w:adjustRightInd w:val="0"/>
              <w:jc w:val="right"/>
              <w:rPr>
                <w:sz w:val="14"/>
                <w:szCs w:val="14"/>
              </w:rPr>
            </w:pPr>
          </w:p>
          <w:p w14:paraId="0DCD84FF" w14:textId="77777777" w:rsidR="00373F51" w:rsidRDefault="00373F51" w:rsidP="00373F1F">
            <w:pPr>
              <w:widowControl w:val="0"/>
              <w:autoSpaceDE w:val="0"/>
              <w:autoSpaceDN w:val="0"/>
              <w:adjustRightInd w:val="0"/>
              <w:jc w:val="right"/>
              <w:rPr>
                <w:sz w:val="14"/>
                <w:szCs w:val="14"/>
              </w:rPr>
            </w:pPr>
            <w:r>
              <w:rPr>
                <w:sz w:val="14"/>
                <w:szCs w:val="14"/>
              </w:rPr>
              <w:t xml:space="preserve">1451.21 </w:t>
            </w:r>
          </w:p>
        </w:tc>
        <w:tc>
          <w:tcPr>
            <w:tcW w:w="359" w:type="pct"/>
            <w:tcBorders>
              <w:top w:val="single" w:sz="2" w:space="0" w:color="auto"/>
              <w:left w:val="single" w:sz="2" w:space="0" w:color="auto"/>
              <w:bottom w:val="single" w:sz="2" w:space="0" w:color="auto"/>
              <w:right w:val="single" w:sz="2" w:space="0" w:color="auto"/>
            </w:tcBorders>
          </w:tcPr>
          <w:p w14:paraId="2073D93F" w14:textId="77777777" w:rsidR="00373F51" w:rsidRDefault="00373F51" w:rsidP="00373F1F">
            <w:pPr>
              <w:widowControl w:val="0"/>
              <w:autoSpaceDE w:val="0"/>
              <w:autoSpaceDN w:val="0"/>
              <w:adjustRightInd w:val="0"/>
              <w:jc w:val="right"/>
              <w:rPr>
                <w:sz w:val="14"/>
                <w:szCs w:val="14"/>
              </w:rPr>
            </w:pPr>
          </w:p>
          <w:p w14:paraId="1761F89E" w14:textId="77777777" w:rsidR="00373F51" w:rsidRDefault="00373F51" w:rsidP="00373F1F">
            <w:pPr>
              <w:widowControl w:val="0"/>
              <w:autoSpaceDE w:val="0"/>
              <w:autoSpaceDN w:val="0"/>
              <w:adjustRightInd w:val="0"/>
              <w:jc w:val="right"/>
              <w:rPr>
                <w:sz w:val="14"/>
                <w:szCs w:val="14"/>
              </w:rPr>
            </w:pPr>
            <w:r>
              <w:rPr>
                <w:sz w:val="14"/>
                <w:szCs w:val="14"/>
              </w:rPr>
              <w:t xml:space="preserve">12698.09 </w:t>
            </w:r>
          </w:p>
        </w:tc>
      </w:tr>
      <w:tr w:rsidR="00373F51" w14:paraId="75BC5EEB" w14:textId="77777777" w:rsidTr="00373F1F">
        <w:tc>
          <w:tcPr>
            <w:tcW w:w="1413" w:type="pct"/>
            <w:vMerge/>
            <w:tcBorders>
              <w:top w:val="single" w:sz="2" w:space="0" w:color="auto"/>
              <w:left w:val="single" w:sz="2" w:space="0" w:color="auto"/>
              <w:bottom w:val="single" w:sz="2" w:space="0" w:color="auto"/>
              <w:right w:val="single" w:sz="2" w:space="0" w:color="auto"/>
            </w:tcBorders>
          </w:tcPr>
          <w:p w14:paraId="157DDCFD" w14:textId="77777777" w:rsidR="00373F51" w:rsidRDefault="00373F51" w:rsidP="00373F1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93A064" w14:textId="77777777" w:rsidR="00373F51" w:rsidRDefault="00373F51" w:rsidP="00373F1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27CE4EE" w14:textId="77777777" w:rsidR="00373F51" w:rsidRDefault="00373F51" w:rsidP="00373F1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677F0A" w14:textId="77777777" w:rsidR="00373F51" w:rsidRDefault="00373F51" w:rsidP="00373F1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98170C8" w14:textId="77777777" w:rsidR="00373F51" w:rsidRDefault="00373F51" w:rsidP="00373F1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5D093CE" w14:textId="77777777" w:rsidR="00373F51" w:rsidRDefault="00373F51" w:rsidP="00373F1F">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4DC315EF" w14:textId="77777777" w:rsidR="00373F51" w:rsidRDefault="00373F51" w:rsidP="00373F1F">
            <w:pPr>
              <w:widowControl w:val="0"/>
              <w:autoSpaceDE w:val="0"/>
              <w:autoSpaceDN w:val="0"/>
              <w:adjustRightInd w:val="0"/>
              <w:jc w:val="right"/>
              <w:rPr>
                <w:sz w:val="14"/>
                <w:szCs w:val="14"/>
              </w:rPr>
            </w:pPr>
            <w:r>
              <w:rPr>
                <w:sz w:val="14"/>
                <w:szCs w:val="14"/>
              </w:rPr>
              <w:t xml:space="preserve">1451.21 </w:t>
            </w:r>
          </w:p>
        </w:tc>
        <w:tc>
          <w:tcPr>
            <w:tcW w:w="359" w:type="pct"/>
            <w:tcBorders>
              <w:top w:val="single" w:sz="2" w:space="0" w:color="auto"/>
              <w:left w:val="single" w:sz="2" w:space="0" w:color="auto"/>
              <w:bottom w:val="single" w:sz="2" w:space="0" w:color="auto"/>
              <w:right w:val="single" w:sz="2" w:space="0" w:color="auto"/>
            </w:tcBorders>
          </w:tcPr>
          <w:p w14:paraId="502D5255" w14:textId="77777777" w:rsidR="00373F51" w:rsidRDefault="00373F51" w:rsidP="00373F1F">
            <w:pPr>
              <w:widowControl w:val="0"/>
              <w:autoSpaceDE w:val="0"/>
              <w:autoSpaceDN w:val="0"/>
              <w:adjustRightInd w:val="0"/>
              <w:jc w:val="right"/>
              <w:rPr>
                <w:sz w:val="14"/>
                <w:szCs w:val="14"/>
              </w:rPr>
            </w:pPr>
            <w:r>
              <w:rPr>
                <w:sz w:val="14"/>
                <w:szCs w:val="14"/>
              </w:rPr>
              <w:t xml:space="preserve">12698.09 </w:t>
            </w:r>
          </w:p>
        </w:tc>
      </w:tr>
      <w:tr w:rsidR="00373F51" w14:paraId="65DAF9FF" w14:textId="77777777" w:rsidTr="00373F1F">
        <w:tc>
          <w:tcPr>
            <w:tcW w:w="1413" w:type="pct"/>
            <w:vMerge/>
            <w:tcBorders>
              <w:top w:val="single" w:sz="2" w:space="0" w:color="auto"/>
              <w:left w:val="single" w:sz="2" w:space="0" w:color="auto"/>
              <w:bottom w:val="single" w:sz="2" w:space="0" w:color="auto"/>
              <w:right w:val="single" w:sz="2" w:space="0" w:color="auto"/>
            </w:tcBorders>
          </w:tcPr>
          <w:p w14:paraId="5692479E" w14:textId="77777777" w:rsidR="00373F51" w:rsidRDefault="00373F51" w:rsidP="00373F1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4D2681E"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Area Total: 8736.38 </w:t>
            </w:r>
          </w:p>
          <w:p w14:paraId="56F11A11"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 Valor Total ($): 1451.21 </w:t>
            </w:r>
          </w:p>
          <w:p w14:paraId="7A81EFD7"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 Valor Total (¢): 12698.09 </w:t>
            </w:r>
          </w:p>
        </w:tc>
      </w:tr>
    </w:tbl>
    <w:p w14:paraId="1CB5A53F" w14:textId="77777777" w:rsidR="00373F51" w:rsidRDefault="00373F51" w:rsidP="00373F5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51" w14:paraId="047551BF" w14:textId="77777777" w:rsidTr="00373F1F">
        <w:tc>
          <w:tcPr>
            <w:tcW w:w="1413" w:type="pct"/>
            <w:vMerge w:val="restart"/>
            <w:tcBorders>
              <w:top w:val="single" w:sz="2" w:space="0" w:color="auto"/>
              <w:left w:val="single" w:sz="2" w:space="0" w:color="auto"/>
              <w:bottom w:val="single" w:sz="2" w:space="0" w:color="auto"/>
              <w:right w:val="single" w:sz="2" w:space="0" w:color="auto"/>
            </w:tcBorders>
          </w:tcPr>
          <w:p w14:paraId="6FE1F19F" w14:textId="1B63BB9B" w:rsidR="00373F51" w:rsidRDefault="00396206" w:rsidP="00373F1F">
            <w:pPr>
              <w:widowControl w:val="0"/>
              <w:autoSpaceDE w:val="0"/>
              <w:autoSpaceDN w:val="0"/>
              <w:adjustRightInd w:val="0"/>
              <w:rPr>
                <w:sz w:val="14"/>
                <w:szCs w:val="14"/>
              </w:rPr>
            </w:pPr>
            <w:r>
              <w:rPr>
                <w:sz w:val="14"/>
                <w:szCs w:val="14"/>
              </w:rPr>
              <w:t>-----</w:t>
            </w:r>
            <w:r w:rsidR="00373F5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9FF64A3" w14:textId="77777777" w:rsidR="00373F51" w:rsidRDefault="00373F51" w:rsidP="00373F1F">
            <w:pPr>
              <w:widowControl w:val="0"/>
              <w:autoSpaceDE w:val="0"/>
              <w:autoSpaceDN w:val="0"/>
              <w:adjustRightInd w:val="0"/>
              <w:rPr>
                <w:sz w:val="14"/>
                <w:szCs w:val="14"/>
              </w:rPr>
            </w:pPr>
            <w:r>
              <w:rPr>
                <w:sz w:val="14"/>
                <w:szCs w:val="14"/>
              </w:rPr>
              <w:t xml:space="preserve">Lotes: </w:t>
            </w:r>
          </w:p>
          <w:p w14:paraId="65C48F10" w14:textId="75DF4460" w:rsidR="00373F51" w:rsidRDefault="00396206" w:rsidP="00373F1F">
            <w:pPr>
              <w:widowControl w:val="0"/>
              <w:autoSpaceDE w:val="0"/>
              <w:autoSpaceDN w:val="0"/>
              <w:adjustRightInd w:val="0"/>
              <w:rPr>
                <w:sz w:val="14"/>
                <w:szCs w:val="14"/>
              </w:rPr>
            </w:pPr>
            <w:r>
              <w:rPr>
                <w:sz w:val="14"/>
                <w:szCs w:val="14"/>
              </w:rPr>
              <w:t>----</w:t>
            </w:r>
            <w:r w:rsidR="00373F5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0B14E73" w14:textId="77777777" w:rsidR="00373F51" w:rsidRDefault="00373F51" w:rsidP="00373F1F">
            <w:pPr>
              <w:widowControl w:val="0"/>
              <w:autoSpaceDE w:val="0"/>
              <w:autoSpaceDN w:val="0"/>
              <w:adjustRightInd w:val="0"/>
              <w:rPr>
                <w:sz w:val="14"/>
                <w:szCs w:val="14"/>
              </w:rPr>
            </w:pPr>
          </w:p>
          <w:p w14:paraId="6D1B725C" w14:textId="77777777" w:rsidR="00373F51" w:rsidRDefault="00373F51" w:rsidP="00373F1F">
            <w:pPr>
              <w:widowControl w:val="0"/>
              <w:autoSpaceDE w:val="0"/>
              <w:autoSpaceDN w:val="0"/>
              <w:adjustRightInd w:val="0"/>
              <w:rPr>
                <w:sz w:val="14"/>
                <w:szCs w:val="14"/>
              </w:rPr>
            </w:pPr>
            <w:r>
              <w:rPr>
                <w:sz w:val="14"/>
                <w:szCs w:val="14"/>
              </w:rPr>
              <w:t xml:space="preserve">PORCION 4 (REUNION) </w:t>
            </w:r>
          </w:p>
        </w:tc>
        <w:tc>
          <w:tcPr>
            <w:tcW w:w="314" w:type="pct"/>
            <w:vMerge w:val="restart"/>
            <w:tcBorders>
              <w:top w:val="single" w:sz="2" w:space="0" w:color="auto"/>
              <w:left w:val="single" w:sz="2" w:space="0" w:color="auto"/>
              <w:bottom w:val="single" w:sz="2" w:space="0" w:color="auto"/>
              <w:right w:val="single" w:sz="2" w:space="0" w:color="auto"/>
            </w:tcBorders>
          </w:tcPr>
          <w:p w14:paraId="50FF126E" w14:textId="77777777" w:rsidR="00373F51" w:rsidRDefault="00373F51" w:rsidP="00373F1F">
            <w:pPr>
              <w:widowControl w:val="0"/>
              <w:autoSpaceDE w:val="0"/>
              <w:autoSpaceDN w:val="0"/>
              <w:adjustRightInd w:val="0"/>
              <w:rPr>
                <w:sz w:val="14"/>
                <w:szCs w:val="14"/>
              </w:rPr>
            </w:pPr>
          </w:p>
          <w:p w14:paraId="6472EC16" w14:textId="210479B9" w:rsidR="00373F51" w:rsidRDefault="00396206" w:rsidP="00373F1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7D7F7F0" w14:textId="77777777" w:rsidR="00373F51" w:rsidRDefault="00373F51" w:rsidP="00373F1F">
            <w:pPr>
              <w:widowControl w:val="0"/>
              <w:autoSpaceDE w:val="0"/>
              <w:autoSpaceDN w:val="0"/>
              <w:adjustRightInd w:val="0"/>
              <w:rPr>
                <w:sz w:val="14"/>
                <w:szCs w:val="14"/>
              </w:rPr>
            </w:pPr>
          </w:p>
          <w:p w14:paraId="234F73E7" w14:textId="7CE98363" w:rsidR="00373F51" w:rsidRDefault="00396206" w:rsidP="00373F1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A1E23DC" w14:textId="77777777" w:rsidR="00373F51" w:rsidRDefault="00373F51" w:rsidP="00373F1F">
            <w:pPr>
              <w:widowControl w:val="0"/>
              <w:autoSpaceDE w:val="0"/>
              <w:autoSpaceDN w:val="0"/>
              <w:adjustRightInd w:val="0"/>
              <w:jc w:val="right"/>
              <w:rPr>
                <w:sz w:val="14"/>
                <w:szCs w:val="14"/>
              </w:rPr>
            </w:pPr>
          </w:p>
          <w:p w14:paraId="31527894" w14:textId="77777777" w:rsidR="00373F51" w:rsidRDefault="00373F51" w:rsidP="00373F1F">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43E88E72" w14:textId="77777777" w:rsidR="00373F51" w:rsidRDefault="00373F51" w:rsidP="00373F1F">
            <w:pPr>
              <w:widowControl w:val="0"/>
              <w:autoSpaceDE w:val="0"/>
              <w:autoSpaceDN w:val="0"/>
              <w:adjustRightInd w:val="0"/>
              <w:jc w:val="right"/>
              <w:rPr>
                <w:sz w:val="14"/>
                <w:szCs w:val="14"/>
              </w:rPr>
            </w:pPr>
          </w:p>
          <w:p w14:paraId="4BAD8C98" w14:textId="77777777" w:rsidR="00373F51" w:rsidRDefault="00373F51" w:rsidP="00373F1F">
            <w:pPr>
              <w:widowControl w:val="0"/>
              <w:autoSpaceDE w:val="0"/>
              <w:autoSpaceDN w:val="0"/>
              <w:adjustRightInd w:val="0"/>
              <w:jc w:val="right"/>
              <w:rPr>
                <w:sz w:val="14"/>
                <w:szCs w:val="14"/>
              </w:rPr>
            </w:pPr>
            <w:r>
              <w:rPr>
                <w:sz w:val="14"/>
                <w:szCs w:val="14"/>
              </w:rPr>
              <w:t xml:space="preserve">1451.21 </w:t>
            </w:r>
          </w:p>
        </w:tc>
        <w:tc>
          <w:tcPr>
            <w:tcW w:w="359" w:type="pct"/>
            <w:tcBorders>
              <w:top w:val="single" w:sz="2" w:space="0" w:color="auto"/>
              <w:left w:val="single" w:sz="2" w:space="0" w:color="auto"/>
              <w:bottom w:val="single" w:sz="2" w:space="0" w:color="auto"/>
              <w:right w:val="single" w:sz="2" w:space="0" w:color="auto"/>
            </w:tcBorders>
          </w:tcPr>
          <w:p w14:paraId="5BF7939C" w14:textId="77777777" w:rsidR="00373F51" w:rsidRDefault="00373F51" w:rsidP="00373F1F">
            <w:pPr>
              <w:widowControl w:val="0"/>
              <w:autoSpaceDE w:val="0"/>
              <w:autoSpaceDN w:val="0"/>
              <w:adjustRightInd w:val="0"/>
              <w:jc w:val="right"/>
              <w:rPr>
                <w:sz w:val="14"/>
                <w:szCs w:val="14"/>
              </w:rPr>
            </w:pPr>
          </w:p>
          <w:p w14:paraId="43E6B332" w14:textId="77777777" w:rsidR="00373F51" w:rsidRDefault="00373F51" w:rsidP="00373F1F">
            <w:pPr>
              <w:widowControl w:val="0"/>
              <w:autoSpaceDE w:val="0"/>
              <w:autoSpaceDN w:val="0"/>
              <w:adjustRightInd w:val="0"/>
              <w:jc w:val="right"/>
              <w:rPr>
                <w:sz w:val="14"/>
                <w:szCs w:val="14"/>
              </w:rPr>
            </w:pPr>
            <w:r>
              <w:rPr>
                <w:sz w:val="14"/>
                <w:szCs w:val="14"/>
              </w:rPr>
              <w:t xml:space="preserve">12698.09 </w:t>
            </w:r>
          </w:p>
        </w:tc>
      </w:tr>
      <w:tr w:rsidR="00373F51" w14:paraId="4FA8F004" w14:textId="77777777" w:rsidTr="00373F1F">
        <w:tc>
          <w:tcPr>
            <w:tcW w:w="1413" w:type="pct"/>
            <w:vMerge/>
            <w:tcBorders>
              <w:top w:val="single" w:sz="2" w:space="0" w:color="auto"/>
              <w:left w:val="single" w:sz="2" w:space="0" w:color="auto"/>
              <w:bottom w:val="single" w:sz="2" w:space="0" w:color="auto"/>
              <w:right w:val="single" w:sz="2" w:space="0" w:color="auto"/>
            </w:tcBorders>
          </w:tcPr>
          <w:p w14:paraId="23CDB1EE" w14:textId="77777777" w:rsidR="00373F51" w:rsidRDefault="00373F51" w:rsidP="00373F1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52FAB03" w14:textId="77777777" w:rsidR="00373F51" w:rsidRDefault="00373F51" w:rsidP="00373F1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0C06ABB" w14:textId="77777777" w:rsidR="00373F51" w:rsidRDefault="00373F51" w:rsidP="00373F1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CB5D33" w14:textId="77777777" w:rsidR="00373F51" w:rsidRDefault="00373F51" w:rsidP="00373F1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C3627D" w14:textId="77777777" w:rsidR="00373F51" w:rsidRDefault="00373F51" w:rsidP="00373F1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6A64402" w14:textId="77777777" w:rsidR="00373F51" w:rsidRDefault="00373F51" w:rsidP="00373F1F">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338BB81A" w14:textId="77777777" w:rsidR="00373F51" w:rsidRDefault="00373F51" w:rsidP="00373F1F">
            <w:pPr>
              <w:widowControl w:val="0"/>
              <w:autoSpaceDE w:val="0"/>
              <w:autoSpaceDN w:val="0"/>
              <w:adjustRightInd w:val="0"/>
              <w:jc w:val="right"/>
              <w:rPr>
                <w:sz w:val="14"/>
                <w:szCs w:val="14"/>
              </w:rPr>
            </w:pPr>
            <w:r>
              <w:rPr>
                <w:sz w:val="14"/>
                <w:szCs w:val="14"/>
              </w:rPr>
              <w:t xml:space="preserve">1451.21 </w:t>
            </w:r>
          </w:p>
        </w:tc>
        <w:tc>
          <w:tcPr>
            <w:tcW w:w="359" w:type="pct"/>
            <w:tcBorders>
              <w:top w:val="single" w:sz="2" w:space="0" w:color="auto"/>
              <w:left w:val="single" w:sz="2" w:space="0" w:color="auto"/>
              <w:bottom w:val="single" w:sz="2" w:space="0" w:color="auto"/>
              <w:right w:val="single" w:sz="2" w:space="0" w:color="auto"/>
            </w:tcBorders>
          </w:tcPr>
          <w:p w14:paraId="122279D7" w14:textId="77777777" w:rsidR="00373F51" w:rsidRDefault="00373F51" w:rsidP="00373F1F">
            <w:pPr>
              <w:widowControl w:val="0"/>
              <w:autoSpaceDE w:val="0"/>
              <w:autoSpaceDN w:val="0"/>
              <w:adjustRightInd w:val="0"/>
              <w:jc w:val="right"/>
              <w:rPr>
                <w:sz w:val="14"/>
                <w:szCs w:val="14"/>
              </w:rPr>
            </w:pPr>
            <w:r>
              <w:rPr>
                <w:sz w:val="14"/>
                <w:szCs w:val="14"/>
              </w:rPr>
              <w:t xml:space="preserve">12698.09 </w:t>
            </w:r>
          </w:p>
        </w:tc>
      </w:tr>
      <w:tr w:rsidR="00373F51" w14:paraId="5E3121AC" w14:textId="77777777" w:rsidTr="00373F1F">
        <w:tc>
          <w:tcPr>
            <w:tcW w:w="1413" w:type="pct"/>
            <w:vMerge/>
            <w:tcBorders>
              <w:top w:val="single" w:sz="2" w:space="0" w:color="auto"/>
              <w:left w:val="single" w:sz="2" w:space="0" w:color="auto"/>
              <w:bottom w:val="single" w:sz="2" w:space="0" w:color="auto"/>
              <w:right w:val="single" w:sz="2" w:space="0" w:color="auto"/>
            </w:tcBorders>
          </w:tcPr>
          <w:p w14:paraId="1F0CAB29" w14:textId="77777777" w:rsidR="00373F51" w:rsidRDefault="00373F51" w:rsidP="00373F1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40F1857"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Area Total: 8736.38 </w:t>
            </w:r>
          </w:p>
          <w:p w14:paraId="12259049"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 Valor Total ($): 1451.21 </w:t>
            </w:r>
          </w:p>
          <w:p w14:paraId="461CE95B"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 Valor Total (¢): 12698.09 </w:t>
            </w:r>
          </w:p>
        </w:tc>
      </w:tr>
    </w:tbl>
    <w:p w14:paraId="1DE5A69E" w14:textId="77777777" w:rsidR="00373F51" w:rsidRDefault="00373F51" w:rsidP="00373F5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51" w14:paraId="6C7C8153" w14:textId="77777777" w:rsidTr="00373F1F">
        <w:tc>
          <w:tcPr>
            <w:tcW w:w="1413" w:type="pct"/>
            <w:vMerge w:val="restart"/>
            <w:tcBorders>
              <w:top w:val="single" w:sz="2" w:space="0" w:color="auto"/>
              <w:left w:val="single" w:sz="2" w:space="0" w:color="auto"/>
              <w:bottom w:val="single" w:sz="2" w:space="0" w:color="auto"/>
              <w:right w:val="single" w:sz="2" w:space="0" w:color="auto"/>
            </w:tcBorders>
          </w:tcPr>
          <w:p w14:paraId="3CDE7637" w14:textId="486825F5" w:rsidR="00373F51" w:rsidRDefault="00396206" w:rsidP="00373F1F">
            <w:pPr>
              <w:widowControl w:val="0"/>
              <w:autoSpaceDE w:val="0"/>
              <w:autoSpaceDN w:val="0"/>
              <w:adjustRightInd w:val="0"/>
              <w:rPr>
                <w:sz w:val="14"/>
                <w:szCs w:val="14"/>
              </w:rPr>
            </w:pPr>
            <w:r>
              <w:rPr>
                <w:sz w:val="14"/>
                <w:szCs w:val="14"/>
              </w:rPr>
              <w:t>----</w:t>
            </w:r>
            <w:r w:rsidR="00373F5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D69F752" w14:textId="77777777" w:rsidR="00373F51" w:rsidRDefault="00373F51" w:rsidP="00373F1F">
            <w:pPr>
              <w:widowControl w:val="0"/>
              <w:autoSpaceDE w:val="0"/>
              <w:autoSpaceDN w:val="0"/>
              <w:adjustRightInd w:val="0"/>
              <w:rPr>
                <w:sz w:val="14"/>
                <w:szCs w:val="14"/>
              </w:rPr>
            </w:pPr>
            <w:r>
              <w:rPr>
                <w:sz w:val="14"/>
                <w:szCs w:val="14"/>
              </w:rPr>
              <w:t xml:space="preserve">Solares: </w:t>
            </w:r>
          </w:p>
          <w:p w14:paraId="2541C860" w14:textId="51F158C0" w:rsidR="00373F51" w:rsidRDefault="00396206" w:rsidP="00373F1F">
            <w:pPr>
              <w:widowControl w:val="0"/>
              <w:autoSpaceDE w:val="0"/>
              <w:autoSpaceDN w:val="0"/>
              <w:adjustRightInd w:val="0"/>
              <w:rPr>
                <w:sz w:val="14"/>
                <w:szCs w:val="14"/>
              </w:rPr>
            </w:pPr>
            <w:r>
              <w:rPr>
                <w:sz w:val="14"/>
                <w:szCs w:val="14"/>
              </w:rPr>
              <w:t>----</w:t>
            </w:r>
            <w:r w:rsidR="00373F5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7B0DE91" w14:textId="77777777" w:rsidR="00373F51" w:rsidRDefault="00373F51" w:rsidP="00373F1F">
            <w:pPr>
              <w:widowControl w:val="0"/>
              <w:autoSpaceDE w:val="0"/>
              <w:autoSpaceDN w:val="0"/>
              <w:adjustRightInd w:val="0"/>
              <w:rPr>
                <w:sz w:val="14"/>
                <w:szCs w:val="14"/>
              </w:rPr>
            </w:pPr>
          </w:p>
          <w:p w14:paraId="07575CC3" w14:textId="77777777" w:rsidR="00373F51" w:rsidRDefault="00373F51" w:rsidP="00373F1F">
            <w:pPr>
              <w:widowControl w:val="0"/>
              <w:autoSpaceDE w:val="0"/>
              <w:autoSpaceDN w:val="0"/>
              <w:adjustRightInd w:val="0"/>
              <w:rPr>
                <w:sz w:val="14"/>
                <w:szCs w:val="14"/>
              </w:rPr>
            </w:pPr>
            <w:r>
              <w:rPr>
                <w:sz w:val="14"/>
                <w:szCs w:val="14"/>
              </w:rPr>
              <w:t xml:space="preserve">PORCION 5 (REUNION) </w:t>
            </w:r>
          </w:p>
        </w:tc>
        <w:tc>
          <w:tcPr>
            <w:tcW w:w="314" w:type="pct"/>
            <w:vMerge w:val="restart"/>
            <w:tcBorders>
              <w:top w:val="single" w:sz="2" w:space="0" w:color="auto"/>
              <w:left w:val="single" w:sz="2" w:space="0" w:color="auto"/>
              <w:bottom w:val="single" w:sz="2" w:space="0" w:color="auto"/>
              <w:right w:val="single" w:sz="2" w:space="0" w:color="auto"/>
            </w:tcBorders>
          </w:tcPr>
          <w:p w14:paraId="3D8E5086" w14:textId="77777777" w:rsidR="00373F51" w:rsidRDefault="00373F51" w:rsidP="00373F1F">
            <w:pPr>
              <w:widowControl w:val="0"/>
              <w:autoSpaceDE w:val="0"/>
              <w:autoSpaceDN w:val="0"/>
              <w:adjustRightInd w:val="0"/>
              <w:rPr>
                <w:sz w:val="14"/>
                <w:szCs w:val="14"/>
              </w:rPr>
            </w:pPr>
          </w:p>
          <w:p w14:paraId="17B3FA8D" w14:textId="52A8B528" w:rsidR="00373F51" w:rsidRDefault="00396206" w:rsidP="00373F1F">
            <w:pPr>
              <w:widowControl w:val="0"/>
              <w:autoSpaceDE w:val="0"/>
              <w:autoSpaceDN w:val="0"/>
              <w:adjustRightInd w:val="0"/>
              <w:rPr>
                <w:sz w:val="14"/>
                <w:szCs w:val="14"/>
              </w:rPr>
            </w:pPr>
            <w:r>
              <w:rPr>
                <w:sz w:val="14"/>
                <w:szCs w:val="14"/>
              </w:rPr>
              <w:t>---</w:t>
            </w:r>
            <w:r w:rsidR="00373F51">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E9FACD7" w14:textId="77777777" w:rsidR="00373F51" w:rsidRDefault="00373F51" w:rsidP="00373F1F">
            <w:pPr>
              <w:widowControl w:val="0"/>
              <w:autoSpaceDE w:val="0"/>
              <w:autoSpaceDN w:val="0"/>
              <w:adjustRightInd w:val="0"/>
              <w:rPr>
                <w:sz w:val="14"/>
                <w:szCs w:val="14"/>
              </w:rPr>
            </w:pPr>
          </w:p>
          <w:p w14:paraId="7EB6A817" w14:textId="3DFAAD96" w:rsidR="00373F51" w:rsidRDefault="00396206" w:rsidP="00373F1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05B8174" w14:textId="77777777" w:rsidR="00373F51" w:rsidRDefault="00373F51" w:rsidP="00373F1F">
            <w:pPr>
              <w:widowControl w:val="0"/>
              <w:autoSpaceDE w:val="0"/>
              <w:autoSpaceDN w:val="0"/>
              <w:adjustRightInd w:val="0"/>
              <w:jc w:val="right"/>
              <w:rPr>
                <w:sz w:val="14"/>
                <w:szCs w:val="14"/>
              </w:rPr>
            </w:pPr>
          </w:p>
          <w:p w14:paraId="118205CD" w14:textId="77777777" w:rsidR="00373F51" w:rsidRDefault="00373F51" w:rsidP="00373F1F">
            <w:pPr>
              <w:widowControl w:val="0"/>
              <w:autoSpaceDE w:val="0"/>
              <w:autoSpaceDN w:val="0"/>
              <w:adjustRightInd w:val="0"/>
              <w:jc w:val="right"/>
              <w:rPr>
                <w:sz w:val="14"/>
                <w:szCs w:val="14"/>
              </w:rPr>
            </w:pPr>
            <w:r>
              <w:rPr>
                <w:sz w:val="14"/>
                <w:szCs w:val="14"/>
              </w:rPr>
              <w:t xml:space="preserve">2895.56 </w:t>
            </w:r>
          </w:p>
        </w:tc>
        <w:tc>
          <w:tcPr>
            <w:tcW w:w="359" w:type="pct"/>
            <w:tcBorders>
              <w:top w:val="single" w:sz="2" w:space="0" w:color="auto"/>
              <w:left w:val="single" w:sz="2" w:space="0" w:color="auto"/>
              <w:bottom w:val="single" w:sz="2" w:space="0" w:color="auto"/>
              <w:right w:val="single" w:sz="2" w:space="0" w:color="auto"/>
            </w:tcBorders>
          </w:tcPr>
          <w:p w14:paraId="442547F7" w14:textId="77777777" w:rsidR="00373F51" w:rsidRDefault="00373F51" w:rsidP="00373F1F">
            <w:pPr>
              <w:widowControl w:val="0"/>
              <w:autoSpaceDE w:val="0"/>
              <w:autoSpaceDN w:val="0"/>
              <w:adjustRightInd w:val="0"/>
              <w:jc w:val="right"/>
              <w:rPr>
                <w:sz w:val="14"/>
                <w:szCs w:val="14"/>
              </w:rPr>
            </w:pPr>
          </w:p>
          <w:p w14:paraId="654694F0" w14:textId="77777777" w:rsidR="00373F51" w:rsidRDefault="00373F51" w:rsidP="00373F1F">
            <w:pPr>
              <w:widowControl w:val="0"/>
              <w:autoSpaceDE w:val="0"/>
              <w:autoSpaceDN w:val="0"/>
              <w:adjustRightInd w:val="0"/>
              <w:jc w:val="right"/>
              <w:rPr>
                <w:sz w:val="14"/>
                <w:szCs w:val="14"/>
              </w:rPr>
            </w:pPr>
            <w:r>
              <w:rPr>
                <w:sz w:val="14"/>
                <w:szCs w:val="14"/>
              </w:rPr>
              <w:t xml:space="preserve">2432.27 </w:t>
            </w:r>
          </w:p>
        </w:tc>
        <w:tc>
          <w:tcPr>
            <w:tcW w:w="359" w:type="pct"/>
            <w:tcBorders>
              <w:top w:val="single" w:sz="2" w:space="0" w:color="auto"/>
              <w:left w:val="single" w:sz="2" w:space="0" w:color="auto"/>
              <w:bottom w:val="single" w:sz="2" w:space="0" w:color="auto"/>
              <w:right w:val="single" w:sz="2" w:space="0" w:color="auto"/>
            </w:tcBorders>
          </w:tcPr>
          <w:p w14:paraId="5FCC9C98" w14:textId="77777777" w:rsidR="00373F51" w:rsidRDefault="00373F51" w:rsidP="00373F1F">
            <w:pPr>
              <w:widowControl w:val="0"/>
              <w:autoSpaceDE w:val="0"/>
              <w:autoSpaceDN w:val="0"/>
              <w:adjustRightInd w:val="0"/>
              <w:jc w:val="right"/>
              <w:rPr>
                <w:sz w:val="14"/>
                <w:szCs w:val="14"/>
              </w:rPr>
            </w:pPr>
          </w:p>
          <w:p w14:paraId="47A05227" w14:textId="77777777" w:rsidR="00373F51" w:rsidRDefault="00373F51" w:rsidP="00373F1F">
            <w:pPr>
              <w:widowControl w:val="0"/>
              <w:autoSpaceDE w:val="0"/>
              <w:autoSpaceDN w:val="0"/>
              <w:adjustRightInd w:val="0"/>
              <w:jc w:val="right"/>
              <w:rPr>
                <w:sz w:val="14"/>
                <w:szCs w:val="14"/>
              </w:rPr>
            </w:pPr>
            <w:r>
              <w:rPr>
                <w:sz w:val="14"/>
                <w:szCs w:val="14"/>
              </w:rPr>
              <w:t xml:space="preserve">21282.36 </w:t>
            </w:r>
          </w:p>
        </w:tc>
      </w:tr>
      <w:tr w:rsidR="00373F51" w14:paraId="1038347D" w14:textId="77777777" w:rsidTr="00373F1F">
        <w:tc>
          <w:tcPr>
            <w:tcW w:w="1413" w:type="pct"/>
            <w:vMerge/>
            <w:tcBorders>
              <w:top w:val="single" w:sz="2" w:space="0" w:color="auto"/>
              <w:left w:val="single" w:sz="2" w:space="0" w:color="auto"/>
              <w:bottom w:val="single" w:sz="2" w:space="0" w:color="auto"/>
              <w:right w:val="single" w:sz="2" w:space="0" w:color="auto"/>
            </w:tcBorders>
          </w:tcPr>
          <w:p w14:paraId="7F7A4136" w14:textId="77777777" w:rsidR="00373F51" w:rsidRDefault="00373F51" w:rsidP="00373F1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024C2C2" w14:textId="77777777" w:rsidR="00373F51" w:rsidRDefault="00373F51" w:rsidP="00373F1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D5055FB" w14:textId="77777777" w:rsidR="00373F51" w:rsidRDefault="00373F51" w:rsidP="00373F1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FF5F4B" w14:textId="77777777" w:rsidR="00373F51" w:rsidRDefault="00373F51" w:rsidP="00373F1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F78350" w14:textId="77777777" w:rsidR="00373F51" w:rsidRDefault="00373F51" w:rsidP="00373F1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A7536FB" w14:textId="77777777" w:rsidR="00373F51" w:rsidRDefault="00373F51" w:rsidP="00373F1F">
            <w:pPr>
              <w:widowControl w:val="0"/>
              <w:autoSpaceDE w:val="0"/>
              <w:autoSpaceDN w:val="0"/>
              <w:adjustRightInd w:val="0"/>
              <w:jc w:val="right"/>
              <w:rPr>
                <w:sz w:val="14"/>
                <w:szCs w:val="14"/>
              </w:rPr>
            </w:pPr>
            <w:r>
              <w:rPr>
                <w:sz w:val="14"/>
                <w:szCs w:val="14"/>
              </w:rPr>
              <w:t xml:space="preserve">2895.56 </w:t>
            </w:r>
          </w:p>
        </w:tc>
        <w:tc>
          <w:tcPr>
            <w:tcW w:w="359" w:type="pct"/>
            <w:tcBorders>
              <w:top w:val="single" w:sz="2" w:space="0" w:color="auto"/>
              <w:left w:val="single" w:sz="2" w:space="0" w:color="auto"/>
              <w:bottom w:val="single" w:sz="2" w:space="0" w:color="auto"/>
              <w:right w:val="single" w:sz="2" w:space="0" w:color="auto"/>
            </w:tcBorders>
          </w:tcPr>
          <w:p w14:paraId="1DCB0763" w14:textId="77777777" w:rsidR="00373F51" w:rsidRDefault="00373F51" w:rsidP="00373F1F">
            <w:pPr>
              <w:widowControl w:val="0"/>
              <w:autoSpaceDE w:val="0"/>
              <w:autoSpaceDN w:val="0"/>
              <w:adjustRightInd w:val="0"/>
              <w:jc w:val="right"/>
              <w:rPr>
                <w:sz w:val="14"/>
                <w:szCs w:val="14"/>
              </w:rPr>
            </w:pPr>
            <w:r>
              <w:rPr>
                <w:sz w:val="14"/>
                <w:szCs w:val="14"/>
              </w:rPr>
              <w:t xml:space="preserve">2432.27 </w:t>
            </w:r>
          </w:p>
        </w:tc>
        <w:tc>
          <w:tcPr>
            <w:tcW w:w="359" w:type="pct"/>
            <w:tcBorders>
              <w:top w:val="single" w:sz="2" w:space="0" w:color="auto"/>
              <w:left w:val="single" w:sz="2" w:space="0" w:color="auto"/>
              <w:bottom w:val="single" w:sz="2" w:space="0" w:color="auto"/>
              <w:right w:val="single" w:sz="2" w:space="0" w:color="auto"/>
            </w:tcBorders>
          </w:tcPr>
          <w:p w14:paraId="10E73064" w14:textId="77777777" w:rsidR="00373F51" w:rsidRDefault="00373F51" w:rsidP="00373F1F">
            <w:pPr>
              <w:widowControl w:val="0"/>
              <w:autoSpaceDE w:val="0"/>
              <w:autoSpaceDN w:val="0"/>
              <w:adjustRightInd w:val="0"/>
              <w:jc w:val="right"/>
              <w:rPr>
                <w:sz w:val="14"/>
                <w:szCs w:val="14"/>
              </w:rPr>
            </w:pPr>
            <w:r>
              <w:rPr>
                <w:sz w:val="14"/>
                <w:szCs w:val="14"/>
              </w:rPr>
              <w:t xml:space="preserve">21282.36 </w:t>
            </w:r>
          </w:p>
        </w:tc>
      </w:tr>
      <w:tr w:rsidR="00373F51" w14:paraId="12F0D0F9" w14:textId="77777777" w:rsidTr="00373F1F">
        <w:tc>
          <w:tcPr>
            <w:tcW w:w="1413" w:type="pct"/>
            <w:vMerge/>
            <w:tcBorders>
              <w:top w:val="single" w:sz="2" w:space="0" w:color="auto"/>
              <w:left w:val="single" w:sz="2" w:space="0" w:color="auto"/>
              <w:bottom w:val="single" w:sz="2" w:space="0" w:color="auto"/>
              <w:right w:val="single" w:sz="2" w:space="0" w:color="auto"/>
            </w:tcBorders>
          </w:tcPr>
          <w:p w14:paraId="57424FD0" w14:textId="77777777" w:rsidR="00373F51" w:rsidRDefault="00373F51" w:rsidP="00373F1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5FCC571"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Area Total: 2895.56 </w:t>
            </w:r>
          </w:p>
          <w:p w14:paraId="6D2F4296"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 Valor Total ($): 2432.27 </w:t>
            </w:r>
          </w:p>
          <w:p w14:paraId="491A59B8"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 Valor Total (¢): 21282.36 </w:t>
            </w:r>
          </w:p>
        </w:tc>
      </w:tr>
    </w:tbl>
    <w:p w14:paraId="3B8D8DDD" w14:textId="77777777" w:rsidR="00373F51" w:rsidRDefault="00373F51" w:rsidP="00373F5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373F51" w14:paraId="6272DE26" w14:textId="77777777" w:rsidTr="00373F1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08833F9"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43EA562"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25B76D8" w14:textId="77777777" w:rsidR="00373F51" w:rsidRDefault="00373F51" w:rsidP="00373F1F">
            <w:pPr>
              <w:widowControl w:val="0"/>
              <w:autoSpaceDE w:val="0"/>
              <w:autoSpaceDN w:val="0"/>
              <w:adjustRightInd w:val="0"/>
              <w:jc w:val="right"/>
              <w:rPr>
                <w:b/>
                <w:bCs/>
                <w:sz w:val="14"/>
                <w:szCs w:val="14"/>
              </w:rPr>
            </w:pPr>
            <w:r>
              <w:rPr>
                <w:b/>
                <w:bCs/>
                <w:sz w:val="14"/>
                <w:szCs w:val="14"/>
              </w:rPr>
              <w:t xml:space="preserve">2895.56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9EB18ED" w14:textId="77777777" w:rsidR="00373F51" w:rsidRDefault="00373F51" w:rsidP="00373F1F">
            <w:pPr>
              <w:widowControl w:val="0"/>
              <w:autoSpaceDE w:val="0"/>
              <w:autoSpaceDN w:val="0"/>
              <w:adjustRightInd w:val="0"/>
              <w:jc w:val="right"/>
              <w:rPr>
                <w:b/>
                <w:bCs/>
                <w:sz w:val="14"/>
                <w:szCs w:val="14"/>
              </w:rPr>
            </w:pPr>
            <w:r>
              <w:rPr>
                <w:b/>
                <w:bCs/>
                <w:sz w:val="14"/>
                <w:szCs w:val="14"/>
              </w:rPr>
              <w:t xml:space="preserve">2432.27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B2841D8" w14:textId="77777777" w:rsidR="00373F51" w:rsidRDefault="00373F51" w:rsidP="00373F1F">
            <w:pPr>
              <w:widowControl w:val="0"/>
              <w:autoSpaceDE w:val="0"/>
              <w:autoSpaceDN w:val="0"/>
              <w:adjustRightInd w:val="0"/>
              <w:jc w:val="right"/>
              <w:rPr>
                <w:b/>
                <w:bCs/>
                <w:sz w:val="14"/>
                <w:szCs w:val="14"/>
              </w:rPr>
            </w:pPr>
            <w:r>
              <w:rPr>
                <w:b/>
                <w:bCs/>
                <w:sz w:val="14"/>
                <w:szCs w:val="14"/>
              </w:rPr>
              <w:t xml:space="preserve">21282.36 </w:t>
            </w:r>
          </w:p>
        </w:tc>
      </w:tr>
      <w:tr w:rsidR="00373F51" w14:paraId="0988705D" w14:textId="77777777" w:rsidTr="00373F1F">
        <w:tc>
          <w:tcPr>
            <w:tcW w:w="1951" w:type="pct"/>
            <w:tcBorders>
              <w:top w:val="single" w:sz="2" w:space="0" w:color="auto"/>
              <w:left w:val="single" w:sz="2" w:space="0" w:color="auto"/>
              <w:bottom w:val="single" w:sz="2" w:space="0" w:color="auto"/>
              <w:right w:val="single" w:sz="2" w:space="0" w:color="auto"/>
            </w:tcBorders>
            <w:shd w:val="clear" w:color="auto" w:fill="DCDCDC"/>
          </w:tcPr>
          <w:p w14:paraId="6BC13A1C"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EDF29FF" w14:textId="77777777" w:rsidR="00373F51" w:rsidRDefault="00373F51" w:rsidP="00373F1F">
            <w:pPr>
              <w:widowControl w:val="0"/>
              <w:autoSpaceDE w:val="0"/>
              <w:autoSpaceDN w:val="0"/>
              <w:adjustRightInd w:val="0"/>
              <w:jc w:val="center"/>
              <w:rPr>
                <w:b/>
                <w:bCs/>
                <w:sz w:val="14"/>
                <w:szCs w:val="14"/>
              </w:rPr>
            </w:pPr>
            <w:r>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25B1626" w14:textId="77777777" w:rsidR="00373F51" w:rsidRDefault="00373F51" w:rsidP="00373F1F">
            <w:pPr>
              <w:widowControl w:val="0"/>
              <w:autoSpaceDE w:val="0"/>
              <w:autoSpaceDN w:val="0"/>
              <w:adjustRightInd w:val="0"/>
              <w:jc w:val="right"/>
              <w:rPr>
                <w:b/>
                <w:bCs/>
                <w:sz w:val="14"/>
                <w:szCs w:val="14"/>
              </w:rPr>
            </w:pPr>
            <w:r>
              <w:rPr>
                <w:b/>
                <w:bCs/>
                <w:sz w:val="14"/>
                <w:szCs w:val="14"/>
              </w:rPr>
              <w:t xml:space="preserve">29090.38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B6D62AD" w14:textId="77777777" w:rsidR="00373F51" w:rsidRDefault="00373F51" w:rsidP="00373F1F">
            <w:pPr>
              <w:widowControl w:val="0"/>
              <w:autoSpaceDE w:val="0"/>
              <w:autoSpaceDN w:val="0"/>
              <w:adjustRightInd w:val="0"/>
              <w:jc w:val="right"/>
              <w:rPr>
                <w:b/>
                <w:bCs/>
                <w:sz w:val="14"/>
                <w:szCs w:val="14"/>
              </w:rPr>
            </w:pPr>
            <w:r>
              <w:rPr>
                <w:b/>
                <w:bCs/>
                <w:sz w:val="14"/>
                <w:szCs w:val="14"/>
              </w:rPr>
              <w:t xml:space="preserve">4747.11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E6F93DE" w14:textId="77777777" w:rsidR="00373F51" w:rsidRDefault="00373F51" w:rsidP="00373F1F">
            <w:pPr>
              <w:widowControl w:val="0"/>
              <w:autoSpaceDE w:val="0"/>
              <w:autoSpaceDN w:val="0"/>
              <w:adjustRightInd w:val="0"/>
              <w:jc w:val="right"/>
              <w:rPr>
                <w:b/>
                <w:bCs/>
                <w:sz w:val="14"/>
                <w:szCs w:val="14"/>
              </w:rPr>
            </w:pPr>
            <w:r>
              <w:rPr>
                <w:b/>
                <w:bCs/>
                <w:sz w:val="14"/>
                <w:szCs w:val="14"/>
              </w:rPr>
              <w:t xml:space="preserve">41537.21 </w:t>
            </w:r>
          </w:p>
        </w:tc>
      </w:tr>
    </w:tbl>
    <w:p w14:paraId="688EC925" w14:textId="77777777" w:rsidR="00373F51" w:rsidRDefault="00373F51" w:rsidP="000460E4">
      <w:pPr>
        <w:contextualSpacing/>
        <w:jc w:val="both"/>
        <w:rPr>
          <w:ins w:id="299" w:author="Nery de Leiva" w:date="2021-02-26T08:48:00Z"/>
          <w:rFonts w:eastAsia="Times New Roman"/>
          <w:b/>
          <w:u w:val="single"/>
          <w:lang w:eastAsia="es-ES"/>
        </w:rPr>
      </w:pPr>
    </w:p>
    <w:p w14:paraId="26638F1B" w14:textId="70442C3E" w:rsidR="000460E4" w:rsidRPr="008C2F4C" w:rsidRDefault="008C2F4C" w:rsidP="000460E4">
      <w:pPr>
        <w:contextualSpacing/>
        <w:jc w:val="both"/>
        <w:rPr>
          <w:ins w:id="300" w:author="Nery de Leiva" w:date="2021-02-26T08:06:00Z"/>
          <w:b/>
          <w:u w:val="single"/>
          <w:rPrChange w:id="301" w:author="Nery de Leiva" w:date="2021-02-26T08:23:00Z">
            <w:rPr>
              <w:ins w:id="302" w:author="Nery de Leiva" w:date="2021-02-26T08:06:00Z"/>
              <w:rFonts w:cs="Arial"/>
            </w:rPr>
          </w:rPrChange>
        </w:rPr>
      </w:pPr>
      <w:ins w:id="303" w:author="Nery de Leiva" w:date="2021-02-26T08:22:00Z">
        <w:r w:rsidRPr="008C2F4C">
          <w:rPr>
            <w:rFonts w:eastAsia="Times New Roman"/>
            <w:b/>
            <w:u w:val="single"/>
            <w:lang w:eastAsia="es-ES"/>
            <w:rPrChange w:id="304" w:author="Nery de Leiva" w:date="2021-02-26T08:23:00Z">
              <w:rPr>
                <w:rFonts w:eastAsia="Times New Roman"/>
                <w:b/>
                <w:lang w:eastAsia="es-ES"/>
              </w:rPr>
            </w:rPrChange>
          </w:rPr>
          <w:t>SEGUNDO:</w:t>
        </w:r>
        <w:r w:rsidRPr="009B376F">
          <w:rPr>
            <w:rFonts w:eastAsia="Times New Roman"/>
            <w:lang w:eastAsia="es-ES"/>
          </w:rPr>
          <w:t xml:space="preserve"> </w:t>
        </w:r>
        <w:r>
          <w:rPr>
            <w:rFonts w:eastAsia="Times New Roman"/>
            <w:lang w:val="es-ES" w:eastAsia="es-ES"/>
          </w:rPr>
          <w:t>Advertir a los</w:t>
        </w:r>
        <w:r w:rsidRPr="009B376F">
          <w:rPr>
            <w:rFonts w:eastAsia="Times New Roman"/>
            <w:lang w:val="es-ES" w:eastAsia="es-ES"/>
          </w:rPr>
          <w:t xml:space="preserve"> </w:t>
        </w:r>
        <w:r>
          <w:rPr>
            <w:rFonts w:eastAsia="Times New Roman"/>
            <w:lang w:val="es-ES" w:eastAsia="es-ES"/>
          </w:rPr>
          <w:t>solicitantes</w:t>
        </w:r>
        <w:r w:rsidRPr="009B376F">
          <w:rPr>
            <w:rFonts w:eastAsia="Times New Roman"/>
            <w:lang w:val="es-ES" w:eastAsia="es-ES"/>
          </w:rPr>
          <w:t>, a través de una cláusul</w:t>
        </w:r>
        <w:r>
          <w:rPr>
            <w:rFonts w:eastAsia="Times New Roman"/>
            <w:lang w:val="es-ES" w:eastAsia="es-ES"/>
          </w:rPr>
          <w:t>a especial en las escrituras</w:t>
        </w:r>
        <w:r w:rsidRPr="009B376F">
          <w:rPr>
            <w:rFonts w:eastAsia="Times New Roman"/>
            <w:lang w:val="es-ES" w:eastAsia="es-ES"/>
          </w:rPr>
          <w:t xml:space="preserve"> </w:t>
        </w:r>
        <w:r>
          <w:rPr>
            <w:rFonts w:eastAsia="Times New Roman"/>
            <w:lang w:val="es-ES" w:eastAsia="es-ES"/>
          </w:rPr>
          <w:t>de compraventa de los inmuebles</w:t>
        </w:r>
        <w:r w:rsidRPr="009B376F">
          <w:rPr>
            <w:rFonts w:eastAsia="Times New Roman"/>
            <w:lang w:val="es-ES" w:eastAsia="es-ES"/>
          </w:rPr>
          <w:t xml:space="preserve">, que </w:t>
        </w:r>
        <w:r>
          <w:t>deberán implementar la</w:t>
        </w:r>
        <w:r w:rsidRPr="009B376F">
          <w:t xml:space="preserve">s medidas </w:t>
        </w:r>
        <w:r>
          <w:rPr>
            <w:rFonts w:eastAsia="Times New Roman"/>
            <w:lang w:val="es-ES" w:eastAsia="es-ES"/>
          </w:rPr>
          <w:t>emitidas</w:t>
        </w:r>
        <w:r w:rsidRPr="009B376F">
          <w:rPr>
            <w:rFonts w:eastAsia="Times New Roman"/>
            <w:lang w:val="es-ES" w:eastAsia="es-ES"/>
          </w:rPr>
          <w:t xml:space="preserve"> por la Unidad Ambie</w:t>
        </w:r>
        <w:r>
          <w:rPr>
            <w:rFonts w:eastAsia="Times New Roman"/>
            <w:lang w:val="es-ES" w:eastAsia="es-ES"/>
          </w:rPr>
          <w:t>ntal Institucional, relacionadas</w:t>
        </w:r>
        <w:r w:rsidRPr="009B376F">
          <w:rPr>
            <w:rFonts w:eastAsia="Times New Roman"/>
            <w:lang w:val="es-ES" w:eastAsia="es-ES"/>
          </w:rPr>
          <w:t xml:space="preserve"> en el </w:t>
        </w:r>
      </w:ins>
      <w:r w:rsidR="00373F51">
        <w:rPr>
          <w:rFonts w:eastAsia="Times New Roman"/>
          <w:lang w:val="es-ES" w:eastAsia="es-ES"/>
        </w:rPr>
        <w:t xml:space="preserve">considerando </w:t>
      </w:r>
      <w:r w:rsidR="00AE70FF">
        <w:rPr>
          <w:rFonts w:eastAsia="Times New Roman"/>
          <w:lang w:val="es-ES" w:eastAsia="es-ES"/>
        </w:rPr>
        <w:t>IV</w:t>
      </w:r>
      <w:ins w:id="305" w:author="Nery de Leiva" w:date="2021-02-26T08:22:00Z">
        <w:r w:rsidRPr="009B376F">
          <w:rPr>
            <w:rFonts w:eastAsia="Times New Roman"/>
            <w:lang w:val="es-ES" w:eastAsia="es-ES"/>
          </w:rPr>
          <w:t xml:space="preserve"> del presente</w:t>
        </w:r>
      </w:ins>
      <w:ins w:id="306" w:author="Nery de Leiva" w:date="2021-02-26T08:24:00Z">
        <w:r>
          <w:rPr>
            <w:rFonts w:eastAsia="Times New Roman"/>
            <w:lang w:val="es-ES" w:eastAsia="es-ES"/>
          </w:rPr>
          <w:t xml:space="preserve"> punto de acta</w:t>
        </w:r>
      </w:ins>
      <w:ins w:id="307" w:author="Nery de Leiva" w:date="2021-02-26T08:22:00Z">
        <w:r w:rsidRPr="009B376F">
          <w:rPr>
            <w:rFonts w:eastAsia="Times New Roman"/>
            <w:lang w:val="es-ES" w:eastAsia="es-ES"/>
          </w:rPr>
          <w:t>.</w:t>
        </w:r>
      </w:ins>
      <w:ins w:id="308" w:author="Nery de Leiva" w:date="2021-02-26T08:23:00Z">
        <w:r w:rsidRPr="008C2F4C">
          <w:rPr>
            <w:b/>
            <w:rPrChange w:id="309" w:author="Nery de Leiva" w:date="2021-02-26T08:23:00Z">
              <w:rPr>
                <w:b/>
                <w:u w:val="single"/>
              </w:rPr>
            </w:rPrChange>
          </w:rPr>
          <w:t xml:space="preserve"> </w:t>
        </w:r>
      </w:ins>
      <w:ins w:id="310" w:author="Nery de Leiva" w:date="2021-02-26T08:15:00Z">
        <w:r w:rsidR="00352712">
          <w:rPr>
            <w:b/>
            <w:u w:val="single"/>
          </w:rPr>
          <w:t>TERCERO</w:t>
        </w:r>
      </w:ins>
      <w:ins w:id="311" w:author="Nery de Leiva" w:date="2021-02-26T08:06:00Z">
        <w:r w:rsidR="000460E4" w:rsidRPr="0049246C">
          <w:rPr>
            <w:b/>
            <w:u w:val="single"/>
          </w:rPr>
          <w:t>:</w:t>
        </w:r>
        <w:r w:rsidR="000460E4" w:rsidRPr="00EA1424">
          <w:t xml:space="preserve"> </w:t>
        </w:r>
        <w:r w:rsidR="000460E4" w:rsidRPr="00CE3B9D">
          <w:t xml:space="preserve">Comisionar al Departamento de Créditos de este Instituto, para que haga efectivas las </w:t>
        </w:r>
        <w:r w:rsidR="000460E4" w:rsidRPr="00CE3B9D">
          <w:lastRenderedPageBreak/>
          <w:t>aplicaciones de precios, plazos y forma de pago de conformidad al Acuerdo contenido en el Punto VII del Acta de Sesión Ordinaria Nº 39-99 de fecha 2 de diciembre del año 1999.</w:t>
        </w:r>
        <w:r w:rsidR="000460E4">
          <w:rPr>
            <w:rFonts w:cs="Arial"/>
          </w:rPr>
          <w:t xml:space="preserve"> </w:t>
        </w:r>
        <w:r w:rsidR="00352712">
          <w:rPr>
            <w:b/>
            <w:u w:val="single"/>
          </w:rPr>
          <w:t>C</w:t>
        </w:r>
      </w:ins>
      <w:ins w:id="312" w:author="Nery de Leiva" w:date="2021-02-26T08:15:00Z">
        <w:r w:rsidR="00352712">
          <w:rPr>
            <w:b/>
            <w:u w:val="single"/>
          </w:rPr>
          <w:t>UART</w:t>
        </w:r>
      </w:ins>
      <w:ins w:id="313" w:author="Nery de Leiva" w:date="2021-02-26T08:06:00Z">
        <w:r w:rsidR="000460E4" w:rsidRPr="0049246C">
          <w:rPr>
            <w:b/>
            <w:u w:val="single"/>
          </w:rPr>
          <w:t>O</w:t>
        </w:r>
        <w:r w:rsidR="000460E4">
          <w:rPr>
            <w:rFonts w:cs="Arial"/>
          </w:rPr>
          <w:t>:</w:t>
        </w:r>
        <w:r w:rsidR="000460E4" w:rsidRPr="00CB3046">
          <w:rPr>
            <w:b/>
          </w:rPr>
          <w:t xml:space="preserve"> </w:t>
        </w:r>
        <w:r w:rsidR="000460E4" w:rsidRPr="00CB3046">
          <w:t xml:space="preserve">Instruir a la Gerencia de Desarrollo Rural para que, a través de la Sección de Cobros, realice las gestiones correspondientes para el cobro en concepto de gastos administrativos y de escrituración. </w:t>
        </w:r>
        <w:r w:rsidR="00352712">
          <w:rPr>
            <w:b/>
            <w:u w:val="single"/>
          </w:rPr>
          <w:t>Q</w:t>
        </w:r>
      </w:ins>
      <w:ins w:id="314" w:author="Nery de Leiva" w:date="2021-02-26T08:16:00Z">
        <w:r w:rsidR="00352712">
          <w:rPr>
            <w:b/>
            <w:u w:val="single"/>
          </w:rPr>
          <w:t>UIN</w:t>
        </w:r>
      </w:ins>
      <w:ins w:id="315" w:author="Nery de Leiva" w:date="2021-02-26T08:06:00Z">
        <w:r w:rsidR="000460E4" w:rsidRPr="0049246C">
          <w:rPr>
            <w:b/>
            <w:u w:val="single"/>
          </w:rPr>
          <w:t>TO:</w:t>
        </w:r>
        <w:r w:rsidR="000460E4" w:rsidRPr="00CB3046">
          <w:rPr>
            <w:b/>
          </w:rPr>
          <w:t xml:space="preserve"> </w:t>
        </w:r>
        <w:r w:rsidR="000460E4" w:rsidRPr="00CB3046">
          <w:t>Autorizar a la Gerencia Legal para que</w:t>
        </w:r>
        <w:r w:rsidR="000460E4" w:rsidRPr="00EA1424">
          <w:t xml:space="preserve"> a través del Departamento de Escrituración elabore las respectivas escrituras y del Departamento de Registro para que realice los trámites de inscripción de las mismas.</w:t>
        </w:r>
        <w:r w:rsidR="000460E4" w:rsidRPr="00EA1424">
          <w:rPr>
            <w:b/>
          </w:rPr>
          <w:t xml:space="preserve"> </w:t>
        </w:r>
        <w:r w:rsidR="00352712">
          <w:rPr>
            <w:b/>
            <w:u w:val="single"/>
          </w:rPr>
          <w:t>S</w:t>
        </w:r>
      </w:ins>
      <w:ins w:id="316" w:author="Nery de Leiva" w:date="2021-02-26T08:16:00Z">
        <w:r w:rsidR="00352712">
          <w:rPr>
            <w:b/>
            <w:u w:val="single"/>
          </w:rPr>
          <w:t>EX</w:t>
        </w:r>
      </w:ins>
      <w:ins w:id="317" w:author="Nery de Leiva" w:date="2021-02-26T08:06:00Z">
        <w:r w:rsidR="000460E4" w:rsidRPr="0049246C">
          <w:rPr>
            <w:b/>
            <w:u w:val="single"/>
          </w:rPr>
          <w:t>TO</w:t>
        </w:r>
        <w:r w:rsidR="000460E4" w:rsidRPr="0049246C">
          <w:rPr>
            <w:u w:val="single"/>
          </w:rPr>
          <w:t>:</w:t>
        </w:r>
        <w:r w:rsidR="000460E4" w:rsidRPr="00CB3046">
          <w:t xml:space="preserve"> </w:t>
        </w:r>
        <w:r w:rsidR="000460E4" w:rsidRPr="00EA1424">
          <w:t xml:space="preserve">Facultar al </w:t>
        </w:r>
        <w:r w:rsidR="000460E4">
          <w:t xml:space="preserve">señor </w:t>
        </w:r>
        <w:r w:rsidR="00352712">
          <w:t>P</w:t>
        </w:r>
        <w:r w:rsidR="000460E4" w:rsidRPr="00EA1424">
          <w:t>residente para que por sí</w:t>
        </w:r>
        <w:r w:rsidR="000460E4">
          <w:t>,</w:t>
        </w:r>
        <w:r w:rsidR="000460E4" w:rsidRPr="00EA1424">
          <w:t xml:space="preserve"> o por medio de Apoderado Especial, comparezca al otorgamiento de las correspondientes escrituras.</w:t>
        </w:r>
        <w:r w:rsidR="000460E4">
          <w:t xml:space="preserve"> Este Acuerdo, queda aprobado y ratificado</w:t>
        </w:r>
        <w:r w:rsidR="000460E4" w:rsidRPr="00EA1424">
          <w:rPr>
            <w:rFonts w:eastAsia="Times New Roman"/>
            <w:lang w:eastAsia="es-ES"/>
          </w:rPr>
          <w:t xml:space="preserve">. </w:t>
        </w:r>
        <w:r w:rsidR="000460E4" w:rsidRPr="0049246C">
          <w:rPr>
            <w:lang w:eastAsia="es-ES"/>
          </w:rPr>
          <w:t>NOTIFÍQUESE. “””””</w:t>
        </w:r>
      </w:ins>
    </w:p>
    <w:p w14:paraId="5475CFF4" w14:textId="77777777" w:rsidR="000460E4" w:rsidRPr="00065BA9" w:rsidRDefault="000460E4" w:rsidP="000460E4">
      <w:pPr>
        <w:jc w:val="center"/>
        <w:rPr>
          <w:ins w:id="318" w:author="Nery de Leiva" w:date="2021-02-26T08:06:00Z"/>
        </w:rPr>
      </w:pPr>
    </w:p>
    <w:p w14:paraId="0D4085B1" w14:textId="48076A70" w:rsidR="00C80B14" w:rsidRPr="00B71B31" w:rsidDel="004A0EBC" w:rsidRDefault="008326BC">
      <w:pPr>
        <w:jc w:val="both"/>
        <w:rPr>
          <w:del w:id="319" w:author="Nery de Leiva" w:date="2021-03-01T10:01:00Z"/>
        </w:rPr>
      </w:pPr>
      <w:r w:rsidRPr="00B71B31">
        <w:t>““””</w:t>
      </w:r>
      <w:r w:rsidR="00373F1F">
        <w:t>X</w:t>
      </w:r>
      <w:del w:id="320" w:author="Nery de Leiva" w:date="2021-03-01T10:00:00Z">
        <w:r w:rsidR="00C80B14" w:rsidRPr="00B71B31" w:rsidDel="004A0EBC">
          <w:delText>XI</w:delText>
        </w:r>
      </w:del>
      <w:r w:rsidR="00085021" w:rsidRPr="00B71B31">
        <w:t>) A solicitud de</w:t>
      </w:r>
      <w:r w:rsidRPr="00B71B31">
        <w:t xml:space="preserve"> </w:t>
      </w:r>
      <w:r w:rsidR="00085021" w:rsidRPr="00B71B31">
        <w:t>l</w:t>
      </w:r>
      <w:r w:rsidRPr="00B71B31">
        <w:t>os</w:t>
      </w:r>
      <w:r w:rsidR="00085021" w:rsidRPr="00B71B31">
        <w:t xml:space="preserve"> señor</w:t>
      </w:r>
      <w:r w:rsidRPr="00B71B31">
        <w:t>es</w:t>
      </w:r>
      <w:r w:rsidR="00085021" w:rsidRPr="00B71B31">
        <w:t>:</w:t>
      </w:r>
      <w:r w:rsidR="00373F1F" w:rsidRPr="00373F1F">
        <w:rPr>
          <w:b/>
        </w:rPr>
        <w:t xml:space="preserve"> </w:t>
      </w:r>
      <w:r w:rsidR="00373F1F" w:rsidRPr="00A85B7C">
        <w:rPr>
          <w:b/>
        </w:rPr>
        <w:t xml:space="preserve">1) </w:t>
      </w:r>
      <w:r w:rsidR="00373F1F">
        <w:rPr>
          <w:b/>
        </w:rPr>
        <w:t>BLANCA ARGELIA BENITEZ</w:t>
      </w:r>
      <w:r w:rsidR="00373F1F" w:rsidRPr="00A85B7C">
        <w:rPr>
          <w:b/>
        </w:rPr>
        <w:t>,</w:t>
      </w:r>
      <w:r w:rsidR="00373F1F">
        <w:t xml:space="preserve"> de </w:t>
      </w:r>
      <w:r w:rsidR="00396206">
        <w:t>---</w:t>
      </w:r>
      <w:r w:rsidR="00373F1F">
        <w:t xml:space="preserve"> años de edad, </w:t>
      </w:r>
      <w:r w:rsidR="00396206">
        <w:t>----</w:t>
      </w:r>
      <w:r w:rsidR="00373F1F" w:rsidRPr="00A85B7C">
        <w:t xml:space="preserve"> Único de Identidad número </w:t>
      </w:r>
      <w:r w:rsidR="00396206">
        <w:t>----</w:t>
      </w:r>
      <w:r w:rsidR="00373F1F">
        <w:t xml:space="preserve">, y </w:t>
      </w:r>
      <w:r w:rsidR="00396206">
        <w:t xml:space="preserve">--- </w:t>
      </w:r>
      <w:r w:rsidR="00373F1F">
        <w:rPr>
          <w:b/>
        </w:rPr>
        <w:t>JOSELINE ELIZABETH SALGADO BENITEZ</w:t>
      </w:r>
      <w:r w:rsidR="00373F1F" w:rsidRPr="00A85B7C">
        <w:t xml:space="preserve">, de </w:t>
      </w:r>
      <w:r w:rsidR="00396206">
        <w:t>---</w:t>
      </w:r>
      <w:r w:rsidR="00373F1F" w:rsidRPr="00A85B7C">
        <w:t xml:space="preserve"> años de ed</w:t>
      </w:r>
      <w:r w:rsidR="00373F1F">
        <w:t xml:space="preserve">ad, </w:t>
      </w:r>
      <w:r w:rsidR="00396206">
        <w:t>----</w:t>
      </w:r>
      <w:r w:rsidR="00373F1F" w:rsidRPr="00A85B7C">
        <w:t>, del domicilio</w:t>
      </w:r>
      <w:r w:rsidR="00373F1F">
        <w:t xml:space="preserve"> de Intipucá, </w:t>
      </w:r>
      <w:r w:rsidR="00373F1F" w:rsidRPr="00A85B7C">
        <w:t xml:space="preserve">departamento de </w:t>
      </w:r>
      <w:r w:rsidR="00396206">
        <w:t>---</w:t>
      </w:r>
      <w:r w:rsidR="00373F1F" w:rsidRPr="00A85B7C">
        <w:t>, con Documento Único de Id</w:t>
      </w:r>
      <w:r w:rsidR="00373F1F">
        <w:t xml:space="preserve">entidad número </w:t>
      </w:r>
      <w:r w:rsidR="00396206">
        <w:t>----</w:t>
      </w:r>
      <w:r w:rsidR="00373F1F" w:rsidRPr="00A85B7C">
        <w:t xml:space="preserve">; </w:t>
      </w:r>
      <w:r w:rsidR="00373F1F" w:rsidRPr="00A85B7C">
        <w:rPr>
          <w:b/>
        </w:rPr>
        <w:t xml:space="preserve">2) </w:t>
      </w:r>
      <w:r w:rsidR="00373F1F">
        <w:rPr>
          <w:b/>
        </w:rPr>
        <w:t>CANDIDA ARACELY BENITEZ VENTURA</w:t>
      </w:r>
      <w:r w:rsidR="00373F1F" w:rsidRPr="00A85B7C">
        <w:rPr>
          <w:b/>
        </w:rPr>
        <w:t>,</w:t>
      </w:r>
      <w:r w:rsidR="00373F1F">
        <w:t xml:space="preserve"> de </w:t>
      </w:r>
      <w:r w:rsidR="00396206">
        <w:t>---</w:t>
      </w:r>
      <w:r w:rsidR="00373F1F">
        <w:t xml:space="preserve"> años de edad, </w:t>
      </w:r>
      <w:r w:rsidR="00396206">
        <w:t>---</w:t>
      </w:r>
      <w:r w:rsidR="00373F1F">
        <w:t>, del domicilio y</w:t>
      </w:r>
      <w:r w:rsidR="00373F1F" w:rsidRPr="00A85B7C">
        <w:t xml:space="preserve"> de</w:t>
      </w:r>
      <w:r w:rsidR="00373F1F">
        <w:t xml:space="preserve">partamento de </w:t>
      </w:r>
      <w:r w:rsidR="00396206">
        <w:t>---</w:t>
      </w:r>
      <w:r w:rsidR="00373F1F" w:rsidRPr="00A85B7C">
        <w:t>, con Documento Único de I</w:t>
      </w:r>
      <w:r w:rsidR="00373F1F">
        <w:t xml:space="preserve">dentidad número </w:t>
      </w:r>
      <w:r w:rsidR="00396206">
        <w:t>---</w:t>
      </w:r>
      <w:r w:rsidR="00373F1F" w:rsidRPr="0063327C">
        <w:t xml:space="preserve">, y su menor hija </w:t>
      </w:r>
      <w:r w:rsidR="00396206">
        <w:rPr>
          <w:b/>
        </w:rPr>
        <w:t>----</w:t>
      </w:r>
      <w:r w:rsidR="00373F1F">
        <w:rPr>
          <w:b/>
        </w:rPr>
        <w:t>;</w:t>
      </w:r>
      <w:r w:rsidR="00373F1F" w:rsidRPr="00A85B7C">
        <w:t xml:space="preserve"> </w:t>
      </w:r>
      <w:r w:rsidR="00373F1F" w:rsidRPr="00A85B7C">
        <w:rPr>
          <w:b/>
        </w:rPr>
        <w:t xml:space="preserve">3) </w:t>
      </w:r>
      <w:r w:rsidR="00373F1F">
        <w:rPr>
          <w:b/>
        </w:rPr>
        <w:t>ELMER ERNESTO BENAVIDES</w:t>
      </w:r>
      <w:r w:rsidR="00373F1F" w:rsidRPr="00A85B7C">
        <w:rPr>
          <w:b/>
        </w:rPr>
        <w:t>,</w:t>
      </w:r>
      <w:r w:rsidR="00373F1F">
        <w:t xml:space="preserve"> de </w:t>
      </w:r>
      <w:r w:rsidR="00396206">
        <w:t>----</w:t>
      </w:r>
      <w:r w:rsidR="00373F1F">
        <w:t xml:space="preserve"> años de edad, </w:t>
      </w:r>
      <w:r w:rsidR="00396206">
        <w:t>---</w:t>
      </w:r>
      <w:r w:rsidR="00373F1F" w:rsidRPr="00A85B7C">
        <w:t xml:space="preserve">, del domicilio de </w:t>
      </w:r>
      <w:r w:rsidR="00396206">
        <w:t>---</w:t>
      </w:r>
      <w:r w:rsidR="00373F1F" w:rsidRPr="00A85B7C">
        <w:t xml:space="preserve">, departamento de </w:t>
      </w:r>
      <w:r w:rsidR="00396206">
        <w:t>---</w:t>
      </w:r>
      <w:r w:rsidR="00373F1F" w:rsidRPr="00A85B7C">
        <w:t>, con Documento Único de Identidad número</w:t>
      </w:r>
      <w:r w:rsidR="00373F1F">
        <w:t xml:space="preserve"> </w:t>
      </w:r>
      <w:r w:rsidR="00396206">
        <w:t>---</w:t>
      </w:r>
      <w:r w:rsidR="00373F1F">
        <w:t xml:space="preserve">, y </w:t>
      </w:r>
      <w:r w:rsidR="00396206">
        <w:t>---</w:t>
      </w:r>
      <w:r w:rsidR="00373F1F" w:rsidRPr="00A85B7C">
        <w:t xml:space="preserve"> </w:t>
      </w:r>
      <w:r w:rsidR="00373F1F">
        <w:rPr>
          <w:b/>
        </w:rPr>
        <w:t xml:space="preserve">ROSA CRISTINA RODRIGUEZ DE BENAVIDES, </w:t>
      </w:r>
      <w:r w:rsidR="00373F1F">
        <w:t xml:space="preserve">de </w:t>
      </w:r>
      <w:r w:rsidR="00396206">
        <w:t>----</w:t>
      </w:r>
      <w:r w:rsidR="00373F1F">
        <w:t xml:space="preserve"> años de edad, </w:t>
      </w:r>
      <w:r w:rsidR="00396206">
        <w:t>---</w:t>
      </w:r>
      <w:r w:rsidR="00373F1F">
        <w:t xml:space="preserve">, del domicilio de </w:t>
      </w:r>
      <w:r w:rsidR="00396206">
        <w:t>---</w:t>
      </w:r>
      <w:r w:rsidR="00373F1F">
        <w:t xml:space="preserve">, departamento de </w:t>
      </w:r>
      <w:r w:rsidR="00396206">
        <w:t>---</w:t>
      </w:r>
      <w:r w:rsidR="00373F1F">
        <w:t xml:space="preserve">, con Documento Único de Identidad número </w:t>
      </w:r>
      <w:r w:rsidR="00396206">
        <w:t>---</w:t>
      </w:r>
      <w:r w:rsidR="00373F1F" w:rsidRPr="00A85B7C">
        <w:rPr>
          <w:b/>
        </w:rPr>
        <w:t xml:space="preserve">; 4) </w:t>
      </w:r>
      <w:r w:rsidR="00373F1F">
        <w:rPr>
          <w:b/>
        </w:rPr>
        <w:t>HILDA ESPERANZA REYES</w:t>
      </w:r>
      <w:r w:rsidR="00373F1F" w:rsidRPr="00A85B7C">
        <w:rPr>
          <w:b/>
        </w:rPr>
        <w:t>,</w:t>
      </w:r>
      <w:r w:rsidR="00373F1F">
        <w:t xml:space="preserve"> de </w:t>
      </w:r>
      <w:r w:rsidR="00396206">
        <w:t>---</w:t>
      </w:r>
      <w:r w:rsidR="00373F1F">
        <w:t xml:space="preserve"> años de edad, de </w:t>
      </w:r>
      <w:r w:rsidR="00396206">
        <w:t>---</w:t>
      </w:r>
      <w:r w:rsidR="00373F1F" w:rsidRPr="00A85B7C">
        <w:t xml:space="preserve">, del domicilio de </w:t>
      </w:r>
      <w:r w:rsidR="00396206">
        <w:t>----</w:t>
      </w:r>
      <w:r w:rsidR="00373F1F" w:rsidRPr="00A85B7C">
        <w:t xml:space="preserve">, departamento de </w:t>
      </w:r>
      <w:r w:rsidR="00396206">
        <w:t>---</w:t>
      </w:r>
      <w:r w:rsidR="00373F1F" w:rsidRPr="00A85B7C">
        <w:t xml:space="preserve">, con Documento Único de Identidad número </w:t>
      </w:r>
      <w:r w:rsidR="00396206">
        <w:t>---</w:t>
      </w:r>
      <w:r w:rsidR="00373F1F">
        <w:t xml:space="preserve">, y </w:t>
      </w:r>
      <w:r w:rsidR="00396206">
        <w:t>---</w:t>
      </w:r>
      <w:r w:rsidR="00373F1F" w:rsidRPr="00A85B7C">
        <w:t xml:space="preserve"> </w:t>
      </w:r>
      <w:r w:rsidR="00373F1F">
        <w:rPr>
          <w:b/>
        </w:rPr>
        <w:t>LILIAN ISABEL REYES GUEVARA</w:t>
      </w:r>
      <w:r w:rsidR="00373F1F" w:rsidRPr="00A85B7C">
        <w:t xml:space="preserve">, de </w:t>
      </w:r>
      <w:r w:rsidR="00396206">
        <w:t>---</w:t>
      </w:r>
      <w:r w:rsidR="00373F1F">
        <w:t xml:space="preserve"> años de edad, </w:t>
      </w:r>
      <w:r w:rsidR="00396206">
        <w:t>---</w:t>
      </w:r>
      <w:r w:rsidR="00373F1F" w:rsidRPr="00A85B7C">
        <w:t>, del domicilio</w:t>
      </w:r>
      <w:r w:rsidR="00373F1F">
        <w:t xml:space="preserve"> de </w:t>
      </w:r>
      <w:r w:rsidR="00396206">
        <w:t>---</w:t>
      </w:r>
      <w:r w:rsidR="00373F1F">
        <w:t xml:space="preserve">, departamento de </w:t>
      </w:r>
      <w:r w:rsidR="00396206">
        <w:t>---</w:t>
      </w:r>
      <w:r w:rsidR="00373F1F" w:rsidRPr="00A85B7C">
        <w:t>, con Documento Único</w:t>
      </w:r>
      <w:r w:rsidR="00373F1F">
        <w:t xml:space="preserve"> de Identidad número </w:t>
      </w:r>
      <w:r w:rsidR="00396206">
        <w:t>---</w:t>
      </w:r>
      <w:r w:rsidR="00373F1F" w:rsidRPr="00A85B7C">
        <w:t xml:space="preserve">; </w:t>
      </w:r>
      <w:r w:rsidR="00373F1F" w:rsidRPr="00A85B7C">
        <w:rPr>
          <w:b/>
        </w:rPr>
        <w:t xml:space="preserve">5) </w:t>
      </w:r>
      <w:r w:rsidR="00373F1F">
        <w:rPr>
          <w:b/>
        </w:rPr>
        <w:t>JOSE JEREMIAS CHAVEZ</w:t>
      </w:r>
      <w:r w:rsidR="00373F1F" w:rsidRPr="00A85B7C">
        <w:rPr>
          <w:b/>
        </w:rPr>
        <w:t xml:space="preserve">, </w:t>
      </w:r>
      <w:r w:rsidR="00373F1F">
        <w:t xml:space="preserve">de </w:t>
      </w:r>
      <w:r w:rsidR="00396206">
        <w:t>---</w:t>
      </w:r>
      <w:r w:rsidR="00373F1F" w:rsidRPr="00A85B7C">
        <w:t xml:space="preserve"> año</w:t>
      </w:r>
      <w:r w:rsidR="00373F1F">
        <w:t xml:space="preserve">s de edad, </w:t>
      </w:r>
      <w:r w:rsidR="00396206">
        <w:t>---</w:t>
      </w:r>
      <w:r w:rsidR="00373F1F" w:rsidRPr="00A85B7C">
        <w:t xml:space="preserve">, del domicilio de </w:t>
      </w:r>
      <w:r w:rsidR="00396206">
        <w:t>---</w:t>
      </w:r>
      <w:r w:rsidR="00373F1F" w:rsidRPr="00A85B7C">
        <w:t xml:space="preserve">, departamento de </w:t>
      </w:r>
      <w:r w:rsidR="00396206">
        <w:t>---</w:t>
      </w:r>
      <w:r w:rsidR="00373F1F" w:rsidRPr="00A85B7C">
        <w:t>, con Documento Único de Ident</w:t>
      </w:r>
      <w:r w:rsidR="00373F1F">
        <w:t xml:space="preserve">idad número </w:t>
      </w:r>
      <w:r w:rsidR="00AA2A63">
        <w:t>----</w:t>
      </w:r>
      <w:r w:rsidR="00373F1F">
        <w:t xml:space="preserve">, y </w:t>
      </w:r>
      <w:r w:rsidR="00AA2A63">
        <w:t>---</w:t>
      </w:r>
      <w:r w:rsidR="00373F1F" w:rsidRPr="00A85B7C">
        <w:t xml:space="preserve"> </w:t>
      </w:r>
      <w:r w:rsidR="00373F1F">
        <w:rPr>
          <w:b/>
        </w:rPr>
        <w:t xml:space="preserve">BLANCA NOHEMY FUENTES DE CHAVEZ, </w:t>
      </w:r>
      <w:r w:rsidR="00373F1F">
        <w:t xml:space="preserve">de </w:t>
      </w:r>
      <w:r w:rsidR="00AA2A63">
        <w:t>---</w:t>
      </w:r>
      <w:r w:rsidR="00373F1F">
        <w:t xml:space="preserve"> años de edad, </w:t>
      </w:r>
      <w:r w:rsidR="00AA2A63">
        <w:t>---</w:t>
      </w:r>
      <w:r w:rsidR="00373F1F">
        <w:t xml:space="preserve">, del domicilio de </w:t>
      </w:r>
      <w:r w:rsidR="00AA2A63">
        <w:t>---</w:t>
      </w:r>
      <w:r w:rsidR="00373F1F">
        <w:t xml:space="preserve">, departamento de </w:t>
      </w:r>
      <w:r w:rsidR="00AA2A63">
        <w:t>---</w:t>
      </w:r>
      <w:r w:rsidR="00373F1F">
        <w:t xml:space="preserve">, con Documento Único de Identidad número </w:t>
      </w:r>
      <w:r w:rsidR="00AA2A63">
        <w:t>----</w:t>
      </w:r>
      <w:r w:rsidR="00373F1F" w:rsidRPr="00A85B7C">
        <w:rPr>
          <w:b/>
        </w:rPr>
        <w:t>; 6)</w:t>
      </w:r>
      <w:r w:rsidR="00373F1F" w:rsidRPr="00A85B7C">
        <w:t xml:space="preserve"> </w:t>
      </w:r>
      <w:r w:rsidR="00373F1F">
        <w:rPr>
          <w:b/>
        </w:rPr>
        <w:t>JOSE SANTOS ALVAREZ VASQUEZ</w:t>
      </w:r>
      <w:r w:rsidR="00373F1F" w:rsidRPr="00A85B7C">
        <w:rPr>
          <w:b/>
        </w:rPr>
        <w:t>,</w:t>
      </w:r>
      <w:r w:rsidR="00373F1F">
        <w:t xml:space="preserve"> de </w:t>
      </w:r>
      <w:r w:rsidR="00AA2A63">
        <w:t>---</w:t>
      </w:r>
      <w:r w:rsidR="00373F1F" w:rsidRPr="00A85B7C">
        <w:t xml:space="preserve"> años</w:t>
      </w:r>
      <w:r w:rsidR="00373F1F">
        <w:t xml:space="preserve"> de edad, </w:t>
      </w:r>
      <w:r w:rsidR="00AA2A63">
        <w:t>----</w:t>
      </w:r>
      <w:r w:rsidR="00373F1F">
        <w:t xml:space="preserve">, del domicilio y </w:t>
      </w:r>
      <w:r w:rsidR="00373F1F" w:rsidRPr="00A85B7C">
        <w:t xml:space="preserve">departamento de </w:t>
      </w:r>
      <w:r w:rsidR="00AA2A63">
        <w:t>---</w:t>
      </w:r>
      <w:r w:rsidR="00373F1F" w:rsidRPr="00A85B7C">
        <w:t>, con Documento Único</w:t>
      </w:r>
      <w:r w:rsidR="00373F1F">
        <w:t xml:space="preserve"> de Identidad número </w:t>
      </w:r>
      <w:r w:rsidR="00AA2A63">
        <w:t>---</w:t>
      </w:r>
      <w:r w:rsidR="00373F1F">
        <w:t>, y su menor sobrino</w:t>
      </w:r>
      <w:r w:rsidR="00373F1F" w:rsidRPr="00A85B7C">
        <w:t xml:space="preserve"> </w:t>
      </w:r>
      <w:r w:rsidR="00AA2A63">
        <w:rPr>
          <w:b/>
        </w:rPr>
        <w:t>---</w:t>
      </w:r>
      <w:r w:rsidR="00373F1F">
        <w:rPr>
          <w:b/>
        </w:rPr>
        <w:t xml:space="preserve">, </w:t>
      </w:r>
      <w:r w:rsidR="00373F1F">
        <w:t xml:space="preserve">quien será representado por sus padres, </w:t>
      </w:r>
      <w:r w:rsidR="00373F1F" w:rsidRPr="00AA2A63">
        <w:t>MANUEL DE JESUS ALVAREZ VASQUEZ, y MARIA DE LA PAZ CAMPOS PEREIRA</w:t>
      </w:r>
      <w:r w:rsidR="00373F1F" w:rsidRPr="00A85B7C">
        <w:t xml:space="preserve">; </w:t>
      </w:r>
      <w:r w:rsidR="00373F1F" w:rsidRPr="00A85B7C">
        <w:rPr>
          <w:b/>
        </w:rPr>
        <w:t>7)</w:t>
      </w:r>
      <w:r w:rsidR="00373F1F" w:rsidRPr="00A85B7C">
        <w:t xml:space="preserve"> </w:t>
      </w:r>
      <w:r w:rsidR="00373F1F">
        <w:rPr>
          <w:b/>
        </w:rPr>
        <w:t>KENIA JOSSELIN MAJANO CRUZ</w:t>
      </w:r>
      <w:r w:rsidR="00373F1F" w:rsidRPr="00A85B7C">
        <w:rPr>
          <w:b/>
        </w:rPr>
        <w:t>,</w:t>
      </w:r>
      <w:r w:rsidR="00373F1F">
        <w:t xml:space="preserve"> de </w:t>
      </w:r>
      <w:r w:rsidR="00AA2A63">
        <w:t>---</w:t>
      </w:r>
      <w:r w:rsidR="00373F1F" w:rsidRPr="00A85B7C">
        <w:t xml:space="preserve"> años de edad, </w:t>
      </w:r>
      <w:r w:rsidR="000D52AC">
        <w:t>---</w:t>
      </w:r>
      <w:r w:rsidR="00373F1F">
        <w:t>, del domicilio y</w:t>
      </w:r>
      <w:r w:rsidR="00373F1F" w:rsidRPr="00A85B7C">
        <w:t xml:space="preserve"> departamento de </w:t>
      </w:r>
      <w:r w:rsidR="000D52AC">
        <w:t>---</w:t>
      </w:r>
      <w:r w:rsidR="00373F1F" w:rsidRPr="00A85B7C">
        <w:t xml:space="preserve">, con Documento Único de </w:t>
      </w:r>
      <w:r w:rsidR="00373F1F">
        <w:t xml:space="preserve">Identidad número </w:t>
      </w:r>
      <w:r w:rsidR="000D52AC">
        <w:t>---</w:t>
      </w:r>
      <w:r w:rsidR="00373F1F" w:rsidRPr="00A85B7C">
        <w:t>,</w:t>
      </w:r>
      <w:r w:rsidR="00373F1F">
        <w:t xml:space="preserve"> y su menor hijo</w:t>
      </w:r>
      <w:r w:rsidR="00373F1F" w:rsidRPr="00A85B7C">
        <w:t xml:space="preserve"> </w:t>
      </w:r>
      <w:r w:rsidR="000D52AC">
        <w:rPr>
          <w:b/>
        </w:rPr>
        <w:t>---</w:t>
      </w:r>
      <w:r w:rsidR="00373F1F">
        <w:rPr>
          <w:b/>
        </w:rPr>
        <w:t>;</w:t>
      </w:r>
      <w:r w:rsidR="00373F1F" w:rsidRPr="00A85B7C">
        <w:t xml:space="preserve"> </w:t>
      </w:r>
      <w:r w:rsidR="00373F1F" w:rsidRPr="008E0908">
        <w:rPr>
          <w:b/>
        </w:rPr>
        <w:t>8)</w:t>
      </w:r>
      <w:r w:rsidR="00373F1F" w:rsidRPr="008E0908">
        <w:rPr>
          <w:rFonts w:eastAsia="Times New Roman"/>
          <w:b/>
        </w:rPr>
        <w:t xml:space="preserve"> </w:t>
      </w:r>
      <w:r w:rsidR="00373F1F">
        <w:rPr>
          <w:rFonts w:eastAsia="Times New Roman"/>
          <w:b/>
        </w:rPr>
        <w:t>LIBBY YESSENIA ZAVALA SANCHEZ</w:t>
      </w:r>
      <w:r w:rsidR="00373F1F" w:rsidRPr="00A85B7C">
        <w:rPr>
          <w:rFonts w:eastAsia="Times New Roman"/>
          <w:b/>
        </w:rPr>
        <w:t>,</w:t>
      </w:r>
      <w:r w:rsidR="00373F1F" w:rsidRPr="00A85B7C">
        <w:rPr>
          <w:rFonts w:eastAsia="Times New Roman"/>
        </w:rPr>
        <w:t xml:space="preserve"> </w:t>
      </w:r>
      <w:r w:rsidR="00373F1F" w:rsidRPr="00A85B7C">
        <w:t xml:space="preserve">de </w:t>
      </w:r>
      <w:r w:rsidR="000D52AC">
        <w:t>---</w:t>
      </w:r>
      <w:r w:rsidR="00373F1F" w:rsidRPr="00A85B7C">
        <w:t xml:space="preserve"> años de edad, </w:t>
      </w:r>
      <w:r w:rsidR="000D52AC">
        <w:t>---</w:t>
      </w:r>
      <w:r w:rsidR="00373F1F" w:rsidRPr="00A85B7C">
        <w:t xml:space="preserve">, del domicilio de </w:t>
      </w:r>
      <w:r w:rsidR="000D52AC">
        <w:t>---</w:t>
      </w:r>
      <w:r w:rsidR="00373F1F" w:rsidRPr="00A85B7C">
        <w:t xml:space="preserve">, departamento de </w:t>
      </w:r>
      <w:r w:rsidR="000D52AC">
        <w:t>---</w:t>
      </w:r>
      <w:r w:rsidR="00373F1F" w:rsidRPr="00A85B7C">
        <w:t xml:space="preserve">, con Documento </w:t>
      </w:r>
      <w:r w:rsidR="00373F1F">
        <w:t xml:space="preserve">Único de Identidad número </w:t>
      </w:r>
      <w:r w:rsidR="000D52AC">
        <w:t>---</w:t>
      </w:r>
      <w:r w:rsidR="00373F1F">
        <w:t xml:space="preserve">, y </w:t>
      </w:r>
      <w:r w:rsidR="000D52AC">
        <w:t>---</w:t>
      </w:r>
      <w:r w:rsidR="00373F1F" w:rsidRPr="00A85B7C">
        <w:t xml:space="preserve"> </w:t>
      </w:r>
      <w:r w:rsidR="00373F1F">
        <w:rPr>
          <w:b/>
        </w:rPr>
        <w:t xml:space="preserve">JOSE SANTANA ZAVALA VALENCIA, </w:t>
      </w:r>
      <w:r w:rsidR="00373F1F">
        <w:t xml:space="preserve">de </w:t>
      </w:r>
      <w:r w:rsidR="000D52AC">
        <w:t>---</w:t>
      </w:r>
      <w:r w:rsidR="00373F1F">
        <w:t xml:space="preserve"> años de edad, </w:t>
      </w:r>
      <w:r w:rsidR="000D52AC">
        <w:t>---</w:t>
      </w:r>
      <w:r w:rsidR="00373F1F">
        <w:t xml:space="preserve">, del domicilio de </w:t>
      </w:r>
      <w:r w:rsidR="000D52AC">
        <w:t>---</w:t>
      </w:r>
      <w:r w:rsidR="00373F1F">
        <w:t xml:space="preserve">, departamento de </w:t>
      </w:r>
      <w:r w:rsidR="000D52AC">
        <w:t>---</w:t>
      </w:r>
      <w:r w:rsidR="00373F1F">
        <w:t xml:space="preserve">, con Documento Único de Identidad número </w:t>
      </w:r>
      <w:r w:rsidR="000D52AC">
        <w:t>---</w:t>
      </w:r>
      <w:r w:rsidR="00373F1F" w:rsidRPr="00A85B7C">
        <w:rPr>
          <w:b/>
        </w:rPr>
        <w:t xml:space="preserve">; 9) </w:t>
      </w:r>
      <w:r w:rsidR="00373F1F">
        <w:rPr>
          <w:b/>
        </w:rPr>
        <w:t>LUCIANO ELIEZER CANIZALEZ LIZAMA</w:t>
      </w:r>
      <w:r w:rsidR="00373F1F" w:rsidRPr="00A85B7C">
        <w:rPr>
          <w:b/>
        </w:rPr>
        <w:t xml:space="preserve">, </w:t>
      </w:r>
      <w:r w:rsidR="00373F1F">
        <w:t xml:space="preserve">de </w:t>
      </w:r>
      <w:r w:rsidR="000D52AC">
        <w:t>---</w:t>
      </w:r>
      <w:r w:rsidR="00373F1F" w:rsidRPr="00A85B7C">
        <w:t xml:space="preserve"> años de edad, </w:t>
      </w:r>
      <w:r w:rsidR="000D52AC">
        <w:t>---</w:t>
      </w:r>
      <w:r w:rsidR="00373F1F" w:rsidRPr="00A85B7C">
        <w:t xml:space="preserve">, del domicilio de </w:t>
      </w:r>
      <w:r w:rsidR="000D52AC">
        <w:t>---</w:t>
      </w:r>
      <w:r w:rsidR="00373F1F" w:rsidRPr="00A85B7C">
        <w:t xml:space="preserve">, departamento de </w:t>
      </w:r>
      <w:r w:rsidR="000D52AC">
        <w:t>---</w:t>
      </w:r>
      <w:r w:rsidR="00373F1F" w:rsidRPr="00A85B7C">
        <w:t xml:space="preserve">, con Documento Único de Identidad </w:t>
      </w:r>
      <w:r w:rsidR="00373F1F" w:rsidRPr="00A85B7C">
        <w:lastRenderedPageBreak/>
        <w:t>n</w:t>
      </w:r>
      <w:r w:rsidR="00373F1F">
        <w:t xml:space="preserve">úmero </w:t>
      </w:r>
      <w:r w:rsidR="000D52AC">
        <w:t>---</w:t>
      </w:r>
      <w:r w:rsidR="00373F1F">
        <w:t xml:space="preserve">, y </w:t>
      </w:r>
      <w:r w:rsidR="000D52AC">
        <w:t>---</w:t>
      </w:r>
      <w:r w:rsidR="00373F1F" w:rsidRPr="00A85B7C">
        <w:t xml:space="preserve"> </w:t>
      </w:r>
      <w:r w:rsidR="00373F1F">
        <w:rPr>
          <w:b/>
        </w:rPr>
        <w:t>YOSELIN YAMILETH CANIZALEZ ROMERO</w:t>
      </w:r>
      <w:r w:rsidR="00373F1F" w:rsidRPr="00A85B7C">
        <w:rPr>
          <w:b/>
        </w:rPr>
        <w:t xml:space="preserve">, </w:t>
      </w:r>
      <w:r w:rsidR="00373F1F" w:rsidRPr="00A85B7C">
        <w:t xml:space="preserve">de </w:t>
      </w:r>
      <w:r w:rsidR="000D52AC">
        <w:t>---</w:t>
      </w:r>
      <w:r w:rsidR="00373F1F">
        <w:t xml:space="preserve"> años de edad, </w:t>
      </w:r>
      <w:r w:rsidR="000D52AC">
        <w:t>---</w:t>
      </w:r>
      <w:r w:rsidR="00373F1F" w:rsidRPr="00A85B7C">
        <w:t>, del domicilio</w:t>
      </w:r>
      <w:r w:rsidR="00373F1F">
        <w:t xml:space="preserve"> y departamento de </w:t>
      </w:r>
      <w:r w:rsidR="000D52AC">
        <w:t>---</w:t>
      </w:r>
      <w:r w:rsidR="00373F1F" w:rsidRPr="00A85B7C">
        <w:t>, con Documento Único de Ide</w:t>
      </w:r>
      <w:r w:rsidR="00373F1F">
        <w:t xml:space="preserve">ntidad número </w:t>
      </w:r>
      <w:r w:rsidR="000D52AC">
        <w:t>----</w:t>
      </w:r>
      <w:r w:rsidR="00373F1F" w:rsidRPr="00A85B7C">
        <w:t xml:space="preserve">; </w:t>
      </w:r>
      <w:r w:rsidR="00373F1F" w:rsidRPr="00A85B7C">
        <w:rPr>
          <w:b/>
        </w:rPr>
        <w:t xml:space="preserve">10) </w:t>
      </w:r>
      <w:r w:rsidR="00373F1F">
        <w:rPr>
          <w:b/>
        </w:rPr>
        <w:t>MARIO ENRIQUE GARAY</w:t>
      </w:r>
      <w:r w:rsidR="00373F1F" w:rsidRPr="00A85B7C">
        <w:rPr>
          <w:b/>
        </w:rPr>
        <w:t xml:space="preserve">, </w:t>
      </w:r>
      <w:r w:rsidR="00373F1F">
        <w:t xml:space="preserve">de </w:t>
      </w:r>
      <w:r w:rsidR="000D52AC">
        <w:t>---</w:t>
      </w:r>
      <w:r w:rsidR="00373F1F" w:rsidRPr="00A85B7C">
        <w:t xml:space="preserve"> años</w:t>
      </w:r>
      <w:r w:rsidR="00373F1F">
        <w:t xml:space="preserve"> de edad, </w:t>
      </w:r>
      <w:r w:rsidR="000D52AC">
        <w:t>---</w:t>
      </w:r>
      <w:r w:rsidR="00373F1F">
        <w:t>,</w:t>
      </w:r>
      <w:r w:rsidR="00373F1F" w:rsidRPr="00A85B7C">
        <w:t xml:space="preserve"> del domicilio de </w:t>
      </w:r>
      <w:r w:rsidR="000D52AC">
        <w:t>---</w:t>
      </w:r>
      <w:r w:rsidR="00373F1F" w:rsidRPr="00A85B7C">
        <w:t xml:space="preserve">, departamento de </w:t>
      </w:r>
      <w:r w:rsidR="000D52AC">
        <w:t>---</w:t>
      </w:r>
      <w:r w:rsidR="00373F1F" w:rsidRPr="00A85B7C">
        <w:t>, con Documento Único de Ident</w:t>
      </w:r>
      <w:r w:rsidR="00373F1F">
        <w:t xml:space="preserve">idad número </w:t>
      </w:r>
      <w:r w:rsidR="000D52AC">
        <w:t>---</w:t>
      </w:r>
      <w:r w:rsidR="00373F1F">
        <w:t xml:space="preserve">, y su menor hijo </w:t>
      </w:r>
      <w:r w:rsidR="000D52AC">
        <w:rPr>
          <w:b/>
        </w:rPr>
        <w:t>----</w:t>
      </w:r>
      <w:r w:rsidR="00373F1F" w:rsidRPr="00A85B7C">
        <w:rPr>
          <w:b/>
        </w:rPr>
        <w:t xml:space="preserve">; 11) </w:t>
      </w:r>
      <w:r w:rsidR="00373F1F">
        <w:rPr>
          <w:b/>
        </w:rPr>
        <w:t>PASTORA SORTO</w:t>
      </w:r>
      <w:r w:rsidR="00373F1F" w:rsidRPr="00A85B7C">
        <w:rPr>
          <w:b/>
        </w:rPr>
        <w:t xml:space="preserve">, </w:t>
      </w:r>
      <w:r w:rsidR="00373F1F">
        <w:t xml:space="preserve">de </w:t>
      </w:r>
      <w:r w:rsidR="000D52AC">
        <w:t>---</w:t>
      </w:r>
      <w:r w:rsidR="00373F1F">
        <w:t xml:space="preserve"> años de edad, </w:t>
      </w:r>
      <w:r w:rsidR="000D52AC">
        <w:t>---</w:t>
      </w:r>
      <w:r w:rsidR="00373F1F" w:rsidRPr="00A85B7C">
        <w:t xml:space="preserve">, del domicilio de </w:t>
      </w:r>
      <w:r w:rsidR="000D52AC">
        <w:t>---</w:t>
      </w:r>
      <w:r w:rsidR="00373F1F" w:rsidRPr="00A85B7C">
        <w:t xml:space="preserve">, departamento de </w:t>
      </w:r>
      <w:r w:rsidR="000D52AC">
        <w:t>---</w:t>
      </w:r>
      <w:r w:rsidR="00373F1F" w:rsidRPr="00A85B7C">
        <w:t>, con Documento Único de Ide</w:t>
      </w:r>
      <w:r w:rsidR="00373F1F">
        <w:t xml:space="preserve">ntidad número </w:t>
      </w:r>
      <w:r w:rsidR="000D52AC">
        <w:t>---</w:t>
      </w:r>
      <w:r w:rsidR="00373F1F" w:rsidRPr="00A85B7C">
        <w:t xml:space="preserve">, y </w:t>
      </w:r>
      <w:r w:rsidR="000D52AC">
        <w:t>---</w:t>
      </w:r>
      <w:r w:rsidR="00373F1F" w:rsidRPr="00A85B7C">
        <w:t xml:space="preserve"> </w:t>
      </w:r>
      <w:r w:rsidR="00373F1F">
        <w:rPr>
          <w:b/>
        </w:rPr>
        <w:t>MARIA ALEJANDRA SORTO HERNANDEZ</w:t>
      </w:r>
      <w:r w:rsidR="00373F1F" w:rsidRPr="00A85B7C">
        <w:rPr>
          <w:b/>
        </w:rPr>
        <w:t xml:space="preserve">, </w:t>
      </w:r>
      <w:r w:rsidR="00373F1F">
        <w:t xml:space="preserve">de </w:t>
      </w:r>
      <w:r w:rsidR="000D52AC">
        <w:t>---</w:t>
      </w:r>
      <w:r w:rsidR="00373F1F">
        <w:t xml:space="preserve"> años de edad, </w:t>
      </w:r>
      <w:r w:rsidR="000D52AC">
        <w:t>---</w:t>
      </w:r>
      <w:r w:rsidR="00373F1F" w:rsidRPr="00A85B7C">
        <w:t>, del domicilio</w:t>
      </w:r>
      <w:r w:rsidR="00373F1F">
        <w:t xml:space="preserve"> de </w:t>
      </w:r>
      <w:r w:rsidR="000D52AC">
        <w:t>---</w:t>
      </w:r>
      <w:r w:rsidR="00373F1F">
        <w:t xml:space="preserve">, departamento de </w:t>
      </w:r>
      <w:r w:rsidR="000D52AC">
        <w:t>---</w:t>
      </w:r>
      <w:r w:rsidR="00373F1F" w:rsidRPr="00A85B7C">
        <w:t>, con Documento Único de</w:t>
      </w:r>
      <w:r w:rsidR="00373F1F">
        <w:t xml:space="preserve"> Identidad número </w:t>
      </w:r>
      <w:r w:rsidR="000D52AC">
        <w:t>---</w:t>
      </w:r>
      <w:r w:rsidR="00373F1F" w:rsidRPr="00A85B7C">
        <w:t xml:space="preserve">; </w:t>
      </w:r>
      <w:r w:rsidR="00373F1F" w:rsidRPr="00A85B7C">
        <w:rPr>
          <w:b/>
        </w:rPr>
        <w:t xml:space="preserve">12) </w:t>
      </w:r>
      <w:r w:rsidR="00373F1F">
        <w:rPr>
          <w:b/>
        </w:rPr>
        <w:t>PASTORA VASQUEZ VENTURA</w:t>
      </w:r>
      <w:r w:rsidR="00373F1F" w:rsidRPr="00A85B7C">
        <w:rPr>
          <w:b/>
        </w:rPr>
        <w:t xml:space="preserve">, </w:t>
      </w:r>
      <w:r w:rsidR="00373F1F">
        <w:t xml:space="preserve">de </w:t>
      </w:r>
      <w:r w:rsidR="000D52AC">
        <w:t>---</w:t>
      </w:r>
      <w:r w:rsidR="00373F1F" w:rsidRPr="00A85B7C">
        <w:t xml:space="preserve"> años de edad,</w:t>
      </w:r>
      <w:r w:rsidR="00373F1F">
        <w:t xml:space="preserve"> </w:t>
      </w:r>
      <w:r w:rsidR="000D52AC">
        <w:t>---</w:t>
      </w:r>
      <w:r w:rsidR="00373F1F" w:rsidRPr="00A85B7C">
        <w:t xml:space="preserve">, del domicilio de </w:t>
      </w:r>
      <w:r w:rsidR="000D52AC">
        <w:t>----</w:t>
      </w:r>
      <w:r w:rsidR="00373F1F" w:rsidRPr="00A85B7C">
        <w:t xml:space="preserve">, departamento de </w:t>
      </w:r>
      <w:r w:rsidR="000D52AC">
        <w:t>---</w:t>
      </w:r>
      <w:r w:rsidR="00373F1F" w:rsidRPr="00A85B7C">
        <w:t>, con Documento Único de Ident</w:t>
      </w:r>
      <w:r w:rsidR="00373F1F">
        <w:t xml:space="preserve">idad número </w:t>
      </w:r>
      <w:r w:rsidR="000D52AC">
        <w:t>---</w:t>
      </w:r>
      <w:r w:rsidR="00373F1F">
        <w:t>, y su menor hija</w:t>
      </w:r>
      <w:r w:rsidR="00373F1F" w:rsidRPr="00A85B7C">
        <w:t xml:space="preserve"> </w:t>
      </w:r>
      <w:r w:rsidR="000D52AC">
        <w:rPr>
          <w:b/>
        </w:rPr>
        <w:t>---</w:t>
      </w:r>
      <w:r w:rsidR="00373F1F" w:rsidRPr="00A85B7C">
        <w:t xml:space="preserve">; </w:t>
      </w:r>
      <w:r w:rsidR="00373F1F" w:rsidRPr="00A85B7C">
        <w:rPr>
          <w:b/>
        </w:rPr>
        <w:t xml:space="preserve">13) </w:t>
      </w:r>
      <w:r w:rsidR="00373F1F">
        <w:rPr>
          <w:b/>
        </w:rPr>
        <w:t>PETRONILA ALFARO ALFARO</w:t>
      </w:r>
      <w:r w:rsidR="00373F1F" w:rsidRPr="00A85B7C">
        <w:rPr>
          <w:b/>
        </w:rPr>
        <w:t xml:space="preserve">, </w:t>
      </w:r>
      <w:r w:rsidR="00373F1F">
        <w:t xml:space="preserve">de </w:t>
      </w:r>
      <w:r w:rsidR="006F3286">
        <w:t>---</w:t>
      </w:r>
      <w:r w:rsidR="00373F1F" w:rsidRPr="00A85B7C">
        <w:t xml:space="preserve"> año</w:t>
      </w:r>
      <w:r w:rsidR="00373F1F">
        <w:t xml:space="preserve">s de edad, </w:t>
      </w:r>
      <w:r w:rsidR="006F3286">
        <w:t>---</w:t>
      </w:r>
      <w:r w:rsidR="00373F1F" w:rsidRPr="00A85B7C">
        <w:t xml:space="preserve">, del domicilio de </w:t>
      </w:r>
      <w:r w:rsidR="006F3286">
        <w:t>---</w:t>
      </w:r>
      <w:r w:rsidR="00373F1F" w:rsidRPr="00A85B7C">
        <w:t xml:space="preserve">, departamento de </w:t>
      </w:r>
      <w:r w:rsidR="006F3286">
        <w:t>---</w:t>
      </w:r>
      <w:r w:rsidR="00373F1F" w:rsidRPr="00A85B7C">
        <w:t>, con Documento Único de</w:t>
      </w:r>
      <w:r w:rsidR="00373F1F">
        <w:t xml:space="preserve"> Identidad número </w:t>
      </w:r>
      <w:r w:rsidR="006F3286">
        <w:t>---</w:t>
      </w:r>
      <w:r w:rsidR="00373F1F">
        <w:t xml:space="preserve">, y </w:t>
      </w:r>
      <w:r w:rsidR="006F3286">
        <w:t>---</w:t>
      </w:r>
      <w:r w:rsidR="00373F1F" w:rsidRPr="00A85B7C">
        <w:t xml:space="preserve"> </w:t>
      </w:r>
      <w:r w:rsidR="00373F1F">
        <w:rPr>
          <w:b/>
        </w:rPr>
        <w:t xml:space="preserve">OSMIN ALBERTO ALFARO MIGUELES, </w:t>
      </w:r>
      <w:r w:rsidR="00373F1F">
        <w:t xml:space="preserve">de </w:t>
      </w:r>
      <w:r w:rsidR="006F3286">
        <w:t>---</w:t>
      </w:r>
      <w:r w:rsidR="00373F1F">
        <w:t xml:space="preserve"> años de edad, </w:t>
      </w:r>
      <w:r w:rsidR="006F3286">
        <w:t>---</w:t>
      </w:r>
      <w:r w:rsidR="00373F1F">
        <w:t xml:space="preserve">, del domicilio de </w:t>
      </w:r>
      <w:r w:rsidR="006F3286">
        <w:t>---</w:t>
      </w:r>
      <w:r w:rsidR="00373F1F">
        <w:t xml:space="preserve">, departamento de </w:t>
      </w:r>
      <w:r w:rsidR="006F3286">
        <w:t>---</w:t>
      </w:r>
      <w:r w:rsidR="00373F1F">
        <w:t xml:space="preserve">, con Documento Único de Identidad número </w:t>
      </w:r>
      <w:r w:rsidR="006F3286">
        <w:t>---</w:t>
      </w:r>
      <w:r w:rsidR="00373F1F" w:rsidRPr="00A85B7C">
        <w:rPr>
          <w:b/>
        </w:rPr>
        <w:t xml:space="preserve">; 14) </w:t>
      </w:r>
      <w:r w:rsidR="00373F1F">
        <w:rPr>
          <w:b/>
        </w:rPr>
        <w:t>RENE ANTONIO HERNANDEZ</w:t>
      </w:r>
      <w:r w:rsidR="00373F1F" w:rsidRPr="00A85B7C">
        <w:rPr>
          <w:b/>
        </w:rPr>
        <w:t xml:space="preserve">, </w:t>
      </w:r>
      <w:r w:rsidR="00373F1F">
        <w:t xml:space="preserve">de </w:t>
      </w:r>
      <w:r w:rsidR="006F3286">
        <w:t>---</w:t>
      </w:r>
      <w:r w:rsidR="00373F1F">
        <w:t xml:space="preserve"> años de edad, </w:t>
      </w:r>
      <w:r w:rsidR="006F3286">
        <w:t>---</w:t>
      </w:r>
      <w:r w:rsidR="00373F1F">
        <w:rPr>
          <w:rFonts w:eastAsia="Times New Roman"/>
        </w:rPr>
        <w:t xml:space="preserve">, del domicilio de </w:t>
      </w:r>
      <w:r w:rsidR="006F3286">
        <w:rPr>
          <w:rFonts w:eastAsia="Times New Roman"/>
        </w:rPr>
        <w:t>---</w:t>
      </w:r>
      <w:r w:rsidR="00373F1F" w:rsidRPr="00A85B7C">
        <w:rPr>
          <w:rFonts w:eastAsia="Times New Roman"/>
        </w:rPr>
        <w:t xml:space="preserve">, departamento de </w:t>
      </w:r>
      <w:r w:rsidR="006F3286">
        <w:rPr>
          <w:rFonts w:eastAsia="Times New Roman"/>
        </w:rPr>
        <w:t>---</w:t>
      </w:r>
      <w:r w:rsidR="00373F1F" w:rsidRPr="00A85B7C">
        <w:rPr>
          <w:rFonts w:eastAsia="Times New Roman"/>
        </w:rPr>
        <w:t>, con Documento Único de</w:t>
      </w:r>
      <w:r w:rsidR="00373F1F">
        <w:rPr>
          <w:rFonts w:eastAsia="Times New Roman"/>
        </w:rPr>
        <w:t xml:space="preserve"> Identidad número </w:t>
      </w:r>
      <w:r w:rsidR="006F3286">
        <w:rPr>
          <w:rFonts w:eastAsia="Times New Roman"/>
        </w:rPr>
        <w:t>---</w:t>
      </w:r>
      <w:r w:rsidR="00373F1F">
        <w:rPr>
          <w:rFonts w:eastAsia="Times New Roman"/>
        </w:rPr>
        <w:t>,</w:t>
      </w:r>
      <w:r w:rsidR="00373F1F" w:rsidRPr="00A85B7C">
        <w:rPr>
          <w:rFonts w:eastAsia="Times New Roman"/>
        </w:rPr>
        <w:t xml:space="preserve"> </w:t>
      </w:r>
      <w:r w:rsidR="006F3286">
        <w:rPr>
          <w:rFonts w:eastAsia="Times New Roman"/>
        </w:rPr>
        <w:t>----</w:t>
      </w:r>
      <w:r w:rsidR="00373F1F" w:rsidRPr="00A85B7C">
        <w:rPr>
          <w:rFonts w:eastAsia="Times New Roman"/>
        </w:rPr>
        <w:t xml:space="preserve"> </w:t>
      </w:r>
      <w:r w:rsidR="00373F1F">
        <w:rPr>
          <w:rFonts w:eastAsia="Times New Roman"/>
          <w:b/>
        </w:rPr>
        <w:t>MILAGRO DE LA PAZ JOYA</w:t>
      </w:r>
      <w:r w:rsidR="00373F1F" w:rsidRPr="00A85B7C">
        <w:rPr>
          <w:rFonts w:eastAsia="Times New Roman"/>
          <w:b/>
        </w:rPr>
        <w:t xml:space="preserve">, </w:t>
      </w:r>
      <w:r w:rsidR="00373F1F">
        <w:t xml:space="preserve">de </w:t>
      </w:r>
      <w:r w:rsidR="006F3286">
        <w:t>---</w:t>
      </w:r>
      <w:r w:rsidR="00373F1F" w:rsidRPr="00A85B7C">
        <w:t xml:space="preserve"> </w:t>
      </w:r>
      <w:r w:rsidR="00373F1F">
        <w:t xml:space="preserve">años de edad, </w:t>
      </w:r>
      <w:r w:rsidR="006F3286">
        <w:t>---</w:t>
      </w:r>
      <w:r w:rsidR="00373F1F">
        <w:t xml:space="preserve">, del domicilio de </w:t>
      </w:r>
      <w:r w:rsidR="006F3286">
        <w:t>----</w:t>
      </w:r>
      <w:r w:rsidR="00373F1F" w:rsidRPr="00A85B7C">
        <w:t xml:space="preserve">, departamento </w:t>
      </w:r>
      <w:r w:rsidR="00373F1F">
        <w:t xml:space="preserve">de </w:t>
      </w:r>
      <w:r w:rsidR="006F3286">
        <w:t>---</w:t>
      </w:r>
      <w:r w:rsidR="00373F1F" w:rsidRPr="00A85B7C">
        <w:t>, con Documento Único de Id</w:t>
      </w:r>
      <w:r w:rsidR="00373F1F">
        <w:t xml:space="preserve">entidad número </w:t>
      </w:r>
      <w:r w:rsidR="006F3286">
        <w:t>---</w:t>
      </w:r>
      <w:r w:rsidR="00373F1F">
        <w:t xml:space="preserve"> y su hijo </w:t>
      </w:r>
      <w:r w:rsidR="006F3286">
        <w:rPr>
          <w:b/>
        </w:rPr>
        <w:t>---</w:t>
      </w:r>
      <w:r w:rsidR="00373F1F">
        <w:rPr>
          <w:b/>
        </w:rPr>
        <w:t xml:space="preserve">, </w:t>
      </w:r>
      <w:r w:rsidR="00373F1F">
        <w:t xml:space="preserve">de </w:t>
      </w:r>
      <w:r w:rsidR="006F3286">
        <w:t>----</w:t>
      </w:r>
      <w:r w:rsidR="00373F1F">
        <w:t xml:space="preserve"> años de edad, Agricultor, del domicilio y departamento de </w:t>
      </w:r>
      <w:r w:rsidR="006F3286">
        <w:t>---</w:t>
      </w:r>
      <w:r w:rsidR="00373F1F">
        <w:t xml:space="preserve">, con Documento Único de Identidad número </w:t>
      </w:r>
      <w:r w:rsidR="006F3286">
        <w:t>---</w:t>
      </w:r>
      <w:r w:rsidR="00373F1F" w:rsidRPr="00A85B7C">
        <w:t xml:space="preserve">; </w:t>
      </w:r>
      <w:r w:rsidR="00373F1F" w:rsidRPr="00A85B7C">
        <w:rPr>
          <w:b/>
        </w:rPr>
        <w:t>15)</w:t>
      </w:r>
      <w:r w:rsidR="00373F1F" w:rsidRPr="00A85B7C">
        <w:t xml:space="preserve"> </w:t>
      </w:r>
      <w:r w:rsidR="00373F1F">
        <w:rPr>
          <w:b/>
        </w:rPr>
        <w:t>TEOFILO OVIDIO CANIZALEZ LIZAMA</w:t>
      </w:r>
      <w:r w:rsidR="00373F1F" w:rsidRPr="00A85B7C">
        <w:rPr>
          <w:b/>
        </w:rPr>
        <w:t xml:space="preserve">, </w:t>
      </w:r>
      <w:r w:rsidR="00373F1F">
        <w:t xml:space="preserve">de </w:t>
      </w:r>
      <w:r w:rsidR="006F3286">
        <w:t>---</w:t>
      </w:r>
      <w:r w:rsidR="00373F1F" w:rsidRPr="00A85B7C">
        <w:t xml:space="preserve"> año</w:t>
      </w:r>
      <w:r w:rsidR="00373F1F">
        <w:t xml:space="preserve">s de edad, </w:t>
      </w:r>
      <w:r w:rsidR="006F3286">
        <w:t>---</w:t>
      </w:r>
      <w:r w:rsidR="00373F1F" w:rsidRPr="00A85B7C">
        <w:t xml:space="preserve">, del domicilio de </w:t>
      </w:r>
      <w:r w:rsidR="006F3286">
        <w:t>---</w:t>
      </w:r>
      <w:r w:rsidR="00373F1F" w:rsidRPr="00A85B7C">
        <w:t xml:space="preserve">, departamento de </w:t>
      </w:r>
      <w:r w:rsidR="006F3286">
        <w:t>---</w:t>
      </w:r>
      <w:r w:rsidR="00373F1F" w:rsidRPr="00A85B7C">
        <w:t>, con Documento Único de Id</w:t>
      </w:r>
      <w:r w:rsidR="00373F1F">
        <w:t xml:space="preserve">entidad número </w:t>
      </w:r>
      <w:r w:rsidR="006F3286">
        <w:t>---</w:t>
      </w:r>
      <w:r w:rsidR="00373F1F" w:rsidRPr="00A85B7C">
        <w:t xml:space="preserve">, </w:t>
      </w:r>
      <w:r w:rsidR="00373F1F">
        <w:t xml:space="preserve">y </w:t>
      </w:r>
      <w:r w:rsidR="006F3286">
        <w:t>---</w:t>
      </w:r>
      <w:r w:rsidR="00373F1F" w:rsidRPr="00A85B7C">
        <w:t>, del domicilio</w:t>
      </w:r>
      <w:r w:rsidR="00373F1F">
        <w:t xml:space="preserve"> de </w:t>
      </w:r>
      <w:r w:rsidR="006F3286">
        <w:t>---</w:t>
      </w:r>
      <w:r w:rsidR="00373F1F">
        <w:t>,</w:t>
      </w:r>
      <w:r w:rsidR="00373F1F" w:rsidRPr="00A85B7C">
        <w:t xml:space="preserve"> departamento de </w:t>
      </w:r>
      <w:r w:rsidR="006F3286">
        <w:t>---</w:t>
      </w:r>
      <w:r w:rsidR="00373F1F" w:rsidRPr="00A85B7C">
        <w:t>, con Documento Único de Ide</w:t>
      </w:r>
      <w:r w:rsidR="00373F1F">
        <w:t>ntidad número cero tres uno cero ocho ocho uno siete-cero</w:t>
      </w:r>
      <w:r w:rsidR="00373F1F" w:rsidRPr="00A85B7C">
        <w:t xml:space="preserve">; </w:t>
      </w:r>
      <w:r w:rsidR="00373F1F" w:rsidRPr="00A85B7C">
        <w:rPr>
          <w:b/>
        </w:rPr>
        <w:t xml:space="preserve">16) </w:t>
      </w:r>
      <w:r w:rsidR="00373F1F">
        <w:rPr>
          <w:b/>
        </w:rPr>
        <w:t>WALTER ISAAC VASQUEZ CAMPOS</w:t>
      </w:r>
      <w:r w:rsidR="00373F1F" w:rsidRPr="00A85B7C">
        <w:rPr>
          <w:b/>
        </w:rPr>
        <w:t xml:space="preserve">, </w:t>
      </w:r>
      <w:r w:rsidR="00373F1F">
        <w:t xml:space="preserve">de </w:t>
      </w:r>
      <w:r w:rsidR="006F3286">
        <w:t>---</w:t>
      </w:r>
      <w:r w:rsidR="00373F1F" w:rsidRPr="00A85B7C">
        <w:t xml:space="preserve"> años de edad, </w:t>
      </w:r>
      <w:r w:rsidR="006F3286">
        <w:t>---</w:t>
      </w:r>
      <w:r w:rsidR="00373F1F" w:rsidRPr="00A85B7C">
        <w:t xml:space="preserve">, del domicilio de </w:t>
      </w:r>
      <w:r w:rsidR="006F3286">
        <w:t>---</w:t>
      </w:r>
      <w:r w:rsidR="00373F1F" w:rsidRPr="00A85B7C">
        <w:t xml:space="preserve">, departamento de </w:t>
      </w:r>
      <w:r w:rsidR="006F3286">
        <w:t>---</w:t>
      </w:r>
      <w:r w:rsidR="00373F1F" w:rsidRPr="00A85B7C">
        <w:t>, con Documento Único de I</w:t>
      </w:r>
      <w:r w:rsidR="00373F1F">
        <w:t xml:space="preserve">dentidad número </w:t>
      </w:r>
      <w:r w:rsidR="006F3286">
        <w:t>---</w:t>
      </w:r>
      <w:r w:rsidR="00373F1F" w:rsidRPr="00A85B7C">
        <w:t>,</w:t>
      </w:r>
      <w:r w:rsidR="00373F1F">
        <w:t xml:space="preserve"> y</w:t>
      </w:r>
      <w:r w:rsidR="00373F1F" w:rsidRPr="00A85B7C">
        <w:t xml:space="preserve"> </w:t>
      </w:r>
      <w:r w:rsidR="006F3286">
        <w:t>---</w:t>
      </w:r>
      <w:r w:rsidR="00373F1F" w:rsidRPr="00A85B7C">
        <w:t xml:space="preserve"> </w:t>
      </w:r>
      <w:r w:rsidR="00373F1F">
        <w:rPr>
          <w:b/>
        </w:rPr>
        <w:t>MABEL CAMPOS PEREZ</w:t>
      </w:r>
      <w:r w:rsidR="00373F1F" w:rsidRPr="00A85B7C">
        <w:rPr>
          <w:b/>
        </w:rPr>
        <w:t xml:space="preserve">, </w:t>
      </w:r>
      <w:r w:rsidR="00373F1F">
        <w:t xml:space="preserve">de </w:t>
      </w:r>
      <w:r w:rsidR="006F3286">
        <w:t>---</w:t>
      </w:r>
      <w:r w:rsidR="00373F1F" w:rsidRPr="00A85B7C">
        <w:t xml:space="preserve"> años de edad</w:t>
      </w:r>
      <w:r w:rsidR="00373F1F">
        <w:t xml:space="preserve">, </w:t>
      </w:r>
      <w:r w:rsidR="006F3286">
        <w:t>---</w:t>
      </w:r>
      <w:r w:rsidR="00373F1F">
        <w:t xml:space="preserve">, del domicilio de </w:t>
      </w:r>
      <w:r w:rsidR="006F3286">
        <w:t>---</w:t>
      </w:r>
      <w:r w:rsidR="00373F1F">
        <w:t xml:space="preserve">, departamento de </w:t>
      </w:r>
      <w:r w:rsidR="006F3286">
        <w:t>---</w:t>
      </w:r>
      <w:r w:rsidR="00373F1F" w:rsidRPr="00A85B7C">
        <w:t>, con Documento Único de Iden</w:t>
      </w:r>
      <w:r w:rsidR="00373F1F">
        <w:t xml:space="preserve">tidad número </w:t>
      </w:r>
      <w:r w:rsidR="006F3286">
        <w:t>---</w:t>
      </w:r>
      <w:r w:rsidR="00373F1F" w:rsidRPr="00A85B7C">
        <w:t xml:space="preserve">; </w:t>
      </w:r>
      <w:r w:rsidR="00373F1F" w:rsidRPr="00A85B7C">
        <w:rPr>
          <w:b/>
        </w:rPr>
        <w:t xml:space="preserve">17) </w:t>
      </w:r>
      <w:r w:rsidR="00373F1F">
        <w:rPr>
          <w:b/>
        </w:rPr>
        <w:t>WALTER MAURICIO GOMEZ ROBLES</w:t>
      </w:r>
      <w:r w:rsidR="00373F1F" w:rsidRPr="00A85B7C">
        <w:rPr>
          <w:b/>
        </w:rPr>
        <w:t xml:space="preserve">, </w:t>
      </w:r>
      <w:r w:rsidR="006F3286">
        <w:t>de ---</w:t>
      </w:r>
      <w:r w:rsidR="00373F1F">
        <w:t xml:space="preserve"> años de edad, </w:t>
      </w:r>
      <w:r w:rsidR="006F3286">
        <w:t>---</w:t>
      </w:r>
      <w:r w:rsidR="00373F1F">
        <w:t xml:space="preserve">, del domicilio y </w:t>
      </w:r>
      <w:r w:rsidR="00373F1F" w:rsidRPr="00A85B7C">
        <w:t xml:space="preserve">departamento de </w:t>
      </w:r>
      <w:r w:rsidR="006F3286">
        <w:t>---</w:t>
      </w:r>
      <w:r w:rsidR="00373F1F" w:rsidRPr="00A85B7C">
        <w:t>, con Documento Único de Id</w:t>
      </w:r>
      <w:r w:rsidR="00373F1F">
        <w:t xml:space="preserve">entidad número </w:t>
      </w:r>
      <w:r w:rsidR="006F3286">
        <w:t>---</w:t>
      </w:r>
      <w:r w:rsidR="00373F1F">
        <w:t xml:space="preserve">, y </w:t>
      </w:r>
      <w:r w:rsidR="006F3286">
        <w:t>---</w:t>
      </w:r>
      <w:r w:rsidR="00373F1F" w:rsidRPr="00A85B7C">
        <w:t xml:space="preserve"> </w:t>
      </w:r>
      <w:r w:rsidR="00373F1F">
        <w:rPr>
          <w:b/>
        </w:rPr>
        <w:t>WENDY LISSETTE HERNANDEZ DE GUEVARA</w:t>
      </w:r>
      <w:r w:rsidR="00373F1F" w:rsidRPr="00A85B7C">
        <w:rPr>
          <w:b/>
        </w:rPr>
        <w:t xml:space="preserve">, </w:t>
      </w:r>
      <w:r w:rsidR="00373F1F">
        <w:t xml:space="preserve">de </w:t>
      </w:r>
      <w:r w:rsidR="006F3286">
        <w:t>---</w:t>
      </w:r>
      <w:r w:rsidR="00373F1F">
        <w:t xml:space="preserve"> años de edad, </w:t>
      </w:r>
      <w:r w:rsidR="006F3286">
        <w:t>---</w:t>
      </w:r>
      <w:r w:rsidR="00373F1F">
        <w:t>, del domicilio y</w:t>
      </w:r>
      <w:r w:rsidR="00373F1F" w:rsidRPr="00A85B7C">
        <w:t xml:space="preserve"> departamento de </w:t>
      </w:r>
      <w:r w:rsidR="00DD79ED">
        <w:t>---</w:t>
      </w:r>
      <w:r w:rsidR="00373F1F" w:rsidRPr="00A85B7C">
        <w:t xml:space="preserve">, con Documento Único de Identidad número </w:t>
      </w:r>
      <w:r w:rsidR="00DD79ED">
        <w:t>---</w:t>
      </w:r>
      <w:ins w:id="321" w:author="Nery de Leiva" w:date="2021-03-01T10:01:00Z">
        <w:r w:rsidR="004A0EBC" w:rsidRPr="00B71B31">
          <w:t xml:space="preserve">; </w:t>
        </w:r>
      </w:ins>
      <w:del w:id="322" w:author="Nery de Leiva" w:date="2021-03-01T10:01:00Z">
        <w:r w:rsidRPr="00B71B31" w:rsidDel="004A0EBC">
          <w:rPr>
            <w:b/>
          </w:rPr>
          <w:delText xml:space="preserve"> 1) ANA CECILIA BARAHONA HERNANDEZ,</w:delText>
        </w:r>
        <w:r w:rsidRPr="00B71B31" w:rsidDel="004A0EBC">
          <w:delText xml:space="preserve"> de cincuenta y tres años de edad, Ama de Casa, del domicilio de Intipucá, departamento de La Unión, con Documento Único de Identidad número cero dos ocho siete cuatro cero siete uno- tres, y su hijo </w:delText>
        </w:r>
        <w:r w:rsidRPr="00B71B31" w:rsidDel="004A0EBC">
          <w:rPr>
            <w:b/>
          </w:rPr>
          <w:delText>WILBER ARIEL MENDOZA BARAHONA</w:delText>
        </w:r>
        <w:r w:rsidRPr="00B71B31" w:rsidDel="004A0EBC">
          <w:delText xml:space="preserve">, de veinticinco años de edad, Empleado, del domicilio y departamento de La Unión, con Documento Único de Identidad número cero cinco dos cuatro siete siete dos tres- siete; </w:delText>
        </w:r>
        <w:r w:rsidRPr="00B71B31" w:rsidDel="004A0EBC">
          <w:rPr>
            <w:b/>
          </w:rPr>
          <w:delText>2) ANDRES EUSEBIO GARAY MARTINEZ,</w:delText>
        </w:r>
        <w:r w:rsidRPr="00B71B31" w:rsidDel="004A0EBC">
          <w:delText xml:space="preserve"> de cuarenta y cinco años de edad, Agricultor, del domicilio de Intipucá, departamento de La Unión, con Documento Único de Identidad número cero dos ocho siete seis cinco tres nueve- nueve, y su madre </w:delText>
        </w:r>
        <w:r w:rsidRPr="00B71B31" w:rsidDel="004A0EBC">
          <w:rPr>
            <w:b/>
          </w:rPr>
          <w:delText>ANA DE JESÚS MARTINEZ DE GARAY</w:delText>
        </w:r>
        <w:r w:rsidRPr="00B71B31" w:rsidDel="004A0EBC">
          <w:delText xml:space="preserve">, de setenta y ocho años de edad, Domestica, del domicilio de Intipucá, departamento de La Unión, con Documento Único de Identidad número cero dos cinco siete cero cinco seis seis- siete; </w:delText>
        </w:r>
        <w:r w:rsidRPr="00B71B31" w:rsidDel="004A0EBC">
          <w:rPr>
            <w:b/>
          </w:rPr>
          <w:delText>3) BLANCA LIDIA LOZANO IGLESIAS,</w:delText>
        </w:r>
        <w:r w:rsidRPr="00B71B31" w:rsidDel="004A0EBC">
          <w:delText xml:space="preserve"> de treinta y seis años de edad, Ama de Casa, del domicilio de Intipucá, departamento de La Unión, con Documento Único de Identidad número cero tres seis cero seis tres tres cero- tres, y su menor hija </w:delText>
        </w:r>
        <w:r w:rsidRPr="00B71B31" w:rsidDel="004A0EBC">
          <w:rPr>
            <w:b/>
          </w:rPr>
          <w:delText>ALLISON DAYANA CORTEZ LOZANO; 4) CLARA ISABEL COREAS,</w:delText>
        </w:r>
        <w:r w:rsidRPr="00B71B31" w:rsidDel="004A0EBC">
          <w:delText xml:space="preserve"> de cuarenta y nueve años de edad, Domestica, del domicilio de Intipucá, departamento de La Unión, con Documento Único de Identidad número cero dos seis siete tres cero siete cuatro- seis, y su hija </w:delText>
        </w:r>
        <w:r w:rsidRPr="00B71B31" w:rsidDel="004A0EBC">
          <w:rPr>
            <w:b/>
          </w:rPr>
          <w:delText>YANCY ISABEL GUTIERREZ COREAS</w:delText>
        </w:r>
        <w:r w:rsidRPr="00B71B31" w:rsidDel="004A0EBC">
          <w:delText xml:space="preserve">, de veinte años de edad, Estudiante, del domicilio y departamento de San Miguel, con Documento Único de Identidad número cero seis cero uno ocho uno uno cuatro- uno; </w:delText>
        </w:r>
        <w:r w:rsidRPr="00B71B31" w:rsidDel="004A0EBC">
          <w:rPr>
            <w:b/>
          </w:rPr>
          <w:delText xml:space="preserve">5) CLAUDIA MELISSA MONTOYA GARCÍA, </w:delText>
        </w:r>
        <w:r w:rsidRPr="00B71B31" w:rsidDel="004A0EBC">
          <w:delText xml:space="preserve">de veintitrés años de edad, de Oficios Domésticos, del domicilio de Intipucá, departamento de La Unión, con Documento Único de Identidad número cero cinco cinco seis nueve ocho cuatro ocho- cuatro, y su menor hija </w:delText>
        </w:r>
        <w:r w:rsidRPr="00B71B31" w:rsidDel="004A0EBC">
          <w:rPr>
            <w:b/>
          </w:rPr>
          <w:delText>ÁNGELA MARIELA ESPINAL MONTOYA; 6)</w:delText>
        </w:r>
        <w:r w:rsidRPr="00B71B31" w:rsidDel="004A0EBC">
          <w:delText xml:space="preserve"> </w:delText>
        </w:r>
        <w:r w:rsidRPr="00B71B31" w:rsidDel="004A0EBC">
          <w:rPr>
            <w:b/>
          </w:rPr>
          <w:delText>DAVID ANTONIO MADRID ZAVALA,</w:delText>
        </w:r>
        <w:r w:rsidRPr="00B71B31" w:rsidDel="004A0EBC">
          <w:delText xml:space="preserve"> de treinta y cinco años de edad, Agricultor en Pequeño, del domicilio de Intipucá, departamento de La Unión, con Documento Único de Identidad número cero tres tres uno cero dos seis cero- tres, y su menor hija </w:delText>
        </w:r>
        <w:r w:rsidRPr="00B71B31" w:rsidDel="004A0EBC">
          <w:rPr>
            <w:b/>
          </w:rPr>
          <w:delText>NAHOMY JASMIN MADRID LOPEZ</w:delText>
        </w:r>
        <w:r w:rsidRPr="00B71B31" w:rsidDel="004A0EBC">
          <w:delText xml:space="preserve">; </w:delText>
        </w:r>
        <w:r w:rsidRPr="00B71B31" w:rsidDel="004A0EBC">
          <w:rPr>
            <w:b/>
          </w:rPr>
          <w:delText>7)</w:delText>
        </w:r>
        <w:r w:rsidRPr="00B71B31" w:rsidDel="004A0EBC">
          <w:delText xml:space="preserve"> </w:delText>
        </w:r>
        <w:r w:rsidRPr="00B71B31" w:rsidDel="004A0EBC">
          <w:rPr>
            <w:b/>
          </w:rPr>
          <w:delText>DORIS MAGALY BENITEZ BENITEZ,</w:delText>
        </w:r>
        <w:r w:rsidRPr="00B71B31" w:rsidDel="004A0EBC">
          <w:delText xml:space="preserve"> de veintitrés años de edad, de Oficios Domésticos, del domicilio de Intipucá, departamento de La Unión, con Documento Único de Identidad número cero cinco seis tres dos dos tres cuatro- cinco, su compañero de vida </w:delText>
        </w:r>
        <w:r w:rsidRPr="00B71B31" w:rsidDel="004A0EBC">
          <w:rPr>
            <w:b/>
          </w:rPr>
          <w:delText>JOSE DANIEL MARTINEZ TURCIOS</w:delText>
        </w:r>
        <w:r w:rsidRPr="00B71B31" w:rsidDel="004A0EBC">
          <w:delText xml:space="preserve">, de cincuenta y cuatro años de edad, Albañil, del domicilio de Intipucá, departamento de La Unión, con Documento Único de Identidad número cero dos ocho cinco nueve siete cuatro cinco- tres, y sus menores hijos </w:delText>
        </w:r>
        <w:r w:rsidRPr="00B71B31" w:rsidDel="004A0EBC">
          <w:rPr>
            <w:b/>
          </w:rPr>
          <w:delText>JOSE SAMUEL MARTINEZ BENITEZ Y ELENA MAGALI MARTINEZ BENITEZ</w:delText>
        </w:r>
        <w:r w:rsidRPr="00B71B31" w:rsidDel="004A0EBC">
          <w:delText xml:space="preserve">; </w:delText>
        </w:r>
        <w:r w:rsidRPr="00B71B31" w:rsidDel="004A0EBC">
          <w:rPr>
            <w:b/>
          </w:rPr>
          <w:delText>8)</w:delText>
        </w:r>
        <w:r w:rsidRPr="00B71B31" w:rsidDel="004A0EBC">
          <w:rPr>
            <w:rFonts w:eastAsia="Times New Roman"/>
            <w:b/>
          </w:rPr>
          <w:delText xml:space="preserve"> EDITH ORBELINA MENDOZA ARBAIZA,</w:delText>
        </w:r>
        <w:r w:rsidRPr="00B71B31" w:rsidDel="004A0EBC">
          <w:rPr>
            <w:rFonts w:eastAsia="Times New Roman"/>
          </w:rPr>
          <w:delText xml:space="preserve"> </w:delText>
        </w:r>
        <w:r w:rsidRPr="00B71B31" w:rsidDel="004A0EBC">
          <w:delText xml:space="preserve">de treinta y siete años de edad, Ama de Casa, del domicilio de Intipucá, departamento de La Unión, con Documento Único </w:delText>
        </w:r>
      </w:del>
    </w:p>
    <w:p w14:paraId="0EA5D262" w14:textId="3C5053C1" w:rsidR="00C80B14" w:rsidRPr="00B71B31" w:rsidDel="004A0EBC" w:rsidRDefault="00C80B14">
      <w:pPr>
        <w:jc w:val="both"/>
        <w:rPr>
          <w:del w:id="323" w:author="Nery de Leiva" w:date="2021-03-01T10:01:00Z"/>
        </w:rPr>
      </w:pPr>
      <w:del w:id="324" w:author="Nery de Leiva" w:date="2021-03-01T10:01:00Z">
        <w:r w:rsidRPr="00B71B31" w:rsidDel="004A0EBC">
          <w:delText>SESIÓN ORDINARIA No. 06 – 2021</w:delText>
        </w:r>
      </w:del>
    </w:p>
    <w:p w14:paraId="20B115C4" w14:textId="70A9F292" w:rsidR="00C80B14" w:rsidRPr="00B71B31" w:rsidDel="004A0EBC" w:rsidRDefault="00C80B14">
      <w:pPr>
        <w:jc w:val="both"/>
        <w:rPr>
          <w:del w:id="325" w:author="Nery de Leiva" w:date="2021-03-01T10:01:00Z"/>
        </w:rPr>
      </w:pPr>
      <w:del w:id="326" w:author="Nery de Leiva" w:date="2021-03-01T10:01:00Z">
        <w:r w:rsidRPr="00B71B31" w:rsidDel="004A0EBC">
          <w:delText>FECHA: 18 DE FEBRERO DE 2021</w:delText>
        </w:r>
      </w:del>
    </w:p>
    <w:p w14:paraId="5F33A5EC" w14:textId="42CBB49D" w:rsidR="00C80B14" w:rsidRPr="00B71B31" w:rsidDel="004A0EBC" w:rsidRDefault="00C80B14">
      <w:pPr>
        <w:jc w:val="both"/>
        <w:rPr>
          <w:del w:id="327" w:author="Nery de Leiva" w:date="2021-03-01T10:01:00Z"/>
        </w:rPr>
      </w:pPr>
      <w:del w:id="328" w:author="Nery de Leiva" w:date="2021-03-01T10:01:00Z">
        <w:r w:rsidRPr="00B71B31" w:rsidDel="004A0EBC">
          <w:delText>PUNTO: XI</w:delText>
        </w:r>
      </w:del>
    </w:p>
    <w:p w14:paraId="23C8EC0D" w14:textId="1BDCC254" w:rsidR="00C80B14" w:rsidRPr="00B71B31" w:rsidDel="004A0EBC" w:rsidRDefault="00C80B14">
      <w:pPr>
        <w:jc w:val="both"/>
        <w:rPr>
          <w:del w:id="329" w:author="Nery de Leiva" w:date="2021-03-01T10:01:00Z"/>
        </w:rPr>
      </w:pPr>
      <w:del w:id="330" w:author="Nery de Leiva" w:date="2021-03-01T10:01:00Z">
        <w:r w:rsidRPr="00B71B31" w:rsidDel="004A0EBC">
          <w:delText>PÁGINA NÚMERO DOS</w:delText>
        </w:r>
      </w:del>
    </w:p>
    <w:p w14:paraId="57F1716B" w14:textId="7F17DB71" w:rsidR="00C80B14" w:rsidRPr="00B71B31" w:rsidDel="004A0EBC" w:rsidRDefault="00C80B14">
      <w:pPr>
        <w:jc w:val="both"/>
        <w:rPr>
          <w:del w:id="331" w:author="Nery de Leiva" w:date="2021-03-01T10:01:00Z"/>
        </w:rPr>
      </w:pPr>
    </w:p>
    <w:p w14:paraId="26610259" w14:textId="559621D5" w:rsidR="00C80B14" w:rsidRPr="00B71B31" w:rsidDel="004A0EBC" w:rsidRDefault="008326BC">
      <w:pPr>
        <w:jc w:val="both"/>
        <w:rPr>
          <w:del w:id="332" w:author="Nery de Leiva" w:date="2021-03-01T10:01:00Z"/>
        </w:rPr>
      </w:pPr>
      <w:del w:id="333" w:author="Nery de Leiva" w:date="2021-03-01T10:01:00Z">
        <w:r w:rsidRPr="00B71B31" w:rsidDel="004A0EBC">
          <w:delText xml:space="preserve">de Identidad número cero cero dos uno dos cero uno cero- siete, y su menor hijo </w:delText>
        </w:r>
        <w:r w:rsidRPr="00B71B31" w:rsidDel="004A0EBC">
          <w:rPr>
            <w:b/>
          </w:rPr>
          <w:delText xml:space="preserve">DENIS ASAEL MENDOZA ARBAIZA; 9) EVER GEOVANNI MARTINEZ MENDOZA, </w:delText>
        </w:r>
        <w:r w:rsidRPr="00B71B31" w:rsidDel="004A0EBC">
          <w:delText xml:space="preserve">de veintiocho años de edad, Agricultor en Pequeño, del domicilio de Intipucá, departamento de la Unión, con Documento Único de Identidad número cero cuatro seis cero cero cuatro tres cero- uno, y su hermano </w:delText>
        </w:r>
        <w:r w:rsidRPr="00B71B31" w:rsidDel="004A0EBC">
          <w:rPr>
            <w:b/>
          </w:rPr>
          <w:delText xml:space="preserve">OVIDIO LEONEL MARTINEZ MENDOZA, </w:delText>
        </w:r>
        <w:r w:rsidRPr="00B71B31" w:rsidDel="004A0EBC">
          <w:delText xml:space="preserve">de veintisiete años de edad, Empleado, del domicilio de Conchagua, departamento de La Unión, con Documento Único de Identidad número cero cuatro ocho ocho cinco cuatro siete cero- dos; </w:delText>
        </w:r>
        <w:r w:rsidRPr="00B71B31" w:rsidDel="004A0EBC">
          <w:rPr>
            <w:b/>
          </w:rPr>
          <w:delText xml:space="preserve">10) FIDEL ÁNGEL URBINA ARAGÓN, </w:delText>
        </w:r>
        <w:r w:rsidRPr="00B71B31" w:rsidDel="004A0EBC">
          <w:delText xml:space="preserve">de cincuenta y dos años de edad, Agricultor en Pequeño, del domicilio de Intipucá, departamento de La Unión, con Documento Único de Identidad número cero cuatro seis cuatro tres cuatro cinco ocho- cero, y su menor hija </w:delText>
        </w:r>
        <w:r w:rsidRPr="00B71B31" w:rsidDel="004A0EBC">
          <w:rPr>
            <w:b/>
          </w:rPr>
          <w:delText xml:space="preserve">ALICIA SUGEYDI URBINA ARGUETA; 11) FRANCISCA CANALES, </w:delText>
        </w:r>
        <w:r w:rsidRPr="00B71B31" w:rsidDel="004A0EBC">
          <w:delText xml:space="preserve">de setenta y un años de edad, Domestica, del domicilio de Intipucá, departamento de la Unión, con Documento Único de Identidad número cero cero seis seis nueve cuatro cuatro nueve- uno, y su hija </w:delText>
        </w:r>
        <w:r w:rsidRPr="00B71B31" w:rsidDel="004A0EBC">
          <w:rPr>
            <w:b/>
          </w:rPr>
          <w:delText xml:space="preserve">ANA FRANCISCA VENTURA DE MARTINEZ, </w:delText>
        </w:r>
        <w:r w:rsidRPr="00B71B31" w:rsidDel="004A0EBC">
          <w:delText xml:space="preserve">de treinta y tres años de edad, Estudiante, del domicilio y departamento de San Miguel, con Documento Único de Identidad número cero tres ocho nueve cero siete cinco uno- uno; </w:delText>
        </w:r>
        <w:r w:rsidRPr="00B71B31" w:rsidDel="004A0EBC">
          <w:rPr>
            <w:b/>
          </w:rPr>
          <w:delText xml:space="preserve">12) HERNÁN RUFINO ALFARO VASQUEZ, </w:delText>
        </w:r>
        <w:r w:rsidRPr="00B71B31" w:rsidDel="004A0EBC">
          <w:delText xml:space="preserve">de veintiún años de edad, Agricultor, del domicilio de Intipucá, departamento de La Unión, con Documento Único de Identidad número cero cinco ocho cinco cuatro siete seis cuatro- cero, y su compañera de vida </w:delText>
        </w:r>
        <w:r w:rsidRPr="00B71B31" w:rsidDel="004A0EBC">
          <w:rPr>
            <w:b/>
          </w:rPr>
          <w:delText xml:space="preserve">FLOR DEL CARMEN CASTRO VELASQUEZ, </w:delText>
        </w:r>
        <w:r w:rsidRPr="00B71B31" w:rsidDel="004A0EBC">
          <w:delText xml:space="preserve">de veintidós años de edad, de Oficios Domésticos, del domicilio y departamento de La Unión, con Documento Único de Identidad número cero seis cero seis cero cuatro nueve nueve- cinco; </w:delText>
        </w:r>
        <w:r w:rsidRPr="00B71B31" w:rsidDel="004A0EBC">
          <w:rPr>
            <w:b/>
          </w:rPr>
          <w:delText xml:space="preserve">13) JOEL ANTONIO PEÑA MENDOZA, </w:delText>
        </w:r>
        <w:r w:rsidRPr="00B71B31" w:rsidDel="004A0EBC">
          <w:delText xml:space="preserve">de treinta y ocho años de edad, Agricultor en Pequeño, del domicilio de Intipucá, departamento de La Unión, con Documento Único de Identidad número cero tres seis uno nueve uno cinco nueve- seis, y su menor hija </w:delText>
        </w:r>
        <w:r w:rsidRPr="00B71B31" w:rsidDel="004A0EBC">
          <w:rPr>
            <w:b/>
          </w:rPr>
          <w:delText xml:space="preserve">BLANCA ROSIBEL PEÑA ESPINAL; 14) JOSE ADOLFO GUTIÉRREZ ROBLES, </w:delText>
        </w:r>
        <w:r w:rsidRPr="00B71B31" w:rsidDel="004A0EBC">
          <w:delText>de diecinueve años de edad, Estudiante</w:delText>
        </w:r>
        <w:r w:rsidRPr="00B71B31" w:rsidDel="004A0EBC">
          <w:rPr>
            <w:rFonts w:eastAsia="Times New Roman"/>
          </w:rPr>
          <w:delText xml:space="preserve">, del domicilio de Conchagua, departamento de la Unión, con Documento Único de Identidad número cero seis dos ocho tres dos cuatro tres- nueve, y su compañera de vida </w:delText>
        </w:r>
        <w:r w:rsidRPr="00B71B31" w:rsidDel="004A0EBC">
          <w:rPr>
            <w:rFonts w:eastAsia="Times New Roman"/>
            <w:b/>
          </w:rPr>
          <w:delText xml:space="preserve">IRIS GLORIBEL VÁSQUEZ MARTINEZ, </w:delText>
        </w:r>
        <w:r w:rsidRPr="00B71B31" w:rsidDel="004A0EBC">
          <w:delText xml:space="preserve">de veintiún años de edad, Estudiante, del domicilio de San Carlos, departamento de Morazán, con Documento Único de Identidad número cero cinco ocho ocho ocho cinco nueve seis- siete; </w:delText>
        </w:r>
        <w:r w:rsidRPr="00B71B31" w:rsidDel="004A0EBC">
          <w:rPr>
            <w:b/>
          </w:rPr>
          <w:delText>15)</w:delText>
        </w:r>
        <w:r w:rsidRPr="00B71B31" w:rsidDel="004A0EBC">
          <w:delText xml:space="preserve"> </w:delText>
        </w:r>
        <w:r w:rsidRPr="00B71B31" w:rsidDel="004A0EBC">
          <w:rPr>
            <w:b/>
          </w:rPr>
          <w:delText xml:space="preserve">JOSE AGUSTÍN CRUZ PÉREZ, </w:delText>
        </w:r>
        <w:r w:rsidRPr="00B71B31" w:rsidDel="004A0EBC">
          <w:delText xml:space="preserve">de cincuenta y nueve años de edad, Agricultor en Pequeño, del domicilio de Intipucá, departamento de la Unión, con Documento Único de Identidad número cero cuatro seis seis tres uno siete tres- cuatro, y su hermana </w:delText>
        </w:r>
        <w:r w:rsidRPr="00B71B31" w:rsidDel="004A0EBC">
          <w:rPr>
            <w:b/>
          </w:rPr>
          <w:delText xml:space="preserve">MARÍA MIRIAN CRUZ, </w:delText>
        </w:r>
        <w:r w:rsidRPr="00B71B31" w:rsidDel="004A0EBC">
          <w:delText xml:space="preserve">de cincuenta y siete años de edad, Domestica, del domicilio y departamento de La Unión, con Documento Único de Identidad número cero cero cero tres cinco siete cuatro siete- tres; </w:delText>
        </w:r>
      </w:del>
    </w:p>
    <w:p w14:paraId="67E08F60" w14:textId="7B9CDB17" w:rsidR="00C80B14" w:rsidRPr="00B71B31" w:rsidDel="004A0EBC" w:rsidRDefault="00C80B14">
      <w:pPr>
        <w:jc w:val="both"/>
        <w:rPr>
          <w:del w:id="334" w:author="Nery de Leiva" w:date="2021-03-01T10:01:00Z"/>
        </w:rPr>
      </w:pPr>
      <w:del w:id="335" w:author="Nery de Leiva" w:date="2021-03-01T10:01:00Z">
        <w:r w:rsidRPr="00B71B31" w:rsidDel="004A0EBC">
          <w:delText>SESIÓN ORDINARIA No. 06 – 2021</w:delText>
        </w:r>
      </w:del>
    </w:p>
    <w:p w14:paraId="2CE956E7" w14:textId="2265B6B2" w:rsidR="00C80B14" w:rsidRPr="00B71B31" w:rsidDel="004A0EBC" w:rsidRDefault="00C80B14">
      <w:pPr>
        <w:jc w:val="both"/>
        <w:rPr>
          <w:del w:id="336" w:author="Nery de Leiva" w:date="2021-03-01T10:01:00Z"/>
        </w:rPr>
      </w:pPr>
      <w:del w:id="337" w:author="Nery de Leiva" w:date="2021-03-01T10:01:00Z">
        <w:r w:rsidRPr="00B71B31" w:rsidDel="004A0EBC">
          <w:delText>FECHA: 18 DE FEBRERO DE 2021</w:delText>
        </w:r>
      </w:del>
    </w:p>
    <w:p w14:paraId="0EB7AD85" w14:textId="331E89C1" w:rsidR="00C80B14" w:rsidRPr="00B71B31" w:rsidDel="004A0EBC" w:rsidRDefault="00C80B14">
      <w:pPr>
        <w:jc w:val="both"/>
        <w:rPr>
          <w:del w:id="338" w:author="Nery de Leiva" w:date="2021-03-01T10:01:00Z"/>
        </w:rPr>
      </w:pPr>
      <w:del w:id="339" w:author="Nery de Leiva" w:date="2021-03-01T10:01:00Z">
        <w:r w:rsidRPr="00B71B31" w:rsidDel="004A0EBC">
          <w:delText>PUNTO: XI</w:delText>
        </w:r>
      </w:del>
    </w:p>
    <w:p w14:paraId="37887360" w14:textId="359788B5" w:rsidR="00C80B14" w:rsidRPr="00B71B31" w:rsidDel="004A0EBC" w:rsidRDefault="00C80B14">
      <w:pPr>
        <w:jc w:val="both"/>
        <w:rPr>
          <w:del w:id="340" w:author="Nery de Leiva" w:date="2021-03-01T10:01:00Z"/>
        </w:rPr>
      </w:pPr>
      <w:del w:id="341" w:author="Nery de Leiva" w:date="2021-03-01T10:01:00Z">
        <w:r w:rsidRPr="00B71B31" w:rsidDel="004A0EBC">
          <w:delText>PÁGINA NÚMERO TRES</w:delText>
        </w:r>
      </w:del>
    </w:p>
    <w:p w14:paraId="1247CF18" w14:textId="11644832" w:rsidR="00C80B14" w:rsidRPr="00B71B31" w:rsidDel="004A0EBC" w:rsidRDefault="00C80B14">
      <w:pPr>
        <w:jc w:val="both"/>
        <w:rPr>
          <w:del w:id="342" w:author="Nery de Leiva" w:date="2021-03-01T10:01:00Z"/>
        </w:rPr>
      </w:pPr>
    </w:p>
    <w:p w14:paraId="16D4F1E7" w14:textId="7E7B0F83" w:rsidR="00C80B14" w:rsidRPr="00B71B31" w:rsidDel="004A0EBC" w:rsidRDefault="008326BC">
      <w:pPr>
        <w:jc w:val="both"/>
        <w:rPr>
          <w:del w:id="343" w:author="Nery de Leiva" w:date="2021-03-01T10:01:00Z"/>
        </w:rPr>
      </w:pPr>
      <w:del w:id="344" w:author="Nery de Leiva" w:date="2021-03-01T10:01:00Z">
        <w:r w:rsidRPr="00B71B31" w:rsidDel="004A0EBC">
          <w:rPr>
            <w:b/>
          </w:rPr>
          <w:delText xml:space="preserve">16) JOSE EFRAIN MATA GUEVARA, </w:delText>
        </w:r>
        <w:r w:rsidRPr="00B71B31" w:rsidDel="004A0EBC">
          <w:delText xml:space="preserve">de cincuenta y tres años de edad, Agricultor, del domicilio de Intipucá, departamento de La Unión, con Documento Único de Identidad número cero dos siete tres seis cinco nueve siete- seis, su compañera de vida </w:delText>
        </w:r>
        <w:r w:rsidRPr="00B71B31" w:rsidDel="004A0EBC">
          <w:rPr>
            <w:b/>
          </w:rPr>
          <w:delText xml:space="preserve">CLAUDIA CECILIA CASTELLON HERNANDEZ, </w:delText>
        </w:r>
        <w:r w:rsidRPr="00B71B31" w:rsidDel="004A0EBC">
          <w:delText xml:space="preserve">de veintinueve años de edad, Ama de Casa, del domicilio de Intipucá, departamento de La Unión, con Documento Único de Identidad número cero cuatro cinco siete seis cero cinco cinco- seis, y su menor hijo </w:delText>
        </w:r>
        <w:r w:rsidRPr="00B71B31" w:rsidDel="004A0EBC">
          <w:rPr>
            <w:b/>
          </w:rPr>
          <w:delText>KEVIN JOSE MATA CASTELLON</w:delText>
        </w:r>
        <w:r w:rsidRPr="00B71B31" w:rsidDel="004A0EBC">
          <w:delText xml:space="preserve">; </w:delText>
        </w:r>
        <w:r w:rsidRPr="00B71B31" w:rsidDel="004A0EBC">
          <w:rPr>
            <w:b/>
          </w:rPr>
          <w:delText xml:space="preserve">17) JOSE GERARDO DIAZ HERNÁNDEZ, </w:delText>
        </w:r>
        <w:r w:rsidRPr="00B71B31" w:rsidDel="004A0EBC">
          <w:delText xml:space="preserve">de cuarenta y cinco años de edad, Oficios Varios, del domicilio de Uluazapa departamento de San Miguel, con Documento Único de Identidad número cero cuatro tres cinco cuatro tres uno tres- seis, y su compañera de vida </w:delText>
        </w:r>
        <w:r w:rsidRPr="00B71B31" w:rsidDel="004A0EBC">
          <w:rPr>
            <w:b/>
          </w:rPr>
          <w:delText xml:space="preserve">MARÍA ROSIBEL HERNÁNDEZ CARRANZA, </w:delText>
        </w:r>
        <w:r w:rsidRPr="00B71B31" w:rsidDel="004A0EBC">
          <w:delText xml:space="preserve">de veintisiete años de edad, Ama de Casa, del domicilio de Uluazapa, departamento de San Miguel, con Documento Único de Identidad número cero cuatro nueve dos cero nueve siete nueve- ocho; </w:delText>
        </w:r>
        <w:r w:rsidRPr="00B71B31" w:rsidDel="004A0EBC">
          <w:rPr>
            <w:b/>
          </w:rPr>
          <w:delText xml:space="preserve">18) JOSE PABLO MARQUEZ CRUZ, </w:delText>
        </w:r>
        <w:r w:rsidRPr="00B71B31" w:rsidDel="004A0EBC">
          <w:delText xml:space="preserve">de cuarenta años de edad, Agricultor en Pequeño, del domicilio de Intipucá, departamento de La Unión, con Documento Único de Identidad número cero dos tres tres siete cuatro cinco nueve- uno, y su menor hija </w:delText>
        </w:r>
        <w:r w:rsidRPr="00B71B31" w:rsidDel="004A0EBC">
          <w:rPr>
            <w:b/>
          </w:rPr>
          <w:delText>ASHLEY YULIBETH MARQUEZ MARTINEZ; 19)</w:delText>
        </w:r>
        <w:r w:rsidRPr="00B71B31" w:rsidDel="004A0EBC">
          <w:delText xml:space="preserve"> </w:delText>
        </w:r>
        <w:r w:rsidRPr="00B71B31" w:rsidDel="004A0EBC">
          <w:rPr>
            <w:b/>
          </w:rPr>
          <w:delText xml:space="preserve">JOSE RICARDO CHÁVEZ BONILLA, </w:delText>
        </w:r>
        <w:r w:rsidRPr="00B71B31" w:rsidDel="004A0EBC">
          <w:delText xml:space="preserve">de treinta y cuatro años de edad, Empleado, del domicilio y departamento de San Miguel, con Documento Único de Identidad número cero tres seis seis cuatro cuatro nueve cuatro- siete, y su cónyuge </w:delText>
        </w:r>
        <w:r w:rsidRPr="00B71B31" w:rsidDel="004A0EBC">
          <w:rPr>
            <w:b/>
          </w:rPr>
          <w:delText xml:space="preserve">JEMMY ARELI MERCADO DE CHÁVEZ, </w:delText>
        </w:r>
        <w:r w:rsidRPr="00B71B31" w:rsidDel="004A0EBC">
          <w:delText xml:space="preserve">de treinta y dos años de edad, de Oficios Domésticos, del domicilio y departamento de San Miguel, con Documento Único de Identidad número cero cuatro dos tres tres cinco tres uno- cero; </w:delText>
        </w:r>
        <w:r w:rsidRPr="00B71B31" w:rsidDel="004A0EBC">
          <w:rPr>
            <w:b/>
          </w:rPr>
          <w:delText xml:space="preserve">20) KEILY DEL CARMEN VENTURA HERNANDEZ, </w:delText>
        </w:r>
        <w:r w:rsidRPr="00B71B31" w:rsidDel="004A0EBC">
          <w:delText xml:space="preserve">de veinte años de edad, Estudiante, del domicilio de Intipucá, departamento de La Unión, con Documento Único de Identidad número cero seis uno seis dos dos nueve cinco- cuatro, y su padre </w:delText>
        </w:r>
        <w:r w:rsidRPr="00B71B31" w:rsidDel="004A0EBC">
          <w:rPr>
            <w:b/>
          </w:rPr>
          <w:delText xml:space="preserve">JOSE ISRAEL VENTURA CANALES, </w:delText>
        </w:r>
        <w:r w:rsidRPr="00B71B31" w:rsidDel="004A0EBC">
          <w:delText xml:space="preserve">de cuarenta y siete años de edad, Comerciante, del domicilio de Intipucá, departamento de la Unión, con documento Único de Identidad número cero uno cinco dos dos uno uno nueve- cero; </w:delText>
        </w:r>
        <w:r w:rsidRPr="00B71B31" w:rsidDel="004A0EBC">
          <w:rPr>
            <w:b/>
          </w:rPr>
          <w:delText xml:space="preserve">21) MANUEL DE JESÚS ÁLVAREZ VÁSQUEZ, </w:delText>
        </w:r>
        <w:r w:rsidRPr="00B71B31" w:rsidDel="004A0EBC">
          <w:delText xml:space="preserve">de veintiséis años de edad, Agricultor en Pequeño, del domicilio y departamento de La Unión, con Documento Único de Identidad número cero cinco dos dos siete dos nueve dos- cero, y su menor hija </w:delText>
        </w:r>
        <w:r w:rsidRPr="00B71B31" w:rsidDel="004A0EBC">
          <w:rPr>
            <w:b/>
          </w:rPr>
          <w:delText xml:space="preserve">NATHALIE VERÓNICA ÁLVAREZ CAMPOS; 22) MARIA ERLINDA CHAVARRIA, </w:delText>
        </w:r>
        <w:r w:rsidRPr="00B71B31" w:rsidDel="004A0EBC">
          <w:delText xml:space="preserve">de cincuenta y seis años de edad, Vendedora, del domicilio de Conchagua, departamento de La Unión, con Documento Único de identidad número cero tres tres nueve cuatro uno siete cuatro- ocho, y su hijo </w:delText>
        </w:r>
        <w:r w:rsidRPr="00B71B31" w:rsidDel="004A0EBC">
          <w:rPr>
            <w:b/>
          </w:rPr>
          <w:delText xml:space="preserve">GUADALUPE ANTONIO MARQUEZ CHAVARRIA,  </w:delText>
        </w:r>
        <w:r w:rsidRPr="00B71B31" w:rsidDel="004A0EBC">
          <w:delText xml:space="preserve">de veintisiete años de edad, Agricultor en Pequeño, del domicilio de Conchagua, departamento de La Unión, con Documento Único de Identidad número cero cuatro ocho cinco uno siete ocho </w:delText>
        </w:r>
      </w:del>
    </w:p>
    <w:p w14:paraId="677705AC" w14:textId="520F1E9B" w:rsidR="00C80B14" w:rsidRPr="00B71B31" w:rsidDel="004A0EBC" w:rsidRDefault="00C80B14">
      <w:pPr>
        <w:jc w:val="both"/>
        <w:rPr>
          <w:del w:id="345" w:author="Nery de Leiva" w:date="2021-03-01T10:01:00Z"/>
        </w:rPr>
      </w:pPr>
      <w:del w:id="346" w:author="Nery de Leiva" w:date="2021-03-01T10:01:00Z">
        <w:r w:rsidRPr="00B71B31" w:rsidDel="004A0EBC">
          <w:delText>SESIÓN ORDINARIA No. 06 – 2021</w:delText>
        </w:r>
      </w:del>
    </w:p>
    <w:p w14:paraId="5C217F1C" w14:textId="291610A1" w:rsidR="00C80B14" w:rsidRPr="00B71B31" w:rsidDel="004A0EBC" w:rsidRDefault="00C80B14">
      <w:pPr>
        <w:jc w:val="both"/>
        <w:rPr>
          <w:del w:id="347" w:author="Nery de Leiva" w:date="2021-03-01T10:01:00Z"/>
        </w:rPr>
      </w:pPr>
      <w:del w:id="348" w:author="Nery de Leiva" w:date="2021-03-01T10:01:00Z">
        <w:r w:rsidRPr="00B71B31" w:rsidDel="004A0EBC">
          <w:delText>FECHA: 18 DE FEBRERO DE 2021</w:delText>
        </w:r>
      </w:del>
    </w:p>
    <w:p w14:paraId="0C163708" w14:textId="4E88AEAE" w:rsidR="00C80B14" w:rsidRPr="00B71B31" w:rsidDel="004A0EBC" w:rsidRDefault="00C80B14">
      <w:pPr>
        <w:jc w:val="both"/>
        <w:rPr>
          <w:del w:id="349" w:author="Nery de Leiva" w:date="2021-03-01T10:01:00Z"/>
        </w:rPr>
      </w:pPr>
      <w:del w:id="350" w:author="Nery de Leiva" w:date="2021-03-01T10:01:00Z">
        <w:r w:rsidRPr="00B71B31" w:rsidDel="004A0EBC">
          <w:delText>PUNTO: XI</w:delText>
        </w:r>
      </w:del>
    </w:p>
    <w:p w14:paraId="4B49E9EC" w14:textId="6CA219E8" w:rsidR="00C80B14" w:rsidRPr="00B71B31" w:rsidDel="004A0EBC" w:rsidRDefault="00C80B14">
      <w:pPr>
        <w:jc w:val="both"/>
        <w:rPr>
          <w:del w:id="351" w:author="Nery de Leiva" w:date="2021-03-01T10:01:00Z"/>
        </w:rPr>
      </w:pPr>
      <w:del w:id="352" w:author="Nery de Leiva" w:date="2021-03-01T10:01:00Z">
        <w:r w:rsidRPr="00B71B31" w:rsidDel="004A0EBC">
          <w:delText>PÁGINA NÚMERO CUATRO</w:delText>
        </w:r>
      </w:del>
    </w:p>
    <w:p w14:paraId="725CA6C7" w14:textId="21C8CB2D" w:rsidR="00C80B14" w:rsidRPr="00B71B31" w:rsidDel="004A0EBC" w:rsidRDefault="00C80B14">
      <w:pPr>
        <w:jc w:val="both"/>
        <w:rPr>
          <w:del w:id="353" w:author="Nery de Leiva" w:date="2021-03-01T10:01:00Z"/>
        </w:rPr>
      </w:pPr>
    </w:p>
    <w:p w14:paraId="232E728B" w14:textId="5F76CE24" w:rsidR="00085021" w:rsidRPr="00B71B31" w:rsidRDefault="008326BC">
      <w:pPr>
        <w:jc w:val="both"/>
      </w:pPr>
      <w:del w:id="354" w:author="Nery de Leiva" w:date="2021-03-01T10:01:00Z">
        <w:r w:rsidRPr="00B71B31" w:rsidDel="004A0EBC">
          <w:delText>uno- tres;</w:delText>
        </w:r>
        <w:r w:rsidRPr="00B71B31" w:rsidDel="004A0EBC">
          <w:rPr>
            <w:b/>
          </w:rPr>
          <w:delText xml:space="preserve"> 23) MARÍA FRANCISCA GOMEZ CHÁVEZ, </w:delText>
        </w:r>
        <w:r w:rsidRPr="00B71B31" w:rsidDel="004A0EBC">
          <w:delText xml:space="preserve">de cuarenta y tres años de edad, Domestica, del domicilio de Intipucá, departamento de La Unión, con Documento Único de Identidad número cero dos cinco siete nueve cinco cero nueve- cuatro, y su hija </w:delText>
        </w:r>
        <w:r w:rsidRPr="00B71B31" w:rsidDel="004A0EBC">
          <w:rPr>
            <w:b/>
          </w:rPr>
          <w:delText xml:space="preserve">ERENIA NOHEMY GOMEZ CHÁVEZ, </w:delText>
        </w:r>
        <w:r w:rsidRPr="00B71B31" w:rsidDel="004A0EBC">
          <w:delText xml:space="preserve">de veinte años de edad, Estudiante, del domicilio de Intipucá, departamento de La Unión, con Documento Único de Identidad número cero seis uno cuatro tres uno dos cero- seis; </w:delText>
        </w:r>
        <w:r w:rsidRPr="00B71B31" w:rsidDel="004A0EBC">
          <w:rPr>
            <w:b/>
          </w:rPr>
          <w:delText>24)</w:delText>
        </w:r>
        <w:r w:rsidRPr="00B71B31" w:rsidDel="004A0EBC">
          <w:delText xml:space="preserve"> </w:delText>
        </w:r>
        <w:r w:rsidRPr="00B71B31" w:rsidDel="004A0EBC">
          <w:rPr>
            <w:b/>
          </w:rPr>
          <w:delText xml:space="preserve">MARTIR ISRAEL VILLATORO SARAVIA, </w:delText>
        </w:r>
        <w:r w:rsidRPr="00B71B31" w:rsidDel="004A0EBC">
          <w:delText xml:space="preserve">de veinticinco años de edad, Agricultor, del domicilio de Yayantique, departamento de La Unión, con Documento Único de Identidad número cero cinco cuatro dos ocho dos cuatro seis- ocho, y su hermano </w:delText>
        </w:r>
        <w:r w:rsidRPr="00B71B31" w:rsidDel="004A0EBC">
          <w:rPr>
            <w:b/>
          </w:rPr>
          <w:delText xml:space="preserve">DANIEL SALOMÓN VILLATORO SARAVIA, </w:delText>
        </w:r>
        <w:r w:rsidRPr="00B71B31" w:rsidDel="004A0EBC">
          <w:delText xml:space="preserve">de veintidós años de edad, Agricultor, del domicilio de Yayantique, departamento de la Unión, con documento Único de Identidad número cero seis uno cuatro tres dos cero siete- cuatro; </w:delText>
        </w:r>
        <w:r w:rsidRPr="00B71B31" w:rsidDel="004A0EBC">
          <w:rPr>
            <w:b/>
          </w:rPr>
          <w:delText>25)</w:delText>
        </w:r>
        <w:r w:rsidRPr="00B71B31" w:rsidDel="004A0EBC">
          <w:delText xml:space="preserve"> </w:delText>
        </w:r>
        <w:r w:rsidRPr="00B71B31" w:rsidDel="004A0EBC">
          <w:rPr>
            <w:b/>
          </w:rPr>
          <w:delText xml:space="preserve">ROSA EUGENIA SALGADO BENITEZ, </w:delText>
        </w:r>
        <w:r w:rsidRPr="00B71B31" w:rsidDel="004A0EBC">
          <w:delText xml:space="preserve">de treinta años de edad, Ama de Casa, del domicilio de Intipucá, departamento de La Unión, con Documento Único de Identidad número cero cuatro cuatro cinco tres cinco seis cuatro- nueve, y sus menores hijos </w:delText>
        </w:r>
        <w:r w:rsidRPr="00B71B31" w:rsidDel="004A0EBC">
          <w:rPr>
            <w:b/>
          </w:rPr>
          <w:delText xml:space="preserve">ROSIBEL NOEMI CANIZALES SALGADO Y MARVIN NOE CANIZALES SALGADO; 26) WENDY JOHANNA SANCHEZ DE ALVARENGA, </w:delText>
        </w:r>
        <w:r w:rsidRPr="00B71B31" w:rsidDel="004A0EBC">
          <w:delText xml:space="preserve">de veinticuatro años de edad, Domestica, del domicilio de Intipucá, departamento de La Unión, con Documento Único de Identidad número cero cinco cuatro ocho tres siete siete uno- ocho, y su menor hijo </w:delText>
        </w:r>
        <w:r w:rsidRPr="00B71B31" w:rsidDel="004A0EBC">
          <w:rPr>
            <w:b/>
          </w:rPr>
          <w:delText xml:space="preserve">MARIO ALEXIS ALVARENGA SANCHEZ; y 27) YAQUELIN ROXANA VASQUEZ CAMPOS, </w:delText>
        </w:r>
        <w:r w:rsidRPr="00B71B31" w:rsidDel="004A0EBC">
          <w:delText xml:space="preserve">de veintidós años de edad, Empleada, del domicilio de Intipucá, departamento de La Unión, con Documento Único de identidad número cero cinco siete tres dos cinco cuatro nueve- tres, y su compañero de vida </w:delText>
        </w:r>
        <w:r w:rsidRPr="00B71B31" w:rsidDel="004A0EBC">
          <w:rPr>
            <w:b/>
          </w:rPr>
          <w:delText xml:space="preserve">ADRIAN ALEXANDER REYES REYES, </w:delText>
        </w:r>
        <w:r w:rsidRPr="00B71B31" w:rsidDel="004A0EBC">
          <w:delText>de veintitrés años de edad, Agricultor, del domicilio de Conchagua, departamento de La Unión, con Documento Único de Identidad número cero cinco cinco cero uno cinco nueve cinco- tres</w:delText>
        </w:r>
        <w:r w:rsidR="00085021" w:rsidRPr="00B71B31" w:rsidDel="004A0EBC">
          <w:delText>;</w:delText>
        </w:r>
        <w:r w:rsidR="00085021" w:rsidRPr="00B71B31" w:rsidDel="004A0EBC">
          <w:rPr>
            <w:rFonts w:eastAsia="Times New Roman"/>
            <w:lang w:val="es-ES_tradnl"/>
          </w:rPr>
          <w:delText xml:space="preserve"> e</w:delText>
        </w:r>
      </w:del>
      <w:ins w:id="355" w:author="Nery de Leiva" w:date="2021-03-01T10:01:00Z">
        <w:r w:rsidR="004A0EBC" w:rsidRPr="00B71B31">
          <w:rPr>
            <w:rFonts w:eastAsia="Times New Roman"/>
            <w:lang w:val="es-ES_tradnl"/>
          </w:rPr>
          <w:t>e</w:t>
        </w:r>
      </w:ins>
      <w:r w:rsidR="00085021" w:rsidRPr="00B71B31">
        <w:rPr>
          <w:rFonts w:eastAsia="Times New Roman"/>
          <w:lang w:val="es-ES_tradnl"/>
        </w:rPr>
        <w:t>l</w:t>
      </w:r>
      <w:r w:rsidR="00085021" w:rsidRPr="00B71B31">
        <w:t xml:space="preserve"> señor Presidente somete a consideración de Junta Directiva, dictamen </w:t>
      </w:r>
      <w:r w:rsidR="002668F9" w:rsidRPr="00B71B31">
        <w:t>t</w:t>
      </w:r>
      <w:r w:rsidR="00085021" w:rsidRPr="00B71B31">
        <w:t>écn</w:t>
      </w:r>
      <w:r w:rsidR="002668F9" w:rsidRPr="00B71B31">
        <w:t xml:space="preserve">ico </w:t>
      </w:r>
      <w:del w:id="356" w:author="Nery de Leiva" w:date="2021-03-01T10:01:00Z">
        <w:r w:rsidRPr="00B71B31" w:rsidDel="004A0EBC">
          <w:delText>33</w:delText>
        </w:r>
      </w:del>
      <w:ins w:id="357" w:author="Nery de Leiva" w:date="2021-03-01T10:01:00Z">
        <w:r w:rsidR="004A0EBC" w:rsidRPr="00B71B31">
          <w:t>4</w:t>
        </w:r>
      </w:ins>
      <w:r w:rsidR="00373F1F">
        <w:t>7</w:t>
      </w:r>
      <w:r w:rsidR="00085021" w:rsidRPr="00B71B31">
        <w:t xml:space="preserve">, relacionado con la adjudicación en venta de </w:t>
      </w:r>
      <w:r w:rsidR="00373F1F">
        <w:t>17</w:t>
      </w:r>
      <w:del w:id="358" w:author="Nery de Leiva" w:date="2021-03-01T10:02:00Z">
        <w:r w:rsidRPr="00B71B31" w:rsidDel="004A0EBC">
          <w:delText>27</w:delText>
        </w:r>
      </w:del>
      <w:r w:rsidR="00085021" w:rsidRPr="00B71B31">
        <w:t xml:space="preserve"> solar</w:t>
      </w:r>
      <w:r w:rsidRPr="00B71B31">
        <w:t>es</w:t>
      </w:r>
      <w:r w:rsidR="00085021" w:rsidRPr="00B71B31">
        <w:t xml:space="preserve"> para vivienda, </w:t>
      </w:r>
      <w:r w:rsidR="002668F9" w:rsidRPr="00B71B31">
        <w:rPr>
          <w:rFonts w:eastAsia="Times New Roman"/>
        </w:rPr>
        <w:t>ubicado</w:t>
      </w:r>
      <w:r w:rsidRPr="00B71B31">
        <w:rPr>
          <w:rFonts w:eastAsia="Times New Roman"/>
        </w:rPr>
        <w:t>s</w:t>
      </w:r>
      <w:r w:rsidR="002668F9" w:rsidRPr="00B71B31">
        <w:rPr>
          <w:rFonts w:eastAsia="Times New Roman"/>
        </w:rPr>
        <w:t xml:space="preserve"> en el</w:t>
      </w:r>
      <w:del w:id="359" w:author="Nery de Leiva" w:date="2021-03-01T10:02:00Z">
        <w:r w:rsidRPr="00B71B31" w:rsidDel="004A0EBC">
          <w:rPr>
            <w:rFonts w:cs="Arial"/>
          </w:rPr>
          <w:delText xml:space="preserve">Proyecto denominado </w:delText>
        </w:r>
        <w:r w:rsidRPr="00B71B31" w:rsidDel="004A0EBC">
          <w:rPr>
            <w:b/>
          </w:rPr>
          <w:delText>ASENTAMIENTO COMUNITARIO</w:delText>
        </w:r>
        <w:r w:rsidRPr="00B71B31" w:rsidDel="004A0EBC">
          <w:rPr>
            <w:rFonts w:cs="Arial"/>
          </w:rPr>
          <w:delText xml:space="preserve">, desarrollado en el inmueble identificado registralmente como </w:delText>
        </w:r>
        <w:r w:rsidRPr="00B71B31" w:rsidDel="004A0EBC">
          <w:rPr>
            <w:b/>
          </w:rPr>
          <w:delText xml:space="preserve">HACIENDA SAN RAMON EL COYOLITO, EL AMATE, PORCIÓN UNO, </w:delText>
        </w:r>
        <w:r w:rsidRPr="00B71B31" w:rsidDel="004A0EBC">
          <w:delText>situada en jurisdicción de Intipucá, departamento de La Unión</w:delText>
        </w:r>
        <w:r w:rsidRPr="00B71B31" w:rsidDel="004A0EBC">
          <w:rPr>
            <w:rFonts w:eastAsia="Times New Roman"/>
            <w:lang w:val="es-ES" w:eastAsia="es-ES"/>
          </w:rPr>
          <w:delText xml:space="preserve">; </w:delText>
        </w:r>
        <w:r w:rsidR="00E86D79" w:rsidRPr="00B71B31" w:rsidDel="004A0EBC">
          <w:rPr>
            <w:rFonts w:cs="Arial"/>
            <w:b/>
          </w:rPr>
          <w:delText>c</w:delText>
        </w:r>
        <w:r w:rsidRPr="00B71B31" w:rsidDel="004A0EBC">
          <w:rPr>
            <w:rFonts w:cs="Arial"/>
            <w:b/>
          </w:rPr>
          <w:delText xml:space="preserve">ódigo de SIIE 140727, SSE 1908; </w:delText>
        </w:r>
        <w:r w:rsidR="00E86D79" w:rsidRPr="00B71B31" w:rsidDel="004A0EBC">
          <w:rPr>
            <w:rFonts w:cs="Arial"/>
            <w:b/>
          </w:rPr>
          <w:delText>e</w:delText>
        </w:r>
        <w:r w:rsidRPr="00B71B31" w:rsidDel="004A0EBC">
          <w:rPr>
            <w:rFonts w:cs="Arial"/>
            <w:b/>
          </w:rPr>
          <w:delText>ntrega 01</w:delText>
        </w:r>
      </w:del>
      <w:r w:rsidR="00373F1F" w:rsidRPr="00373F1F">
        <w:rPr>
          <w:rFonts w:eastAsia="Calibri" w:cs="Arial"/>
        </w:rPr>
        <w:t xml:space="preserve"> </w:t>
      </w:r>
      <w:r w:rsidR="00373F1F" w:rsidRPr="00A85B7C">
        <w:rPr>
          <w:rFonts w:eastAsia="Calibri" w:cs="Arial"/>
        </w:rPr>
        <w:t xml:space="preserve">Proyecto denominado </w:t>
      </w:r>
      <w:r w:rsidR="00373F1F" w:rsidRPr="00A85B7C">
        <w:rPr>
          <w:b/>
        </w:rPr>
        <w:t>ASENTAMIENTO COMUNITARIO</w:t>
      </w:r>
      <w:r w:rsidR="00373F1F" w:rsidRPr="00A85B7C">
        <w:rPr>
          <w:rFonts w:eastAsia="Calibri" w:cs="Arial"/>
        </w:rPr>
        <w:t xml:space="preserve">, desarrollado en el </w:t>
      </w:r>
      <w:r w:rsidR="00373F1F" w:rsidRPr="00373F1F">
        <w:rPr>
          <w:rFonts w:eastAsia="Calibri" w:cs="Arial"/>
        </w:rPr>
        <w:t>inmueble identificado registralmente como</w:t>
      </w:r>
      <w:r w:rsidR="00373F1F" w:rsidRPr="00A85B7C">
        <w:rPr>
          <w:rFonts w:eastAsia="Calibri" w:cs="Arial"/>
        </w:rPr>
        <w:t xml:space="preserve"> </w:t>
      </w:r>
      <w:r w:rsidR="00373F1F" w:rsidRPr="00A85B7C">
        <w:rPr>
          <w:b/>
        </w:rPr>
        <w:t xml:space="preserve">HACIENDA SAN RAMON EL COYOLITO, EL AMATE, PORCIÓN UNO, </w:t>
      </w:r>
      <w:r w:rsidR="00373F1F" w:rsidRPr="00A85B7C">
        <w:t>situada en la jurisdicción de Intipucá, departamento de La Unión</w:t>
      </w:r>
      <w:r w:rsidR="00373F1F" w:rsidRPr="00A85B7C">
        <w:rPr>
          <w:rFonts w:eastAsia="Times New Roman"/>
          <w:lang w:val="es-ES" w:eastAsia="es-ES"/>
        </w:rPr>
        <w:t xml:space="preserve">; </w:t>
      </w:r>
      <w:r w:rsidR="00555317">
        <w:rPr>
          <w:rFonts w:eastAsia="Times New Roman"/>
          <w:b/>
          <w:lang w:val="es-ES" w:eastAsia="es-ES"/>
        </w:rPr>
        <w:t>có</w:t>
      </w:r>
      <w:r w:rsidR="00555317">
        <w:rPr>
          <w:rFonts w:eastAsia="Calibri" w:cs="Arial"/>
          <w:b/>
        </w:rPr>
        <w:t>digo de SIIE 140727, cód</w:t>
      </w:r>
      <w:r w:rsidR="00555317" w:rsidRPr="00FB4AA1">
        <w:rPr>
          <w:rFonts w:eastAsia="Calibri" w:cs="Arial"/>
          <w:b/>
        </w:rPr>
        <w:t>igo</w:t>
      </w:r>
      <w:r w:rsidR="00373F1F" w:rsidRPr="00FB4AA1">
        <w:rPr>
          <w:rFonts w:eastAsia="Calibri" w:cs="Arial"/>
          <w:b/>
        </w:rPr>
        <w:t xml:space="preserve"> de SSE 1908; </w:t>
      </w:r>
      <w:r w:rsidR="006065BB">
        <w:rPr>
          <w:rFonts w:eastAsia="Calibri" w:cs="Arial"/>
          <w:b/>
        </w:rPr>
        <w:t>e</w:t>
      </w:r>
      <w:r w:rsidR="00373F1F" w:rsidRPr="00FB4AA1">
        <w:rPr>
          <w:rFonts w:eastAsia="Calibri" w:cs="Arial"/>
          <w:b/>
        </w:rPr>
        <w:t>ntrega 02</w:t>
      </w:r>
      <w:r w:rsidR="00085021" w:rsidRPr="00B71B31">
        <w:t xml:space="preserve"> </w:t>
      </w:r>
      <w:r w:rsidR="00373F1F">
        <w:t xml:space="preserve">; </w:t>
      </w:r>
      <w:r w:rsidR="00085021" w:rsidRPr="00B71B31">
        <w:t xml:space="preserve">en el </w:t>
      </w:r>
      <w:r w:rsidR="006A3FF5" w:rsidRPr="00B71B31">
        <w:t xml:space="preserve">cual el Departamento de Asignación Individual y Avalúos </w:t>
      </w:r>
      <w:r w:rsidR="00085021" w:rsidRPr="00B71B31">
        <w:t>hace las siguientes consideraciones:</w:t>
      </w:r>
    </w:p>
    <w:p w14:paraId="47ED13EA" w14:textId="77777777" w:rsidR="00085021" w:rsidRPr="00B71B31" w:rsidRDefault="00085021">
      <w:pPr>
        <w:jc w:val="both"/>
      </w:pPr>
    </w:p>
    <w:p w14:paraId="10B1C9F6" w14:textId="455CB354" w:rsidR="00C80B14" w:rsidRPr="00B71B31" w:rsidDel="004A0EBC" w:rsidRDefault="008326BC">
      <w:pPr>
        <w:pStyle w:val="Prrafodelista"/>
        <w:numPr>
          <w:ilvl w:val="0"/>
          <w:numId w:val="25"/>
        </w:numPr>
        <w:ind w:left="1134" w:hanging="709"/>
        <w:jc w:val="both"/>
        <w:rPr>
          <w:del w:id="360" w:author="Nery de Leiva" w:date="2021-03-01T10:02:00Z"/>
        </w:rPr>
      </w:pPr>
      <w:del w:id="361" w:author="Nery de Leiva" w:date="2021-03-01T10:02:00Z">
        <w:r w:rsidRPr="00B71B31" w:rsidDel="004A0EBC">
          <w:delText>Mediante el Acuerdo contenido en Punto XLVII del Acta de Sesión Ordinaria 22-2002 de fecha 6 de junio de</w:delText>
        </w:r>
        <w:r w:rsidR="009A753A" w:rsidRPr="00B71B31" w:rsidDel="004A0EBC">
          <w:delText xml:space="preserve"> 2002, se modificó</w:delText>
        </w:r>
        <w:r w:rsidRPr="00B71B31" w:rsidDel="004A0EBC">
          <w:delText xml:space="preserve"> los Puntos XVIII del Acta de Sesión Ordinaria  6-2002 de fecha 14 de febrero de 2002 y XIV del Acta de Sesión Ordinaria  7-2002 de fecha 21 de febrero </w:delText>
        </w:r>
      </w:del>
    </w:p>
    <w:p w14:paraId="7882CAEA" w14:textId="105885E5" w:rsidR="00C80B14" w:rsidRPr="00B71B31" w:rsidDel="004A0EBC" w:rsidRDefault="00C80B14">
      <w:pPr>
        <w:pStyle w:val="Prrafodelista"/>
        <w:ind w:left="1080" w:hanging="1080"/>
        <w:jc w:val="both"/>
        <w:rPr>
          <w:del w:id="362" w:author="Nery de Leiva" w:date="2021-03-01T10:02:00Z"/>
        </w:rPr>
      </w:pPr>
      <w:del w:id="363" w:author="Nery de Leiva" w:date="2021-03-01T10:02:00Z">
        <w:r w:rsidRPr="00B71B31" w:rsidDel="004A0EBC">
          <w:delText>SESIÓN ORDINARIA No. 06 – 2021</w:delText>
        </w:r>
      </w:del>
    </w:p>
    <w:p w14:paraId="4CAF5FE1" w14:textId="2F1556A4" w:rsidR="00C80B14" w:rsidRPr="00B71B31" w:rsidDel="004A0EBC" w:rsidRDefault="00C80B14">
      <w:pPr>
        <w:pStyle w:val="Prrafodelista"/>
        <w:ind w:left="1080" w:hanging="1080"/>
        <w:jc w:val="both"/>
        <w:rPr>
          <w:del w:id="364" w:author="Nery de Leiva" w:date="2021-03-01T10:02:00Z"/>
        </w:rPr>
      </w:pPr>
      <w:del w:id="365" w:author="Nery de Leiva" w:date="2021-03-01T10:02:00Z">
        <w:r w:rsidRPr="00B71B31" w:rsidDel="004A0EBC">
          <w:delText>FECHA: 18 DE FEBRERO DE 2021</w:delText>
        </w:r>
      </w:del>
    </w:p>
    <w:p w14:paraId="7EFE11BA" w14:textId="60A9B11C" w:rsidR="00C80B14" w:rsidRPr="00B71B31" w:rsidDel="004A0EBC" w:rsidRDefault="00C80B14">
      <w:pPr>
        <w:pStyle w:val="Prrafodelista"/>
        <w:ind w:left="1080" w:hanging="1080"/>
        <w:jc w:val="both"/>
        <w:rPr>
          <w:del w:id="366" w:author="Nery de Leiva" w:date="2021-03-01T10:02:00Z"/>
        </w:rPr>
      </w:pPr>
      <w:del w:id="367" w:author="Nery de Leiva" w:date="2021-03-01T10:02:00Z">
        <w:r w:rsidRPr="00B71B31" w:rsidDel="004A0EBC">
          <w:delText>PUNTO: XI</w:delText>
        </w:r>
      </w:del>
    </w:p>
    <w:p w14:paraId="73FB0859" w14:textId="0F41FC1B" w:rsidR="00C80B14" w:rsidRPr="00B71B31" w:rsidDel="004A0EBC" w:rsidRDefault="00C80B14">
      <w:pPr>
        <w:pStyle w:val="Prrafodelista"/>
        <w:ind w:left="1080" w:hanging="1080"/>
        <w:jc w:val="both"/>
        <w:rPr>
          <w:del w:id="368" w:author="Nery de Leiva" w:date="2021-03-01T10:02:00Z"/>
        </w:rPr>
      </w:pPr>
      <w:del w:id="369" w:author="Nery de Leiva" w:date="2021-03-01T10:02:00Z">
        <w:r w:rsidRPr="00B71B31" w:rsidDel="004A0EBC">
          <w:delText>PÁGINA NÚMERO CINCO</w:delText>
        </w:r>
      </w:del>
    </w:p>
    <w:p w14:paraId="2A28C10D" w14:textId="71713E18" w:rsidR="00C80B14" w:rsidRPr="00B71B31" w:rsidDel="004A0EBC" w:rsidRDefault="00C80B14">
      <w:pPr>
        <w:pStyle w:val="Prrafodelista"/>
        <w:ind w:left="1134"/>
        <w:jc w:val="both"/>
        <w:rPr>
          <w:del w:id="370" w:author="Nery de Leiva" w:date="2021-03-01T10:02:00Z"/>
        </w:rPr>
      </w:pPr>
    </w:p>
    <w:p w14:paraId="444E03B4" w14:textId="34FAE51D" w:rsidR="008326BC" w:rsidRPr="00B71B31" w:rsidDel="004A0EBC" w:rsidRDefault="008326BC">
      <w:pPr>
        <w:pStyle w:val="Prrafodelista"/>
        <w:ind w:left="1134"/>
        <w:jc w:val="both"/>
        <w:rPr>
          <w:del w:id="371" w:author="Nery de Leiva" w:date="2021-03-01T10:02:00Z"/>
        </w:rPr>
      </w:pPr>
      <w:del w:id="372" w:author="Nery de Leiva" w:date="2021-03-01T10:02:00Z">
        <w:r w:rsidRPr="00B71B31" w:rsidDel="004A0EBC">
          <w:delText xml:space="preserve">de 2002, </w:delText>
        </w:r>
        <w:r w:rsidR="009A753A" w:rsidRPr="00B71B31" w:rsidDel="004A0EBC">
          <w:delText xml:space="preserve"> debido a que se modificaron</w:delText>
        </w:r>
        <w:r w:rsidR="008D3792" w:rsidRPr="00B71B31" w:rsidDel="004A0EBC">
          <w:delText xml:space="preserve"> l</w:delText>
        </w:r>
        <w:r w:rsidRPr="00B71B31" w:rsidDel="004A0EBC">
          <w:delText>as actas de negociación</w:delText>
        </w:r>
        <w:r w:rsidR="008D3792" w:rsidRPr="00B71B31" w:rsidDel="004A0EBC">
          <w:delText xml:space="preserve"> (en cuanto a montos, área</w:delText>
        </w:r>
        <w:r w:rsidR="00451E81" w:rsidRPr="00B71B31" w:rsidDel="004A0EBC">
          <w:delText>s</w:delText>
        </w:r>
        <w:r w:rsidR="008D3792" w:rsidRPr="00B71B31" w:rsidDel="004A0EBC">
          <w:delText xml:space="preserve"> y saldos) </w:delText>
        </w:r>
        <w:r w:rsidRPr="00B71B31" w:rsidDel="004A0EBC">
          <w:delText xml:space="preserve"> para el pago de la Deuda Bancaria que la Asociación Cooperativa de Producción Agropecuaria “San Ramón” de R. L., tenía con el Banco de Fomento Agropecuario, la cual estaba formada por 14 porciones, 13 de ellas fueron desmembradas de un inmueble inscrito a la matrícula 95004079-00000, y una de otro inmueble inscrito a la matricula 95004077, según Estudios Registrales con referencia SGL-04-01570-17 y SGL-04-02540-17 de fec</w:delText>
        </w:r>
        <w:r w:rsidR="00F33FC8" w:rsidRPr="00B71B31" w:rsidDel="004A0EBC">
          <w:delText>has 13 de julio y 17 de octubre ambos de</w:delText>
        </w:r>
        <w:r w:rsidRPr="00B71B31" w:rsidDel="004A0EBC">
          <w:delText>2017</w:delText>
        </w:r>
        <w:r w:rsidR="00F33FC8" w:rsidRPr="00B71B31" w:rsidDel="004A0EBC">
          <w:delText>,</w:delText>
        </w:r>
        <w:r w:rsidRPr="00B71B31" w:rsidDel="004A0EBC">
          <w:delText xml:space="preserve"> respectivamente, encontrándose de la siguiente manera</w:delText>
        </w:r>
        <w:r w:rsidR="008E667A" w:rsidRPr="00B71B31" w:rsidDel="004A0EBC">
          <w:delText>:</w:delText>
        </w:r>
      </w:del>
    </w:p>
    <w:p w14:paraId="27C14744" w14:textId="18346ADF" w:rsidR="008E667A" w:rsidRPr="00B71B31" w:rsidDel="004A0EBC" w:rsidRDefault="008E667A">
      <w:pPr>
        <w:jc w:val="both"/>
        <w:rPr>
          <w:del w:id="373" w:author="Nery de Leiva" w:date="2021-03-01T10:02:00Z"/>
        </w:rPr>
        <w:pPrChange w:id="374" w:author="Nery de Leiva" w:date="2021-03-01T11:11:00Z">
          <w:pPr>
            <w:spacing w:line="360" w:lineRule="auto"/>
            <w:jc w:val="both"/>
          </w:pPr>
        </w:pPrChange>
      </w:pPr>
    </w:p>
    <w:tbl>
      <w:tblPr>
        <w:tblpPr w:leftFromText="141" w:rightFromText="141" w:vertAnchor="text" w:horzAnchor="margin" w:tblpXSpec="right" w:tblpY="481"/>
        <w:tblW w:w="8410" w:type="dxa"/>
        <w:tblCellMar>
          <w:left w:w="70" w:type="dxa"/>
          <w:right w:w="70" w:type="dxa"/>
        </w:tblCellMar>
        <w:tblLook w:val="04A0" w:firstRow="1" w:lastRow="0" w:firstColumn="1" w:lastColumn="0" w:noHBand="0" w:noVBand="1"/>
      </w:tblPr>
      <w:tblGrid>
        <w:gridCol w:w="1610"/>
        <w:gridCol w:w="2231"/>
        <w:gridCol w:w="1530"/>
        <w:gridCol w:w="1397"/>
        <w:gridCol w:w="1642"/>
      </w:tblGrid>
      <w:tr w:rsidR="008326BC" w:rsidRPr="00B71B31" w:rsidDel="004A0EBC" w14:paraId="56417F1F" w14:textId="2CDD653E" w:rsidTr="008E667A">
        <w:trPr>
          <w:trHeight w:val="222"/>
          <w:del w:id="375" w:author="Nery de Leiva" w:date="2021-03-01T10:02:00Z"/>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0F0D2" w14:textId="2DF49E9E" w:rsidR="008326BC" w:rsidRPr="00B71B31" w:rsidDel="004A0EBC" w:rsidRDefault="008326BC" w:rsidP="00F364A4">
            <w:pPr>
              <w:jc w:val="center"/>
              <w:rPr>
                <w:del w:id="376" w:author="Nery de Leiva" w:date="2021-03-01T10:02:00Z"/>
                <w:b/>
                <w:bCs/>
                <w:rPrChange w:id="377" w:author="Nery de Leiva" w:date="2021-03-01T11:11:00Z">
                  <w:rPr>
                    <w:del w:id="378" w:author="Nery de Leiva" w:date="2021-03-01T10:02:00Z"/>
                    <w:b/>
                    <w:bCs/>
                    <w:sz w:val="14"/>
                    <w:szCs w:val="14"/>
                  </w:rPr>
                </w:rPrChange>
              </w:rPr>
            </w:pPr>
            <w:del w:id="379" w:author="Nery de Leiva" w:date="2021-03-01T10:02:00Z">
              <w:r w:rsidRPr="00B71B31" w:rsidDel="004A0EBC">
                <w:rPr>
                  <w:b/>
                  <w:bCs/>
                  <w:rPrChange w:id="380" w:author="Nery de Leiva" w:date="2021-03-01T11:11:00Z">
                    <w:rPr>
                      <w:b/>
                      <w:bCs/>
                      <w:sz w:val="14"/>
                      <w:szCs w:val="14"/>
                    </w:rPr>
                  </w:rPrChange>
                </w:rPr>
                <w:delText>AREA ORIGINAL Y MATRICULA</w:delText>
              </w:r>
            </w:del>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59539FB9" w14:textId="1C75D051" w:rsidR="008326BC" w:rsidRPr="00B71B31" w:rsidDel="004A0EBC" w:rsidRDefault="008326BC" w:rsidP="00A02377">
            <w:pPr>
              <w:jc w:val="center"/>
              <w:rPr>
                <w:del w:id="381" w:author="Nery de Leiva" w:date="2021-03-01T10:02:00Z"/>
                <w:b/>
                <w:bCs/>
                <w:rPrChange w:id="382" w:author="Nery de Leiva" w:date="2021-03-01T11:11:00Z">
                  <w:rPr>
                    <w:del w:id="383" w:author="Nery de Leiva" w:date="2021-03-01T10:02:00Z"/>
                    <w:b/>
                    <w:bCs/>
                    <w:sz w:val="14"/>
                    <w:szCs w:val="14"/>
                  </w:rPr>
                </w:rPrChange>
              </w:rPr>
            </w:pPr>
            <w:del w:id="384" w:author="Nery de Leiva" w:date="2021-03-01T10:02:00Z">
              <w:r w:rsidRPr="00B71B31" w:rsidDel="004A0EBC">
                <w:rPr>
                  <w:b/>
                  <w:bCs/>
                  <w:rPrChange w:id="385" w:author="Nery de Leiva" w:date="2021-03-01T11:11:00Z">
                    <w:rPr>
                      <w:b/>
                      <w:bCs/>
                      <w:sz w:val="14"/>
                      <w:szCs w:val="14"/>
                    </w:rPr>
                  </w:rPrChange>
                </w:rPr>
                <w:delText>POR</w:delText>
              </w:r>
            </w:del>
          </w:p>
          <w:p w14:paraId="78236AB9" w14:textId="6EC580C0" w:rsidR="008326BC" w:rsidRPr="00B71B31" w:rsidDel="004A0EBC" w:rsidRDefault="008326BC" w:rsidP="00770AFE">
            <w:pPr>
              <w:jc w:val="center"/>
              <w:rPr>
                <w:del w:id="386" w:author="Nery de Leiva" w:date="2021-03-01T10:02:00Z"/>
                <w:b/>
                <w:bCs/>
                <w:rPrChange w:id="387" w:author="Nery de Leiva" w:date="2021-03-01T11:11:00Z">
                  <w:rPr>
                    <w:del w:id="388" w:author="Nery de Leiva" w:date="2021-03-01T10:02:00Z"/>
                    <w:b/>
                    <w:bCs/>
                    <w:sz w:val="14"/>
                    <w:szCs w:val="14"/>
                  </w:rPr>
                </w:rPrChange>
              </w:rPr>
            </w:pPr>
            <w:del w:id="389" w:author="Nery de Leiva" w:date="2021-03-01T10:02:00Z">
              <w:r w:rsidRPr="00B71B31" w:rsidDel="004A0EBC">
                <w:rPr>
                  <w:b/>
                  <w:bCs/>
                  <w:rPrChange w:id="390" w:author="Nery de Leiva" w:date="2021-03-01T11:11:00Z">
                    <w:rPr>
                      <w:b/>
                      <w:bCs/>
                      <w:sz w:val="14"/>
                      <w:szCs w:val="14"/>
                    </w:rPr>
                  </w:rPrChange>
                </w:rPr>
                <w:delText>PORCCIONES SEGREGADAS (COMPRAVENTA)</w:delText>
              </w:r>
            </w:del>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1C23857" w14:textId="29E930F9" w:rsidR="008326BC" w:rsidRPr="00B71B31" w:rsidDel="004A0EBC" w:rsidRDefault="008326BC" w:rsidP="00770AFE">
            <w:pPr>
              <w:jc w:val="center"/>
              <w:rPr>
                <w:del w:id="391" w:author="Nery de Leiva" w:date="2021-03-01T10:02:00Z"/>
                <w:b/>
                <w:bCs/>
                <w:rPrChange w:id="392" w:author="Nery de Leiva" w:date="2021-03-01T11:11:00Z">
                  <w:rPr>
                    <w:del w:id="393" w:author="Nery de Leiva" w:date="2021-03-01T10:02:00Z"/>
                    <w:b/>
                    <w:bCs/>
                    <w:sz w:val="14"/>
                    <w:szCs w:val="14"/>
                  </w:rPr>
                </w:rPrChange>
              </w:rPr>
            </w:pPr>
            <w:del w:id="394" w:author="Nery de Leiva" w:date="2021-03-01T10:02:00Z">
              <w:r w:rsidRPr="00B71B31" w:rsidDel="004A0EBC">
                <w:rPr>
                  <w:b/>
                  <w:bCs/>
                  <w:rPrChange w:id="395" w:author="Nery de Leiva" w:date="2021-03-01T11:11:00Z">
                    <w:rPr>
                      <w:b/>
                      <w:bCs/>
                      <w:sz w:val="14"/>
                      <w:szCs w:val="14"/>
                    </w:rPr>
                  </w:rPrChange>
                </w:rPr>
                <w:delText>MATRICULA</w:delText>
              </w:r>
            </w:del>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12F82246" w14:textId="72089799" w:rsidR="008326BC" w:rsidRPr="00B71B31" w:rsidDel="004A0EBC" w:rsidRDefault="008326BC" w:rsidP="00555317">
            <w:pPr>
              <w:jc w:val="center"/>
              <w:rPr>
                <w:del w:id="396" w:author="Nery de Leiva" w:date="2021-03-01T10:02:00Z"/>
                <w:b/>
                <w:bCs/>
                <w:rPrChange w:id="397" w:author="Nery de Leiva" w:date="2021-03-01T11:11:00Z">
                  <w:rPr>
                    <w:del w:id="398" w:author="Nery de Leiva" w:date="2021-03-01T10:02:00Z"/>
                    <w:b/>
                    <w:bCs/>
                    <w:sz w:val="14"/>
                    <w:szCs w:val="14"/>
                  </w:rPr>
                </w:rPrChange>
              </w:rPr>
            </w:pPr>
            <w:del w:id="399" w:author="Nery de Leiva" w:date="2021-03-01T10:02:00Z">
              <w:r w:rsidRPr="00B71B31" w:rsidDel="004A0EBC">
                <w:rPr>
                  <w:b/>
                  <w:bCs/>
                  <w:rPrChange w:id="400" w:author="Nery de Leiva" w:date="2021-03-01T11:11:00Z">
                    <w:rPr>
                      <w:b/>
                      <w:bCs/>
                      <w:sz w:val="14"/>
                      <w:szCs w:val="14"/>
                    </w:rPr>
                  </w:rPrChange>
                </w:rPr>
                <w:delText>AREA (Mzs.)</w:delText>
              </w:r>
            </w:del>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5447818A" w14:textId="0ED21788" w:rsidR="008326BC" w:rsidRPr="00B71B31" w:rsidDel="004A0EBC" w:rsidRDefault="008326BC" w:rsidP="00E16763">
            <w:pPr>
              <w:jc w:val="center"/>
              <w:rPr>
                <w:del w:id="401" w:author="Nery de Leiva" w:date="2021-03-01T10:02:00Z"/>
                <w:b/>
                <w:bCs/>
                <w:rPrChange w:id="402" w:author="Nery de Leiva" w:date="2021-03-01T11:11:00Z">
                  <w:rPr>
                    <w:del w:id="403" w:author="Nery de Leiva" w:date="2021-03-01T10:02:00Z"/>
                    <w:b/>
                    <w:bCs/>
                    <w:sz w:val="14"/>
                    <w:szCs w:val="14"/>
                  </w:rPr>
                </w:rPrChange>
              </w:rPr>
            </w:pPr>
            <w:del w:id="404" w:author="Nery de Leiva" w:date="2021-03-01T10:02:00Z">
              <w:r w:rsidRPr="00B71B31" w:rsidDel="004A0EBC">
                <w:rPr>
                  <w:b/>
                  <w:bCs/>
                  <w:rPrChange w:id="405" w:author="Nery de Leiva" w:date="2021-03-01T11:11:00Z">
                    <w:rPr>
                      <w:b/>
                      <w:bCs/>
                      <w:sz w:val="14"/>
                      <w:szCs w:val="14"/>
                    </w:rPr>
                  </w:rPrChange>
                </w:rPr>
                <w:delText>AREA (M</w:delText>
              </w:r>
              <w:r w:rsidRPr="00B71B31" w:rsidDel="004A0EBC">
                <w:rPr>
                  <w:vertAlign w:val="superscript"/>
                  <w:rPrChange w:id="406" w:author="Nery de Leiva" w:date="2021-03-01T11:11:00Z">
                    <w:rPr>
                      <w:sz w:val="14"/>
                      <w:szCs w:val="14"/>
                      <w:vertAlign w:val="superscript"/>
                    </w:rPr>
                  </w:rPrChange>
                </w:rPr>
                <w:delText>2</w:delText>
              </w:r>
              <w:r w:rsidRPr="00B71B31" w:rsidDel="004A0EBC">
                <w:rPr>
                  <w:b/>
                  <w:bCs/>
                  <w:rPrChange w:id="407" w:author="Nery de Leiva" w:date="2021-03-01T11:11:00Z">
                    <w:rPr>
                      <w:b/>
                      <w:bCs/>
                      <w:sz w:val="14"/>
                      <w:szCs w:val="14"/>
                    </w:rPr>
                  </w:rPrChange>
                </w:rPr>
                <w:delText>)</w:delText>
              </w:r>
            </w:del>
          </w:p>
        </w:tc>
      </w:tr>
      <w:tr w:rsidR="008326BC" w:rsidRPr="00B71B31" w:rsidDel="004A0EBC" w14:paraId="4F0CD735" w14:textId="3BBF5A6A" w:rsidTr="008E667A">
        <w:trPr>
          <w:trHeight w:val="55"/>
          <w:del w:id="408" w:author="Nery de Leiva" w:date="2021-03-01T10:02:00Z"/>
        </w:trPr>
        <w:tc>
          <w:tcPr>
            <w:tcW w:w="1855" w:type="dxa"/>
            <w:vMerge w:val="restart"/>
            <w:tcBorders>
              <w:top w:val="nil"/>
              <w:left w:val="single" w:sz="4" w:space="0" w:color="auto"/>
              <w:bottom w:val="single" w:sz="4" w:space="0" w:color="auto"/>
              <w:right w:val="single" w:sz="4" w:space="0" w:color="auto"/>
            </w:tcBorders>
            <w:shd w:val="clear" w:color="auto" w:fill="auto"/>
            <w:vAlign w:val="center"/>
            <w:hideMark/>
          </w:tcPr>
          <w:p w14:paraId="29B6A8FF" w14:textId="4481D523" w:rsidR="008326BC" w:rsidRPr="00B71B31" w:rsidDel="004A0EBC" w:rsidRDefault="008326BC" w:rsidP="00F364A4">
            <w:pPr>
              <w:rPr>
                <w:del w:id="409" w:author="Nery de Leiva" w:date="2021-03-01T10:02:00Z"/>
                <w:b/>
                <w:rPrChange w:id="410" w:author="Nery de Leiva" w:date="2021-03-01T11:11:00Z">
                  <w:rPr>
                    <w:del w:id="411" w:author="Nery de Leiva" w:date="2021-03-01T10:02:00Z"/>
                    <w:b/>
                    <w:sz w:val="14"/>
                    <w:szCs w:val="14"/>
                  </w:rPr>
                </w:rPrChange>
              </w:rPr>
            </w:pPr>
            <w:del w:id="412" w:author="Nery de Leiva" w:date="2021-03-01T10:02:00Z">
              <w:r w:rsidRPr="00B71B31" w:rsidDel="004A0EBC">
                <w:rPr>
                  <w:b/>
                  <w:rPrChange w:id="413" w:author="Nery de Leiva" w:date="2021-03-01T11:11:00Z">
                    <w:rPr>
                      <w:b/>
                      <w:sz w:val="14"/>
                      <w:szCs w:val="14"/>
                    </w:rPr>
                  </w:rPrChange>
                </w:rPr>
                <w:delText>HACIENDA SAN RAMON EL COYOLITO PRIMERA PORCION:</w:delText>
              </w:r>
            </w:del>
          </w:p>
          <w:p w14:paraId="5F7E0538" w14:textId="30DA7E39" w:rsidR="008326BC" w:rsidRPr="00B71B31" w:rsidDel="004A0EBC" w:rsidRDefault="008326BC" w:rsidP="00A02377">
            <w:pPr>
              <w:rPr>
                <w:del w:id="414" w:author="Nery de Leiva" w:date="2021-03-01T10:02:00Z"/>
                <w:rPrChange w:id="415" w:author="Nery de Leiva" w:date="2021-03-01T11:11:00Z">
                  <w:rPr>
                    <w:del w:id="416" w:author="Nery de Leiva" w:date="2021-03-01T10:02:00Z"/>
                    <w:sz w:val="14"/>
                    <w:szCs w:val="14"/>
                  </w:rPr>
                </w:rPrChange>
              </w:rPr>
            </w:pPr>
            <w:del w:id="417" w:author="Nery de Leiva" w:date="2021-03-01T10:02:00Z">
              <w:r w:rsidRPr="00B71B31" w:rsidDel="004A0EBC">
                <w:rPr>
                  <w:rPrChange w:id="418" w:author="Nery de Leiva" w:date="2021-03-01T11:11:00Z">
                    <w:rPr>
                      <w:sz w:val="14"/>
                      <w:szCs w:val="14"/>
                    </w:rPr>
                  </w:rPrChange>
                </w:rPr>
                <w:delText>28821360.50 M²; 95004079-00000; TITULAR: ACPA "SAN RAMON" DE RL.</w:delText>
              </w:r>
            </w:del>
          </w:p>
        </w:tc>
        <w:tc>
          <w:tcPr>
            <w:tcW w:w="3092" w:type="dxa"/>
            <w:tcBorders>
              <w:top w:val="nil"/>
              <w:left w:val="nil"/>
              <w:bottom w:val="single" w:sz="4" w:space="0" w:color="auto"/>
              <w:right w:val="single" w:sz="4" w:space="0" w:color="auto"/>
            </w:tcBorders>
            <w:shd w:val="clear" w:color="auto" w:fill="auto"/>
            <w:vAlign w:val="center"/>
            <w:hideMark/>
          </w:tcPr>
          <w:p w14:paraId="009B133C" w14:textId="49291DCF" w:rsidR="008326BC" w:rsidRPr="00B71B31" w:rsidDel="004A0EBC" w:rsidRDefault="008326BC" w:rsidP="00770AFE">
            <w:pPr>
              <w:rPr>
                <w:del w:id="419" w:author="Nery de Leiva" w:date="2021-03-01T10:02:00Z"/>
                <w:rPrChange w:id="420" w:author="Nery de Leiva" w:date="2021-03-01T11:11:00Z">
                  <w:rPr>
                    <w:del w:id="421" w:author="Nery de Leiva" w:date="2021-03-01T10:02:00Z"/>
                    <w:sz w:val="14"/>
                    <w:szCs w:val="14"/>
                  </w:rPr>
                </w:rPrChange>
              </w:rPr>
            </w:pPr>
            <w:del w:id="422" w:author="Nery de Leiva" w:date="2021-03-01T10:02:00Z">
              <w:r w:rsidRPr="00B71B31" w:rsidDel="004A0EBC">
                <w:rPr>
                  <w:rPrChange w:id="423" w:author="Nery de Leiva" w:date="2021-03-01T11:11:00Z">
                    <w:rPr>
                      <w:sz w:val="14"/>
                      <w:szCs w:val="14"/>
                    </w:rPr>
                  </w:rPrChange>
                </w:rPr>
                <w:delText xml:space="preserve">PORCION 1+ PORCION 2 </w:delText>
              </w:r>
            </w:del>
          </w:p>
        </w:tc>
        <w:tc>
          <w:tcPr>
            <w:tcW w:w="1238" w:type="dxa"/>
            <w:tcBorders>
              <w:top w:val="nil"/>
              <w:left w:val="nil"/>
              <w:bottom w:val="single" w:sz="4" w:space="0" w:color="auto"/>
              <w:right w:val="single" w:sz="4" w:space="0" w:color="auto"/>
            </w:tcBorders>
            <w:shd w:val="clear" w:color="auto" w:fill="auto"/>
            <w:vAlign w:val="center"/>
            <w:hideMark/>
          </w:tcPr>
          <w:p w14:paraId="583D88C3" w14:textId="49696484" w:rsidR="008326BC" w:rsidRPr="00B71B31" w:rsidDel="004A0EBC" w:rsidRDefault="008326BC" w:rsidP="00770AFE">
            <w:pPr>
              <w:jc w:val="center"/>
              <w:rPr>
                <w:del w:id="424" w:author="Nery de Leiva" w:date="2021-03-01T10:02:00Z"/>
                <w:rPrChange w:id="425" w:author="Nery de Leiva" w:date="2021-03-01T11:11:00Z">
                  <w:rPr>
                    <w:del w:id="426" w:author="Nery de Leiva" w:date="2021-03-01T10:02:00Z"/>
                    <w:sz w:val="14"/>
                    <w:szCs w:val="14"/>
                  </w:rPr>
                </w:rPrChange>
              </w:rPr>
            </w:pPr>
            <w:del w:id="427" w:author="Nery de Leiva" w:date="2021-03-01T10:02:00Z">
              <w:r w:rsidRPr="00B71B31" w:rsidDel="004A0EBC">
                <w:rPr>
                  <w:rPrChange w:id="428" w:author="Nery de Leiva" w:date="2021-03-01T11:11:00Z">
                    <w:rPr>
                      <w:sz w:val="14"/>
                      <w:szCs w:val="14"/>
                    </w:rPr>
                  </w:rPrChange>
                </w:rPr>
                <w:delText>95015125-00000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4BB481DF" w14:textId="6B41FF61" w:rsidR="008326BC" w:rsidRPr="00B71B31" w:rsidDel="004A0EBC" w:rsidRDefault="008326BC" w:rsidP="00555317">
            <w:pPr>
              <w:jc w:val="center"/>
              <w:rPr>
                <w:del w:id="429" w:author="Nery de Leiva" w:date="2021-03-01T10:02:00Z"/>
                <w:rPrChange w:id="430" w:author="Nery de Leiva" w:date="2021-03-01T11:11:00Z">
                  <w:rPr>
                    <w:del w:id="431" w:author="Nery de Leiva" w:date="2021-03-01T10:02:00Z"/>
                    <w:sz w:val="14"/>
                    <w:szCs w:val="14"/>
                  </w:rPr>
                </w:rPrChange>
              </w:rPr>
            </w:pPr>
            <w:del w:id="432" w:author="Nery de Leiva" w:date="2021-03-01T10:02:00Z">
              <w:r w:rsidRPr="00B71B31" w:rsidDel="004A0EBC">
                <w:rPr>
                  <w:rPrChange w:id="433" w:author="Nery de Leiva" w:date="2021-03-01T11:11:00Z">
                    <w:rPr>
                      <w:sz w:val="14"/>
                      <w:szCs w:val="14"/>
                    </w:rPr>
                  </w:rPrChange>
                </w:rPr>
                <w:delText>14.944634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66E735EE" w14:textId="5DEF2DDD" w:rsidR="008326BC" w:rsidRPr="00B71B31" w:rsidDel="004A0EBC" w:rsidRDefault="008326BC" w:rsidP="00E16763">
            <w:pPr>
              <w:jc w:val="center"/>
              <w:rPr>
                <w:del w:id="434" w:author="Nery de Leiva" w:date="2021-03-01T10:02:00Z"/>
                <w:rPrChange w:id="435" w:author="Nery de Leiva" w:date="2021-03-01T11:11:00Z">
                  <w:rPr>
                    <w:del w:id="436" w:author="Nery de Leiva" w:date="2021-03-01T10:02:00Z"/>
                    <w:sz w:val="14"/>
                    <w:szCs w:val="14"/>
                  </w:rPr>
                </w:rPrChange>
              </w:rPr>
            </w:pPr>
            <w:del w:id="437" w:author="Nery de Leiva" w:date="2021-03-01T10:02:00Z">
              <w:r w:rsidRPr="00B71B31" w:rsidDel="004A0EBC">
                <w:rPr>
                  <w:rPrChange w:id="438" w:author="Nery de Leiva" w:date="2021-03-01T11:11:00Z">
                    <w:rPr>
                      <w:sz w:val="14"/>
                      <w:szCs w:val="14"/>
                    </w:rPr>
                  </w:rPrChange>
                </w:rPr>
                <w:delText>104,449.5</w:delText>
              </w:r>
            </w:del>
          </w:p>
        </w:tc>
      </w:tr>
      <w:tr w:rsidR="008326BC" w:rsidRPr="00B71B31" w:rsidDel="004A0EBC" w14:paraId="7807AB91" w14:textId="371BE765" w:rsidTr="008E667A">
        <w:trPr>
          <w:trHeight w:val="94"/>
          <w:del w:id="439"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3AA8EDBC" w14:textId="36FC7A43" w:rsidR="008326BC" w:rsidRPr="00B71B31" w:rsidDel="004A0EBC" w:rsidRDefault="008326BC">
            <w:pPr>
              <w:rPr>
                <w:del w:id="440" w:author="Nery de Leiva" w:date="2021-03-01T10:02:00Z"/>
                <w:rPrChange w:id="441" w:author="Nery de Leiva" w:date="2021-03-01T11:11:00Z">
                  <w:rPr>
                    <w:del w:id="442" w:author="Nery de Leiva" w:date="2021-03-01T10:02:00Z"/>
                    <w:sz w:val="14"/>
                    <w:szCs w:val="14"/>
                  </w:rPr>
                </w:rPrChange>
              </w:rPr>
              <w:pPrChange w:id="443"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7DB52B32" w14:textId="0EEB2972" w:rsidR="008326BC" w:rsidRPr="00B71B31" w:rsidDel="004A0EBC" w:rsidRDefault="008326BC">
            <w:pPr>
              <w:rPr>
                <w:del w:id="444" w:author="Nery de Leiva" w:date="2021-03-01T10:02:00Z"/>
                <w:rPrChange w:id="445" w:author="Nery de Leiva" w:date="2021-03-01T11:11:00Z">
                  <w:rPr>
                    <w:del w:id="446" w:author="Nery de Leiva" w:date="2021-03-01T10:02:00Z"/>
                    <w:sz w:val="14"/>
                    <w:szCs w:val="14"/>
                  </w:rPr>
                </w:rPrChange>
              </w:rPr>
              <w:pPrChange w:id="447" w:author="Nery de Leiva" w:date="2021-03-01T11:11:00Z">
                <w:pPr>
                  <w:framePr w:hSpace="141" w:wrap="around" w:vAnchor="text" w:hAnchor="margin" w:xAlign="right" w:y="481"/>
                </w:pPr>
              </w:pPrChange>
            </w:pPr>
            <w:del w:id="448" w:author="Nery de Leiva" w:date="2021-03-01T10:02:00Z">
              <w:r w:rsidRPr="00B71B31" w:rsidDel="004A0EBC">
                <w:rPr>
                  <w:rPrChange w:id="449" w:author="Nery de Leiva" w:date="2021-03-01T11:11:00Z">
                    <w:rPr>
                      <w:sz w:val="14"/>
                      <w:szCs w:val="14"/>
                    </w:rPr>
                  </w:rPrChange>
                </w:rPr>
                <w:delText>CASERIO LA LEONA, PORCION 3</w:delText>
              </w:r>
            </w:del>
          </w:p>
        </w:tc>
        <w:tc>
          <w:tcPr>
            <w:tcW w:w="1238" w:type="dxa"/>
            <w:tcBorders>
              <w:top w:val="nil"/>
              <w:left w:val="nil"/>
              <w:bottom w:val="single" w:sz="4" w:space="0" w:color="auto"/>
              <w:right w:val="single" w:sz="4" w:space="0" w:color="auto"/>
            </w:tcBorders>
            <w:shd w:val="clear" w:color="auto" w:fill="auto"/>
            <w:vAlign w:val="center"/>
            <w:hideMark/>
          </w:tcPr>
          <w:p w14:paraId="2A471E91" w14:textId="6EA1AA5E" w:rsidR="008326BC" w:rsidRPr="00B71B31" w:rsidDel="004A0EBC" w:rsidRDefault="008326BC">
            <w:pPr>
              <w:jc w:val="center"/>
              <w:rPr>
                <w:del w:id="450" w:author="Nery de Leiva" w:date="2021-03-01T10:02:00Z"/>
                <w:rPrChange w:id="451" w:author="Nery de Leiva" w:date="2021-03-01T11:11:00Z">
                  <w:rPr>
                    <w:del w:id="452" w:author="Nery de Leiva" w:date="2021-03-01T10:02:00Z"/>
                    <w:sz w:val="14"/>
                    <w:szCs w:val="14"/>
                  </w:rPr>
                </w:rPrChange>
              </w:rPr>
              <w:pPrChange w:id="453" w:author="Nery de Leiva" w:date="2021-03-01T11:11:00Z">
                <w:pPr>
                  <w:framePr w:hSpace="141" w:wrap="around" w:vAnchor="text" w:hAnchor="margin" w:xAlign="right" w:y="481"/>
                  <w:jc w:val="center"/>
                </w:pPr>
              </w:pPrChange>
            </w:pPr>
            <w:del w:id="454" w:author="Nery de Leiva" w:date="2021-03-01T10:02:00Z">
              <w:r w:rsidRPr="00B71B31" w:rsidDel="004A0EBC">
                <w:rPr>
                  <w:rPrChange w:id="455" w:author="Nery de Leiva" w:date="2021-03-01T11:11:00Z">
                    <w:rPr>
                      <w:sz w:val="14"/>
                      <w:szCs w:val="14"/>
                    </w:rPr>
                  </w:rPrChange>
                </w:rPr>
                <w:delText>95015126-00000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056C6ED4" w14:textId="4B11BB94" w:rsidR="008326BC" w:rsidRPr="00B71B31" w:rsidDel="004A0EBC" w:rsidRDefault="008326BC">
            <w:pPr>
              <w:jc w:val="center"/>
              <w:rPr>
                <w:del w:id="456" w:author="Nery de Leiva" w:date="2021-03-01T10:02:00Z"/>
                <w:rPrChange w:id="457" w:author="Nery de Leiva" w:date="2021-03-01T11:11:00Z">
                  <w:rPr>
                    <w:del w:id="458" w:author="Nery de Leiva" w:date="2021-03-01T10:02:00Z"/>
                    <w:sz w:val="14"/>
                    <w:szCs w:val="14"/>
                  </w:rPr>
                </w:rPrChange>
              </w:rPr>
              <w:pPrChange w:id="459" w:author="Nery de Leiva" w:date="2021-03-01T11:11:00Z">
                <w:pPr>
                  <w:framePr w:hSpace="141" w:wrap="around" w:vAnchor="text" w:hAnchor="margin" w:xAlign="right" w:y="481"/>
                  <w:jc w:val="center"/>
                </w:pPr>
              </w:pPrChange>
            </w:pPr>
            <w:del w:id="460" w:author="Nery de Leiva" w:date="2021-03-01T10:02:00Z">
              <w:r w:rsidRPr="00B71B31" w:rsidDel="004A0EBC">
                <w:rPr>
                  <w:rPrChange w:id="461" w:author="Nery de Leiva" w:date="2021-03-01T11:11:00Z">
                    <w:rPr>
                      <w:sz w:val="14"/>
                      <w:szCs w:val="14"/>
                    </w:rPr>
                  </w:rPrChange>
                </w:rPr>
                <w:delText>4.215427</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2BE47FCD" w14:textId="0255F81B" w:rsidR="008326BC" w:rsidRPr="00B71B31" w:rsidDel="004A0EBC" w:rsidRDefault="008326BC">
            <w:pPr>
              <w:jc w:val="center"/>
              <w:rPr>
                <w:del w:id="462" w:author="Nery de Leiva" w:date="2021-03-01T10:02:00Z"/>
                <w:rPrChange w:id="463" w:author="Nery de Leiva" w:date="2021-03-01T11:11:00Z">
                  <w:rPr>
                    <w:del w:id="464" w:author="Nery de Leiva" w:date="2021-03-01T10:02:00Z"/>
                    <w:sz w:val="14"/>
                    <w:szCs w:val="14"/>
                  </w:rPr>
                </w:rPrChange>
              </w:rPr>
              <w:pPrChange w:id="465" w:author="Nery de Leiva" w:date="2021-03-01T11:11:00Z">
                <w:pPr>
                  <w:framePr w:hSpace="141" w:wrap="around" w:vAnchor="text" w:hAnchor="margin" w:xAlign="right" w:y="481"/>
                  <w:jc w:val="center"/>
                </w:pPr>
              </w:pPrChange>
            </w:pPr>
            <w:del w:id="466" w:author="Nery de Leiva" w:date="2021-03-01T10:02:00Z">
              <w:r w:rsidRPr="00B71B31" w:rsidDel="004A0EBC">
                <w:rPr>
                  <w:rPrChange w:id="467" w:author="Nery de Leiva" w:date="2021-03-01T11:11:00Z">
                    <w:rPr>
                      <w:sz w:val="14"/>
                      <w:szCs w:val="14"/>
                    </w:rPr>
                  </w:rPrChange>
                </w:rPr>
                <w:delText>29,462.03</w:delText>
              </w:r>
            </w:del>
          </w:p>
        </w:tc>
      </w:tr>
      <w:tr w:rsidR="008326BC" w:rsidRPr="00B71B31" w:rsidDel="004A0EBC" w14:paraId="19EB28FB" w14:textId="02B305DE" w:rsidTr="008E667A">
        <w:trPr>
          <w:trHeight w:val="275"/>
          <w:del w:id="468"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594DE08C" w14:textId="4488E164" w:rsidR="008326BC" w:rsidRPr="00B71B31" w:rsidDel="004A0EBC" w:rsidRDefault="008326BC">
            <w:pPr>
              <w:rPr>
                <w:del w:id="469" w:author="Nery de Leiva" w:date="2021-03-01T10:02:00Z"/>
                <w:rPrChange w:id="470" w:author="Nery de Leiva" w:date="2021-03-01T11:11:00Z">
                  <w:rPr>
                    <w:del w:id="471" w:author="Nery de Leiva" w:date="2021-03-01T10:02:00Z"/>
                    <w:sz w:val="14"/>
                    <w:szCs w:val="14"/>
                  </w:rPr>
                </w:rPrChange>
              </w:rPr>
              <w:pPrChange w:id="472"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1BAC32E7" w14:textId="523B7FAF" w:rsidR="008326BC" w:rsidRPr="00B71B31" w:rsidDel="004A0EBC" w:rsidRDefault="008326BC">
            <w:pPr>
              <w:rPr>
                <w:del w:id="473" w:author="Nery de Leiva" w:date="2021-03-01T10:02:00Z"/>
                <w:rPrChange w:id="474" w:author="Nery de Leiva" w:date="2021-03-01T11:11:00Z">
                  <w:rPr>
                    <w:del w:id="475" w:author="Nery de Leiva" w:date="2021-03-01T10:02:00Z"/>
                    <w:sz w:val="14"/>
                    <w:szCs w:val="14"/>
                  </w:rPr>
                </w:rPrChange>
              </w:rPr>
              <w:pPrChange w:id="476" w:author="Nery de Leiva" w:date="2021-03-01T11:11:00Z">
                <w:pPr>
                  <w:framePr w:hSpace="141" w:wrap="around" w:vAnchor="text" w:hAnchor="margin" w:xAlign="right" w:y="481"/>
                </w:pPr>
              </w:pPrChange>
            </w:pPr>
            <w:del w:id="477" w:author="Nery de Leiva" w:date="2021-03-01T10:02:00Z">
              <w:r w:rsidRPr="00B71B31" w:rsidDel="004A0EBC">
                <w:rPr>
                  <w:rPrChange w:id="478" w:author="Nery de Leiva" w:date="2021-03-01T11:11:00Z">
                    <w:rPr>
                      <w:sz w:val="14"/>
                      <w:szCs w:val="14"/>
                    </w:rPr>
                  </w:rPrChange>
                </w:rPr>
                <w:delText>SAN RAMON EL COYOLITO PORCION 4, LA COLONIA</w:delText>
              </w:r>
            </w:del>
          </w:p>
        </w:tc>
        <w:tc>
          <w:tcPr>
            <w:tcW w:w="1238" w:type="dxa"/>
            <w:tcBorders>
              <w:top w:val="nil"/>
              <w:left w:val="nil"/>
              <w:bottom w:val="single" w:sz="4" w:space="0" w:color="auto"/>
              <w:right w:val="single" w:sz="4" w:space="0" w:color="auto"/>
            </w:tcBorders>
            <w:shd w:val="clear" w:color="auto" w:fill="auto"/>
            <w:vAlign w:val="center"/>
            <w:hideMark/>
          </w:tcPr>
          <w:p w14:paraId="38298BCE" w14:textId="4F9E4BEB" w:rsidR="008326BC" w:rsidRPr="00B71B31" w:rsidDel="004A0EBC" w:rsidRDefault="008326BC">
            <w:pPr>
              <w:jc w:val="center"/>
              <w:rPr>
                <w:del w:id="479" w:author="Nery de Leiva" w:date="2021-03-01T10:02:00Z"/>
                <w:rPrChange w:id="480" w:author="Nery de Leiva" w:date="2021-03-01T11:11:00Z">
                  <w:rPr>
                    <w:del w:id="481" w:author="Nery de Leiva" w:date="2021-03-01T10:02:00Z"/>
                    <w:sz w:val="14"/>
                    <w:szCs w:val="14"/>
                  </w:rPr>
                </w:rPrChange>
              </w:rPr>
              <w:pPrChange w:id="482" w:author="Nery de Leiva" w:date="2021-03-01T11:11:00Z">
                <w:pPr>
                  <w:framePr w:hSpace="141" w:wrap="around" w:vAnchor="text" w:hAnchor="margin" w:xAlign="right" w:y="481"/>
                  <w:jc w:val="center"/>
                </w:pPr>
              </w:pPrChange>
            </w:pPr>
            <w:del w:id="483" w:author="Nery de Leiva" w:date="2021-03-01T10:02:00Z">
              <w:r w:rsidRPr="00B71B31" w:rsidDel="004A0EBC">
                <w:rPr>
                  <w:rPrChange w:id="484" w:author="Nery de Leiva" w:date="2021-03-01T11:11:00Z">
                    <w:rPr>
                      <w:sz w:val="14"/>
                      <w:szCs w:val="14"/>
                    </w:rPr>
                  </w:rPrChange>
                </w:rPr>
                <w:delText>95032940-00000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2CE5270B" w14:textId="06D34D11" w:rsidR="008326BC" w:rsidRPr="00B71B31" w:rsidDel="004A0EBC" w:rsidRDefault="008326BC">
            <w:pPr>
              <w:jc w:val="center"/>
              <w:rPr>
                <w:del w:id="485" w:author="Nery de Leiva" w:date="2021-03-01T10:02:00Z"/>
                <w:rPrChange w:id="486" w:author="Nery de Leiva" w:date="2021-03-01T11:11:00Z">
                  <w:rPr>
                    <w:del w:id="487" w:author="Nery de Leiva" w:date="2021-03-01T10:02:00Z"/>
                    <w:sz w:val="14"/>
                    <w:szCs w:val="14"/>
                  </w:rPr>
                </w:rPrChange>
              </w:rPr>
              <w:pPrChange w:id="488" w:author="Nery de Leiva" w:date="2021-03-01T11:11:00Z">
                <w:pPr>
                  <w:framePr w:hSpace="141" w:wrap="around" w:vAnchor="text" w:hAnchor="margin" w:xAlign="right" w:y="481"/>
                  <w:jc w:val="center"/>
                </w:pPr>
              </w:pPrChange>
            </w:pPr>
            <w:del w:id="489" w:author="Nery de Leiva" w:date="2021-03-01T10:02:00Z">
              <w:r w:rsidRPr="00B71B31" w:rsidDel="004A0EBC">
                <w:rPr>
                  <w:rPrChange w:id="490" w:author="Nery de Leiva" w:date="2021-03-01T11:11:00Z">
                    <w:rPr>
                      <w:sz w:val="14"/>
                      <w:szCs w:val="14"/>
                    </w:rPr>
                  </w:rPrChange>
                </w:rPr>
                <w:delText>34.934094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6E17963A" w14:textId="73403EB8" w:rsidR="008326BC" w:rsidRPr="00B71B31" w:rsidDel="004A0EBC" w:rsidRDefault="008326BC">
            <w:pPr>
              <w:jc w:val="center"/>
              <w:rPr>
                <w:del w:id="491" w:author="Nery de Leiva" w:date="2021-03-01T10:02:00Z"/>
                <w:rPrChange w:id="492" w:author="Nery de Leiva" w:date="2021-03-01T11:11:00Z">
                  <w:rPr>
                    <w:del w:id="493" w:author="Nery de Leiva" w:date="2021-03-01T10:02:00Z"/>
                    <w:sz w:val="14"/>
                    <w:szCs w:val="14"/>
                  </w:rPr>
                </w:rPrChange>
              </w:rPr>
              <w:pPrChange w:id="494" w:author="Nery de Leiva" w:date="2021-03-01T11:11:00Z">
                <w:pPr>
                  <w:framePr w:hSpace="141" w:wrap="around" w:vAnchor="text" w:hAnchor="margin" w:xAlign="right" w:y="481"/>
                  <w:jc w:val="center"/>
                </w:pPr>
              </w:pPrChange>
            </w:pPr>
            <w:del w:id="495" w:author="Nery de Leiva" w:date="2021-03-01T10:02:00Z">
              <w:r w:rsidRPr="00B71B31" w:rsidDel="004A0EBC">
                <w:rPr>
                  <w:rPrChange w:id="496" w:author="Nery de Leiva" w:date="2021-03-01T11:11:00Z">
                    <w:rPr>
                      <w:sz w:val="14"/>
                      <w:szCs w:val="14"/>
                    </w:rPr>
                  </w:rPrChange>
                </w:rPr>
                <w:delText>244,157.77</w:delText>
              </w:r>
            </w:del>
          </w:p>
        </w:tc>
      </w:tr>
      <w:tr w:rsidR="008326BC" w:rsidRPr="00B71B31" w:rsidDel="004A0EBC" w14:paraId="0DC15C6C" w14:textId="27A60984" w:rsidTr="008E667A">
        <w:trPr>
          <w:trHeight w:val="333"/>
          <w:del w:id="497"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6D8FED0A" w14:textId="28F4D437" w:rsidR="008326BC" w:rsidRPr="00B71B31" w:rsidDel="004A0EBC" w:rsidRDefault="008326BC">
            <w:pPr>
              <w:rPr>
                <w:del w:id="498" w:author="Nery de Leiva" w:date="2021-03-01T10:02:00Z"/>
                <w:rPrChange w:id="499" w:author="Nery de Leiva" w:date="2021-03-01T11:11:00Z">
                  <w:rPr>
                    <w:del w:id="500" w:author="Nery de Leiva" w:date="2021-03-01T10:02:00Z"/>
                    <w:sz w:val="14"/>
                    <w:szCs w:val="14"/>
                  </w:rPr>
                </w:rPrChange>
              </w:rPr>
              <w:pPrChange w:id="501"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458579E4" w14:textId="261865D2" w:rsidR="008326BC" w:rsidRPr="00B71B31" w:rsidDel="004A0EBC" w:rsidRDefault="008326BC">
            <w:pPr>
              <w:rPr>
                <w:del w:id="502" w:author="Nery de Leiva" w:date="2021-03-01T10:02:00Z"/>
                <w:rPrChange w:id="503" w:author="Nery de Leiva" w:date="2021-03-01T11:11:00Z">
                  <w:rPr>
                    <w:del w:id="504" w:author="Nery de Leiva" w:date="2021-03-01T10:02:00Z"/>
                    <w:sz w:val="14"/>
                    <w:szCs w:val="14"/>
                  </w:rPr>
                </w:rPrChange>
              </w:rPr>
              <w:pPrChange w:id="505" w:author="Nery de Leiva" w:date="2021-03-01T11:11:00Z">
                <w:pPr>
                  <w:framePr w:hSpace="141" w:wrap="around" w:vAnchor="text" w:hAnchor="margin" w:xAlign="right" w:y="481"/>
                </w:pPr>
              </w:pPrChange>
            </w:pPr>
            <w:del w:id="506" w:author="Nery de Leiva" w:date="2021-03-01T10:02:00Z">
              <w:r w:rsidRPr="00B71B31" w:rsidDel="004A0EBC">
                <w:rPr>
                  <w:rPrChange w:id="507" w:author="Nery de Leiva" w:date="2021-03-01T11:11:00Z">
                    <w:rPr>
                      <w:sz w:val="14"/>
                      <w:szCs w:val="14"/>
                    </w:rPr>
                  </w:rPrChange>
                </w:rPr>
                <w:delText>HACIENDA SAN RAMON EL COYOLITO, PORCION 15 MANZANAS</w:delText>
              </w:r>
            </w:del>
          </w:p>
        </w:tc>
        <w:tc>
          <w:tcPr>
            <w:tcW w:w="1238" w:type="dxa"/>
            <w:tcBorders>
              <w:top w:val="nil"/>
              <w:left w:val="nil"/>
              <w:bottom w:val="single" w:sz="4" w:space="0" w:color="auto"/>
              <w:right w:val="single" w:sz="4" w:space="0" w:color="auto"/>
            </w:tcBorders>
            <w:shd w:val="clear" w:color="auto" w:fill="auto"/>
            <w:vAlign w:val="center"/>
            <w:hideMark/>
          </w:tcPr>
          <w:p w14:paraId="2CA1F0FA" w14:textId="1106FF89" w:rsidR="008326BC" w:rsidRPr="00B71B31" w:rsidDel="004A0EBC" w:rsidRDefault="008326BC">
            <w:pPr>
              <w:jc w:val="center"/>
              <w:rPr>
                <w:del w:id="508" w:author="Nery de Leiva" w:date="2021-03-01T10:02:00Z"/>
                <w:rPrChange w:id="509" w:author="Nery de Leiva" w:date="2021-03-01T11:11:00Z">
                  <w:rPr>
                    <w:del w:id="510" w:author="Nery de Leiva" w:date="2021-03-01T10:02:00Z"/>
                    <w:sz w:val="14"/>
                    <w:szCs w:val="14"/>
                  </w:rPr>
                </w:rPrChange>
              </w:rPr>
              <w:pPrChange w:id="511" w:author="Nery de Leiva" w:date="2021-03-01T11:11:00Z">
                <w:pPr>
                  <w:framePr w:hSpace="141" w:wrap="around" w:vAnchor="text" w:hAnchor="margin" w:xAlign="right" w:y="481"/>
                  <w:jc w:val="center"/>
                </w:pPr>
              </w:pPrChange>
            </w:pPr>
            <w:del w:id="512" w:author="Nery de Leiva" w:date="2021-03-01T10:02:00Z">
              <w:r w:rsidRPr="00B71B31" w:rsidDel="004A0EBC">
                <w:rPr>
                  <w:rPrChange w:id="513" w:author="Nery de Leiva" w:date="2021-03-01T11:11:00Z">
                    <w:rPr>
                      <w:sz w:val="14"/>
                      <w:szCs w:val="14"/>
                    </w:rPr>
                  </w:rPrChange>
                </w:rPr>
                <w:delText>95036609-00000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5BA675CB" w14:textId="5485E0DE" w:rsidR="008326BC" w:rsidRPr="00B71B31" w:rsidDel="004A0EBC" w:rsidRDefault="008326BC">
            <w:pPr>
              <w:jc w:val="center"/>
              <w:rPr>
                <w:del w:id="514" w:author="Nery de Leiva" w:date="2021-03-01T10:02:00Z"/>
                <w:rPrChange w:id="515" w:author="Nery de Leiva" w:date="2021-03-01T11:11:00Z">
                  <w:rPr>
                    <w:del w:id="516" w:author="Nery de Leiva" w:date="2021-03-01T10:02:00Z"/>
                    <w:sz w:val="14"/>
                    <w:szCs w:val="14"/>
                  </w:rPr>
                </w:rPrChange>
              </w:rPr>
              <w:pPrChange w:id="517" w:author="Nery de Leiva" w:date="2021-03-01T11:11:00Z">
                <w:pPr>
                  <w:framePr w:hSpace="141" w:wrap="around" w:vAnchor="text" w:hAnchor="margin" w:xAlign="right" w:y="481"/>
                  <w:jc w:val="center"/>
                </w:pPr>
              </w:pPrChange>
            </w:pPr>
            <w:del w:id="518" w:author="Nery de Leiva" w:date="2021-03-01T10:02:00Z">
              <w:r w:rsidRPr="00B71B31" w:rsidDel="004A0EBC">
                <w:rPr>
                  <w:rPrChange w:id="519" w:author="Nery de Leiva" w:date="2021-03-01T11:11:00Z">
                    <w:rPr>
                      <w:sz w:val="14"/>
                      <w:szCs w:val="14"/>
                    </w:rPr>
                  </w:rPrChange>
                </w:rPr>
                <w:delText>15.000001</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1C01D7D2" w14:textId="2F108409" w:rsidR="008326BC" w:rsidRPr="00B71B31" w:rsidDel="004A0EBC" w:rsidRDefault="008326BC">
            <w:pPr>
              <w:jc w:val="center"/>
              <w:rPr>
                <w:del w:id="520" w:author="Nery de Leiva" w:date="2021-03-01T10:02:00Z"/>
                <w:rPrChange w:id="521" w:author="Nery de Leiva" w:date="2021-03-01T11:11:00Z">
                  <w:rPr>
                    <w:del w:id="522" w:author="Nery de Leiva" w:date="2021-03-01T10:02:00Z"/>
                    <w:sz w:val="14"/>
                    <w:szCs w:val="14"/>
                  </w:rPr>
                </w:rPrChange>
              </w:rPr>
              <w:pPrChange w:id="523" w:author="Nery de Leiva" w:date="2021-03-01T11:11:00Z">
                <w:pPr>
                  <w:framePr w:hSpace="141" w:wrap="around" w:vAnchor="text" w:hAnchor="margin" w:xAlign="right" w:y="481"/>
                  <w:jc w:val="center"/>
                </w:pPr>
              </w:pPrChange>
            </w:pPr>
            <w:del w:id="524" w:author="Nery de Leiva" w:date="2021-03-01T10:02:00Z">
              <w:r w:rsidRPr="00B71B31" w:rsidDel="004A0EBC">
                <w:rPr>
                  <w:rPrChange w:id="525" w:author="Nery de Leiva" w:date="2021-03-01T11:11:00Z">
                    <w:rPr>
                      <w:sz w:val="14"/>
                      <w:szCs w:val="14"/>
                    </w:rPr>
                  </w:rPrChange>
                </w:rPr>
                <w:delText>104,836.46</w:delText>
              </w:r>
            </w:del>
          </w:p>
        </w:tc>
      </w:tr>
      <w:tr w:rsidR="008326BC" w:rsidRPr="00B71B31" w:rsidDel="004A0EBC" w14:paraId="61B987EA" w14:textId="435B1CF8" w:rsidTr="008E667A">
        <w:trPr>
          <w:trHeight w:val="277"/>
          <w:del w:id="526"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4E035980" w14:textId="27C7C1EE" w:rsidR="008326BC" w:rsidRPr="00B71B31" w:rsidDel="004A0EBC" w:rsidRDefault="008326BC">
            <w:pPr>
              <w:rPr>
                <w:del w:id="527" w:author="Nery de Leiva" w:date="2021-03-01T10:02:00Z"/>
                <w:rPrChange w:id="528" w:author="Nery de Leiva" w:date="2021-03-01T11:11:00Z">
                  <w:rPr>
                    <w:del w:id="529" w:author="Nery de Leiva" w:date="2021-03-01T10:02:00Z"/>
                    <w:sz w:val="14"/>
                    <w:szCs w:val="14"/>
                  </w:rPr>
                </w:rPrChange>
              </w:rPr>
              <w:pPrChange w:id="530"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718D5B2A" w14:textId="35678B0C" w:rsidR="008326BC" w:rsidRPr="00B71B31" w:rsidDel="004A0EBC" w:rsidRDefault="008326BC">
            <w:pPr>
              <w:rPr>
                <w:del w:id="531" w:author="Nery de Leiva" w:date="2021-03-01T10:02:00Z"/>
                <w:rPrChange w:id="532" w:author="Nery de Leiva" w:date="2021-03-01T11:11:00Z">
                  <w:rPr>
                    <w:del w:id="533" w:author="Nery de Leiva" w:date="2021-03-01T10:02:00Z"/>
                    <w:sz w:val="14"/>
                    <w:szCs w:val="14"/>
                  </w:rPr>
                </w:rPrChange>
              </w:rPr>
              <w:pPrChange w:id="534" w:author="Nery de Leiva" w:date="2021-03-01T11:11:00Z">
                <w:pPr>
                  <w:framePr w:hSpace="141" w:wrap="around" w:vAnchor="text" w:hAnchor="margin" w:xAlign="right" w:y="481"/>
                </w:pPr>
              </w:pPrChange>
            </w:pPr>
            <w:del w:id="535" w:author="Nery de Leiva" w:date="2021-03-01T10:02:00Z">
              <w:r w:rsidRPr="00B71B31" w:rsidDel="004A0EBC">
                <w:rPr>
                  <w:rPrChange w:id="536" w:author="Nery de Leiva" w:date="2021-03-01T11:11:00Z">
                    <w:rPr>
                      <w:sz w:val="14"/>
                      <w:szCs w:val="14"/>
                    </w:rPr>
                  </w:rPrChange>
                </w:rPr>
                <w:delText>HACIENDA SAN RAMON EL COYOLITO, PORCION 6, SECTOR LOS MONOS</w:delText>
              </w:r>
            </w:del>
          </w:p>
        </w:tc>
        <w:tc>
          <w:tcPr>
            <w:tcW w:w="1238" w:type="dxa"/>
            <w:tcBorders>
              <w:top w:val="nil"/>
              <w:left w:val="nil"/>
              <w:bottom w:val="single" w:sz="4" w:space="0" w:color="auto"/>
              <w:right w:val="single" w:sz="4" w:space="0" w:color="auto"/>
            </w:tcBorders>
            <w:shd w:val="clear" w:color="auto" w:fill="auto"/>
            <w:vAlign w:val="center"/>
            <w:hideMark/>
          </w:tcPr>
          <w:p w14:paraId="56EF4807" w14:textId="604E1F0D" w:rsidR="008326BC" w:rsidRPr="00B71B31" w:rsidDel="004A0EBC" w:rsidRDefault="008326BC">
            <w:pPr>
              <w:jc w:val="center"/>
              <w:rPr>
                <w:del w:id="537" w:author="Nery de Leiva" w:date="2021-03-01T10:02:00Z"/>
                <w:rPrChange w:id="538" w:author="Nery de Leiva" w:date="2021-03-01T11:11:00Z">
                  <w:rPr>
                    <w:del w:id="539" w:author="Nery de Leiva" w:date="2021-03-01T10:02:00Z"/>
                    <w:sz w:val="14"/>
                    <w:szCs w:val="14"/>
                  </w:rPr>
                </w:rPrChange>
              </w:rPr>
              <w:pPrChange w:id="540" w:author="Nery de Leiva" w:date="2021-03-01T11:11:00Z">
                <w:pPr>
                  <w:framePr w:hSpace="141" w:wrap="around" w:vAnchor="text" w:hAnchor="margin" w:xAlign="right" w:y="481"/>
                  <w:jc w:val="center"/>
                </w:pPr>
              </w:pPrChange>
            </w:pPr>
            <w:del w:id="541" w:author="Nery de Leiva" w:date="2021-03-01T10:02:00Z">
              <w:r w:rsidRPr="00B71B31" w:rsidDel="004A0EBC">
                <w:rPr>
                  <w:rPrChange w:id="542" w:author="Nery de Leiva" w:date="2021-03-01T11:11:00Z">
                    <w:rPr>
                      <w:sz w:val="14"/>
                      <w:szCs w:val="14"/>
                    </w:rPr>
                  </w:rPrChange>
                </w:rPr>
                <w:delText>95036460-00000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34AB126E" w14:textId="300A31CE" w:rsidR="008326BC" w:rsidRPr="00B71B31" w:rsidDel="004A0EBC" w:rsidRDefault="008326BC">
            <w:pPr>
              <w:jc w:val="center"/>
              <w:rPr>
                <w:del w:id="543" w:author="Nery de Leiva" w:date="2021-03-01T10:02:00Z"/>
                <w:rPrChange w:id="544" w:author="Nery de Leiva" w:date="2021-03-01T11:11:00Z">
                  <w:rPr>
                    <w:del w:id="545" w:author="Nery de Leiva" w:date="2021-03-01T10:02:00Z"/>
                    <w:sz w:val="14"/>
                    <w:szCs w:val="14"/>
                  </w:rPr>
                </w:rPrChange>
              </w:rPr>
              <w:pPrChange w:id="546" w:author="Nery de Leiva" w:date="2021-03-01T11:11:00Z">
                <w:pPr>
                  <w:framePr w:hSpace="141" w:wrap="around" w:vAnchor="text" w:hAnchor="margin" w:xAlign="right" w:y="481"/>
                  <w:jc w:val="center"/>
                </w:pPr>
              </w:pPrChange>
            </w:pPr>
            <w:del w:id="547" w:author="Nery de Leiva" w:date="2021-03-01T10:02:00Z">
              <w:r w:rsidRPr="00B71B31" w:rsidDel="004A0EBC">
                <w:rPr>
                  <w:rPrChange w:id="548" w:author="Nery de Leiva" w:date="2021-03-01T11:11:00Z">
                    <w:rPr>
                      <w:sz w:val="14"/>
                      <w:szCs w:val="14"/>
                    </w:rPr>
                  </w:rPrChange>
                </w:rPr>
                <w:delText>5.080430</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21EED04B" w14:textId="12257DE3" w:rsidR="008326BC" w:rsidRPr="00B71B31" w:rsidDel="004A0EBC" w:rsidRDefault="008326BC">
            <w:pPr>
              <w:jc w:val="center"/>
              <w:rPr>
                <w:del w:id="549" w:author="Nery de Leiva" w:date="2021-03-01T10:02:00Z"/>
                <w:rPrChange w:id="550" w:author="Nery de Leiva" w:date="2021-03-01T11:11:00Z">
                  <w:rPr>
                    <w:del w:id="551" w:author="Nery de Leiva" w:date="2021-03-01T10:02:00Z"/>
                    <w:sz w:val="14"/>
                    <w:szCs w:val="14"/>
                  </w:rPr>
                </w:rPrChange>
              </w:rPr>
              <w:pPrChange w:id="552" w:author="Nery de Leiva" w:date="2021-03-01T11:11:00Z">
                <w:pPr>
                  <w:framePr w:hSpace="141" w:wrap="around" w:vAnchor="text" w:hAnchor="margin" w:xAlign="right" w:y="481"/>
                  <w:jc w:val="center"/>
                </w:pPr>
              </w:pPrChange>
            </w:pPr>
            <w:del w:id="553" w:author="Nery de Leiva" w:date="2021-03-01T10:02:00Z">
              <w:r w:rsidRPr="00B71B31" w:rsidDel="004A0EBC">
                <w:rPr>
                  <w:rPrChange w:id="554" w:author="Nery de Leiva" w:date="2021-03-01T11:11:00Z">
                    <w:rPr>
                      <w:sz w:val="14"/>
                      <w:szCs w:val="14"/>
                    </w:rPr>
                  </w:rPrChange>
                </w:rPr>
                <w:delText>35,507.62</w:delText>
              </w:r>
            </w:del>
          </w:p>
        </w:tc>
      </w:tr>
      <w:tr w:rsidR="008326BC" w:rsidRPr="00B71B31" w:rsidDel="004A0EBC" w14:paraId="636BF923" w14:textId="66ACB17C" w:rsidTr="008E667A">
        <w:trPr>
          <w:trHeight w:val="275"/>
          <w:del w:id="555"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259FFE77" w14:textId="19733614" w:rsidR="008326BC" w:rsidRPr="00B71B31" w:rsidDel="004A0EBC" w:rsidRDefault="008326BC">
            <w:pPr>
              <w:rPr>
                <w:del w:id="556" w:author="Nery de Leiva" w:date="2021-03-01T10:02:00Z"/>
                <w:rPrChange w:id="557" w:author="Nery de Leiva" w:date="2021-03-01T11:11:00Z">
                  <w:rPr>
                    <w:del w:id="558" w:author="Nery de Leiva" w:date="2021-03-01T10:02:00Z"/>
                    <w:sz w:val="14"/>
                    <w:szCs w:val="14"/>
                  </w:rPr>
                </w:rPrChange>
              </w:rPr>
              <w:pPrChange w:id="559"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05F1E8A3" w14:textId="73EE6AE3" w:rsidR="008326BC" w:rsidRPr="00B71B31" w:rsidDel="004A0EBC" w:rsidRDefault="008326BC">
            <w:pPr>
              <w:rPr>
                <w:del w:id="560" w:author="Nery de Leiva" w:date="2021-03-01T10:02:00Z"/>
                <w:rPrChange w:id="561" w:author="Nery de Leiva" w:date="2021-03-01T11:11:00Z">
                  <w:rPr>
                    <w:del w:id="562" w:author="Nery de Leiva" w:date="2021-03-01T10:02:00Z"/>
                    <w:sz w:val="14"/>
                    <w:szCs w:val="14"/>
                  </w:rPr>
                </w:rPrChange>
              </w:rPr>
              <w:pPrChange w:id="563" w:author="Nery de Leiva" w:date="2021-03-01T11:11:00Z">
                <w:pPr>
                  <w:framePr w:hSpace="141" w:wrap="around" w:vAnchor="text" w:hAnchor="margin" w:xAlign="right" w:y="481"/>
                </w:pPr>
              </w:pPrChange>
            </w:pPr>
            <w:del w:id="564" w:author="Nery de Leiva" w:date="2021-03-01T10:02:00Z">
              <w:r w:rsidRPr="00B71B31" w:rsidDel="004A0EBC">
                <w:rPr>
                  <w:rPrChange w:id="565" w:author="Nery de Leiva" w:date="2021-03-01T11:11:00Z">
                    <w:rPr>
                      <w:sz w:val="14"/>
                      <w:szCs w:val="14"/>
                    </w:rPr>
                  </w:rPrChange>
                </w:rPr>
                <w:delText>HACIENDA SAN RAMON EL COYOLITO, EL AMATE</w:delText>
              </w:r>
            </w:del>
          </w:p>
        </w:tc>
        <w:tc>
          <w:tcPr>
            <w:tcW w:w="1238" w:type="dxa"/>
            <w:tcBorders>
              <w:top w:val="nil"/>
              <w:left w:val="nil"/>
              <w:bottom w:val="single" w:sz="4" w:space="0" w:color="auto"/>
              <w:right w:val="single" w:sz="4" w:space="0" w:color="auto"/>
            </w:tcBorders>
            <w:shd w:val="clear" w:color="auto" w:fill="auto"/>
            <w:vAlign w:val="center"/>
            <w:hideMark/>
          </w:tcPr>
          <w:p w14:paraId="2C765AAE" w14:textId="1C878D90" w:rsidR="008326BC" w:rsidRPr="00B71B31" w:rsidDel="004A0EBC" w:rsidRDefault="008326BC">
            <w:pPr>
              <w:jc w:val="center"/>
              <w:rPr>
                <w:del w:id="566" w:author="Nery de Leiva" w:date="2021-03-01T10:02:00Z"/>
                <w:rPrChange w:id="567" w:author="Nery de Leiva" w:date="2021-03-01T11:11:00Z">
                  <w:rPr>
                    <w:del w:id="568" w:author="Nery de Leiva" w:date="2021-03-01T10:02:00Z"/>
                    <w:sz w:val="14"/>
                    <w:szCs w:val="14"/>
                  </w:rPr>
                </w:rPrChange>
              </w:rPr>
              <w:pPrChange w:id="569" w:author="Nery de Leiva" w:date="2021-03-01T11:11:00Z">
                <w:pPr>
                  <w:framePr w:hSpace="141" w:wrap="around" w:vAnchor="text" w:hAnchor="margin" w:xAlign="right" w:y="481"/>
                  <w:jc w:val="center"/>
                </w:pPr>
              </w:pPrChange>
            </w:pPr>
            <w:del w:id="570" w:author="Nery de Leiva" w:date="2021-03-01T10:02:00Z">
              <w:r w:rsidRPr="00B71B31" w:rsidDel="004A0EBC">
                <w:rPr>
                  <w:rPrChange w:id="571" w:author="Nery de Leiva" w:date="2021-03-01T11:11:00Z">
                    <w:rPr>
                      <w:sz w:val="14"/>
                      <w:szCs w:val="14"/>
                    </w:rPr>
                  </w:rPrChange>
                </w:rPr>
                <w:delText>95087367-00000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53819828" w14:textId="174E93F9" w:rsidR="008326BC" w:rsidRPr="00B71B31" w:rsidDel="004A0EBC" w:rsidRDefault="008326BC">
            <w:pPr>
              <w:jc w:val="center"/>
              <w:rPr>
                <w:del w:id="572" w:author="Nery de Leiva" w:date="2021-03-01T10:02:00Z"/>
                <w:rPrChange w:id="573" w:author="Nery de Leiva" w:date="2021-03-01T11:11:00Z">
                  <w:rPr>
                    <w:del w:id="574" w:author="Nery de Leiva" w:date="2021-03-01T10:02:00Z"/>
                    <w:sz w:val="14"/>
                    <w:szCs w:val="14"/>
                  </w:rPr>
                </w:rPrChange>
              </w:rPr>
              <w:pPrChange w:id="575" w:author="Nery de Leiva" w:date="2021-03-01T11:11:00Z">
                <w:pPr>
                  <w:framePr w:hSpace="141" w:wrap="around" w:vAnchor="text" w:hAnchor="margin" w:xAlign="right" w:y="481"/>
                  <w:jc w:val="center"/>
                </w:pPr>
              </w:pPrChange>
            </w:pPr>
            <w:del w:id="576" w:author="Nery de Leiva" w:date="2021-03-01T10:02:00Z">
              <w:r w:rsidRPr="00B71B31" w:rsidDel="004A0EBC">
                <w:rPr>
                  <w:rPrChange w:id="577" w:author="Nery de Leiva" w:date="2021-03-01T11:11:00Z">
                    <w:rPr>
                      <w:sz w:val="14"/>
                      <w:szCs w:val="14"/>
                    </w:rPr>
                  </w:rPrChange>
                </w:rPr>
                <w:delText>566.471614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2DB7134B" w14:textId="3C8F75F3" w:rsidR="008326BC" w:rsidRPr="00B71B31" w:rsidDel="004A0EBC" w:rsidRDefault="008326BC">
            <w:pPr>
              <w:jc w:val="center"/>
              <w:rPr>
                <w:del w:id="578" w:author="Nery de Leiva" w:date="2021-03-01T10:02:00Z"/>
                <w:rPrChange w:id="579" w:author="Nery de Leiva" w:date="2021-03-01T11:11:00Z">
                  <w:rPr>
                    <w:del w:id="580" w:author="Nery de Leiva" w:date="2021-03-01T10:02:00Z"/>
                    <w:sz w:val="14"/>
                    <w:szCs w:val="14"/>
                  </w:rPr>
                </w:rPrChange>
              </w:rPr>
              <w:pPrChange w:id="581" w:author="Nery de Leiva" w:date="2021-03-01T11:11:00Z">
                <w:pPr>
                  <w:framePr w:hSpace="141" w:wrap="around" w:vAnchor="text" w:hAnchor="margin" w:xAlign="right" w:y="481"/>
                  <w:jc w:val="center"/>
                </w:pPr>
              </w:pPrChange>
            </w:pPr>
            <w:del w:id="582" w:author="Nery de Leiva" w:date="2021-03-01T10:02:00Z">
              <w:r w:rsidRPr="00B71B31" w:rsidDel="004A0EBC">
                <w:rPr>
                  <w:rPrChange w:id="583" w:author="Nery de Leiva" w:date="2021-03-01T11:11:00Z">
                    <w:rPr>
                      <w:sz w:val="14"/>
                      <w:szCs w:val="14"/>
                    </w:rPr>
                  </w:rPrChange>
                </w:rPr>
                <w:delText>3,959,125.06</w:delText>
              </w:r>
            </w:del>
          </w:p>
        </w:tc>
      </w:tr>
      <w:tr w:rsidR="008326BC" w:rsidRPr="00B71B31" w:rsidDel="004A0EBC" w14:paraId="6DE52E33" w14:textId="21E5A104" w:rsidTr="008E667A">
        <w:trPr>
          <w:trHeight w:val="275"/>
          <w:del w:id="584"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4041AC33" w14:textId="0A21C375" w:rsidR="008326BC" w:rsidRPr="00B71B31" w:rsidDel="004A0EBC" w:rsidRDefault="008326BC">
            <w:pPr>
              <w:rPr>
                <w:del w:id="585" w:author="Nery de Leiva" w:date="2021-03-01T10:02:00Z"/>
                <w:rPrChange w:id="586" w:author="Nery de Leiva" w:date="2021-03-01T11:11:00Z">
                  <w:rPr>
                    <w:del w:id="587" w:author="Nery de Leiva" w:date="2021-03-01T10:02:00Z"/>
                    <w:sz w:val="14"/>
                    <w:szCs w:val="14"/>
                  </w:rPr>
                </w:rPrChange>
              </w:rPr>
              <w:pPrChange w:id="588"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3277FD5D" w14:textId="512C7010" w:rsidR="008326BC" w:rsidRPr="00B71B31" w:rsidDel="004A0EBC" w:rsidRDefault="008326BC">
            <w:pPr>
              <w:rPr>
                <w:del w:id="589" w:author="Nery de Leiva" w:date="2021-03-01T10:02:00Z"/>
                <w:rPrChange w:id="590" w:author="Nery de Leiva" w:date="2021-03-01T11:11:00Z">
                  <w:rPr>
                    <w:del w:id="591" w:author="Nery de Leiva" w:date="2021-03-01T10:02:00Z"/>
                    <w:sz w:val="14"/>
                    <w:szCs w:val="14"/>
                  </w:rPr>
                </w:rPrChange>
              </w:rPr>
              <w:pPrChange w:id="592" w:author="Nery de Leiva" w:date="2021-03-01T11:11:00Z">
                <w:pPr>
                  <w:framePr w:hSpace="141" w:wrap="around" w:vAnchor="text" w:hAnchor="margin" w:xAlign="right" w:y="481"/>
                </w:pPr>
              </w:pPrChange>
            </w:pPr>
            <w:del w:id="593" w:author="Nery de Leiva" w:date="2021-03-01T10:02:00Z">
              <w:r w:rsidRPr="00B71B31" w:rsidDel="004A0EBC">
                <w:rPr>
                  <w:rPrChange w:id="594" w:author="Nery de Leiva" w:date="2021-03-01T11:11:00Z">
                    <w:rPr>
                      <w:sz w:val="14"/>
                      <w:szCs w:val="14"/>
                    </w:rPr>
                  </w:rPrChange>
                </w:rPr>
                <w:delText>HACIENDA SAN RAMON EL COYOLITO, EL BARTOLO</w:delText>
              </w:r>
            </w:del>
          </w:p>
        </w:tc>
        <w:tc>
          <w:tcPr>
            <w:tcW w:w="1238" w:type="dxa"/>
            <w:tcBorders>
              <w:top w:val="nil"/>
              <w:left w:val="nil"/>
              <w:bottom w:val="single" w:sz="4" w:space="0" w:color="auto"/>
              <w:right w:val="single" w:sz="4" w:space="0" w:color="auto"/>
            </w:tcBorders>
            <w:shd w:val="clear" w:color="auto" w:fill="auto"/>
            <w:vAlign w:val="center"/>
            <w:hideMark/>
          </w:tcPr>
          <w:p w14:paraId="403FB4A6" w14:textId="30D3E384" w:rsidR="008326BC" w:rsidRPr="00B71B31" w:rsidDel="004A0EBC" w:rsidRDefault="008326BC">
            <w:pPr>
              <w:jc w:val="center"/>
              <w:rPr>
                <w:del w:id="595" w:author="Nery de Leiva" w:date="2021-03-01T10:02:00Z"/>
                <w:rPrChange w:id="596" w:author="Nery de Leiva" w:date="2021-03-01T11:11:00Z">
                  <w:rPr>
                    <w:del w:id="597" w:author="Nery de Leiva" w:date="2021-03-01T10:02:00Z"/>
                    <w:sz w:val="14"/>
                    <w:szCs w:val="14"/>
                  </w:rPr>
                </w:rPrChange>
              </w:rPr>
              <w:pPrChange w:id="598" w:author="Nery de Leiva" w:date="2021-03-01T11:11:00Z">
                <w:pPr>
                  <w:framePr w:hSpace="141" w:wrap="around" w:vAnchor="text" w:hAnchor="margin" w:xAlign="right" w:y="481"/>
                  <w:jc w:val="center"/>
                </w:pPr>
              </w:pPrChange>
            </w:pPr>
            <w:del w:id="599" w:author="Nery de Leiva" w:date="2021-03-01T10:02:00Z">
              <w:r w:rsidRPr="00B71B31" w:rsidDel="004A0EBC">
                <w:rPr>
                  <w:rPrChange w:id="600" w:author="Nery de Leiva" w:date="2021-03-01T11:11:00Z">
                    <w:rPr>
                      <w:sz w:val="14"/>
                      <w:szCs w:val="14"/>
                    </w:rPr>
                  </w:rPrChange>
                </w:rPr>
                <w:delText>95087368-00000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6702124E" w14:textId="4BCC004A" w:rsidR="008326BC" w:rsidRPr="00B71B31" w:rsidDel="004A0EBC" w:rsidRDefault="008326BC">
            <w:pPr>
              <w:jc w:val="center"/>
              <w:rPr>
                <w:del w:id="601" w:author="Nery de Leiva" w:date="2021-03-01T10:02:00Z"/>
                <w:rPrChange w:id="602" w:author="Nery de Leiva" w:date="2021-03-01T11:11:00Z">
                  <w:rPr>
                    <w:del w:id="603" w:author="Nery de Leiva" w:date="2021-03-01T10:02:00Z"/>
                    <w:sz w:val="14"/>
                    <w:szCs w:val="14"/>
                  </w:rPr>
                </w:rPrChange>
              </w:rPr>
              <w:pPrChange w:id="604" w:author="Nery de Leiva" w:date="2021-03-01T11:11:00Z">
                <w:pPr>
                  <w:framePr w:hSpace="141" w:wrap="around" w:vAnchor="text" w:hAnchor="margin" w:xAlign="right" w:y="481"/>
                  <w:jc w:val="center"/>
                </w:pPr>
              </w:pPrChange>
            </w:pPr>
            <w:del w:id="605" w:author="Nery de Leiva" w:date="2021-03-01T10:02:00Z">
              <w:r w:rsidRPr="00B71B31" w:rsidDel="004A0EBC">
                <w:rPr>
                  <w:rPrChange w:id="606" w:author="Nery de Leiva" w:date="2021-03-01T11:11:00Z">
                    <w:rPr>
                      <w:sz w:val="14"/>
                      <w:szCs w:val="14"/>
                    </w:rPr>
                  </w:rPrChange>
                </w:rPr>
                <w:delText>33.960500</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5585178C" w14:textId="6C33FFB5" w:rsidR="008326BC" w:rsidRPr="00B71B31" w:rsidDel="004A0EBC" w:rsidRDefault="008326BC">
            <w:pPr>
              <w:jc w:val="center"/>
              <w:rPr>
                <w:del w:id="607" w:author="Nery de Leiva" w:date="2021-03-01T10:02:00Z"/>
                <w:rPrChange w:id="608" w:author="Nery de Leiva" w:date="2021-03-01T11:11:00Z">
                  <w:rPr>
                    <w:del w:id="609" w:author="Nery de Leiva" w:date="2021-03-01T10:02:00Z"/>
                    <w:sz w:val="14"/>
                    <w:szCs w:val="14"/>
                  </w:rPr>
                </w:rPrChange>
              </w:rPr>
              <w:pPrChange w:id="610" w:author="Nery de Leiva" w:date="2021-03-01T11:11:00Z">
                <w:pPr>
                  <w:framePr w:hSpace="141" w:wrap="around" w:vAnchor="text" w:hAnchor="margin" w:xAlign="right" w:y="481"/>
                  <w:jc w:val="center"/>
                </w:pPr>
              </w:pPrChange>
            </w:pPr>
            <w:del w:id="611" w:author="Nery de Leiva" w:date="2021-03-01T10:02:00Z">
              <w:r w:rsidRPr="00B71B31" w:rsidDel="004A0EBC">
                <w:rPr>
                  <w:rPrChange w:id="612" w:author="Nery de Leiva" w:date="2021-03-01T11:11:00Z">
                    <w:rPr>
                      <w:sz w:val="14"/>
                      <w:szCs w:val="14"/>
                    </w:rPr>
                  </w:rPrChange>
                </w:rPr>
                <w:delText>237,353.23</w:delText>
              </w:r>
            </w:del>
          </w:p>
        </w:tc>
      </w:tr>
      <w:tr w:rsidR="008326BC" w:rsidRPr="00B71B31" w:rsidDel="004A0EBC" w14:paraId="799AAC51" w14:textId="13402046" w:rsidTr="008E667A">
        <w:trPr>
          <w:trHeight w:val="392"/>
          <w:del w:id="613"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0C2A3A4A" w14:textId="015EDD6A" w:rsidR="008326BC" w:rsidRPr="00B71B31" w:rsidDel="004A0EBC" w:rsidRDefault="008326BC">
            <w:pPr>
              <w:rPr>
                <w:del w:id="614" w:author="Nery de Leiva" w:date="2021-03-01T10:02:00Z"/>
                <w:rPrChange w:id="615" w:author="Nery de Leiva" w:date="2021-03-01T11:11:00Z">
                  <w:rPr>
                    <w:del w:id="616" w:author="Nery de Leiva" w:date="2021-03-01T10:02:00Z"/>
                    <w:sz w:val="14"/>
                    <w:szCs w:val="14"/>
                  </w:rPr>
                </w:rPrChange>
              </w:rPr>
              <w:pPrChange w:id="617"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4B0AE1C1" w14:textId="2F60DF82" w:rsidR="008326BC" w:rsidRPr="00B71B31" w:rsidDel="004A0EBC" w:rsidRDefault="008326BC">
            <w:pPr>
              <w:rPr>
                <w:del w:id="618" w:author="Nery de Leiva" w:date="2021-03-01T10:02:00Z"/>
                <w:rPrChange w:id="619" w:author="Nery de Leiva" w:date="2021-03-01T11:11:00Z">
                  <w:rPr>
                    <w:del w:id="620" w:author="Nery de Leiva" w:date="2021-03-01T10:02:00Z"/>
                    <w:sz w:val="14"/>
                    <w:szCs w:val="14"/>
                  </w:rPr>
                </w:rPrChange>
              </w:rPr>
              <w:pPrChange w:id="621" w:author="Nery de Leiva" w:date="2021-03-01T11:11:00Z">
                <w:pPr>
                  <w:framePr w:hSpace="141" w:wrap="around" w:vAnchor="text" w:hAnchor="margin" w:xAlign="right" w:y="481"/>
                </w:pPr>
              </w:pPrChange>
            </w:pPr>
            <w:del w:id="622" w:author="Nery de Leiva" w:date="2021-03-01T10:02:00Z">
              <w:r w:rsidRPr="00B71B31" w:rsidDel="004A0EBC">
                <w:rPr>
                  <w:rPrChange w:id="623" w:author="Nery de Leiva" w:date="2021-03-01T11:11:00Z">
                    <w:rPr>
                      <w:sz w:val="14"/>
                      <w:szCs w:val="14"/>
                    </w:rPr>
                  </w:rPrChange>
                </w:rPr>
                <w:delText>HACIENDA SAN RAMON EL COYOLITO, JUAN BLANCO</w:delText>
              </w:r>
            </w:del>
          </w:p>
        </w:tc>
        <w:tc>
          <w:tcPr>
            <w:tcW w:w="1238" w:type="dxa"/>
            <w:tcBorders>
              <w:top w:val="nil"/>
              <w:left w:val="nil"/>
              <w:bottom w:val="single" w:sz="4" w:space="0" w:color="auto"/>
              <w:right w:val="single" w:sz="4" w:space="0" w:color="auto"/>
            </w:tcBorders>
            <w:shd w:val="clear" w:color="auto" w:fill="auto"/>
            <w:vAlign w:val="center"/>
            <w:hideMark/>
          </w:tcPr>
          <w:p w14:paraId="7B837DC7" w14:textId="326B5A51" w:rsidR="008326BC" w:rsidRPr="00B71B31" w:rsidDel="004A0EBC" w:rsidRDefault="008326BC">
            <w:pPr>
              <w:jc w:val="center"/>
              <w:rPr>
                <w:del w:id="624" w:author="Nery de Leiva" w:date="2021-03-01T10:02:00Z"/>
                <w:rPrChange w:id="625" w:author="Nery de Leiva" w:date="2021-03-01T11:11:00Z">
                  <w:rPr>
                    <w:del w:id="626" w:author="Nery de Leiva" w:date="2021-03-01T10:02:00Z"/>
                    <w:sz w:val="14"/>
                    <w:szCs w:val="14"/>
                  </w:rPr>
                </w:rPrChange>
              </w:rPr>
              <w:pPrChange w:id="627" w:author="Nery de Leiva" w:date="2021-03-01T11:11:00Z">
                <w:pPr>
                  <w:framePr w:hSpace="141" w:wrap="around" w:vAnchor="text" w:hAnchor="margin" w:xAlign="right" w:y="481"/>
                  <w:jc w:val="center"/>
                </w:pPr>
              </w:pPrChange>
            </w:pPr>
            <w:del w:id="628" w:author="Nery de Leiva" w:date="2021-03-01T10:02:00Z">
              <w:r w:rsidRPr="00B71B31" w:rsidDel="004A0EBC">
                <w:rPr>
                  <w:rPrChange w:id="629" w:author="Nery de Leiva" w:date="2021-03-01T11:11:00Z">
                    <w:rPr>
                      <w:sz w:val="14"/>
                      <w:szCs w:val="14"/>
                    </w:rPr>
                  </w:rPrChange>
                </w:rPr>
                <w:delText>95087369-00000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7E7D453C" w14:textId="5B749D78" w:rsidR="008326BC" w:rsidRPr="00B71B31" w:rsidDel="004A0EBC" w:rsidRDefault="008326BC">
            <w:pPr>
              <w:jc w:val="center"/>
              <w:rPr>
                <w:del w:id="630" w:author="Nery de Leiva" w:date="2021-03-01T10:02:00Z"/>
                <w:rPrChange w:id="631" w:author="Nery de Leiva" w:date="2021-03-01T11:11:00Z">
                  <w:rPr>
                    <w:del w:id="632" w:author="Nery de Leiva" w:date="2021-03-01T10:02:00Z"/>
                    <w:sz w:val="14"/>
                    <w:szCs w:val="14"/>
                  </w:rPr>
                </w:rPrChange>
              </w:rPr>
              <w:pPrChange w:id="633" w:author="Nery de Leiva" w:date="2021-03-01T11:11:00Z">
                <w:pPr>
                  <w:framePr w:hSpace="141" w:wrap="around" w:vAnchor="text" w:hAnchor="margin" w:xAlign="right" w:y="481"/>
                  <w:jc w:val="center"/>
                </w:pPr>
              </w:pPrChange>
            </w:pPr>
            <w:del w:id="634" w:author="Nery de Leiva" w:date="2021-03-01T10:02:00Z">
              <w:r w:rsidRPr="00B71B31" w:rsidDel="004A0EBC">
                <w:rPr>
                  <w:rPrChange w:id="635" w:author="Nery de Leiva" w:date="2021-03-01T11:11:00Z">
                    <w:rPr>
                      <w:sz w:val="14"/>
                      <w:szCs w:val="14"/>
                    </w:rPr>
                  </w:rPrChange>
                </w:rPr>
                <w:delText>1.855517</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26D5F813" w14:textId="23C9E418" w:rsidR="008326BC" w:rsidRPr="00B71B31" w:rsidDel="004A0EBC" w:rsidRDefault="008326BC">
            <w:pPr>
              <w:jc w:val="center"/>
              <w:rPr>
                <w:del w:id="636" w:author="Nery de Leiva" w:date="2021-03-01T10:02:00Z"/>
                <w:rPrChange w:id="637" w:author="Nery de Leiva" w:date="2021-03-01T11:11:00Z">
                  <w:rPr>
                    <w:del w:id="638" w:author="Nery de Leiva" w:date="2021-03-01T10:02:00Z"/>
                    <w:sz w:val="14"/>
                    <w:szCs w:val="14"/>
                  </w:rPr>
                </w:rPrChange>
              </w:rPr>
              <w:pPrChange w:id="639" w:author="Nery de Leiva" w:date="2021-03-01T11:11:00Z">
                <w:pPr>
                  <w:framePr w:hSpace="141" w:wrap="around" w:vAnchor="text" w:hAnchor="margin" w:xAlign="right" w:y="481"/>
                  <w:jc w:val="center"/>
                </w:pPr>
              </w:pPrChange>
            </w:pPr>
            <w:del w:id="640" w:author="Nery de Leiva" w:date="2021-03-01T10:02:00Z">
              <w:r w:rsidRPr="00B71B31" w:rsidDel="004A0EBC">
                <w:rPr>
                  <w:rPrChange w:id="641" w:author="Nery de Leiva" w:date="2021-03-01T11:11:00Z">
                    <w:rPr>
                      <w:sz w:val="14"/>
                      <w:szCs w:val="14"/>
                    </w:rPr>
                  </w:rPrChange>
                </w:rPr>
                <w:delText>12,968.39</w:delText>
              </w:r>
            </w:del>
          </w:p>
        </w:tc>
      </w:tr>
      <w:tr w:rsidR="008326BC" w:rsidRPr="00B71B31" w:rsidDel="004A0EBC" w14:paraId="5A7B55F6" w14:textId="344D8D5C" w:rsidTr="008E667A">
        <w:trPr>
          <w:trHeight w:val="275"/>
          <w:del w:id="642"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3DD1A134" w14:textId="1E22CFB5" w:rsidR="008326BC" w:rsidRPr="00B71B31" w:rsidDel="004A0EBC" w:rsidRDefault="008326BC">
            <w:pPr>
              <w:rPr>
                <w:del w:id="643" w:author="Nery de Leiva" w:date="2021-03-01T10:02:00Z"/>
                <w:rPrChange w:id="644" w:author="Nery de Leiva" w:date="2021-03-01T11:11:00Z">
                  <w:rPr>
                    <w:del w:id="645" w:author="Nery de Leiva" w:date="2021-03-01T10:02:00Z"/>
                    <w:sz w:val="14"/>
                    <w:szCs w:val="14"/>
                  </w:rPr>
                </w:rPrChange>
              </w:rPr>
              <w:pPrChange w:id="646" w:author="Nery de Leiva" w:date="2021-03-01T11:11:00Z">
                <w:pPr>
                  <w:framePr w:hSpace="141" w:wrap="around" w:vAnchor="text" w:hAnchor="margin" w:xAlign="right" w:y="481"/>
                </w:pPr>
              </w:pPrChange>
            </w:pPr>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2E221272" w14:textId="38872806" w:rsidR="008326BC" w:rsidRPr="00B71B31" w:rsidDel="004A0EBC" w:rsidRDefault="008326BC">
            <w:pPr>
              <w:rPr>
                <w:del w:id="647" w:author="Nery de Leiva" w:date="2021-03-01T10:02:00Z"/>
                <w:rPrChange w:id="648" w:author="Nery de Leiva" w:date="2021-03-01T11:11:00Z">
                  <w:rPr>
                    <w:del w:id="649" w:author="Nery de Leiva" w:date="2021-03-01T10:02:00Z"/>
                    <w:sz w:val="14"/>
                    <w:szCs w:val="14"/>
                  </w:rPr>
                </w:rPrChange>
              </w:rPr>
              <w:pPrChange w:id="650" w:author="Nery de Leiva" w:date="2021-03-01T11:11:00Z">
                <w:pPr>
                  <w:framePr w:hSpace="141" w:wrap="around" w:vAnchor="text" w:hAnchor="margin" w:xAlign="right" w:y="481"/>
                </w:pPr>
              </w:pPrChange>
            </w:pPr>
            <w:del w:id="651" w:author="Nery de Leiva" w:date="2021-03-01T10:02:00Z">
              <w:r w:rsidRPr="00B71B31" w:rsidDel="004A0EBC">
                <w:rPr>
                  <w:rPrChange w:id="652" w:author="Nery de Leiva" w:date="2021-03-01T11:11:00Z">
                    <w:rPr>
                      <w:sz w:val="14"/>
                      <w:szCs w:val="14"/>
                    </w:rPr>
                  </w:rPrChange>
                </w:rPr>
                <w:delText>HACIENDA SAN RAMON EL COYOLITO, LA PISTA</w:delText>
              </w:r>
            </w:del>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C2A6EFC" w14:textId="34173CC8" w:rsidR="008326BC" w:rsidRPr="00B71B31" w:rsidDel="004A0EBC" w:rsidRDefault="008326BC">
            <w:pPr>
              <w:jc w:val="center"/>
              <w:rPr>
                <w:del w:id="653" w:author="Nery de Leiva" w:date="2021-03-01T10:02:00Z"/>
                <w:rPrChange w:id="654" w:author="Nery de Leiva" w:date="2021-03-01T11:11:00Z">
                  <w:rPr>
                    <w:del w:id="655" w:author="Nery de Leiva" w:date="2021-03-01T10:02:00Z"/>
                    <w:sz w:val="14"/>
                    <w:szCs w:val="14"/>
                  </w:rPr>
                </w:rPrChange>
              </w:rPr>
              <w:pPrChange w:id="656" w:author="Nery de Leiva" w:date="2021-03-01T11:11:00Z">
                <w:pPr>
                  <w:framePr w:hSpace="141" w:wrap="around" w:vAnchor="text" w:hAnchor="margin" w:xAlign="right" w:y="481"/>
                  <w:jc w:val="center"/>
                </w:pPr>
              </w:pPrChange>
            </w:pPr>
            <w:del w:id="657" w:author="Nery de Leiva" w:date="2021-03-01T10:02:00Z">
              <w:r w:rsidRPr="00B71B31" w:rsidDel="004A0EBC">
                <w:rPr>
                  <w:rPrChange w:id="658" w:author="Nery de Leiva" w:date="2021-03-01T11:11:00Z">
                    <w:rPr>
                      <w:sz w:val="14"/>
                      <w:szCs w:val="14"/>
                    </w:rPr>
                  </w:rPrChange>
                </w:rPr>
                <w:delText>95087370-00000</w:delText>
              </w:r>
            </w:del>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32F0B601" w14:textId="7A838CE2" w:rsidR="008326BC" w:rsidRPr="00B71B31" w:rsidDel="004A0EBC" w:rsidRDefault="008326BC">
            <w:pPr>
              <w:jc w:val="center"/>
              <w:rPr>
                <w:del w:id="659" w:author="Nery de Leiva" w:date="2021-03-01T10:02:00Z"/>
                <w:rPrChange w:id="660" w:author="Nery de Leiva" w:date="2021-03-01T11:11:00Z">
                  <w:rPr>
                    <w:del w:id="661" w:author="Nery de Leiva" w:date="2021-03-01T10:02:00Z"/>
                    <w:sz w:val="14"/>
                    <w:szCs w:val="14"/>
                  </w:rPr>
                </w:rPrChange>
              </w:rPr>
              <w:pPrChange w:id="662" w:author="Nery de Leiva" w:date="2021-03-01T11:11:00Z">
                <w:pPr>
                  <w:framePr w:hSpace="141" w:wrap="around" w:vAnchor="text" w:hAnchor="margin" w:xAlign="right" w:y="481"/>
                  <w:jc w:val="center"/>
                </w:pPr>
              </w:pPrChange>
            </w:pPr>
            <w:del w:id="663" w:author="Nery de Leiva" w:date="2021-03-01T10:02:00Z">
              <w:r w:rsidRPr="00B71B31" w:rsidDel="004A0EBC">
                <w:rPr>
                  <w:rPrChange w:id="664" w:author="Nery de Leiva" w:date="2021-03-01T11:11:00Z">
                    <w:rPr>
                      <w:sz w:val="14"/>
                      <w:szCs w:val="14"/>
                    </w:rPr>
                  </w:rPrChange>
                </w:rPr>
                <w:delText>0.224537</w:delText>
              </w:r>
            </w:del>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578312F6" w14:textId="23C0BE34" w:rsidR="008326BC" w:rsidRPr="00B71B31" w:rsidDel="004A0EBC" w:rsidRDefault="008326BC">
            <w:pPr>
              <w:jc w:val="center"/>
              <w:rPr>
                <w:del w:id="665" w:author="Nery de Leiva" w:date="2021-03-01T10:02:00Z"/>
                <w:rPrChange w:id="666" w:author="Nery de Leiva" w:date="2021-03-01T11:11:00Z">
                  <w:rPr>
                    <w:del w:id="667" w:author="Nery de Leiva" w:date="2021-03-01T10:02:00Z"/>
                    <w:sz w:val="14"/>
                    <w:szCs w:val="14"/>
                  </w:rPr>
                </w:rPrChange>
              </w:rPr>
              <w:pPrChange w:id="668" w:author="Nery de Leiva" w:date="2021-03-01T11:11:00Z">
                <w:pPr>
                  <w:framePr w:hSpace="141" w:wrap="around" w:vAnchor="text" w:hAnchor="margin" w:xAlign="right" w:y="481"/>
                  <w:jc w:val="center"/>
                </w:pPr>
              </w:pPrChange>
            </w:pPr>
            <w:del w:id="669" w:author="Nery de Leiva" w:date="2021-03-01T10:02:00Z">
              <w:r w:rsidRPr="00B71B31" w:rsidDel="004A0EBC">
                <w:rPr>
                  <w:rPrChange w:id="670" w:author="Nery de Leiva" w:date="2021-03-01T11:11:00Z">
                    <w:rPr>
                      <w:sz w:val="14"/>
                      <w:szCs w:val="14"/>
                    </w:rPr>
                  </w:rPrChange>
                </w:rPr>
                <w:delText>1,569.31</w:delText>
              </w:r>
            </w:del>
          </w:p>
        </w:tc>
      </w:tr>
      <w:tr w:rsidR="008326BC" w:rsidRPr="00B71B31" w:rsidDel="004A0EBC" w14:paraId="70D46147" w14:textId="6AC483ED" w:rsidTr="008E667A">
        <w:trPr>
          <w:trHeight w:val="333"/>
          <w:del w:id="671"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489D9C1A" w14:textId="1E34CC4E" w:rsidR="008326BC" w:rsidRPr="00B71B31" w:rsidDel="004A0EBC" w:rsidRDefault="008326BC">
            <w:pPr>
              <w:rPr>
                <w:del w:id="672" w:author="Nery de Leiva" w:date="2021-03-01T10:02:00Z"/>
                <w:rPrChange w:id="673" w:author="Nery de Leiva" w:date="2021-03-01T11:11:00Z">
                  <w:rPr>
                    <w:del w:id="674" w:author="Nery de Leiva" w:date="2021-03-01T10:02:00Z"/>
                    <w:sz w:val="14"/>
                    <w:szCs w:val="14"/>
                  </w:rPr>
                </w:rPrChange>
              </w:rPr>
              <w:pPrChange w:id="675"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617A7433" w14:textId="7859D9C4" w:rsidR="008326BC" w:rsidRPr="00B71B31" w:rsidDel="004A0EBC" w:rsidRDefault="008326BC">
            <w:pPr>
              <w:rPr>
                <w:del w:id="676" w:author="Nery de Leiva" w:date="2021-03-01T10:02:00Z"/>
                <w:rPrChange w:id="677" w:author="Nery de Leiva" w:date="2021-03-01T11:11:00Z">
                  <w:rPr>
                    <w:del w:id="678" w:author="Nery de Leiva" w:date="2021-03-01T10:02:00Z"/>
                    <w:sz w:val="14"/>
                    <w:szCs w:val="14"/>
                  </w:rPr>
                </w:rPrChange>
              </w:rPr>
              <w:pPrChange w:id="679" w:author="Nery de Leiva" w:date="2021-03-01T11:11:00Z">
                <w:pPr>
                  <w:framePr w:hSpace="141" w:wrap="around" w:vAnchor="text" w:hAnchor="margin" w:xAlign="right" w:y="481"/>
                </w:pPr>
              </w:pPrChange>
            </w:pPr>
            <w:del w:id="680" w:author="Nery de Leiva" w:date="2021-03-01T10:02:00Z">
              <w:r w:rsidRPr="00B71B31" w:rsidDel="004A0EBC">
                <w:rPr>
                  <w:rPrChange w:id="681" w:author="Nery de Leiva" w:date="2021-03-01T11:11:00Z">
                    <w:rPr>
                      <w:sz w:val="14"/>
                      <w:szCs w:val="14"/>
                    </w:rPr>
                  </w:rPrChange>
                </w:rPr>
                <w:delText>HACIENDA SAN RAMON EL COYOLITO, LA COLONIA 2 PORCION A</w:delText>
              </w:r>
            </w:del>
          </w:p>
        </w:tc>
        <w:tc>
          <w:tcPr>
            <w:tcW w:w="1238" w:type="dxa"/>
            <w:tcBorders>
              <w:top w:val="nil"/>
              <w:left w:val="nil"/>
              <w:bottom w:val="single" w:sz="4" w:space="0" w:color="auto"/>
              <w:right w:val="single" w:sz="4" w:space="0" w:color="auto"/>
            </w:tcBorders>
            <w:shd w:val="clear" w:color="auto" w:fill="auto"/>
            <w:vAlign w:val="center"/>
            <w:hideMark/>
          </w:tcPr>
          <w:p w14:paraId="31C8B1CE" w14:textId="2A0425B9" w:rsidR="008326BC" w:rsidRPr="00B71B31" w:rsidDel="004A0EBC" w:rsidRDefault="008326BC">
            <w:pPr>
              <w:jc w:val="center"/>
              <w:rPr>
                <w:del w:id="682" w:author="Nery de Leiva" w:date="2021-03-01T10:02:00Z"/>
                <w:rPrChange w:id="683" w:author="Nery de Leiva" w:date="2021-03-01T11:11:00Z">
                  <w:rPr>
                    <w:del w:id="684" w:author="Nery de Leiva" w:date="2021-03-01T10:02:00Z"/>
                    <w:sz w:val="14"/>
                    <w:szCs w:val="14"/>
                  </w:rPr>
                </w:rPrChange>
              </w:rPr>
              <w:pPrChange w:id="685" w:author="Nery de Leiva" w:date="2021-03-01T11:11:00Z">
                <w:pPr>
                  <w:framePr w:hSpace="141" w:wrap="around" w:vAnchor="text" w:hAnchor="margin" w:xAlign="right" w:y="481"/>
                  <w:jc w:val="center"/>
                </w:pPr>
              </w:pPrChange>
            </w:pPr>
            <w:del w:id="686" w:author="Nery de Leiva" w:date="2021-03-01T10:02:00Z">
              <w:r w:rsidRPr="00B71B31" w:rsidDel="004A0EBC">
                <w:rPr>
                  <w:rPrChange w:id="687" w:author="Nery de Leiva" w:date="2021-03-01T11:11:00Z">
                    <w:rPr>
                      <w:sz w:val="14"/>
                      <w:szCs w:val="14"/>
                    </w:rPr>
                  </w:rPrChange>
                </w:rPr>
                <w:delText>95087371-00000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7B59E72D" w14:textId="7C27E4DF" w:rsidR="008326BC" w:rsidRPr="00B71B31" w:rsidDel="004A0EBC" w:rsidRDefault="008326BC">
            <w:pPr>
              <w:jc w:val="center"/>
              <w:rPr>
                <w:del w:id="688" w:author="Nery de Leiva" w:date="2021-03-01T10:02:00Z"/>
                <w:rPrChange w:id="689" w:author="Nery de Leiva" w:date="2021-03-01T11:11:00Z">
                  <w:rPr>
                    <w:del w:id="690" w:author="Nery de Leiva" w:date="2021-03-01T10:02:00Z"/>
                    <w:sz w:val="14"/>
                    <w:szCs w:val="14"/>
                  </w:rPr>
                </w:rPrChange>
              </w:rPr>
              <w:pPrChange w:id="691" w:author="Nery de Leiva" w:date="2021-03-01T11:11:00Z">
                <w:pPr>
                  <w:framePr w:hSpace="141" w:wrap="around" w:vAnchor="text" w:hAnchor="margin" w:xAlign="right" w:y="481"/>
                  <w:jc w:val="center"/>
                </w:pPr>
              </w:pPrChange>
            </w:pPr>
            <w:del w:id="692" w:author="Nery de Leiva" w:date="2021-03-01T10:02:00Z">
              <w:r w:rsidRPr="00B71B31" w:rsidDel="004A0EBC">
                <w:rPr>
                  <w:rPrChange w:id="693" w:author="Nery de Leiva" w:date="2021-03-01T11:11:00Z">
                    <w:rPr>
                      <w:sz w:val="14"/>
                      <w:szCs w:val="14"/>
                    </w:rPr>
                  </w:rPrChange>
                </w:rPr>
                <w:delText>0.452933</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4306A428" w14:textId="218447D5" w:rsidR="008326BC" w:rsidRPr="00B71B31" w:rsidDel="004A0EBC" w:rsidRDefault="008326BC">
            <w:pPr>
              <w:jc w:val="center"/>
              <w:rPr>
                <w:del w:id="694" w:author="Nery de Leiva" w:date="2021-03-01T10:02:00Z"/>
                <w:rPrChange w:id="695" w:author="Nery de Leiva" w:date="2021-03-01T11:11:00Z">
                  <w:rPr>
                    <w:del w:id="696" w:author="Nery de Leiva" w:date="2021-03-01T10:02:00Z"/>
                    <w:sz w:val="14"/>
                    <w:szCs w:val="14"/>
                  </w:rPr>
                </w:rPrChange>
              </w:rPr>
              <w:pPrChange w:id="697" w:author="Nery de Leiva" w:date="2021-03-01T11:11:00Z">
                <w:pPr>
                  <w:framePr w:hSpace="141" w:wrap="around" w:vAnchor="text" w:hAnchor="margin" w:xAlign="right" w:y="481"/>
                  <w:jc w:val="center"/>
                </w:pPr>
              </w:pPrChange>
            </w:pPr>
            <w:del w:id="698" w:author="Nery de Leiva" w:date="2021-03-01T10:02:00Z">
              <w:r w:rsidRPr="00B71B31" w:rsidDel="004A0EBC">
                <w:rPr>
                  <w:rPrChange w:id="699" w:author="Nery de Leiva" w:date="2021-03-01T11:11:00Z">
                    <w:rPr>
                      <w:sz w:val="14"/>
                      <w:szCs w:val="14"/>
                    </w:rPr>
                  </w:rPrChange>
                </w:rPr>
                <w:delText>3,165.59</w:delText>
              </w:r>
            </w:del>
          </w:p>
        </w:tc>
      </w:tr>
      <w:tr w:rsidR="008326BC" w:rsidRPr="00B71B31" w:rsidDel="004A0EBC" w14:paraId="2F3C6567" w14:textId="01FF8463" w:rsidTr="008E667A">
        <w:trPr>
          <w:trHeight w:val="388"/>
          <w:del w:id="700"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1EA4DD53" w14:textId="10061B3A" w:rsidR="008326BC" w:rsidRPr="00B71B31" w:rsidDel="004A0EBC" w:rsidRDefault="008326BC">
            <w:pPr>
              <w:rPr>
                <w:del w:id="701" w:author="Nery de Leiva" w:date="2021-03-01T10:02:00Z"/>
                <w:rPrChange w:id="702" w:author="Nery de Leiva" w:date="2021-03-01T11:11:00Z">
                  <w:rPr>
                    <w:del w:id="703" w:author="Nery de Leiva" w:date="2021-03-01T10:02:00Z"/>
                    <w:sz w:val="14"/>
                    <w:szCs w:val="14"/>
                  </w:rPr>
                </w:rPrChange>
              </w:rPr>
              <w:pPrChange w:id="704"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35CB8ECC" w14:textId="554F4AC6" w:rsidR="008326BC" w:rsidRPr="00B71B31" w:rsidDel="004A0EBC" w:rsidRDefault="008326BC">
            <w:pPr>
              <w:rPr>
                <w:del w:id="705" w:author="Nery de Leiva" w:date="2021-03-01T10:02:00Z"/>
                <w:rPrChange w:id="706" w:author="Nery de Leiva" w:date="2021-03-01T11:11:00Z">
                  <w:rPr>
                    <w:del w:id="707" w:author="Nery de Leiva" w:date="2021-03-01T10:02:00Z"/>
                    <w:sz w:val="14"/>
                    <w:szCs w:val="14"/>
                  </w:rPr>
                </w:rPrChange>
              </w:rPr>
              <w:pPrChange w:id="708" w:author="Nery de Leiva" w:date="2021-03-01T11:11:00Z">
                <w:pPr>
                  <w:framePr w:hSpace="141" w:wrap="around" w:vAnchor="text" w:hAnchor="margin" w:xAlign="right" w:y="481"/>
                </w:pPr>
              </w:pPrChange>
            </w:pPr>
            <w:del w:id="709" w:author="Nery de Leiva" w:date="2021-03-01T10:02:00Z">
              <w:r w:rsidRPr="00B71B31" w:rsidDel="004A0EBC">
                <w:rPr>
                  <w:rPrChange w:id="710" w:author="Nery de Leiva" w:date="2021-03-01T11:11:00Z">
                    <w:rPr>
                      <w:sz w:val="14"/>
                      <w:szCs w:val="14"/>
                    </w:rPr>
                  </w:rPrChange>
                </w:rPr>
                <w:delText>HACIENDA SAN RAMON EL COYOLITO, LA COLONIA 2 PORCION B</w:delText>
              </w:r>
            </w:del>
          </w:p>
        </w:tc>
        <w:tc>
          <w:tcPr>
            <w:tcW w:w="1238" w:type="dxa"/>
            <w:tcBorders>
              <w:top w:val="nil"/>
              <w:left w:val="nil"/>
              <w:bottom w:val="single" w:sz="4" w:space="0" w:color="auto"/>
              <w:right w:val="single" w:sz="4" w:space="0" w:color="auto"/>
            </w:tcBorders>
            <w:shd w:val="clear" w:color="auto" w:fill="auto"/>
            <w:vAlign w:val="center"/>
            <w:hideMark/>
          </w:tcPr>
          <w:p w14:paraId="5D31F330" w14:textId="5DF46B70" w:rsidR="008326BC" w:rsidRPr="00B71B31" w:rsidDel="004A0EBC" w:rsidRDefault="008326BC">
            <w:pPr>
              <w:jc w:val="center"/>
              <w:rPr>
                <w:del w:id="711" w:author="Nery de Leiva" w:date="2021-03-01T10:02:00Z"/>
                <w:rPrChange w:id="712" w:author="Nery de Leiva" w:date="2021-03-01T11:11:00Z">
                  <w:rPr>
                    <w:del w:id="713" w:author="Nery de Leiva" w:date="2021-03-01T10:02:00Z"/>
                    <w:sz w:val="14"/>
                    <w:szCs w:val="14"/>
                  </w:rPr>
                </w:rPrChange>
              </w:rPr>
              <w:pPrChange w:id="714" w:author="Nery de Leiva" w:date="2021-03-01T11:11:00Z">
                <w:pPr>
                  <w:framePr w:hSpace="141" w:wrap="around" w:vAnchor="text" w:hAnchor="margin" w:xAlign="right" w:y="481"/>
                  <w:jc w:val="center"/>
                </w:pPr>
              </w:pPrChange>
            </w:pPr>
            <w:del w:id="715" w:author="Nery de Leiva" w:date="2021-03-01T10:02:00Z">
              <w:r w:rsidRPr="00B71B31" w:rsidDel="004A0EBC">
                <w:rPr>
                  <w:rPrChange w:id="716" w:author="Nery de Leiva" w:date="2021-03-01T11:11:00Z">
                    <w:rPr>
                      <w:sz w:val="14"/>
                      <w:szCs w:val="14"/>
                    </w:rPr>
                  </w:rPrChange>
                </w:rPr>
                <w:delText>95087372-00000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604B526D" w14:textId="04CA9BE8" w:rsidR="008326BC" w:rsidRPr="00B71B31" w:rsidDel="004A0EBC" w:rsidRDefault="008326BC">
            <w:pPr>
              <w:jc w:val="center"/>
              <w:rPr>
                <w:del w:id="717" w:author="Nery de Leiva" w:date="2021-03-01T10:02:00Z"/>
                <w:rPrChange w:id="718" w:author="Nery de Leiva" w:date="2021-03-01T11:11:00Z">
                  <w:rPr>
                    <w:del w:id="719" w:author="Nery de Leiva" w:date="2021-03-01T10:02:00Z"/>
                    <w:sz w:val="14"/>
                    <w:szCs w:val="14"/>
                  </w:rPr>
                </w:rPrChange>
              </w:rPr>
              <w:pPrChange w:id="720" w:author="Nery de Leiva" w:date="2021-03-01T11:11:00Z">
                <w:pPr>
                  <w:framePr w:hSpace="141" w:wrap="around" w:vAnchor="text" w:hAnchor="margin" w:xAlign="right" w:y="481"/>
                  <w:jc w:val="center"/>
                </w:pPr>
              </w:pPrChange>
            </w:pPr>
            <w:del w:id="721" w:author="Nery de Leiva" w:date="2021-03-01T10:02:00Z">
              <w:r w:rsidRPr="00B71B31" w:rsidDel="004A0EBC">
                <w:rPr>
                  <w:rPrChange w:id="722" w:author="Nery de Leiva" w:date="2021-03-01T11:11:00Z">
                    <w:rPr>
                      <w:sz w:val="14"/>
                      <w:szCs w:val="14"/>
                    </w:rPr>
                  </w:rPrChange>
                </w:rPr>
                <w:delText>0.821097</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44A5FF35" w14:textId="6BCBBC31" w:rsidR="008326BC" w:rsidRPr="00B71B31" w:rsidDel="004A0EBC" w:rsidRDefault="008326BC">
            <w:pPr>
              <w:jc w:val="center"/>
              <w:rPr>
                <w:del w:id="723" w:author="Nery de Leiva" w:date="2021-03-01T10:02:00Z"/>
                <w:rPrChange w:id="724" w:author="Nery de Leiva" w:date="2021-03-01T11:11:00Z">
                  <w:rPr>
                    <w:del w:id="725" w:author="Nery de Leiva" w:date="2021-03-01T10:02:00Z"/>
                    <w:sz w:val="14"/>
                    <w:szCs w:val="14"/>
                  </w:rPr>
                </w:rPrChange>
              </w:rPr>
              <w:pPrChange w:id="726" w:author="Nery de Leiva" w:date="2021-03-01T11:11:00Z">
                <w:pPr>
                  <w:framePr w:hSpace="141" w:wrap="around" w:vAnchor="text" w:hAnchor="margin" w:xAlign="right" w:y="481"/>
                  <w:jc w:val="center"/>
                </w:pPr>
              </w:pPrChange>
            </w:pPr>
            <w:del w:id="727" w:author="Nery de Leiva" w:date="2021-03-01T10:02:00Z">
              <w:r w:rsidRPr="00B71B31" w:rsidDel="004A0EBC">
                <w:rPr>
                  <w:rPrChange w:id="728" w:author="Nery de Leiva" w:date="2021-03-01T11:11:00Z">
                    <w:rPr>
                      <w:sz w:val="14"/>
                      <w:szCs w:val="14"/>
                    </w:rPr>
                  </w:rPrChange>
                </w:rPr>
                <w:delText>5,738.73</w:delText>
              </w:r>
            </w:del>
          </w:p>
        </w:tc>
      </w:tr>
      <w:tr w:rsidR="008326BC" w:rsidRPr="00B71B31" w:rsidDel="004A0EBC" w14:paraId="6F3E36AB" w14:textId="6C458C51" w:rsidTr="008E667A">
        <w:trPr>
          <w:trHeight w:val="388"/>
          <w:del w:id="729"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3B0AEF65" w14:textId="428682B0" w:rsidR="008326BC" w:rsidRPr="00B71B31" w:rsidDel="004A0EBC" w:rsidRDefault="008326BC">
            <w:pPr>
              <w:rPr>
                <w:del w:id="730" w:author="Nery de Leiva" w:date="2021-03-01T10:02:00Z"/>
                <w:rPrChange w:id="731" w:author="Nery de Leiva" w:date="2021-03-01T11:11:00Z">
                  <w:rPr>
                    <w:del w:id="732" w:author="Nery de Leiva" w:date="2021-03-01T10:02:00Z"/>
                    <w:sz w:val="14"/>
                    <w:szCs w:val="14"/>
                  </w:rPr>
                </w:rPrChange>
              </w:rPr>
              <w:pPrChange w:id="733" w:author="Nery de Leiva" w:date="2021-03-01T11:11:00Z">
                <w:pPr>
                  <w:framePr w:hSpace="141" w:wrap="around" w:vAnchor="text" w:hAnchor="margin" w:xAlign="right" w:y="481"/>
                </w:pPr>
              </w:pPrChange>
            </w:pPr>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2D8EBA67" w14:textId="3D5060AC" w:rsidR="008326BC" w:rsidRPr="00B71B31" w:rsidDel="004A0EBC" w:rsidRDefault="008326BC">
            <w:pPr>
              <w:rPr>
                <w:del w:id="734" w:author="Nery de Leiva" w:date="2021-03-01T10:02:00Z"/>
                <w:rPrChange w:id="735" w:author="Nery de Leiva" w:date="2021-03-01T11:11:00Z">
                  <w:rPr>
                    <w:del w:id="736" w:author="Nery de Leiva" w:date="2021-03-01T10:02:00Z"/>
                    <w:sz w:val="14"/>
                    <w:szCs w:val="14"/>
                  </w:rPr>
                </w:rPrChange>
              </w:rPr>
              <w:pPrChange w:id="737" w:author="Nery de Leiva" w:date="2021-03-01T11:11:00Z">
                <w:pPr>
                  <w:framePr w:hSpace="141" w:wrap="around" w:vAnchor="text" w:hAnchor="margin" w:xAlign="right" w:y="481"/>
                </w:pPr>
              </w:pPrChange>
            </w:pPr>
            <w:del w:id="738" w:author="Nery de Leiva" w:date="2021-03-01T10:02:00Z">
              <w:r w:rsidRPr="00B71B31" w:rsidDel="004A0EBC">
                <w:rPr>
                  <w:rPrChange w:id="739" w:author="Nery de Leiva" w:date="2021-03-01T11:11:00Z">
                    <w:rPr>
                      <w:sz w:val="14"/>
                      <w:szCs w:val="14"/>
                    </w:rPr>
                  </w:rPrChange>
                </w:rPr>
                <w:delText>HACIENDA SAN RAMON EL COYOLITO, LA COLONIA 2 PORCION C.</w:delText>
              </w:r>
            </w:del>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791CA8C" w14:textId="4F9982F2" w:rsidR="008326BC" w:rsidRPr="00B71B31" w:rsidDel="004A0EBC" w:rsidRDefault="008326BC">
            <w:pPr>
              <w:jc w:val="center"/>
              <w:rPr>
                <w:del w:id="740" w:author="Nery de Leiva" w:date="2021-03-01T10:02:00Z"/>
                <w:rPrChange w:id="741" w:author="Nery de Leiva" w:date="2021-03-01T11:11:00Z">
                  <w:rPr>
                    <w:del w:id="742" w:author="Nery de Leiva" w:date="2021-03-01T10:02:00Z"/>
                    <w:sz w:val="14"/>
                    <w:szCs w:val="14"/>
                  </w:rPr>
                </w:rPrChange>
              </w:rPr>
              <w:pPrChange w:id="743" w:author="Nery de Leiva" w:date="2021-03-01T11:11:00Z">
                <w:pPr>
                  <w:framePr w:hSpace="141" w:wrap="around" w:vAnchor="text" w:hAnchor="margin" w:xAlign="right" w:y="481"/>
                  <w:jc w:val="center"/>
                </w:pPr>
              </w:pPrChange>
            </w:pPr>
            <w:del w:id="744" w:author="Nery de Leiva" w:date="2021-03-01T10:02:00Z">
              <w:r w:rsidRPr="00B71B31" w:rsidDel="004A0EBC">
                <w:rPr>
                  <w:rPrChange w:id="745" w:author="Nery de Leiva" w:date="2021-03-01T11:11:00Z">
                    <w:rPr>
                      <w:sz w:val="14"/>
                      <w:szCs w:val="14"/>
                    </w:rPr>
                  </w:rPrChange>
                </w:rPr>
                <w:delText>95087373-00000</w:delText>
              </w:r>
            </w:del>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0F14417E" w14:textId="4F415D4C" w:rsidR="008326BC" w:rsidRPr="00B71B31" w:rsidDel="004A0EBC" w:rsidRDefault="008326BC">
            <w:pPr>
              <w:jc w:val="center"/>
              <w:rPr>
                <w:del w:id="746" w:author="Nery de Leiva" w:date="2021-03-01T10:02:00Z"/>
                <w:rPrChange w:id="747" w:author="Nery de Leiva" w:date="2021-03-01T11:11:00Z">
                  <w:rPr>
                    <w:del w:id="748" w:author="Nery de Leiva" w:date="2021-03-01T10:02:00Z"/>
                    <w:sz w:val="14"/>
                    <w:szCs w:val="14"/>
                  </w:rPr>
                </w:rPrChange>
              </w:rPr>
              <w:pPrChange w:id="749" w:author="Nery de Leiva" w:date="2021-03-01T11:11:00Z">
                <w:pPr>
                  <w:framePr w:hSpace="141" w:wrap="around" w:vAnchor="text" w:hAnchor="margin" w:xAlign="right" w:y="481"/>
                  <w:jc w:val="center"/>
                </w:pPr>
              </w:pPrChange>
            </w:pPr>
            <w:del w:id="750" w:author="Nery de Leiva" w:date="2021-03-01T10:02:00Z">
              <w:r w:rsidRPr="00B71B31" w:rsidDel="004A0EBC">
                <w:rPr>
                  <w:rPrChange w:id="751" w:author="Nery de Leiva" w:date="2021-03-01T11:11:00Z">
                    <w:rPr>
                      <w:sz w:val="14"/>
                      <w:szCs w:val="14"/>
                    </w:rPr>
                  </w:rPrChange>
                </w:rPr>
                <w:delText>0.300932</w:delText>
              </w:r>
            </w:del>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17213014" w14:textId="19A50F38" w:rsidR="008326BC" w:rsidRPr="00B71B31" w:rsidDel="004A0EBC" w:rsidRDefault="008326BC">
            <w:pPr>
              <w:jc w:val="center"/>
              <w:rPr>
                <w:del w:id="752" w:author="Nery de Leiva" w:date="2021-03-01T10:02:00Z"/>
                <w:rPrChange w:id="753" w:author="Nery de Leiva" w:date="2021-03-01T11:11:00Z">
                  <w:rPr>
                    <w:del w:id="754" w:author="Nery de Leiva" w:date="2021-03-01T10:02:00Z"/>
                    <w:sz w:val="14"/>
                    <w:szCs w:val="14"/>
                  </w:rPr>
                </w:rPrChange>
              </w:rPr>
              <w:pPrChange w:id="755" w:author="Nery de Leiva" w:date="2021-03-01T11:11:00Z">
                <w:pPr>
                  <w:framePr w:hSpace="141" w:wrap="around" w:vAnchor="text" w:hAnchor="margin" w:xAlign="right" w:y="481"/>
                  <w:jc w:val="center"/>
                </w:pPr>
              </w:pPrChange>
            </w:pPr>
            <w:del w:id="756" w:author="Nery de Leiva" w:date="2021-03-01T10:02:00Z">
              <w:r w:rsidRPr="00B71B31" w:rsidDel="004A0EBC">
                <w:rPr>
                  <w:rPrChange w:id="757" w:author="Nery de Leiva" w:date="2021-03-01T11:11:00Z">
                    <w:rPr>
                      <w:sz w:val="14"/>
                      <w:szCs w:val="14"/>
                    </w:rPr>
                  </w:rPrChange>
                </w:rPr>
                <w:delText>2,103.24</w:delText>
              </w:r>
            </w:del>
          </w:p>
        </w:tc>
      </w:tr>
      <w:tr w:rsidR="008326BC" w:rsidRPr="00B71B31" w:rsidDel="004A0EBC" w14:paraId="5D6475E2" w14:textId="311A0750" w:rsidTr="008E667A">
        <w:trPr>
          <w:trHeight w:val="388"/>
          <w:del w:id="758"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40C4424B" w14:textId="4324E960" w:rsidR="008326BC" w:rsidRPr="00B71B31" w:rsidDel="004A0EBC" w:rsidRDefault="008326BC">
            <w:pPr>
              <w:rPr>
                <w:del w:id="759" w:author="Nery de Leiva" w:date="2021-03-01T10:02:00Z"/>
                <w:rPrChange w:id="760" w:author="Nery de Leiva" w:date="2021-03-01T11:11:00Z">
                  <w:rPr>
                    <w:del w:id="761" w:author="Nery de Leiva" w:date="2021-03-01T10:02:00Z"/>
                    <w:sz w:val="14"/>
                    <w:szCs w:val="14"/>
                  </w:rPr>
                </w:rPrChange>
              </w:rPr>
              <w:pPrChange w:id="762"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443020F8" w14:textId="4D0F057F" w:rsidR="008326BC" w:rsidRPr="00B71B31" w:rsidDel="004A0EBC" w:rsidRDefault="008326BC">
            <w:pPr>
              <w:rPr>
                <w:del w:id="763" w:author="Nery de Leiva" w:date="2021-03-01T10:02:00Z"/>
                <w:rPrChange w:id="764" w:author="Nery de Leiva" w:date="2021-03-01T11:11:00Z">
                  <w:rPr>
                    <w:del w:id="765" w:author="Nery de Leiva" w:date="2021-03-01T10:02:00Z"/>
                    <w:sz w:val="14"/>
                    <w:szCs w:val="14"/>
                  </w:rPr>
                </w:rPrChange>
              </w:rPr>
              <w:pPrChange w:id="766" w:author="Nery de Leiva" w:date="2021-03-01T11:11:00Z">
                <w:pPr>
                  <w:framePr w:hSpace="141" w:wrap="around" w:vAnchor="text" w:hAnchor="margin" w:xAlign="right" w:y="481"/>
                </w:pPr>
              </w:pPrChange>
            </w:pPr>
            <w:del w:id="767" w:author="Nery de Leiva" w:date="2021-03-01T10:02:00Z">
              <w:r w:rsidRPr="00B71B31" w:rsidDel="004A0EBC">
                <w:rPr>
                  <w:rPrChange w:id="768" w:author="Nery de Leiva" w:date="2021-03-01T11:11:00Z">
                    <w:rPr>
                      <w:sz w:val="14"/>
                      <w:szCs w:val="14"/>
                    </w:rPr>
                  </w:rPrChange>
                </w:rPr>
                <w:delText xml:space="preserve">HACIENDA SAN RAMON EL COYOLITO, ANTOLIN                     </w:delText>
              </w:r>
            </w:del>
          </w:p>
        </w:tc>
        <w:tc>
          <w:tcPr>
            <w:tcW w:w="1238" w:type="dxa"/>
            <w:tcBorders>
              <w:top w:val="nil"/>
              <w:left w:val="nil"/>
              <w:bottom w:val="single" w:sz="4" w:space="0" w:color="auto"/>
              <w:right w:val="single" w:sz="4" w:space="0" w:color="auto"/>
            </w:tcBorders>
            <w:shd w:val="clear" w:color="auto" w:fill="auto"/>
            <w:vAlign w:val="center"/>
            <w:hideMark/>
          </w:tcPr>
          <w:p w14:paraId="056DAF40" w14:textId="5452C974" w:rsidR="008326BC" w:rsidRPr="00B71B31" w:rsidDel="004A0EBC" w:rsidRDefault="008326BC">
            <w:pPr>
              <w:jc w:val="center"/>
              <w:rPr>
                <w:del w:id="769" w:author="Nery de Leiva" w:date="2021-03-01T10:02:00Z"/>
                <w:rPrChange w:id="770" w:author="Nery de Leiva" w:date="2021-03-01T11:11:00Z">
                  <w:rPr>
                    <w:del w:id="771" w:author="Nery de Leiva" w:date="2021-03-01T10:02:00Z"/>
                    <w:sz w:val="14"/>
                    <w:szCs w:val="14"/>
                  </w:rPr>
                </w:rPrChange>
              </w:rPr>
              <w:pPrChange w:id="772" w:author="Nery de Leiva" w:date="2021-03-01T11:11:00Z">
                <w:pPr>
                  <w:framePr w:hSpace="141" w:wrap="around" w:vAnchor="text" w:hAnchor="margin" w:xAlign="right" w:y="481"/>
                  <w:jc w:val="center"/>
                </w:pPr>
              </w:pPrChange>
            </w:pPr>
            <w:del w:id="773" w:author="Nery de Leiva" w:date="2021-03-01T10:02:00Z">
              <w:r w:rsidRPr="00B71B31" w:rsidDel="004A0EBC">
                <w:rPr>
                  <w:rPrChange w:id="774" w:author="Nery de Leiva" w:date="2021-03-01T11:11:00Z">
                    <w:rPr>
                      <w:sz w:val="14"/>
                      <w:szCs w:val="14"/>
                    </w:rPr>
                  </w:rPrChange>
                </w:rPr>
                <w:delText>95087374-00000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5BE8E5F7" w14:textId="07074BB3" w:rsidR="008326BC" w:rsidRPr="00B71B31" w:rsidDel="004A0EBC" w:rsidRDefault="008326BC">
            <w:pPr>
              <w:jc w:val="center"/>
              <w:rPr>
                <w:del w:id="775" w:author="Nery de Leiva" w:date="2021-03-01T10:02:00Z"/>
                <w:rPrChange w:id="776" w:author="Nery de Leiva" w:date="2021-03-01T11:11:00Z">
                  <w:rPr>
                    <w:del w:id="777" w:author="Nery de Leiva" w:date="2021-03-01T10:02:00Z"/>
                    <w:sz w:val="14"/>
                    <w:szCs w:val="14"/>
                  </w:rPr>
                </w:rPrChange>
              </w:rPr>
              <w:pPrChange w:id="778" w:author="Nery de Leiva" w:date="2021-03-01T11:11:00Z">
                <w:pPr>
                  <w:framePr w:hSpace="141" w:wrap="around" w:vAnchor="text" w:hAnchor="margin" w:xAlign="right" w:y="481"/>
                  <w:jc w:val="center"/>
                </w:pPr>
              </w:pPrChange>
            </w:pPr>
            <w:del w:id="779" w:author="Nery de Leiva" w:date="2021-03-01T10:02:00Z">
              <w:r w:rsidRPr="00B71B31" w:rsidDel="004A0EBC">
                <w:rPr>
                  <w:rPrChange w:id="780" w:author="Nery de Leiva" w:date="2021-03-01T11:11:00Z">
                    <w:rPr>
                      <w:sz w:val="14"/>
                      <w:szCs w:val="14"/>
                    </w:rPr>
                  </w:rPrChange>
                </w:rPr>
                <w:delText>0.994974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10CB2C05" w14:textId="3DEFBC5D" w:rsidR="008326BC" w:rsidRPr="00B71B31" w:rsidDel="004A0EBC" w:rsidRDefault="008326BC">
            <w:pPr>
              <w:jc w:val="center"/>
              <w:rPr>
                <w:del w:id="781" w:author="Nery de Leiva" w:date="2021-03-01T10:02:00Z"/>
                <w:rPrChange w:id="782" w:author="Nery de Leiva" w:date="2021-03-01T11:11:00Z">
                  <w:rPr>
                    <w:del w:id="783" w:author="Nery de Leiva" w:date="2021-03-01T10:02:00Z"/>
                    <w:sz w:val="14"/>
                    <w:szCs w:val="14"/>
                  </w:rPr>
                </w:rPrChange>
              </w:rPr>
              <w:pPrChange w:id="784" w:author="Nery de Leiva" w:date="2021-03-01T11:11:00Z">
                <w:pPr>
                  <w:framePr w:hSpace="141" w:wrap="around" w:vAnchor="text" w:hAnchor="margin" w:xAlign="right" w:y="481"/>
                  <w:jc w:val="center"/>
                </w:pPr>
              </w:pPrChange>
            </w:pPr>
            <w:del w:id="785" w:author="Nery de Leiva" w:date="2021-03-01T10:02:00Z">
              <w:r w:rsidRPr="00B71B31" w:rsidDel="004A0EBC">
                <w:rPr>
                  <w:rPrChange w:id="786" w:author="Nery de Leiva" w:date="2021-03-01T11:11:00Z">
                    <w:rPr>
                      <w:sz w:val="14"/>
                      <w:szCs w:val="14"/>
                    </w:rPr>
                  </w:rPrChange>
                </w:rPr>
                <w:delText>6,953.97</w:delText>
              </w:r>
            </w:del>
          </w:p>
        </w:tc>
      </w:tr>
      <w:tr w:rsidR="008326BC" w:rsidRPr="00B71B31" w:rsidDel="004A0EBC" w14:paraId="7FC2F84E" w14:textId="0901EAAB" w:rsidTr="008E667A">
        <w:trPr>
          <w:trHeight w:val="1044"/>
          <w:del w:id="787" w:author="Nery de Leiva" w:date="2021-03-01T10:02:00Z"/>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720B5689" w14:textId="4E97657F" w:rsidR="008326BC" w:rsidRPr="00B71B31" w:rsidDel="004A0EBC" w:rsidRDefault="008326BC" w:rsidP="00F364A4">
            <w:pPr>
              <w:rPr>
                <w:del w:id="788" w:author="Nery de Leiva" w:date="2021-03-01T10:02:00Z"/>
                <w:b/>
                <w:rPrChange w:id="789" w:author="Nery de Leiva" w:date="2021-03-01T11:11:00Z">
                  <w:rPr>
                    <w:del w:id="790" w:author="Nery de Leiva" w:date="2021-03-01T10:02:00Z"/>
                    <w:b/>
                    <w:sz w:val="14"/>
                    <w:szCs w:val="14"/>
                  </w:rPr>
                </w:rPrChange>
              </w:rPr>
            </w:pPr>
            <w:del w:id="791" w:author="Nery de Leiva" w:date="2021-03-01T10:02:00Z">
              <w:r w:rsidRPr="00B71B31" w:rsidDel="004A0EBC">
                <w:rPr>
                  <w:b/>
                  <w:rPrChange w:id="792" w:author="Nery de Leiva" w:date="2021-03-01T11:11:00Z">
                    <w:rPr>
                      <w:b/>
                      <w:sz w:val="14"/>
                      <w:szCs w:val="14"/>
                    </w:rPr>
                  </w:rPrChange>
                </w:rPr>
                <w:delText>HACIENDA SAN RAMON EL COYOLITO SEGUNDA PORCION:</w:delText>
              </w:r>
            </w:del>
          </w:p>
          <w:p w14:paraId="3803B424" w14:textId="211DA662" w:rsidR="008326BC" w:rsidRPr="00B71B31" w:rsidDel="004A0EBC" w:rsidRDefault="008326BC" w:rsidP="00A02377">
            <w:pPr>
              <w:rPr>
                <w:del w:id="793" w:author="Nery de Leiva" w:date="2021-03-01T10:02:00Z"/>
                <w:rPrChange w:id="794" w:author="Nery de Leiva" w:date="2021-03-01T11:11:00Z">
                  <w:rPr>
                    <w:del w:id="795" w:author="Nery de Leiva" w:date="2021-03-01T10:02:00Z"/>
                    <w:sz w:val="14"/>
                    <w:szCs w:val="14"/>
                  </w:rPr>
                </w:rPrChange>
              </w:rPr>
            </w:pPr>
            <w:del w:id="796" w:author="Nery de Leiva" w:date="2021-03-01T10:02:00Z">
              <w:r w:rsidRPr="00B71B31" w:rsidDel="004A0EBC">
                <w:rPr>
                  <w:rPrChange w:id="797" w:author="Nery de Leiva" w:date="2021-03-01T11:11:00Z">
                    <w:rPr>
                      <w:sz w:val="14"/>
                      <w:szCs w:val="14"/>
                    </w:rPr>
                  </w:rPrChange>
                </w:rPr>
                <w:delText>1787842.00 M² 95004077-00000; TITULAR: ACPA "SAN RAMON" DE RL.</w:delText>
              </w:r>
            </w:del>
          </w:p>
        </w:tc>
        <w:tc>
          <w:tcPr>
            <w:tcW w:w="3092" w:type="dxa"/>
            <w:tcBorders>
              <w:top w:val="nil"/>
              <w:left w:val="nil"/>
              <w:bottom w:val="single" w:sz="4" w:space="0" w:color="auto"/>
              <w:right w:val="single" w:sz="4" w:space="0" w:color="auto"/>
            </w:tcBorders>
            <w:shd w:val="clear" w:color="auto" w:fill="auto"/>
            <w:vAlign w:val="center"/>
            <w:hideMark/>
          </w:tcPr>
          <w:p w14:paraId="012291FD" w14:textId="0984D100" w:rsidR="008326BC" w:rsidRPr="00B71B31" w:rsidDel="004A0EBC" w:rsidRDefault="008326BC" w:rsidP="00770AFE">
            <w:pPr>
              <w:rPr>
                <w:del w:id="798" w:author="Nery de Leiva" w:date="2021-03-01T10:02:00Z"/>
                <w:rPrChange w:id="799" w:author="Nery de Leiva" w:date="2021-03-01T11:11:00Z">
                  <w:rPr>
                    <w:del w:id="800" w:author="Nery de Leiva" w:date="2021-03-01T10:02:00Z"/>
                    <w:sz w:val="14"/>
                    <w:szCs w:val="14"/>
                  </w:rPr>
                </w:rPrChange>
              </w:rPr>
            </w:pPr>
            <w:del w:id="801" w:author="Nery de Leiva" w:date="2021-03-01T10:02:00Z">
              <w:r w:rsidRPr="00B71B31" w:rsidDel="004A0EBC">
                <w:rPr>
                  <w:rPrChange w:id="802" w:author="Nery de Leiva" w:date="2021-03-01T11:11:00Z">
                    <w:rPr>
                      <w:sz w:val="14"/>
                      <w:szCs w:val="14"/>
                    </w:rPr>
                  </w:rPrChange>
                </w:rPr>
                <w:delText xml:space="preserve">HACIENDA SAN RAMON EL COYOLITO, PORCION 5, SECTOR LA BREA. </w:delText>
              </w:r>
            </w:del>
          </w:p>
        </w:tc>
        <w:tc>
          <w:tcPr>
            <w:tcW w:w="1238" w:type="dxa"/>
            <w:tcBorders>
              <w:top w:val="nil"/>
              <w:left w:val="nil"/>
              <w:bottom w:val="single" w:sz="4" w:space="0" w:color="auto"/>
              <w:right w:val="single" w:sz="4" w:space="0" w:color="auto"/>
            </w:tcBorders>
            <w:shd w:val="clear" w:color="auto" w:fill="auto"/>
            <w:vAlign w:val="center"/>
            <w:hideMark/>
          </w:tcPr>
          <w:p w14:paraId="26474046" w14:textId="48D78F00" w:rsidR="008326BC" w:rsidRPr="00B71B31" w:rsidDel="004A0EBC" w:rsidRDefault="008326BC" w:rsidP="00770AFE">
            <w:pPr>
              <w:jc w:val="center"/>
              <w:rPr>
                <w:del w:id="803" w:author="Nery de Leiva" w:date="2021-03-01T10:02:00Z"/>
                <w:rPrChange w:id="804" w:author="Nery de Leiva" w:date="2021-03-01T11:11:00Z">
                  <w:rPr>
                    <w:del w:id="805" w:author="Nery de Leiva" w:date="2021-03-01T10:02:00Z"/>
                    <w:sz w:val="14"/>
                    <w:szCs w:val="14"/>
                  </w:rPr>
                </w:rPrChange>
              </w:rPr>
            </w:pPr>
            <w:del w:id="806" w:author="Nery de Leiva" w:date="2021-03-01T10:02:00Z">
              <w:r w:rsidRPr="00B71B31" w:rsidDel="004A0EBC">
                <w:rPr>
                  <w:rPrChange w:id="807" w:author="Nery de Leiva" w:date="2021-03-01T11:11:00Z">
                    <w:rPr>
                      <w:sz w:val="14"/>
                      <w:szCs w:val="14"/>
                    </w:rPr>
                  </w:rPrChange>
                </w:rPr>
                <w:delText>95032943-00000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16797B1A" w14:textId="1095C75F" w:rsidR="008326BC" w:rsidRPr="00B71B31" w:rsidDel="004A0EBC" w:rsidRDefault="008326BC" w:rsidP="00555317">
            <w:pPr>
              <w:jc w:val="center"/>
              <w:rPr>
                <w:del w:id="808" w:author="Nery de Leiva" w:date="2021-03-01T10:02:00Z"/>
                <w:rPrChange w:id="809" w:author="Nery de Leiva" w:date="2021-03-01T11:11:00Z">
                  <w:rPr>
                    <w:del w:id="810" w:author="Nery de Leiva" w:date="2021-03-01T10:02:00Z"/>
                    <w:sz w:val="14"/>
                    <w:szCs w:val="14"/>
                  </w:rPr>
                </w:rPrChange>
              </w:rPr>
            </w:pPr>
            <w:del w:id="811" w:author="Nery de Leiva" w:date="2021-03-01T10:02:00Z">
              <w:r w:rsidRPr="00B71B31" w:rsidDel="004A0EBC">
                <w:rPr>
                  <w:rPrChange w:id="812" w:author="Nery de Leiva" w:date="2021-03-01T11:11:00Z">
                    <w:rPr>
                      <w:sz w:val="14"/>
                      <w:szCs w:val="14"/>
                    </w:rPr>
                  </w:rPrChange>
                </w:rPr>
                <w:delText>45.743310</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4D743FDE" w14:textId="5D0E4F37" w:rsidR="008326BC" w:rsidRPr="00B71B31" w:rsidDel="004A0EBC" w:rsidRDefault="008326BC" w:rsidP="00E16763">
            <w:pPr>
              <w:jc w:val="center"/>
              <w:rPr>
                <w:del w:id="813" w:author="Nery de Leiva" w:date="2021-03-01T10:02:00Z"/>
                <w:rPrChange w:id="814" w:author="Nery de Leiva" w:date="2021-03-01T11:11:00Z">
                  <w:rPr>
                    <w:del w:id="815" w:author="Nery de Leiva" w:date="2021-03-01T10:02:00Z"/>
                    <w:sz w:val="14"/>
                    <w:szCs w:val="14"/>
                  </w:rPr>
                </w:rPrChange>
              </w:rPr>
            </w:pPr>
            <w:del w:id="816" w:author="Nery de Leiva" w:date="2021-03-01T10:02:00Z">
              <w:r w:rsidRPr="00B71B31" w:rsidDel="004A0EBC">
                <w:rPr>
                  <w:rPrChange w:id="817" w:author="Nery de Leiva" w:date="2021-03-01T11:11:00Z">
                    <w:rPr>
                      <w:sz w:val="14"/>
                      <w:szCs w:val="14"/>
                    </w:rPr>
                  </w:rPrChange>
                </w:rPr>
                <w:delText>319,704.43</w:delText>
              </w:r>
            </w:del>
          </w:p>
        </w:tc>
      </w:tr>
      <w:tr w:rsidR="008326BC" w:rsidRPr="00B71B31" w:rsidDel="004A0EBC" w14:paraId="7C809DCC" w14:textId="27AAEDF8" w:rsidTr="008E667A">
        <w:trPr>
          <w:trHeight w:val="121"/>
          <w:del w:id="818" w:author="Nery de Leiva" w:date="2021-03-01T10:02:00Z"/>
        </w:trPr>
        <w:tc>
          <w:tcPr>
            <w:tcW w:w="6185" w:type="dxa"/>
            <w:gridSpan w:val="3"/>
            <w:tcBorders>
              <w:top w:val="nil"/>
              <w:left w:val="single" w:sz="4" w:space="0" w:color="auto"/>
              <w:bottom w:val="single" w:sz="4" w:space="0" w:color="auto"/>
              <w:right w:val="single" w:sz="4" w:space="0" w:color="auto"/>
            </w:tcBorders>
            <w:shd w:val="clear" w:color="auto" w:fill="auto"/>
            <w:vAlign w:val="center"/>
            <w:hideMark/>
          </w:tcPr>
          <w:p w14:paraId="75BCC9F5" w14:textId="29945500" w:rsidR="008326BC" w:rsidRPr="00B71B31" w:rsidDel="004A0EBC" w:rsidRDefault="008326BC" w:rsidP="00A02377">
            <w:pPr>
              <w:jc w:val="center"/>
              <w:rPr>
                <w:del w:id="819" w:author="Nery de Leiva" w:date="2021-03-01T10:02:00Z"/>
                <w:b/>
                <w:bCs/>
                <w:rPrChange w:id="820" w:author="Nery de Leiva" w:date="2021-03-01T11:11:00Z">
                  <w:rPr>
                    <w:del w:id="821" w:author="Nery de Leiva" w:date="2021-03-01T10:02:00Z"/>
                    <w:b/>
                    <w:bCs/>
                    <w:sz w:val="14"/>
                    <w:szCs w:val="14"/>
                  </w:rPr>
                </w:rPrChange>
              </w:rPr>
            </w:pPr>
            <w:del w:id="822" w:author="Nery de Leiva" w:date="2021-03-01T10:02:00Z">
              <w:r w:rsidRPr="00B71B31" w:rsidDel="004A0EBC">
                <w:rPr>
                  <w:b/>
                  <w:bCs/>
                  <w:rPrChange w:id="823" w:author="Nery de Leiva" w:date="2021-03-01T11:11:00Z">
                    <w:rPr>
                      <w:b/>
                      <w:bCs/>
                      <w:sz w:val="14"/>
                      <w:szCs w:val="14"/>
                    </w:rPr>
                  </w:rPrChange>
                </w:rPr>
                <w:delText>TOTAL</w:delText>
              </w:r>
            </w:del>
          </w:p>
        </w:tc>
        <w:tc>
          <w:tcPr>
            <w:tcW w:w="989" w:type="dxa"/>
            <w:tcBorders>
              <w:top w:val="nil"/>
              <w:left w:val="nil"/>
              <w:bottom w:val="single" w:sz="4" w:space="0" w:color="auto"/>
              <w:right w:val="single" w:sz="4" w:space="0" w:color="auto"/>
            </w:tcBorders>
            <w:shd w:val="clear" w:color="auto" w:fill="auto"/>
            <w:noWrap/>
            <w:vAlign w:val="center"/>
            <w:hideMark/>
          </w:tcPr>
          <w:p w14:paraId="669CC57F" w14:textId="3A8DA14A" w:rsidR="008326BC" w:rsidRPr="00B71B31" w:rsidDel="004A0EBC" w:rsidRDefault="008326BC" w:rsidP="00770AFE">
            <w:pPr>
              <w:jc w:val="center"/>
              <w:rPr>
                <w:del w:id="824" w:author="Nery de Leiva" w:date="2021-03-01T10:02:00Z"/>
                <w:b/>
                <w:bCs/>
                <w:rPrChange w:id="825" w:author="Nery de Leiva" w:date="2021-03-01T11:11:00Z">
                  <w:rPr>
                    <w:del w:id="826" w:author="Nery de Leiva" w:date="2021-03-01T10:02:00Z"/>
                    <w:b/>
                    <w:bCs/>
                    <w:sz w:val="14"/>
                    <w:szCs w:val="14"/>
                  </w:rPr>
                </w:rPrChange>
              </w:rPr>
            </w:pPr>
            <w:del w:id="827" w:author="Nery de Leiva" w:date="2021-03-01T10:02:00Z">
              <w:r w:rsidRPr="00B71B31" w:rsidDel="004A0EBC">
                <w:rPr>
                  <w:b/>
                  <w:bCs/>
                  <w:rPrChange w:id="828" w:author="Nery de Leiva" w:date="2021-03-01T11:11:00Z">
                    <w:rPr>
                      <w:b/>
                      <w:bCs/>
                      <w:sz w:val="14"/>
                      <w:szCs w:val="14"/>
                    </w:rPr>
                  </w:rPrChange>
                </w:rPr>
                <w:delText>725.00</w:delText>
              </w:r>
            </w:del>
          </w:p>
        </w:tc>
        <w:tc>
          <w:tcPr>
            <w:tcW w:w="1236" w:type="dxa"/>
            <w:tcBorders>
              <w:top w:val="nil"/>
              <w:left w:val="nil"/>
              <w:bottom w:val="single" w:sz="4" w:space="0" w:color="auto"/>
              <w:right w:val="single" w:sz="4" w:space="0" w:color="auto"/>
            </w:tcBorders>
            <w:shd w:val="clear" w:color="auto" w:fill="auto"/>
            <w:vAlign w:val="center"/>
            <w:hideMark/>
          </w:tcPr>
          <w:p w14:paraId="27517EF7" w14:textId="667167E0" w:rsidR="008326BC" w:rsidRPr="00B71B31" w:rsidDel="004A0EBC" w:rsidRDefault="008326BC" w:rsidP="00770AFE">
            <w:pPr>
              <w:jc w:val="center"/>
              <w:rPr>
                <w:del w:id="829" w:author="Nery de Leiva" w:date="2021-03-01T10:02:00Z"/>
                <w:b/>
                <w:bCs/>
                <w:rPrChange w:id="830" w:author="Nery de Leiva" w:date="2021-03-01T11:11:00Z">
                  <w:rPr>
                    <w:del w:id="831" w:author="Nery de Leiva" w:date="2021-03-01T10:02:00Z"/>
                    <w:b/>
                    <w:bCs/>
                    <w:sz w:val="14"/>
                    <w:szCs w:val="14"/>
                  </w:rPr>
                </w:rPrChange>
              </w:rPr>
            </w:pPr>
            <w:del w:id="832" w:author="Nery de Leiva" w:date="2021-03-01T10:02:00Z">
              <w:r w:rsidRPr="00B71B31" w:rsidDel="004A0EBC">
                <w:rPr>
                  <w:b/>
                  <w:bCs/>
                  <w:rPrChange w:id="833" w:author="Nery de Leiva" w:date="2021-03-01T11:11:00Z">
                    <w:rPr>
                      <w:b/>
                      <w:bCs/>
                      <w:sz w:val="14"/>
                      <w:szCs w:val="14"/>
                    </w:rPr>
                  </w:rPrChange>
                </w:rPr>
                <w:delText>5,067,095.33</w:delText>
              </w:r>
            </w:del>
          </w:p>
        </w:tc>
      </w:tr>
    </w:tbl>
    <w:p w14:paraId="116E5857" w14:textId="637804A7" w:rsidR="008E667A" w:rsidRPr="00B71B31" w:rsidDel="004A0EBC" w:rsidRDefault="008E667A">
      <w:pPr>
        <w:pStyle w:val="Prrafodelista"/>
        <w:ind w:left="0"/>
        <w:jc w:val="both"/>
        <w:rPr>
          <w:del w:id="834" w:author="Nery de Leiva" w:date="2021-03-01T10:02:00Z"/>
        </w:rPr>
        <w:pPrChange w:id="835" w:author="Nery de Leiva" w:date="2021-03-01T11:11:00Z">
          <w:pPr>
            <w:pStyle w:val="Prrafodelista"/>
            <w:spacing w:line="360" w:lineRule="auto"/>
            <w:ind w:left="0"/>
            <w:jc w:val="both"/>
          </w:pPr>
        </w:pPrChange>
      </w:pPr>
    </w:p>
    <w:p w14:paraId="0EE53AB6" w14:textId="0E577867" w:rsidR="008E667A" w:rsidRPr="00B71B31" w:rsidDel="004A0EBC" w:rsidRDefault="008E667A">
      <w:pPr>
        <w:pStyle w:val="Prrafodelista"/>
        <w:ind w:left="0"/>
        <w:jc w:val="both"/>
        <w:rPr>
          <w:del w:id="836" w:author="Nery de Leiva" w:date="2021-03-01T10:02:00Z"/>
        </w:rPr>
        <w:pPrChange w:id="837" w:author="Nery de Leiva" w:date="2021-03-01T11:11:00Z">
          <w:pPr>
            <w:pStyle w:val="Prrafodelista"/>
            <w:spacing w:line="360" w:lineRule="auto"/>
            <w:ind w:left="0"/>
            <w:jc w:val="both"/>
          </w:pPr>
        </w:pPrChange>
      </w:pPr>
    </w:p>
    <w:p w14:paraId="0B0A08C0" w14:textId="4CB2B2F3" w:rsidR="008E667A" w:rsidRPr="00B71B31" w:rsidDel="004A0EBC" w:rsidRDefault="008E667A">
      <w:pPr>
        <w:pStyle w:val="Prrafodelista"/>
        <w:ind w:left="0"/>
        <w:jc w:val="both"/>
        <w:rPr>
          <w:del w:id="838" w:author="Nery de Leiva" w:date="2021-03-01T10:02:00Z"/>
        </w:rPr>
        <w:pPrChange w:id="839" w:author="Nery de Leiva" w:date="2021-03-01T11:11:00Z">
          <w:pPr>
            <w:pStyle w:val="Prrafodelista"/>
            <w:spacing w:line="360" w:lineRule="auto"/>
            <w:ind w:left="0"/>
            <w:jc w:val="both"/>
          </w:pPr>
        </w:pPrChange>
      </w:pPr>
    </w:p>
    <w:p w14:paraId="1AFE5CCF" w14:textId="7E880291" w:rsidR="008E667A" w:rsidRPr="00B71B31" w:rsidDel="004A0EBC" w:rsidRDefault="008E667A">
      <w:pPr>
        <w:pStyle w:val="Prrafodelista"/>
        <w:ind w:left="0"/>
        <w:jc w:val="both"/>
        <w:rPr>
          <w:del w:id="840" w:author="Nery de Leiva" w:date="2021-03-01T10:02:00Z"/>
        </w:rPr>
        <w:pPrChange w:id="841" w:author="Nery de Leiva" w:date="2021-03-01T11:11:00Z">
          <w:pPr>
            <w:pStyle w:val="Prrafodelista"/>
            <w:spacing w:line="360" w:lineRule="auto"/>
            <w:ind w:left="0"/>
            <w:jc w:val="both"/>
          </w:pPr>
        </w:pPrChange>
      </w:pPr>
    </w:p>
    <w:p w14:paraId="2B3B2760" w14:textId="42D78344" w:rsidR="008E667A" w:rsidRPr="00B71B31" w:rsidDel="004A0EBC" w:rsidRDefault="008E667A">
      <w:pPr>
        <w:pStyle w:val="Prrafodelista"/>
        <w:ind w:left="0"/>
        <w:jc w:val="both"/>
        <w:rPr>
          <w:del w:id="842" w:author="Nery de Leiva" w:date="2021-03-01T10:02:00Z"/>
        </w:rPr>
        <w:pPrChange w:id="843" w:author="Nery de Leiva" w:date="2021-03-01T11:11:00Z">
          <w:pPr>
            <w:pStyle w:val="Prrafodelista"/>
            <w:spacing w:line="360" w:lineRule="auto"/>
            <w:ind w:left="0"/>
            <w:jc w:val="both"/>
          </w:pPr>
        </w:pPrChange>
      </w:pPr>
    </w:p>
    <w:p w14:paraId="17624DDE" w14:textId="60D394A7" w:rsidR="008E667A" w:rsidRPr="00B71B31" w:rsidDel="004A0EBC" w:rsidRDefault="008E667A">
      <w:pPr>
        <w:pStyle w:val="Prrafodelista"/>
        <w:ind w:left="0"/>
        <w:jc w:val="both"/>
        <w:rPr>
          <w:del w:id="844" w:author="Nery de Leiva" w:date="2021-03-01T10:02:00Z"/>
        </w:rPr>
        <w:pPrChange w:id="845" w:author="Nery de Leiva" w:date="2021-03-01T11:11:00Z">
          <w:pPr>
            <w:pStyle w:val="Prrafodelista"/>
            <w:spacing w:line="360" w:lineRule="auto"/>
            <w:ind w:left="0"/>
            <w:jc w:val="both"/>
          </w:pPr>
        </w:pPrChange>
      </w:pPr>
    </w:p>
    <w:p w14:paraId="3151F5C5" w14:textId="2FFAB96A" w:rsidR="008E667A" w:rsidRPr="00B71B31" w:rsidDel="004A0EBC" w:rsidRDefault="008E667A">
      <w:pPr>
        <w:pStyle w:val="Prrafodelista"/>
        <w:ind w:left="0"/>
        <w:jc w:val="both"/>
        <w:rPr>
          <w:del w:id="846" w:author="Nery de Leiva" w:date="2021-03-01T10:02:00Z"/>
        </w:rPr>
        <w:pPrChange w:id="847" w:author="Nery de Leiva" w:date="2021-03-01T11:11:00Z">
          <w:pPr>
            <w:pStyle w:val="Prrafodelista"/>
            <w:spacing w:line="360" w:lineRule="auto"/>
            <w:ind w:left="0"/>
            <w:jc w:val="both"/>
          </w:pPr>
        </w:pPrChange>
      </w:pPr>
    </w:p>
    <w:p w14:paraId="304E6248" w14:textId="40A7DCD1" w:rsidR="008E667A" w:rsidRPr="00B71B31" w:rsidDel="004A0EBC" w:rsidRDefault="008E667A">
      <w:pPr>
        <w:pStyle w:val="Prrafodelista"/>
        <w:ind w:left="0"/>
        <w:jc w:val="both"/>
        <w:rPr>
          <w:del w:id="848" w:author="Nery de Leiva" w:date="2021-03-01T10:02:00Z"/>
        </w:rPr>
        <w:pPrChange w:id="849" w:author="Nery de Leiva" w:date="2021-03-01T11:11:00Z">
          <w:pPr>
            <w:pStyle w:val="Prrafodelista"/>
            <w:spacing w:line="360" w:lineRule="auto"/>
            <w:ind w:left="0"/>
            <w:jc w:val="both"/>
          </w:pPr>
        </w:pPrChange>
      </w:pPr>
    </w:p>
    <w:p w14:paraId="4A1D2438" w14:textId="02CF1871" w:rsidR="008E667A" w:rsidRPr="00B71B31" w:rsidDel="004A0EBC" w:rsidRDefault="008E667A">
      <w:pPr>
        <w:pStyle w:val="Prrafodelista"/>
        <w:ind w:left="0"/>
        <w:jc w:val="both"/>
        <w:rPr>
          <w:del w:id="850" w:author="Nery de Leiva" w:date="2021-03-01T10:02:00Z"/>
        </w:rPr>
        <w:pPrChange w:id="851" w:author="Nery de Leiva" w:date="2021-03-01T11:11:00Z">
          <w:pPr>
            <w:pStyle w:val="Prrafodelista"/>
            <w:spacing w:line="360" w:lineRule="auto"/>
            <w:ind w:left="0"/>
            <w:jc w:val="both"/>
          </w:pPr>
        </w:pPrChange>
      </w:pPr>
    </w:p>
    <w:p w14:paraId="5B035DCC" w14:textId="5DE96AB6" w:rsidR="008E667A" w:rsidRPr="00B71B31" w:rsidDel="004A0EBC" w:rsidRDefault="008E667A">
      <w:pPr>
        <w:pStyle w:val="Prrafodelista"/>
        <w:ind w:left="0"/>
        <w:jc w:val="both"/>
        <w:rPr>
          <w:del w:id="852" w:author="Nery de Leiva" w:date="2021-03-01T10:02:00Z"/>
        </w:rPr>
        <w:pPrChange w:id="853" w:author="Nery de Leiva" w:date="2021-03-01T11:11:00Z">
          <w:pPr>
            <w:pStyle w:val="Prrafodelista"/>
            <w:spacing w:line="360" w:lineRule="auto"/>
            <w:ind w:left="0"/>
            <w:jc w:val="both"/>
          </w:pPr>
        </w:pPrChange>
      </w:pPr>
    </w:p>
    <w:p w14:paraId="2B3232B4" w14:textId="5EAFA2C8" w:rsidR="008E667A" w:rsidRPr="00B71B31" w:rsidDel="004A0EBC" w:rsidRDefault="008E667A">
      <w:pPr>
        <w:pStyle w:val="Prrafodelista"/>
        <w:ind w:left="0"/>
        <w:jc w:val="both"/>
        <w:rPr>
          <w:del w:id="854" w:author="Nery de Leiva" w:date="2021-03-01T10:02:00Z"/>
        </w:rPr>
        <w:pPrChange w:id="855" w:author="Nery de Leiva" w:date="2021-03-01T11:11:00Z">
          <w:pPr>
            <w:pStyle w:val="Prrafodelista"/>
            <w:spacing w:line="360" w:lineRule="auto"/>
            <w:ind w:left="0"/>
            <w:jc w:val="both"/>
          </w:pPr>
        </w:pPrChange>
      </w:pPr>
    </w:p>
    <w:p w14:paraId="3FCFE3D4" w14:textId="1304BB42" w:rsidR="008E667A" w:rsidRPr="00B71B31" w:rsidDel="004A0EBC" w:rsidRDefault="008E667A">
      <w:pPr>
        <w:pStyle w:val="Prrafodelista"/>
        <w:ind w:left="0"/>
        <w:jc w:val="both"/>
        <w:rPr>
          <w:del w:id="856" w:author="Nery de Leiva" w:date="2021-03-01T10:02:00Z"/>
        </w:rPr>
        <w:pPrChange w:id="857" w:author="Nery de Leiva" w:date="2021-03-01T11:11:00Z">
          <w:pPr>
            <w:pStyle w:val="Prrafodelista"/>
            <w:spacing w:line="360" w:lineRule="auto"/>
            <w:ind w:left="0"/>
            <w:jc w:val="both"/>
          </w:pPr>
        </w:pPrChange>
      </w:pPr>
    </w:p>
    <w:p w14:paraId="25641DF3" w14:textId="37909C55" w:rsidR="008E667A" w:rsidRPr="00B71B31" w:rsidDel="004A0EBC" w:rsidRDefault="008E667A">
      <w:pPr>
        <w:pStyle w:val="Prrafodelista"/>
        <w:ind w:left="0"/>
        <w:jc w:val="both"/>
        <w:rPr>
          <w:del w:id="858" w:author="Nery de Leiva" w:date="2021-03-01T10:02:00Z"/>
        </w:rPr>
        <w:pPrChange w:id="859" w:author="Nery de Leiva" w:date="2021-03-01T11:11:00Z">
          <w:pPr>
            <w:pStyle w:val="Prrafodelista"/>
            <w:spacing w:line="360" w:lineRule="auto"/>
            <w:ind w:left="0"/>
            <w:jc w:val="both"/>
          </w:pPr>
        </w:pPrChange>
      </w:pPr>
    </w:p>
    <w:p w14:paraId="0CDDB644" w14:textId="41CA3C0D" w:rsidR="008E667A" w:rsidRPr="00B71B31" w:rsidDel="004A0EBC" w:rsidRDefault="008E667A">
      <w:pPr>
        <w:pStyle w:val="Prrafodelista"/>
        <w:ind w:left="0"/>
        <w:jc w:val="both"/>
        <w:rPr>
          <w:del w:id="860" w:author="Nery de Leiva" w:date="2021-03-01T10:02:00Z"/>
        </w:rPr>
        <w:pPrChange w:id="861" w:author="Nery de Leiva" w:date="2021-03-01T11:11:00Z">
          <w:pPr>
            <w:pStyle w:val="Prrafodelista"/>
            <w:spacing w:line="360" w:lineRule="auto"/>
            <w:ind w:left="0"/>
            <w:jc w:val="both"/>
          </w:pPr>
        </w:pPrChange>
      </w:pPr>
    </w:p>
    <w:p w14:paraId="30A61104" w14:textId="066E8A08" w:rsidR="008E667A" w:rsidRPr="00B71B31" w:rsidDel="004A0EBC" w:rsidRDefault="008E667A">
      <w:pPr>
        <w:pStyle w:val="Prrafodelista"/>
        <w:ind w:left="0"/>
        <w:jc w:val="both"/>
        <w:rPr>
          <w:del w:id="862" w:author="Nery de Leiva" w:date="2021-03-01T10:02:00Z"/>
        </w:rPr>
        <w:pPrChange w:id="863" w:author="Nery de Leiva" w:date="2021-03-01T11:11:00Z">
          <w:pPr>
            <w:pStyle w:val="Prrafodelista"/>
            <w:spacing w:line="360" w:lineRule="auto"/>
            <w:ind w:left="0"/>
            <w:jc w:val="both"/>
          </w:pPr>
        </w:pPrChange>
      </w:pPr>
    </w:p>
    <w:p w14:paraId="6DE796C6" w14:textId="59B1F713" w:rsidR="008E667A" w:rsidRPr="00B71B31" w:rsidDel="004A0EBC" w:rsidRDefault="008E667A">
      <w:pPr>
        <w:pStyle w:val="Prrafodelista"/>
        <w:ind w:left="0"/>
        <w:jc w:val="both"/>
        <w:rPr>
          <w:del w:id="864" w:author="Nery de Leiva" w:date="2021-03-01T10:02:00Z"/>
        </w:rPr>
        <w:pPrChange w:id="865" w:author="Nery de Leiva" w:date="2021-03-01T11:11:00Z">
          <w:pPr>
            <w:pStyle w:val="Prrafodelista"/>
            <w:spacing w:line="360" w:lineRule="auto"/>
            <w:ind w:left="0"/>
            <w:jc w:val="both"/>
          </w:pPr>
        </w:pPrChange>
      </w:pPr>
    </w:p>
    <w:p w14:paraId="68901F57" w14:textId="1B606726" w:rsidR="008E667A" w:rsidRPr="00B71B31" w:rsidDel="004A0EBC" w:rsidRDefault="008E667A">
      <w:pPr>
        <w:pStyle w:val="Prrafodelista"/>
        <w:ind w:left="0"/>
        <w:jc w:val="both"/>
        <w:rPr>
          <w:del w:id="866" w:author="Nery de Leiva" w:date="2021-03-01T10:02:00Z"/>
        </w:rPr>
        <w:pPrChange w:id="867" w:author="Nery de Leiva" w:date="2021-03-01T11:11:00Z">
          <w:pPr>
            <w:pStyle w:val="Prrafodelista"/>
            <w:spacing w:line="360" w:lineRule="auto"/>
            <w:ind w:left="0"/>
            <w:jc w:val="both"/>
          </w:pPr>
        </w:pPrChange>
      </w:pPr>
    </w:p>
    <w:p w14:paraId="7C0F3EB8" w14:textId="5C61EF13" w:rsidR="008E667A" w:rsidRPr="00B71B31" w:rsidDel="004A0EBC" w:rsidRDefault="008E667A">
      <w:pPr>
        <w:pStyle w:val="Prrafodelista"/>
        <w:ind w:left="0"/>
        <w:jc w:val="both"/>
        <w:rPr>
          <w:del w:id="868" w:author="Nery de Leiva" w:date="2021-03-01T10:02:00Z"/>
        </w:rPr>
        <w:pPrChange w:id="869" w:author="Nery de Leiva" w:date="2021-03-01T11:11:00Z">
          <w:pPr>
            <w:pStyle w:val="Prrafodelista"/>
            <w:spacing w:line="360" w:lineRule="auto"/>
            <w:ind w:left="0"/>
            <w:jc w:val="both"/>
          </w:pPr>
        </w:pPrChange>
      </w:pPr>
    </w:p>
    <w:p w14:paraId="6FE60B2F" w14:textId="341D96AD" w:rsidR="008E667A" w:rsidRPr="00B71B31" w:rsidDel="004A0EBC" w:rsidRDefault="008E667A">
      <w:pPr>
        <w:pStyle w:val="Prrafodelista"/>
        <w:ind w:left="0"/>
        <w:jc w:val="both"/>
        <w:rPr>
          <w:del w:id="870" w:author="Nery de Leiva" w:date="2021-03-01T10:02:00Z"/>
        </w:rPr>
        <w:pPrChange w:id="871" w:author="Nery de Leiva" w:date="2021-03-01T11:11:00Z">
          <w:pPr>
            <w:pStyle w:val="Prrafodelista"/>
            <w:spacing w:line="360" w:lineRule="auto"/>
            <w:ind w:left="0"/>
            <w:jc w:val="both"/>
          </w:pPr>
        </w:pPrChange>
      </w:pPr>
    </w:p>
    <w:p w14:paraId="6747EB1B" w14:textId="6E2A3E77" w:rsidR="008E667A" w:rsidRPr="00B71B31" w:rsidDel="004A0EBC" w:rsidRDefault="008E667A">
      <w:pPr>
        <w:pStyle w:val="Prrafodelista"/>
        <w:ind w:left="0"/>
        <w:jc w:val="both"/>
        <w:rPr>
          <w:del w:id="872" w:author="Nery de Leiva" w:date="2021-03-01T10:02:00Z"/>
        </w:rPr>
        <w:pPrChange w:id="873" w:author="Nery de Leiva" w:date="2021-03-01T11:11:00Z">
          <w:pPr>
            <w:pStyle w:val="Prrafodelista"/>
            <w:spacing w:line="360" w:lineRule="auto"/>
            <w:ind w:left="0"/>
            <w:jc w:val="both"/>
          </w:pPr>
        </w:pPrChange>
      </w:pPr>
    </w:p>
    <w:p w14:paraId="132AA844" w14:textId="4DFEF214" w:rsidR="00547ED5" w:rsidRPr="00B71B31" w:rsidDel="004A0EBC" w:rsidRDefault="008326BC">
      <w:pPr>
        <w:pStyle w:val="Prrafodelista"/>
        <w:ind w:left="1134"/>
        <w:jc w:val="both"/>
        <w:rPr>
          <w:del w:id="874" w:author="Nery de Leiva" w:date="2021-03-01T10:02:00Z"/>
        </w:rPr>
      </w:pPr>
      <w:del w:id="875" w:author="Nery de Leiva" w:date="2021-03-01T10:02:00Z">
        <w:r w:rsidRPr="00B71B31" w:rsidDel="004A0EBC">
          <w:delText xml:space="preserve">Según consta en Testimonio de Escritura Pública de Compraventa número 1, del Libro número 2, otorgada ante los Oficios Notariales de la Licenciada Evelyn Roxana Carranza Rivas, el día 20 de enero de 2015, la </w:delText>
        </w:r>
      </w:del>
    </w:p>
    <w:p w14:paraId="54B6F555" w14:textId="4899C8CD" w:rsidR="00547ED5" w:rsidRPr="00B71B31" w:rsidDel="004A0EBC" w:rsidRDefault="00547ED5">
      <w:pPr>
        <w:jc w:val="both"/>
        <w:rPr>
          <w:del w:id="876" w:author="Nery de Leiva" w:date="2021-03-01T10:02:00Z"/>
        </w:rPr>
      </w:pPr>
      <w:del w:id="877" w:author="Nery de Leiva" w:date="2021-03-01T10:02:00Z">
        <w:r w:rsidRPr="00B71B31" w:rsidDel="004A0EBC">
          <w:delText>SESIÓN ORDINARIA No. 06 – 2021</w:delText>
        </w:r>
      </w:del>
    </w:p>
    <w:p w14:paraId="09EE9CBE" w14:textId="4EB92AA7" w:rsidR="00547ED5" w:rsidRPr="00B71B31" w:rsidDel="004A0EBC" w:rsidRDefault="00547ED5">
      <w:pPr>
        <w:jc w:val="both"/>
        <w:rPr>
          <w:del w:id="878" w:author="Nery de Leiva" w:date="2021-03-01T10:02:00Z"/>
        </w:rPr>
      </w:pPr>
      <w:del w:id="879" w:author="Nery de Leiva" w:date="2021-03-01T10:02:00Z">
        <w:r w:rsidRPr="00B71B31" w:rsidDel="004A0EBC">
          <w:delText>FECHA: 18 DE FEBRERO DE 2021</w:delText>
        </w:r>
      </w:del>
    </w:p>
    <w:p w14:paraId="21FFD6DA" w14:textId="30A61BC4" w:rsidR="00547ED5" w:rsidRPr="00B71B31" w:rsidDel="004A0EBC" w:rsidRDefault="00547ED5">
      <w:pPr>
        <w:jc w:val="both"/>
        <w:rPr>
          <w:del w:id="880" w:author="Nery de Leiva" w:date="2021-03-01T10:02:00Z"/>
        </w:rPr>
      </w:pPr>
      <w:del w:id="881" w:author="Nery de Leiva" w:date="2021-03-01T10:02:00Z">
        <w:r w:rsidRPr="00B71B31" w:rsidDel="004A0EBC">
          <w:delText>PUNTO: XI</w:delText>
        </w:r>
      </w:del>
    </w:p>
    <w:p w14:paraId="6EE23B04" w14:textId="6F83F289" w:rsidR="00547ED5" w:rsidRPr="00B71B31" w:rsidDel="004A0EBC" w:rsidRDefault="00547ED5">
      <w:pPr>
        <w:jc w:val="both"/>
        <w:rPr>
          <w:del w:id="882" w:author="Nery de Leiva" w:date="2021-03-01T10:02:00Z"/>
        </w:rPr>
      </w:pPr>
      <w:del w:id="883" w:author="Nery de Leiva" w:date="2021-03-01T10:02:00Z">
        <w:r w:rsidRPr="00B71B31" w:rsidDel="004A0EBC">
          <w:delText>PÁGINA NÚMERO SEIS</w:delText>
        </w:r>
      </w:del>
    </w:p>
    <w:p w14:paraId="3A1BB9E2" w14:textId="33FC64C9" w:rsidR="00547ED5" w:rsidRPr="00B71B31" w:rsidDel="004A0EBC" w:rsidRDefault="00547ED5">
      <w:pPr>
        <w:pStyle w:val="Prrafodelista"/>
        <w:ind w:left="1134"/>
        <w:jc w:val="both"/>
        <w:rPr>
          <w:del w:id="884" w:author="Nery de Leiva" w:date="2021-03-01T10:02:00Z"/>
        </w:rPr>
      </w:pPr>
    </w:p>
    <w:p w14:paraId="4857EB00" w14:textId="593043D1" w:rsidR="008326BC" w:rsidRPr="00B71B31" w:rsidDel="004A0EBC" w:rsidRDefault="008326BC">
      <w:pPr>
        <w:pStyle w:val="Prrafodelista"/>
        <w:ind w:left="1134"/>
        <w:jc w:val="both"/>
        <w:rPr>
          <w:del w:id="885" w:author="Nery de Leiva" w:date="2021-03-01T10:02:00Z"/>
        </w:rPr>
      </w:pPr>
      <w:del w:id="886" w:author="Nery de Leiva" w:date="2021-03-01T10:02:00Z">
        <w:r w:rsidRPr="00B71B31" w:rsidDel="004A0EBC">
          <w:delText>Asociación Cooperativa de Producción Agropecuaria “SAN RAMON” de R.L., vendió a favor del ISTA, ocho porciones de terreno denominadas de la siguiente manera:</w:delText>
        </w:r>
      </w:del>
    </w:p>
    <w:p w14:paraId="73F1D624" w14:textId="2BA688FC" w:rsidR="00C80B14" w:rsidRPr="00B71B31" w:rsidDel="004A0EBC" w:rsidRDefault="00C80B14">
      <w:pPr>
        <w:pStyle w:val="Prrafodelista"/>
        <w:ind w:left="1134"/>
        <w:jc w:val="both"/>
        <w:rPr>
          <w:del w:id="887" w:author="Nery de Leiva" w:date="2021-03-01T10:02:00Z"/>
        </w:rPr>
      </w:pPr>
    </w:p>
    <w:tbl>
      <w:tblPr>
        <w:tblW w:w="8129" w:type="dxa"/>
        <w:tblInd w:w="911" w:type="dxa"/>
        <w:tblCellMar>
          <w:left w:w="70" w:type="dxa"/>
          <w:right w:w="70" w:type="dxa"/>
        </w:tblCellMar>
        <w:tblLook w:val="04A0" w:firstRow="1" w:lastRow="0" w:firstColumn="1" w:lastColumn="0" w:noHBand="0" w:noVBand="1"/>
      </w:tblPr>
      <w:tblGrid>
        <w:gridCol w:w="2276"/>
        <w:gridCol w:w="2966"/>
        <w:gridCol w:w="1516"/>
        <w:gridCol w:w="1543"/>
      </w:tblGrid>
      <w:tr w:rsidR="008326BC" w:rsidRPr="00B71B31" w:rsidDel="004A0EBC" w14:paraId="4040CEE0" w14:textId="2CEAA5B2" w:rsidTr="008E667A">
        <w:trPr>
          <w:trHeight w:val="310"/>
          <w:del w:id="888" w:author="Nery de Leiva" w:date="2021-03-01T10:02:00Z"/>
        </w:trPr>
        <w:tc>
          <w:tcPr>
            <w:tcW w:w="2320"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6252193D" w14:textId="2EE20024" w:rsidR="008326BC" w:rsidRPr="00B71B31" w:rsidDel="004A0EBC" w:rsidRDefault="008326BC">
            <w:pPr>
              <w:jc w:val="center"/>
              <w:rPr>
                <w:del w:id="889" w:author="Nery de Leiva" w:date="2021-03-01T10:02:00Z"/>
                <w:rFonts w:eastAsia="Times New Roman"/>
                <w:bCs/>
                <w:rPrChange w:id="890" w:author="Nery de Leiva" w:date="2021-03-01T11:11:00Z">
                  <w:rPr>
                    <w:del w:id="891" w:author="Nery de Leiva" w:date="2021-03-01T10:02:00Z"/>
                    <w:rFonts w:eastAsia="Times New Roman"/>
                    <w:bCs/>
                    <w:sz w:val="14"/>
                    <w:szCs w:val="14"/>
                  </w:rPr>
                </w:rPrChange>
              </w:rPr>
            </w:pPr>
            <w:del w:id="892" w:author="Nery de Leiva" w:date="2021-03-01T10:02:00Z">
              <w:r w:rsidRPr="00B71B31" w:rsidDel="004A0EBC">
                <w:rPr>
                  <w:rFonts w:eastAsia="Times New Roman"/>
                  <w:bCs/>
                  <w:rPrChange w:id="893" w:author="Nery de Leiva" w:date="2021-03-01T11:11:00Z">
                    <w:rPr>
                      <w:rFonts w:eastAsia="Times New Roman"/>
                      <w:bCs/>
                      <w:sz w:val="14"/>
                      <w:szCs w:val="14"/>
                    </w:rPr>
                  </w:rPrChange>
                </w:rPr>
                <w:delText>DESCRIPCIÓN DE PORCIÓN</w:delText>
              </w:r>
            </w:del>
          </w:p>
        </w:tc>
        <w:tc>
          <w:tcPr>
            <w:tcW w:w="3026"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029F3578" w14:textId="2F2C41B1" w:rsidR="008326BC" w:rsidRPr="00B71B31" w:rsidDel="004A0EBC" w:rsidRDefault="008326BC">
            <w:pPr>
              <w:jc w:val="center"/>
              <w:rPr>
                <w:del w:id="894" w:author="Nery de Leiva" w:date="2021-03-01T10:02:00Z"/>
                <w:rFonts w:eastAsia="Times New Roman"/>
                <w:bCs/>
                <w:rPrChange w:id="895" w:author="Nery de Leiva" w:date="2021-03-01T11:11:00Z">
                  <w:rPr>
                    <w:del w:id="896" w:author="Nery de Leiva" w:date="2021-03-01T10:02:00Z"/>
                    <w:rFonts w:eastAsia="Times New Roman"/>
                    <w:bCs/>
                    <w:sz w:val="14"/>
                    <w:szCs w:val="14"/>
                  </w:rPr>
                </w:rPrChange>
              </w:rPr>
            </w:pPr>
            <w:del w:id="897" w:author="Nery de Leiva" w:date="2021-03-01T10:02:00Z">
              <w:r w:rsidRPr="00B71B31" w:rsidDel="004A0EBC">
                <w:rPr>
                  <w:rFonts w:eastAsia="Times New Roman"/>
                  <w:bCs/>
                  <w:rPrChange w:id="898" w:author="Nery de Leiva" w:date="2021-03-01T11:11:00Z">
                    <w:rPr>
                      <w:rFonts w:eastAsia="Times New Roman"/>
                      <w:bCs/>
                      <w:sz w:val="14"/>
                      <w:szCs w:val="14"/>
                    </w:rPr>
                  </w:rPrChange>
                </w:rPr>
                <w:delText>IDENTIFICADA REGISTRALMENTE</w:delText>
              </w:r>
            </w:del>
          </w:p>
        </w:tc>
        <w:tc>
          <w:tcPr>
            <w:tcW w:w="1210"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30D2FD2F" w14:textId="4FE0EA42" w:rsidR="008326BC" w:rsidRPr="00B71B31" w:rsidDel="004A0EBC" w:rsidRDefault="008326BC">
            <w:pPr>
              <w:jc w:val="center"/>
              <w:rPr>
                <w:del w:id="899" w:author="Nery de Leiva" w:date="2021-03-01T10:02:00Z"/>
                <w:rFonts w:eastAsia="Times New Roman"/>
                <w:bCs/>
                <w:rPrChange w:id="900" w:author="Nery de Leiva" w:date="2021-03-01T11:11:00Z">
                  <w:rPr>
                    <w:del w:id="901" w:author="Nery de Leiva" w:date="2021-03-01T10:02:00Z"/>
                    <w:rFonts w:eastAsia="Times New Roman"/>
                    <w:bCs/>
                    <w:sz w:val="14"/>
                    <w:szCs w:val="14"/>
                  </w:rPr>
                </w:rPrChange>
              </w:rPr>
            </w:pPr>
            <w:del w:id="902" w:author="Nery de Leiva" w:date="2021-03-01T10:02:00Z">
              <w:r w:rsidRPr="00B71B31" w:rsidDel="004A0EBC">
                <w:rPr>
                  <w:rFonts w:eastAsia="Times New Roman"/>
                  <w:bCs/>
                  <w:rPrChange w:id="903" w:author="Nery de Leiva" w:date="2021-03-01T11:11:00Z">
                    <w:rPr>
                      <w:rFonts w:eastAsia="Times New Roman"/>
                      <w:bCs/>
                      <w:sz w:val="14"/>
                      <w:szCs w:val="14"/>
                    </w:rPr>
                  </w:rPrChange>
                </w:rPr>
                <w:delText>ÁREA (Mts²)</w:delText>
              </w:r>
            </w:del>
          </w:p>
        </w:tc>
        <w:tc>
          <w:tcPr>
            <w:tcW w:w="1573"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2947BD95" w14:textId="0287C058" w:rsidR="008326BC" w:rsidRPr="00B71B31" w:rsidDel="004A0EBC" w:rsidRDefault="008326BC">
            <w:pPr>
              <w:jc w:val="center"/>
              <w:rPr>
                <w:del w:id="904" w:author="Nery de Leiva" w:date="2021-03-01T10:02:00Z"/>
                <w:rFonts w:eastAsia="Times New Roman"/>
                <w:bCs/>
                <w:rPrChange w:id="905" w:author="Nery de Leiva" w:date="2021-03-01T11:11:00Z">
                  <w:rPr>
                    <w:del w:id="906" w:author="Nery de Leiva" w:date="2021-03-01T10:02:00Z"/>
                    <w:rFonts w:eastAsia="Times New Roman"/>
                    <w:bCs/>
                    <w:sz w:val="14"/>
                    <w:szCs w:val="14"/>
                  </w:rPr>
                </w:rPrChange>
              </w:rPr>
            </w:pPr>
            <w:del w:id="907" w:author="Nery de Leiva" w:date="2021-03-01T10:02:00Z">
              <w:r w:rsidRPr="00B71B31" w:rsidDel="004A0EBC">
                <w:rPr>
                  <w:rFonts w:eastAsia="Times New Roman"/>
                  <w:bCs/>
                  <w:rPrChange w:id="908" w:author="Nery de Leiva" w:date="2021-03-01T11:11:00Z">
                    <w:rPr>
                      <w:rFonts w:eastAsia="Times New Roman"/>
                      <w:bCs/>
                      <w:sz w:val="14"/>
                      <w:szCs w:val="14"/>
                    </w:rPr>
                  </w:rPrChange>
                </w:rPr>
                <w:delText>MATRICULA</w:delText>
              </w:r>
            </w:del>
          </w:p>
        </w:tc>
      </w:tr>
      <w:tr w:rsidR="008326BC" w:rsidRPr="00B71B31" w:rsidDel="004A0EBC" w14:paraId="00ACDEB5" w14:textId="3C9BE2EF" w:rsidTr="008E667A">
        <w:trPr>
          <w:trHeight w:val="295"/>
          <w:del w:id="909"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114D47BC" w14:textId="40E35A35" w:rsidR="008326BC" w:rsidRPr="00B71B31" w:rsidDel="004A0EBC" w:rsidRDefault="008326BC">
            <w:pPr>
              <w:rPr>
                <w:del w:id="910" w:author="Nery de Leiva" w:date="2021-03-01T10:02:00Z"/>
                <w:rFonts w:eastAsia="Times New Roman"/>
                <w:rPrChange w:id="911" w:author="Nery de Leiva" w:date="2021-03-01T11:11:00Z">
                  <w:rPr>
                    <w:del w:id="912" w:author="Nery de Leiva" w:date="2021-03-01T10:02:00Z"/>
                    <w:rFonts w:eastAsia="Times New Roman"/>
                    <w:sz w:val="14"/>
                    <w:szCs w:val="14"/>
                  </w:rPr>
                </w:rPrChange>
              </w:rPr>
            </w:pPr>
            <w:del w:id="913" w:author="Nery de Leiva" w:date="2021-03-01T10:02:00Z">
              <w:r w:rsidRPr="00B71B31" w:rsidDel="004A0EBC">
                <w:rPr>
                  <w:rFonts w:eastAsia="Times New Roman"/>
                  <w:rPrChange w:id="914" w:author="Nery de Leiva" w:date="2021-03-01T11:11:00Z">
                    <w:rPr>
                      <w:rFonts w:eastAsia="Times New Roman"/>
                      <w:sz w:val="14"/>
                      <w:szCs w:val="14"/>
                    </w:rPr>
                  </w:rPrChange>
                </w:rPr>
                <w:delText>EL AMATE</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5CC5C166" w14:textId="6D088B1A" w:rsidR="008326BC" w:rsidRPr="00B71B31" w:rsidDel="004A0EBC" w:rsidRDefault="008326BC">
            <w:pPr>
              <w:rPr>
                <w:del w:id="915" w:author="Nery de Leiva" w:date="2021-03-01T10:02:00Z"/>
                <w:rFonts w:eastAsia="Times New Roman"/>
                <w:rPrChange w:id="916" w:author="Nery de Leiva" w:date="2021-03-01T11:11:00Z">
                  <w:rPr>
                    <w:del w:id="917" w:author="Nery de Leiva" w:date="2021-03-01T10:02:00Z"/>
                    <w:rFonts w:eastAsia="Times New Roman"/>
                    <w:sz w:val="14"/>
                    <w:szCs w:val="14"/>
                  </w:rPr>
                </w:rPrChange>
              </w:rPr>
            </w:pPr>
            <w:del w:id="918" w:author="Nery de Leiva" w:date="2021-03-01T10:02:00Z">
              <w:r w:rsidRPr="00B71B31" w:rsidDel="004A0EBC">
                <w:rPr>
                  <w:rFonts w:eastAsia="Times New Roman"/>
                  <w:rPrChange w:id="919"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2999588C" w14:textId="7BCD5B34" w:rsidR="008326BC" w:rsidRPr="00B71B31" w:rsidDel="004A0EBC" w:rsidRDefault="008326BC">
            <w:pPr>
              <w:jc w:val="right"/>
              <w:rPr>
                <w:del w:id="920" w:author="Nery de Leiva" w:date="2021-03-01T10:02:00Z"/>
                <w:rFonts w:eastAsia="Times New Roman"/>
                <w:rPrChange w:id="921" w:author="Nery de Leiva" w:date="2021-03-01T11:11:00Z">
                  <w:rPr>
                    <w:del w:id="922" w:author="Nery de Leiva" w:date="2021-03-01T10:02:00Z"/>
                    <w:rFonts w:eastAsia="Times New Roman"/>
                    <w:sz w:val="14"/>
                    <w:szCs w:val="14"/>
                  </w:rPr>
                </w:rPrChange>
              </w:rPr>
            </w:pPr>
            <w:del w:id="923" w:author="Nery de Leiva" w:date="2021-03-01T10:02:00Z">
              <w:r w:rsidRPr="00B71B31" w:rsidDel="004A0EBC">
                <w:rPr>
                  <w:rFonts w:eastAsia="Times New Roman"/>
                  <w:rPrChange w:id="924" w:author="Nery de Leiva" w:date="2021-03-01T11:11:00Z">
                    <w:rPr>
                      <w:rFonts w:eastAsia="Times New Roman"/>
                      <w:sz w:val="14"/>
                      <w:szCs w:val="14"/>
                    </w:rPr>
                  </w:rPrChange>
                </w:rPr>
                <w:delText>3,959,125.06</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7AE6BB50" w14:textId="1030D65A" w:rsidR="008326BC" w:rsidRPr="00B71B31" w:rsidDel="004A0EBC" w:rsidRDefault="008326BC">
            <w:pPr>
              <w:jc w:val="center"/>
              <w:rPr>
                <w:del w:id="925" w:author="Nery de Leiva" w:date="2021-03-01T10:02:00Z"/>
                <w:rFonts w:eastAsia="Times New Roman"/>
                <w:rPrChange w:id="926" w:author="Nery de Leiva" w:date="2021-03-01T11:11:00Z">
                  <w:rPr>
                    <w:del w:id="927" w:author="Nery de Leiva" w:date="2021-03-01T10:02:00Z"/>
                    <w:rFonts w:eastAsia="Times New Roman"/>
                    <w:sz w:val="14"/>
                    <w:szCs w:val="14"/>
                  </w:rPr>
                </w:rPrChange>
              </w:rPr>
            </w:pPr>
            <w:del w:id="928" w:author="Nery de Leiva" w:date="2021-03-01T10:02:00Z">
              <w:r w:rsidRPr="00B71B31" w:rsidDel="004A0EBC">
                <w:rPr>
                  <w:rFonts w:eastAsia="Times New Roman"/>
                  <w:rPrChange w:id="929" w:author="Nery de Leiva" w:date="2021-03-01T11:11:00Z">
                    <w:rPr>
                      <w:rFonts w:eastAsia="Times New Roman"/>
                      <w:sz w:val="14"/>
                      <w:szCs w:val="14"/>
                    </w:rPr>
                  </w:rPrChange>
                </w:rPr>
                <w:delText>95087367-00000</w:delText>
              </w:r>
            </w:del>
          </w:p>
        </w:tc>
      </w:tr>
      <w:tr w:rsidR="008326BC" w:rsidRPr="00B71B31" w:rsidDel="004A0EBC" w14:paraId="4DE70696" w14:textId="1EA24F84" w:rsidTr="008E667A">
        <w:trPr>
          <w:trHeight w:val="295"/>
          <w:del w:id="930"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02E875F0" w14:textId="435DB30E" w:rsidR="008326BC" w:rsidRPr="00B71B31" w:rsidDel="004A0EBC" w:rsidRDefault="008326BC">
            <w:pPr>
              <w:rPr>
                <w:del w:id="931" w:author="Nery de Leiva" w:date="2021-03-01T10:02:00Z"/>
                <w:rFonts w:eastAsia="Times New Roman"/>
                <w:rPrChange w:id="932" w:author="Nery de Leiva" w:date="2021-03-01T11:11:00Z">
                  <w:rPr>
                    <w:del w:id="933" w:author="Nery de Leiva" w:date="2021-03-01T10:02:00Z"/>
                    <w:rFonts w:eastAsia="Times New Roman"/>
                    <w:sz w:val="14"/>
                    <w:szCs w:val="14"/>
                  </w:rPr>
                </w:rPrChange>
              </w:rPr>
            </w:pPr>
            <w:del w:id="934" w:author="Nery de Leiva" w:date="2021-03-01T10:02:00Z">
              <w:r w:rsidRPr="00B71B31" w:rsidDel="004A0EBC">
                <w:rPr>
                  <w:rFonts w:eastAsia="Times New Roman"/>
                  <w:rPrChange w:id="935" w:author="Nery de Leiva" w:date="2021-03-01T11:11:00Z">
                    <w:rPr>
                      <w:rFonts w:eastAsia="Times New Roman"/>
                      <w:sz w:val="14"/>
                      <w:szCs w:val="14"/>
                    </w:rPr>
                  </w:rPrChange>
                </w:rPr>
                <w:delText>EL BARTOLO</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2B0123CC" w14:textId="7CAAFDD1" w:rsidR="008326BC" w:rsidRPr="00B71B31" w:rsidDel="004A0EBC" w:rsidRDefault="008326BC">
            <w:pPr>
              <w:rPr>
                <w:del w:id="936" w:author="Nery de Leiva" w:date="2021-03-01T10:02:00Z"/>
                <w:rFonts w:eastAsia="Times New Roman"/>
                <w:rPrChange w:id="937" w:author="Nery de Leiva" w:date="2021-03-01T11:11:00Z">
                  <w:rPr>
                    <w:del w:id="938" w:author="Nery de Leiva" w:date="2021-03-01T10:02:00Z"/>
                    <w:rFonts w:eastAsia="Times New Roman"/>
                    <w:sz w:val="14"/>
                    <w:szCs w:val="14"/>
                  </w:rPr>
                </w:rPrChange>
              </w:rPr>
            </w:pPr>
            <w:del w:id="939" w:author="Nery de Leiva" w:date="2021-03-01T10:02:00Z">
              <w:r w:rsidRPr="00B71B31" w:rsidDel="004A0EBC">
                <w:rPr>
                  <w:rFonts w:eastAsia="Times New Roman"/>
                  <w:rPrChange w:id="940"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65C72382" w14:textId="46D8440B" w:rsidR="008326BC" w:rsidRPr="00B71B31" w:rsidDel="004A0EBC" w:rsidRDefault="008326BC">
            <w:pPr>
              <w:jc w:val="right"/>
              <w:rPr>
                <w:del w:id="941" w:author="Nery de Leiva" w:date="2021-03-01T10:02:00Z"/>
                <w:rFonts w:eastAsia="Times New Roman"/>
                <w:rPrChange w:id="942" w:author="Nery de Leiva" w:date="2021-03-01T11:11:00Z">
                  <w:rPr>
                    <w:del w:id="943" w:author="Nery de Leiva" w:date="2021-03-01T10:02:00Z"/>
                    <w:rFonts w:eastAsia="Times New Roman"/>
                    <w:sz w:val="14"/>
                    <w:szCs w:val="14"/>
                  </w:rPr>
                </w:rPrChange>
              </w:rPr>
            </w:pPr>
            <w:del w:id="944" w:author="Nery de Leiva" w:date="2021-03-01T10:02:00Z">
              <w:r w:rsidRPr="00B71B31" w:rsidDel="004A0EBC">
                <w:rPr>
                  <w:rFonts w:eastAsia="Times New Roman"/>
                  <w:rPrChange w:id="945" w:author="Nery de Leiva" w:date="2021-03-01T11:11:00Z">
                    <w:rPr>
                      <w:rFonts w:eastAsia="Times New Roman"/>
                      <w:sz w:val="14"/>
                      <w:szCs w:val="14"/>
                    </w:rPr>
                  </w:rPrChange>
                </w:rPr>
                <w:delText>237,353.23</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23AA0DFA" w14:textId="71B7436B" w:rsidR="008326BC" w:rsidRPr="00B71B31" w:rsidDel="004A0EBC" w:rsidRDefault="008326BC">
            <w:pPr>
              <w:jc w:val="center"/>
              <w:rPr>
                <w:del w:id="946" w:author="Nery de Leiva" w:date="2021-03-01T10:02:00Z"/>
                <w:rFonts w:eastAsia="Times New Roman"/>
                <w:rPrChange w:id="947" w:author="Nery de Leiva" w:date="2021-03-01T11:11:00Z">
                  <w:rPr>
                    <w:del w:id="948" w:author="Nery de Leiva" w:date="2021-03-01T10:02:00Z"/>
                    <w:rFonts w:eastAsia="Times New Roman"/>
                    <w:sz w:val="14"/>
                    <w:szCs w:val="14"/>
                  </w:rPr>
                </w:rPrChange>
              </w:rPr>
            </w:pPr>
            <w:del w:id="949" w:author="Nery de Leiva" w:date="2021-03-01T10:02:00Z">
              <w:r w:rsidRPr="00B71B31" w:rsidDel="004A0EBC">
                <w:rPr>
                  <w:rFonts w:eastAsia="Times New Roman"/>
                  <w:rPrChange w:id="950" w:author="Nery de Leiva" w:date="2021-03-01T11:11:00Z">
                    <w:rPr>
                      <w:rFonts w:eastAsia="Times New Roman"/>
                      <w:sz w:val="14"/>
                      <w:szCs w:val="14"/>
                    </w:rPr>
                  </w:rPrChange>
                </w:rPr>
                <w:delText>95087368-00000</w:delText>
              </w:r>
            </w:del>
          </w:p>
        </w:tc>
      </w:tr>
      <w:tr w:rsidR="008326BC" w:rsidRPr="00B71B31" w:rsidDel="004A0EBC" w14:paraId="08D82B2C" w14:textId="757F7DC7" w:rsidTr="008E667A">
        <w:trPr>
          <w:trHeight w:val="295"/>
          <w:del w:id="951"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32F48F5F" w14:textId="53D1474E" w:rsidR="008326BC" w:rsidRPr="00B71B31" w:rsidDel="004A0EBC" w:rsidRDefault="008326BC">
            <w:pPr>
              <w:rPr>
                <w:del w:id="952" w:author="Nery de Leiva" w:date="2021-03-01T10:02:00Z"/>
                <w:rFonts w:eastAsia="Times New Roman"/>
                <w:rPrChange w:id="953" w:author="Nery de Leiva" w:date="2021-03-01T11:11:00Z">
                  <w:rPr>
                    <w:del w:id="954" w:author="Nery de Leiva" w:date="2021-03-01T10:02:00Z"/>
                    <w:rFonts w:eastAsia="Times New Roman"/>
                    <w:sz w:val="14"/>
                    <w:szCs w:val="14"/>
                  </w:rPr>
                </w:rPrChange>
              </w:rPr>
            </w:pPr>
            <w:del w:id="955" w:author="Nery de Leiva" w:date="2021-03-01T10:02:00Z">
              <w:r w:rsidRPr="00B71B31" w:rsidDel="004A0EBC">
                <w:rPr>
                  <w:rFonts w:eastAsia="Times New Roman"/>
                  <w:rPrChange w:id="956" w:author="Nery de Leiva" w:date="2021-03-01T11:11:00Z">
                    <w:rPr>
                      <w:rFonts w:eastAsia="Times New Roman"/>
                      <w:sz w:val="14"/>
                      <w:szCs w:val="14"/>
                    </w:rPr>
                  </w:rPrChange>
                </w:rPr>
                <w:delText>JUAN BLANCO</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6B2CF20C" w14:textId="61BC8AF0" w:rsidR="008326BC" w:rsidRPr="00B71B31" w:rsidDel="004A0EBC" w:rsidRDefault="008326BC">
            <w:pPr>
              <w:rPr>
                <w:del w:id="957" w:author="Nery de Leiva" w:date="2021-03-01T10:02:00Z"/>
                <w:rFonts w:eastAsia="Times New Roman"/>
                <w:rPrChange w:id="958" w:author="Nery de Leiva" w:date="2021-03-01T11:11:00Z">
                  <w:rPr>
                    <w:del w:id="959" w:author="Nery de Leiva" w:date="2021-03-01T10:02:00Z"/>
                    <w:rFonts w:eastAsia="Times New Roman"/>
                    <w:sz w:val="14"/>
                    <w:szCs w:val="14"/>
                  </w:rPr>
                </w:rPrChange>
              </w:rPr>
            </w:pPr>
            <w:del w:id="960" w:author="Nery de Leiva" w:date="2021-03-01T10:02:00Z">
              <w:r w:rsidRPr="00B71B31" w:rsidDel="004A0EBC">
                <w:rPr>
                  <w:rFonts w:eastAsia="Times New Roman"/>
                  <w:rPrChange w:id="961"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364E9B97" w14:textId="192B1712" w:rsidR="008326BC" w:rsidRPr="00B71B31" w:rsidDel="004A0EBC" w:rsidRDefault="008326BC">
            <w:pPr>
              <w:jc w:val="right"/>
              <w:rPr>
                <w:del w:id="962" w:author="Nery de Leiva" w:date="2021-03-01T10:02:00Z"/>
                <w:rFonts w:eastAsia="Times New Roman"/>
                <w:rPrChange w:id="963" w:author="Nery de Leiva" w:date="2021-03-01T11:11:00Z">
                  <w:rPr>
                    <w:del w:id="964" w:author="Nery de Leiva" w:date="2021-03-01T10:02:00Z"/>
                    <w:rFonts w:eastAsia="Times New Roman"/>
                    <w:sz w:val="14"/>
                    <w:szCs w:val="14"/>
                  </w:rPr>
                </w:rPrChange>
              </w:rPr>
            </w:pPr>
            <w:del w:id="965" w:author="Nery de Leiva" w:date="2021-03-01T10:02:00Z">
              <w:r w:rsidRPr="00B71B31" w:rsidDel="004A0EBC">
                <w:rPr>
                  <w:rFonts w:eastAsia="Times New Roman"/>
                  <w:rPrChange w:id="966" w:author="Nery de Leiva" w:date="2021-03-01T11:11:00Z">
                    <w:rPr>
                      <w:rFonts w:eastAsia="Times New Roman"/>
                      <w:sz w:val="14"/>
                      <w:szCs w:val="14"/>
                    </w:rPr>
                  </w:rPrChange>
                </w:rPr>
                <w:delText>12,968.39</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00B3B29F" w14:textId="2520C703" w:rsidR="008326BC" w:rsidRPr="00B71B31" w:rsidDel="004A0EBC" w:rsidRDefault="008326BC">
            <w:pPr>
              <w:jc w:val="center"/>
              <w:rPr>
                <w:del w:id="967" w:author="Nery de Leiva" w:date="2021-03-01T10:02:00Z"/>
                <w:rFonts w:eastAsia="Times New Roman"/>
                <w:rPrChange w:id="968" w:author="Nery de Leiva" w:date="2021-03-01T11:11:00Z">
                  <w:rPr>
                    <w:del w:id="969" w:author="Nery de Leiva" w:date="2021-03-01T10:02:00Z"/>
                    <w:rFonts w:eastAsia="Times New Roman"/>
                    <w:sz w:val="14"/>
                    <w:szCs w:val="14"/>
                  </w:rPr>
                </w:rPrChange>
              </w:rPr>
            </w:pPr>
            <w:del w:id="970" w:author="Nery de Leiva" w:date="2021-03-01T10:02:00Z">
              <w:r w:rsidRPr="00B71B31" w:rsidDel="004A0EBC">
                <w:rPr>
                  <w:rFonts w:eastAsia="Times New Roman"/>
                  <w:rPrChange w:id="971" w:author="Nery de Leiva" w:date="2021-03-01T11:11:00Z">
                    <w:rPr>
                      <w:rFonts w:eastAsia="Times New Roman"/>
                      <w:sz w:val="14"/>
                      <w:szCs w:val="14"/>
                    </w:rPr>
                  </w:rPrChange>
                </w:rPr>
                <w:delText>95087369-00000</w:delText>
              </w:r>
            </w:del>
          </w:p>
        </w:tc>
      </w:tr>
      <w:tr w:rsidR="008326BC" w:rsidRPr="00B71B31" w:rsidDel="004A0EBC" w14:paraId="60E9CCF9" w14:textId="59B57E32" w:rsidTr="008E667A">
        <w:trPr>
          <w:trHeight w:val="295"/>
          <w:del w:id="972"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7FCED4E" w14:textId="37092445" w:rsidR="008326BC" w:rsidRPr="00B71B31" w:rsidDel="004A0EBC" w:rsidRDefault="008326BC">
            <w:pPr>
              <w:rPr>
                <w:del w:id="973" w:author="Nery de Leiva" w:date="2021-03-01T10:02:00Z"/>
                <w:rFonts w:eastAsia="Times New Roman"/>
                <w:rPrChange w:id="974" w:author="Nery de Leiva" w:date="2021-03-01T11:11:00Z">
                  <w:rPr>
                    <w:del w:id="975" w:author="Nery de Leiva" w:date="2021-03-01T10:02:00Z"/>
                    <w:rFonts w:eastAsia="Times New Roman"/>
                    <w:sz w:val="14"/>
                    <w:szCs w:val="14"/>
                  </w:rPr>
                </w:rPrChange>
              </w:rPr>
            </w:pPr>
            <w:del w:id="976" w:author="Nery de Leiva" w:date="2021-03-01T10:02:00Z">
              <w:r w:rsidRPr="00B71B31" w:rsidDel="004A0EBC">
                <w:rPr>
                  <w:rFonts w:eastAsia="Times New Roman"/>
                  <w:rPrChange w:id="977" w:author="Nery de Leiva" w:date="2021-03-01T11:11:00Z">
                    <w:rPr>
                      <w:rFonts w:eastAsia="Times New Roman"/>
                      <w:sz w:val="14"/>
                      <w:szCs w:val="14"/>
                    </w:rPr>
                  </w:rPrChange>
                </w:rPr>
                <w:delText>LA PISTA</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6D28C920" w14:textId="74C130F9" w:rsidR="008326BC" w:rsidRPr="00B71B31" w:rsidDel="004A0EBC" w:rsidRDefault="008326BC">
            <w:pPr>
              <w:rPr>
                <w:del w:id="978" w:author="Nery de Leiva" w:date="2021-03-01T10:02:00Z"/>
                <w:rFonts w:eastAsia="Times New Roman"/>
                <w:rPrChange w:id="979" w:author="Nery de Leiva" w:date="2021-03-01T11:11:00Z">
                  <w:rPr>
                    <w:del w:id="980" w:author="Nery de Leiva" w:date="2021-03-01T10:02:00Z"/>
                    <w:rFonts w:eastAsia="Times New Roman"/>
                    <w:sz w:val="14"/>
                    <w:szCs w:val="14"/>
                  </w:rPr>
                </w:rPrChange>
              </w:rPr>
            </w:pPr>
            <w:del w:id="981" w:author="Nery de Leiva" w:date="2021-03-01T10:02:00Z">
              <w:r w:rsidRPr="00B71B31" w:rsidDel="004A0EBC">
                <w:rPr>
                  <w:rFonts w:eastAsia="Times New Roman"/>
                  <w:rPrChange w:id="982"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50B8B57A" w14:textId="3280AC5B" w:rsidR="008326BC" w:rsidRPr="00B71B31" w:rsidDel="004A0EBC" w:rsidRDefault="008326BC">
            <w:pPr>
              <w:jc w:val="right"/>
              <w:rPr>
                <w:del w:id="983" w:author="Nery de Leiva" w:date="2021-03-01T10:02:00Z"/>
                <w:rFonts w:eastAsia="Times New Roman"/>
                <w:rPrChange w:id="984" w:author="Nery de Leiva" w:date="2021-03-01T11:11:00Z">
                  <w:rPr>
                    <w:del w:id="985" w:author="Nery de Leiva" w:date="2021-03-01T10:02:00Z"/>
                    <w:rFonts w:eastAsia="Times New Roman"/>
                    <w:sz w:val="14"/>
                    <w:szCs w:val="14"/>
                  </w:rPr>
                </w:rPrChange>
              </w:rPr>
            </w:pPr>
            <w:del w:id="986" w:author="Nery de Leiva" w:date="2021-03-01T10:02:00Z">
              <w:r w:rsidRPr="00B71B31" w:rsidDel="004A0EBC">
                <w:rPr>
                  <w:rFonts w:eastAsia="Times New Roman"/>
                  <w:rPrChange w:id="987" w:author="Nery de Leiva" w:date="2021-03-01T11:11:00Z">
                    <w:rPr>
                      <w:rFonts w:eastAsia="Times New Roman"/>
                      <w:sz w:val="14"/>
                      <w:szCs w:val="14"/>
                    </w:rPr>
                  </w:rPrChange>
                </w:rPr>
                <w:delText>1,569.31</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5916F60A" w14:textId="0D60E81E" w:rsidR="008326BC" w:rsidRPr="00B71B31" w:rsidDel="004A0EBC" w:rsidRDefault="008326BC">
            <w:pPr>
              <w:jc w:val="center"/>
              <w:rPr>
                <w:del w:id="988" w:author="Nery de Leiva" w:date="2021-03-01T10:02:00Z"/>
                <w:rFonts w:eastAsia="Times New Roman"/>
                <w:rPrChange w:id="989" w:author="Nery de Leiva" w:date="2021-03-01T11:11:00Z">
                  <w:rPr>
                    <w:del w:id="990" w:author="Nery de Leiva" w:date="2021-03-01T10:02:00Z"/>
                    <w:rFonts w:eastAsia="Times New Roman"/>
                    <w:sz w:val="14"/>
                    <w:szCs w:val="14"/>
                  </w:rPr>
                </w:rPrChange>
              </w:rPr>
            </w:pPr>
            <w:del w:id="991" w:author="Nery de Leiva" w:date="2021-03-01T10:02:00Z">
              <w:r w:rsidRPr="00B71B31" w:rsidDel="004A0EBC">
                <w:rPr>
                  <w:rFonts w:eastAsia="Times New Roman"/>
                  <w:rPrChange w:id="992" w:author="Nery de Leiva" w:date="2021-03-01T11:11:00Z">
                    <w:rPr>
                      <w:rFonts w:eastAsia="Times New Roman"/>
                      <w:sz w:val="14"/>
                      <w:szCs w:val="14"/>
                    </w:rPr>
                  </w:rPrChange>
                </w:rPr>
                <w:delText>95087370-00000</w:delText>
              </w:r>
            </w:del>
          </w:p>
        </w:tc>
      </w:tr>
      <w:tr w:rsidR="008326BC" w:rsidRPr="00B71B31" w:rsidDel="004A0EBC" w14:paraId="505AAE2C" w14:textId="29DC141C" w:rsidTr="008E667A">
        <w:trPr>
          <w:trHeight w:val="295"/>
          <w:del w:id="993"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04696984" w14:textId="22B71FF4" w:rsidR="008326BC" w:rsidRPr="00B71B31" w:rsidDel="004A0EBC" w:rsidRDefault="008326BC">
            <w:pPr>
              <w:rPr>
                <w:del w:id="994" w:author="Nery de Leiva" w:date="2021-03-01T10:02:00Z"/>
                <w:rFonts w:eastAsia="Times New Roman"/>
                <w:rPrChange w:id="995" w:author="Nery de Leiva" w:date="2021-03-01T11:11:00Z">
                  <w:rPr>
                    <w:del w:id="996" w:author="Nery de Leiva" w:date="2021-03-01T10:02:00Z"/>
                    <w:rFonts w:eastAsia="Times New Roman"/>
                    <w:sz w:val="14"/>
                    <w:szCs w:val="14"/>
                  </w:rPr>
                </w:rPrChange>
              </w:rPr>
            </w:pPr>
            <w:del w:id="997" w:author="Nery de Leiva" w:date="2021-03-01T10:02:00Z">
              <w:r w:rsidRPr="00B71B31" w:rsidDel="004A0EBC">
                <w:rPr>
                  <w:rFonts w:eastAsia="Times New Roman"/>
                  <w:rPrChange w:id="998" w:author="Nery de Leiva" w:date="2021-03-01T11:11:00Z">
                    <w:rPr>
                      <w:rFonts w:eastAsia="Times New Roman"/>
                      <w:sz w:val="14"/>
                      <w:szCs w:val="14"/>
                    </w:rPr>
                  </w:rPrChange>
                </w:rPr>
                <w:delText>LA COLONIA 2 PORCIÓN A</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5B01A67F" w14:textId="66519AAC" w:rsidR="008326BC" w:rsidRPr="00B71B31" w:rsidDel="004A0EBC" w:rsidRDefault="008326BC">
            <w:pPr>
              <w:rPr>
                <w:del w:id="999" w:author="Nery de Leiva" w:date="2021-03-01T10:02:00Z"/>
                <w:rFonts w:eastAsia="Times New Roman"/>
                <w:rPrChange w:id="1000" w:author="Nery de Leiva" w:date="2021-03-01T11:11:00Z">
                  <w:rPr>
                    <w:del w:id="1001" w:author="Nery de Leiva" w:date="2021-03-01T10:02:00Z"/>
                    <w:rFonts w:eastAsia="Times New Roman"/>
                    <w:sz w:val="14"/>
                    <w:szCs w:val="14"/>
                  </w:rPr>
                </w:rPrChange>
              </w:rPr>
            </w:pPr>
            <w:del w:id="1002" w:author="Nery de Leiva" w:date="2021-03-01T10:02:00Z">
              <w:r w:rsidRPr="00B71B31" w:rsidDel="004A0EBC">
                <w:rPr>
                  <w:rFonts w:eastAsia="Times New Roman"/>
                  <w:rPrChange w:id="1003"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695D4328" w14:textId="63A799D0" w:rsidR="008326BC" w:rsidRPr="00B71B31" w:rsidDel="004A0EBC" w:rsidRDefault="008326BC">
            <w:pPr>
              <w:jc w:val="right"/>
              <w:rPr>
                <w:del w:id="1004" w:author="Nery de Leiva" w:date="2021-03-01T10:02:00Z"/>
                <w:rFonts w:eastAsia="Times New Roman"/>
                <w:rPrChange w:id="1005" w:author="Nery de Leiva" w:date="2021-03-01T11:11:00Z">
                  <w:rPr>
                    <w:del w:id="1006" w:author="Nery de Leiva" w:date="2021-03-01T10:02:00Z"/>
                    <w:rFonts w:eastAsia="Times New Roman"/>
                    <w:sz w:val="14"/>
                    <w:szCs w:val="14"/>
                  </w:rPr>
                </w:rPrChange>
              </w:rPr>
            </w:pPr>
            <w:del w:id="1007" w:author="Nery de Leiva" w:date="2021-03-01T10:02:00Z">
              <w:r w:rsidRPr="00B71B31" w:rsidDel="004A0EBC">
                <w:rPr>
                  <w:rFonts w:eastAsia="Times New Roman"/>
                  <w:rPrChange w:id="1008" w:author="Nery de Leiva" w:date="2021-03-01T11:11:00Z">
                    <w:rPr>
                      <w:rFonts w:eastAsia="Times New Roman"/>
                      <w:sz w:val="14"/>
                      <w:szCs w:val="14"/>
                    </w:rPr>
                  </w:rPrChange>
                </w:rPr>
                <w:delText>3,165.59</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39E63A63" w14:textId="2FC4BEE5" w:rsidR="008326BC" w:rsidRPr="00B71B31" w:rsidDel="004A0EBC" w:rsidRDefault="008326BC">
            <w:pPr>
              <w:jc w:val="center"/>
              <w:rPr>
                <w:del w:id="1009" w:author="Nery de Leiva" w:date="2021-03-01T10:02:00Z"/>
                <w:rFonts w:eastAsia="Times New Roman"/>
                <w:rPrChange w:id="1010" w:author="Nery de Leiva" w:date="2021-03-01T11:11:00Z">
                  <w:rPr>
                    <w:del w:id="1011" w:author="Nery de Leiva" w:date="2021-03-01T10:02:00Z"/>
                    <w:rFonts w:eastAsia="Times New Roman"/>
                    <w:sz w:val="14"/>
                    <w:szCs w:val="14"/>
                  </w:rPr>
                </w:rPrChange>
              </w:rPr>
            </w:pPr>
            <w:del w:id="1012" w:author="Nery de Leiva" w:date="2021-03-01T10:02:00Z">
              <w:r w:rsidRPr="00B71B31" w:rsidDel="004A0EBC">
                <w:rPr>
                  <w:rFonts w:eastAsia="Times New Roman"/>
                  <w:rPrChange w:id="1013" w:author="Nery de Leiva" w:date="2021-03-01T11:11:00Z">
                    <w:rPr>
                      <w:rFonts w:eastAsia="Times New Roman"/>
                      <w:sz w:val="14"/>
                      <w:szCs w:val="14"/>
                    </w:rPr>
                  </w:rPrChange>
                </w:rPr>
                <w:delText>95087371-00000</w:delText>
              </w:r>
            </w:del>
          </w:p>
        </w:tc>
      </w:tr>
      <w:tr w:rsidR="008326BC" w:rsidRPr="00B71B31" w:rsidDel="004A0EBC" w14:paraId="57102F3A" w14:textId="715AA659" w:rsidTr="008E667A">
        <w:trPr>
          <w:trHeight w:val="295"/>
          <w:del w:id="1014"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1D8AF64" w14:textId="7AFC437F" w:rsidR="008326BC" w:rsidRPr="00B71B31" w:rsidDel="004A0EBC" w:rsidRDefault="008326BC">
            <w:pPr>
              <w:rPr>
                <w:del w:id="1015" w:author="Nery de Leiva" w:date="2021-03-01T10:02:00Z"/>
                <w:rFonts w:eastAsia="Times New Roman"/>
                <w:rPrChange w:id="1016" w:author="Nery de Leiva" w:date="2021-03-01T11:11:00Z">
                  <w:rPr>
                    <w:del w:id="1017" w:author="Nery de Leiva" w:date="2021-03-01T10:02:00Z"/>
                    <w:rFonts w:eastAsia="Times New Roman"/>
                    <w:sz w:val="14"/>
                    <w:szCs w:val="14"/>
                  </w:rPr>
                </w:rPrChange>
              </w:rPr>
            </w:pPr>
            <w:del w:id="1018" w:author="Nery de Leiva" w:date="2021-03-01T10:02:00Z">
              <w:r w:rsidRPr="00B71B31" w:rsidDel="004A0EBC">
                <w:rPr>
                  <w:rFonts w:eastAsia="Times New Roman"/>
                  <w:rPrChange w:id="1019" w:author="Nery de Leiva" w:date="2021-03-01T11:11:00Z">
                    <w:rPr>
                      <w:rFonts w:eastAsia="Times New Roman"/>
                      <w:sz w:val="14"/>
                      <w:szCs w:val="14"/>
                    </w:rPr>
                  </w:rPrChange>
                </w:rPr>
                <w:delText>LA COLONIA 2 PORCIÓN B</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30CD6E43" w14:textId="3AB64A5C" w:rsidR="008326BC" w:rsidRPr="00B71B31" w:rsidDel="004A0EBC" w:rsidRDefault="008326BC">
            <w:pPr>
              <w:rPr>
                <w:del w:id="1020" w:author="Nery de Leiva" w:date="2021-03-01T10:02:00Z"/>
                <w:rFonts w:eastAsia="Times New Roman"/>
                <w:rPrChange w:id="1021" w:author="Nery de Leiva" w:date="2021-03-01T11:11:00Z">
                  <w:rPr>
                    <w:del w:id="1022" w:author="Nery de Leiva" w:date="2021-03-01T10:02:00Z"/>
                    <w:rFonts w:eastAsia="Times New Roman"/>
                    <w:sz w:val="14"/>
                    <w:szCs w:val="14"/>
                  </w:rPr>
                </w:rPrChange>
              </w:rPr>
            </w:pPr>
            <w:del w:id="1023" w:author="Nery de Leiva" w:date="2021-03-01T10:02:00Z">
              <w:r w:rsidRPr="00B71B31" w:rsidDel="004A0EBC">
                <w:rPr>
                  <w:rFonts w:eastAsia="Times New Roman"/>
                  <w:rPrChange w:id="1024"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540BDF7F" w14:textId="7E4F828F" w:rsidR="008326BC" w:rsidRPr="00B71B31" w:rsidDel="004A0EBC" w:rsidRDefault="008326BC">
            <w:pPr>
              <w:jc w:val="right"/>
              <w:rPr>
                <w:del w:id="1025" w:author="Nery de Leiva" w:date="2021-03-01T10:02:00Z"/>
                <w:rFonts w:eastAsia="Times New Roman"/>
                <w:rPrChange w:id="1026" w:author="Nery de Leiva" w:date="2021-03-01T11:11:00Z">
                  <w:rPr>
                    <w:del w:id="1027" w:author="Nery de Leiva" w:date="2021-03-01T10:02:00Z"/>
                    <w:rFonts w:eastAsia="Times New Roman"/>
                    <w:sz w:val="14"/>
                    <w:szCs w:val="14"/>
                  </w:rPr>
                </w:rPrChange>
              </w:rPr>
            </w:pPr>
            <w:del w:id="1028" w:author="Nery de Leiva" w:date="2021-03-01T10:02:00Z">
              <w:r w:rsidRPr="00B71B31" w:rsidDel="004A0EBC">
                <w:rPr>
                  <w:rFonts w:eastAsia="Times New Roman"/>
                  <w:rPrChange w:id="1029" w:author="Nery de Leiva" w:date="2021-03-01T11:11:00Z">
                    <w:rPr>
                      <w:rFonts w:eastAsia="Times New Roman"/>
                      <w:sz w:val="14"/>
                      <w:szCs w:val="14"/>
                    </w:rPr>
                  </w:rPrChange>
                </w:rPr>
                <w:delText>5,738.73</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6689FF33" w14:textId="71BCC190" w:rsidR="008326BC" w:rsidRPr="00B71B31" w:rsidDel="004A0EBC" w:rsidRDefault="008326BC">
            <w:pPr>
              <w:jc w:val="center"/>
              <w:rPr>
                <w:del w:id="1030" w:author="Nery de Leiva" w:date="2021-03-01T10:02:00Z"/>
                <w:rFonts w:eastAsia="Times New Roman"/>
                <w:rPrChange w:id="1031" w:author="Nery de Leiva" w:date="2021-03-01T11:11:00Z">
                  <w:rPr>
                    <w:del w:id="1032" w:author="Nery de Leiva" w:date="2021-03-01T10:02:00Z"/>
                    <w:rFonts w:eastAsia="Times New Roman"/>
                    <w:sz w:val="14"/>
                    <w:szCs w:val="14"/>
                  </w:rPr>
                </w:rPrChange>
              </w:rPr>
            </w:pPr>
            <w:del w:id="1033" w:author="Nery de Leiva" w:date="2021-03-01T10:02:00Z">
              <w:r w:rsidRPr="00B71B31" w:rsidDel="004A0EBC">
                <w:rPr>
                  <w:rFonts w:eastAsia="Times New Roman"/>
                  <w:rPrChange w:id="1034" w:author="Nery de Leiva" w:date="2021-03-01T11:11:00Z">
                    <w:rPr>
                      <w:rFonts w:eastAsia="Times New Roman"/>
                      <w:sz w:val="14"/>
                      <w:szCs w:val="14"/>
                    </w:rPr>
                  </w:rPrChange>
                </w:rPr>
                <w:delText>95087372-00000</w:delText>
              </w:r>
            </w:del>
          </w:p>
        </w:tc>
      </w:tr>
      <w:tr w:rsidR="008326BC" w:rsidRPr="00B71B31" w:rsidDel="004A0EBC" w14:paraId="2D963AB9" w14:textId="01704A18" w:rsidTr="008E667A">
        <w:trPr>
          <w:trHeight w:val="295"/>
          <w:del w:id="1035"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22F0ACE6" w14:textId="3DAC9A0B" w:rsidR="008326BC" w:rsidRPr="00B71B31" w:rsidDel="004A0EBC" w:rsidRDefault="008326BC">
            <w:pPr>
              <w:rPr>
                <w:del w:id="1036" w:author="Nery de Leiva" w:date="2021-03-01T10:02:00Z"/>
                <w:rFonts w:eastAsia="Times New Roman"/>
                <w:rPrChange w:id="1037" w:author="Nery de Leiva" w:date="2021-03-01T11:11:00Z">
                  <w:rPr>
                    <w:del w:id="1038" w:author="Nery de Leiva" w:date="2021-03-01T10:02:00Z"/>
                    <w:rFonts w:eastAsia="Times New Roman"/>
                    <w:sz w:val="14"/>
                    <w:szCs w:val="14"/>
                  </w:rPr>
                </w:rPrChange>
              </w:rPr>
            </w:pPr>
            <w:del w:id="1039" w:author="Nery de Leiva" w:date="2021-03-01T10:02:00Z">
              <w:r w:rsidRPr="00B71B31" w:rsidDel="004A0EBC">
                <w:rPr>
                  <w:rFonts w:eastAsia="Times New Roman"/>
                  <w:rPrChange w:id="1040" w:author="Nery de Leiva" w:date="2021-03-01T11:11:00Z">
                    <w:rPr>
                      <w:rFonts w:eastAsia="Times New Roman"/>
                      <w:sz w:val="14"/>
                      <w:szCs w:val="14"/>
                    </w:rPr>
                  </w:rPrChange>
                </w:rPr>
                <w:delText>LA COLONIA 2 PORCIÓN C</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0625AB74" w14:textId="219E7FA0" w:rsidR="008326BC" w:rsidRPr="00B71B31" w:rsidDel="004A0EBC" w:rsidRDefault="008326BC">
            <w:pPr>
              <w:rPr>
                <w:del w:id="1041" w:author="Nery de Leiva" w:date="2021-03-01T10:02:00Z"/>
                <w:rFonts w:eastAsia="Times New Roman"/>
                <w:rPrChange w:id="1042" w:author="Nery de Leiva" w:date="2021-03-01T11:11:00Z">
                  <w:rPr>
                    <w:del w:id="1043" w:author="Nery de Leiva" w:date="2021-03-01T10:02:00Z"/>
                    <w:rFonts w:eastAsia="Times New Roman"/>
                    <w:sz w:val="14"/>
                    <w:szCs w:val="14"/>
                  </w:rPr>
                </w:rPrChange>
              </w:rPr>
            </w:pPr>
            <w:del w:id="1044" w:author="Nery de Leiva" w:date="2021-03-01T10:02:00Z">
              <w:r w:rsidRPr="00B71B31" w:rsidDel="004A0EBC">
                <w:rPr>
                  <w:rFonts w:eastAsia="Times New Roman"/>
                  <w:rPrChange w:id="1045"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6E2F47F2" w14:textId="5892D89E" w:rsidR="008326BC" w:rsidRPr="00B71B31" w:rsidDel="004A0EBC" w:rsidRDefault="008326BC">
            <w:pPr>
              <w:jc w:val="right"/>
              <w:rPr>
                <w:del w:id="1046" w:author="Nery de Leiva" w:date="2021-03-01T10:02:00Z"/>
                <w:rFonts w:eastAsia="Times New Roman"/>
                <w:rPrChange w:id="1047" w:author="Nery de Leiva" w:date="2021-03-01T11:11:00Z">
                  <w:rPr>
                    <w:del w:id="1048" w:author="Nery de Leiva" w:date="2021-03-01T10:02:00Z"/>
                    <w:rFonts w:eastAsia="Times New Roman"/>
                    <w:sz w:val="14"/>
                    <w:szCs w:val="14"/>
                  </w:rPr>
                </w:rPrChange>
              </w:rPr>
            </w:pPr>
            <w:del w:id="1049" w:author="Nery de Leiva" w:date="2021-03-01T10:02:00Z">
              <w:r w:rsidRPr="00B71B31" w:rsidDel="004A0EBC">
                <w:rPr>
                  <w:rFonts w:eastAsia="Times New Roman"/>
                  <w:rPrChange w:id="1050" w:author="Nery de Leiva" w:date="2021-03-01T11:11:00Z">
                    <w:rPr>
                      <w:rFonts w:eastAsia="Times New Roman"/>
                      <w:sz w:val="14"/>
                      <w:szCs w:val="14"/>
                    </w:rPr>
                  </w:rPrChange>
                </w:rPr>
                <w:delText>2,103.24</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26E801B5" w14:textId="148D07C8" w:rsidR="008326BC" w:rsidRPr="00B71B31" w:rsidDel="004A0EBC" w:rsidRDefault="008326BC">
            <w:pPr>
              <w:jc w:val="center"/>
              <w:rPr>
                <w:del w:id="1051" w:author="Nery de Leiva" w:date="2021-03-01T10:02:00Z"/>
                <w:rFonts w:eastAsia="Times New Roman"/>
                <w:rPrChange w:id="1052" w:author="Nery de Leiva" w:date="2021-03-01T11:11:00Z">
                  <w:rPr>
                    <w:del w:id="1053" w:author="Nery de Leiva" w:date="2021-03-01T10:02:00Z"/>
                    <w:rFonts w:eastAsia="Times New Roman"/>
                    <w:sz w:val="14"/>
                    <w:szCs w:val="14"/>
                  </w:rPr>
                </w:rPrChange>
              </w:rPr>
            </w:pPr>
            <w:del w:id="1054" w:author="Nery de Leiva" w:date="2021-03-01T10:02:00Z">
              <w:r w:rsidRPr="00B71B31" w:rsidDel="004A0EBC">
                <w:rPr>
                  <w:rFonts w:eastAsia="Times New Roman"/>
                  <w:rPrChange w:id="1055" w:author="Nery de Leiva" w:date="2021-03-01T11:11:00Z">
                    <w:rPr>
                      <w:rFonts w:eastAsia="Times New Roman"/>
                      <w:sz w:val="14"/>
                      <w:szCs w:val="14"/>
                    </w:rPr>
                  </w:rPrChange>
                </w:rPr>
                <w:delText>95087373-00000</w:delText>
              </w:r>
            </w:del>
          </w:p>
        </w:tc>
      </w:tr>
      <w:tr w:rsidR="008326BC" w:rsidRPr="00B71B31" w:rsidDel="004A0EBC" w14:paraId="2621D04A" w14:textId="2AFD6015" w:rsidTr="008E667A">
        <w:trPr>
          <w:trHeight w:val="295"/>
          <w:del w:id="1056"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775786FF" w14:textId="4BD7244E" w:rsidR="008326BC" w:rsidRPr="00B71B31" w:rsidDel="004A0EBC" w:rsidRDefault="008326BC">
            <w:pPr>
              <w:rPr>
                <w:del w:id="1057" w:author="Nery de Leiva" w:date="2021-03-01T10:02:00Z"/>
                <w:rFonts w:eastAsia="Times New Roman"/>
                <w:rPrChange w:id="1058" w:author="Nery de Leiva" w:date="2021-03-01T11:11:00Z">
                  <w:rPr>
                    <w:del w:id="1059" w:author="Nery de Leiva" w:date="2021-03-01T10:02:00Z"/>
                    <w:rFonts w:eastAsia="Times New Roman"/>
                    <w:sz w:val="14"/>
                    <w:szCs w:val="14"/>
                  </w:rPr>
                </w:rPrChange>
              </w:rPr>
            </w:pPr>
            <w:del w:id="1060" w:author="Nery de Leiva" w:date="2021-03-01T10:02:00Z">
              <w:r w:rsidRPr="00B71B31" w:rsidDel="004A0EBC">
                <w:rPr>
                  <w:rFonts w:eastAsia="Times New Roman"/>
                  <w:rPrChange w:id="1061" w:author="Nery de Leiva" w:date="2021-03-01T11:11:00Z">
                    <w:rPr>
                      <w:rFonts w:eastAsia="Times New Roman"/>
                      <w:sz w:val="14"/>
                      <w:szCs w:val="14"/>
                    </w:rPr>
                  </w:rPrChange>
                </w:rPr>
                <w:delText>ANTOLÍN</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73E2E2E3" w14:textId="179896E9" w:rsidR="008326BC" w:rsidRPr="00B71B31" w:rsidDel="004A0EBC" w:rsidRDefault="008326BC">
            <w:pPr>
              <w:rPr>
                <w:del w:id="1062" w:author="Nery de Leiva" w:date="2021-03-01T10:02:00Z"/>
                <w:rFonts w:eastAsia="Times New Roman"/>
                <w:rPrChange w:id="1063" w:author="Nery de Leiva" w:date="2021-03-01T11:11:00Z">
                  <w:rPr>
                    <w:del w:id="1064" w:author="Nery de Leiva" w:date="2021-03-01T10:02:00Z"/>
                    <w:rFonts w:eastAsia="Times New Roman"/>
                    <w:sz w:val="14"/>
                    <w:szCs w:val="14"/>
                  </w:rPr>
                </w:rPrChange>
              </w:rPr>
            </w:pPr>
            <w:del w:id="1065" w:author="Nery de Leiva" w:date="2021-03-01T10:02:00Z">
              <w:r w:rsidRPr="00B71B31" w:rsidDel="004A0EBC">
                <w:rPr>
                  <w:rFonts w:eastAsia="Times New Roman"/>
                  <w:rPrChange w:id="1066"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62272137" w14:textId="53E22E07" w:rsidR="008326BC" w:rsidRPr="00B71B31" w:rsidDel="004A0EBC" w:rsidRDefault="008326BC">
            <w:pPr>
              <w:jc w:val="right"/>
              <w:rPr>
                <w:del w:id="1067" w:author="Nery de Leiva" w:date="2021-03-01T10:02:00Z"/>
                <w:rFonts w:eastAsia="Times New Roman"/>
                <w:rPrChange w:id="1068" w:author="Nery de Leiva" w:date="2021-03-01T11:11:00Z">
                  <w:rPr>
                    <w:del w:id="1069" w:author="Nery de Leiva" w:date="2021-03-01T10:02:00Z"/>
                    <w:rFonts w:eastAsia="Times New Roman"/>
                    <w:sz w:val="14"/>
                    <w:szCs w:val="14"/>
                  </w:rPr>
                </w:rPrChange>
              </w:rPr>
            </w:pPr>
            <w:del w:id="1070" w:author="Nery de Leiva" w:date="2021-03-01T10:02:00Z">
              <w:r w:rsidRPr="00B71B31" w:rsidDel="004A0EBC">
                <w:rPr>
                  <w:rFonts w:eastAsia="Times New Roman"/>
                  <w:rPrChange w:id="1071" w:author="Nery de Leiva" w:date="2021-03-01T11:11:00Z">
                    <w:rPr>
                      <w:rFonts w:eastAsia="Times New Roman"/>
                      <w:sz w:val="14"/>
                      <w:szCs w:val="14"/>
                    </w:rPr>
                  </w:rPrChange>
                </w:rPr>
                <w:delText>6,953.97</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12321379" w14:textId="270CA407" w:rsidR="008326BC" w:rsidRPr="00B71B31" w:rsidDel="004A0EBC" w:rsidRDefault="008326BC">
            <w:pPr>
              <w:jc w:val="center"/>
              <w:rPr>
                <w:del w:id="1072" w:author="Nery de Leiva" w:date="2021-03-01T10:02:00Z"/>
                <w:rFonts w:eastAsia="Times New Roman"/>
                <w:rPrChange w:id="1073" w:author="Nery de Leiva" w:date="2021-03-01T11:11:00Z">
                  <w:rPr>
                    <w:del w:id="1074" w:author="Nery de Leiva" w:date="2021-03-01T10:02:00Z"/>
                    <w:rFonts w:eastAsia="Times New Roman"/>
                    <w:sz w:val="14"/>
                    <w:szCs w:val="14"/>
                  </w:rPr>
                </w:rPrChange>
              </w:rPr>
            </w:pPr>
            <w:del w:id="1075" w:author="Nery de Leiva" w:date="2021-03-01T10:02:00Z">
              <w:r w:rsidRPr="00B71B31" w:rsidDel="004A0EBC">
                <w:rPr>
                  <w:rFonts w:eastAsia="Times New Roman"/>
                  <w:rPrChange w:id="1076" w:author="Nery de Leiva" w:date="2021-03-01T11:11:00Z">
                    <w:rPr>
                      <w:rFonts w:eastAsia="Times New Roman"/>
                      <w:sz w:val="14"/>
                      <w:szCs w:val="14"/>
                    </w:rPr>
                  </w:rPrChange>
                </w:rPr>
                <w:delText>95087374-00000</w:delText>
              </w:r>
            </w:del>
          </w:p>
        </w:tc>
      </w:tr>
      <w:tr w:rsidR="008326BC" w:rsidRPr="00B71B31" w:rsidDel="004A0EBC" w14:paraId="5E947ED8" w14:textId="4C3B5C30" w:rsidTr="008E667A">
        <w:trPr>
          <w:trHeight w:val="310"/>
          <w:del w:id="1077" w:author="Nery de Leiva" w:date="2021-03-01T10:02:00Z"/>
        </w:trPr>
        <w:tc>
          <w:tcPr>
            <w:tcW w:w="5346" w:type="dxa"/>
            <w:gridSpan w:val="2"/>
            <w:tcBorders>
              <w:top w:val="single" w:sz="4" w:space="0" w:color="auto"/>
              <w:left w:val="double" w:sz="6" w:space="0" w:color="auto"/>
              <w:bottom w:val="double" w:sz="6" w:space="0" w:color="auto"/>
              <w:right w:val="single" w:sz="4" w:space="0" w:color="000000"/>
            </w:tcBorders>
            <w:shd w:val="clear" w:color="auto" w:fill="FFFFFF" w:themeFill="background1"/>
            <w:noWrap/>
            <w:vAlign w:val="bottom"/>
            <w:hideMark/>
          </w:tcPr>
          <w:p w14:paraId="7A407DB9" w14:textId="555BE0AA" w:rsidR="008326BC" w:rsidRPr="00B71B31" w:rsidDel="004A0EBC" w:rsidRDefault="008326BC">
            <w:pPr>
              <w:jc w:val="center"/>
              <w:rPr>
                <w:del w:id="1078" w:author="Nery de Leiva" w:date="2021-03-01T10:02:00Z"/>
                <w:rFonts w:eastAsia="Times New Roman"/>
                <w:rPrChange w:id="1079" w:author="Nery de Leiva" w:date="2021-03-01T11:11:00Z">
                  <w:rPr>
                    <w:del w:id="1080" w:author="Nery de Leiva" w:date="2021-03-01T10:02:00Z"/>
                    <w:rFonts w:ascii="Berlin Sans FB" w:eastAsia="Times New Roman" w:hAnsi="Berlin Sans FB"/>
                    <w:sz w:val="16"/>
                    <w:szCs w:val="16"/>
                  </w:rPr>
                </w:rPrChange>
              </w:rPr>
            </w:pPr>
            <w:del w:id="1081" w:author="Nery de Leiva" w:date="2021-03-01T10:02:00Z">
              <w:r w:rsidRPr="00B71B31" w:rsidDel="004A0EBC">
                <w:rPr>
                  <w:rFonts w:eastAsia="Times New Roman"/>
                  <w:rPrChange w:id="1082" w:author="Nery de Leiva" w:date="2021-03-01T11:11:00Z">
                    <w:rPr>
                      <w:rFonts w:ascii="Berlin Sans FB" w:eastAsia="Times New Roman" w:hAnsi="Berlin Sans FB"/>
                      <w:sz w:val="16"/>
                      <w:szCs w:val="16"/>
                    </w:rPr>
                  </w:rPrChange>
                </w:rPr>
                <w:delText>TOTAL</w:delText>
              </w:r>
            </w:del>
          </w:p>
        </w:tc>
        <w:tc>
          <w:tcPr>
            <w:tcW w:w="1210" w:type="dxa"/>
            <w:tcBorders>
              <w:top w:val="nil"/>
              <w:left w:val="nil"/>
              <w:bottom w:val="double" w:sz="6" w:space="0" w:color="auto"/>
              <w:right w:val="single" w:sz="4" w:space="0" w:color="auto"/>
            </w:tcBorders>
            <w:shd w:val="clear" w:color="auto" w:fill="FFFFFF" w:themeFill="background1"/>
            <w:noWrap/>
            <w:vAlign w:val="center"/>
            <w:hideMark/>
          </w:tcPr>
          <w:p w14:paraId="1724100E" w14:textId="40C6CE32" w:rsidR="008326BC" w:rsidRPr="00B71B31" w:rsidDel="004A0EBC" w:rsidRDefault="008326BC">
            <w:pPr>
              <w:jc w:val="right"/>
              <w:rPr>
                <w:del w:id="1083" w:author="Nery de Leiva" w:date="2021-03-01T10:02:00Z"/>
                <w:rFonts w:eastAsia="Times New Roman"/>
                <w:rPrChange w:id="1084" w:author="Nery de Leiva" w:date="2021-03-01T11:11:00Z">
                  <w:rPr>
                    <w:del w:id="1085" w:author="Nery de Leiva" w:date="2021-03-01T10:02:00Z"/>
                    <w:rFonts w:ascii="Berlin Sans FB" w:eastAsia="Times New Roman" w:hAnsi="Berlin Sans FB"/>
                    <w:sz w:val="16"/>
                    <w:szCs w:val="16"/>
                  </w:rPr>
                </w:rPrChange>
              </w:rPr>
            </w:pPr>
            <w:del w:id="1086" w:author="Nery de Leiva" w:date="2021-03-01T10:02:00Z">
              <w:r w:rsidRPr="00B71B31" w:rsidDel="004A0EBC">
                <w:rPr>
                  <w:rFonts w:eastAsia="Times New Roman"/>
                  <w:rPrChange w:id="1087" w:author="Nery de Leiva" w:date="2021-03-01T11:11:00Z">
                    <w:rPr>
                      <w:rFonts w:ascii="Berlin Sans FB" w:eastAsia="Times New Roman" w:hAnsi="Berlin Sans FB"/>
                      <w:sz w:val="16"/>
                      <w:szCs w:val="16"/>
                    </w:rPr>
                  </w:rPrChange>
                </w:rPr>
                <w:delText>4,228,977.52</w:delText>
              </w:r>
            </w:del>
          </w:p>
        </w:tc>
        <w:tc>
          <w:tcPr>
            <w:tcW w:w="1573" w:type="dxa"/>
            <w:tcBorders>
              <w:top w:val="nil"/>
              <w:left w:val="nil"/>
              <w:bottom w:val="double" w:sz="6" w:space="0" w:color="auto"/>
              <w:right w:val="double" w:sz="6" w:space="0" w:color="auto"/>
            </w:tcBorders>
            <w:shd w:val="clear" w:color="auto" w:fill="FFFFFF" w:themeFill="background1"/>
            <w:noWrap/>
            <w:vAlign w:val="center"/>
            <w:hideMark/>
          </w:tcPr>
          <w:p w14:paraId="5D88A7A6" w14:textId="25E13858" w:rsidR="008326BC" w:rsidRPr="00B71B31" w:rsidDel="004A0EBC" w:rsidRDefault="008326BC">
            <w:pPr>
              <w:jc w:val="center"/>
              <w:rPr>
                <w:del w:id="1088" w:author="Nery de Leiva" w:date="2021-03-01T10:02:00Z"/>
                <w:rFonts w:eastAsia="Times New Roman"/>
                <w:rPrChange w:id="1089" w:author="Nery de Leiva" w:date="2021-03-01T11:11:00Z">
                  <w:rPr>
                    <w:del w:id="1090" w:author="Nery de Leiva" w:date="2021-03-01T10:02:00Z"/>
                    <w:rFonts w:ascii="Berlin Sans FB" w:eastAsia="Times New Roman" w:hAnsi="Berlin Sans FB"/>
                    <w:sz w:val="16"/>
                    <w:szCs w:val="16"/>
                  </w:rPr>
                </w:rPrChange>
              </w:rPr>
            </w:pPr>
          </w:p>
        </w:tc>
      </w:tr>
    </w:tbl>
    <w:p w14:paraId="01D301C2" w14:textId="1C4C7D93" w:rsidR="008326BC" w:rsidRPr="00B71B31" w:rsidDel="004A0EBC" w:rsidRDefault="008326BC">
      <w:pPr>
        <w:jc w:val="both"/>
        <w:rPr>
          <w:del w:id="1091" w:author="Nery de Leiva" w:date="2021-03-01T10:02:00Z"/>
        </w:rPr>
        <w:pPrChange w:id="1092" w:author="Nery de Leiva" w:date="2021-03-01T11:11:00Z">
          <w:pPr>
            <w:spacing w:line="360" w:lineRule="auto"/>
            <w:jc w:val="both"/>
          </w:pPr>
        </w:pPrChange>
      </w:pPr>
    </w:p>
    <w:p w14:paraId="16F7286D" w14:textId="68A99CC5" w:rsidR="008326BC" w:rsidRPr="00B71B31" w:rsidDel="004A0EBC" w:rsidRDefault="008326BC">
      <w:pPr>
        <w:ind w:left="1134"/>
        <w:jc w:val="both"/>
        <w:rPr>
          <w:del w:id="1093" w:author="Nery de Leiva" w:date="2021-03-01T10:02:00Z"/>
        </w:rPr>
      </w:pPr>
      <w:del w:id="1094" w:author="Nery de Leiva" w:date="2021-03-01T10:02:00Z">
        <w:r w:rsidRPr="00B71B31" w:rsidDel="004A0EBC">
          <w:delText>En la porción descrita como EL AMATE identificada registralmente como HACIENDA SAN RAMÓN EL COYOLITO, con un área de 3,959,125.06 Mts², se efectuó el acto jurídico de Desmembración en Cabeza de su Dueño de tres porciones de terreno, según se consigna en la Escritura Pública de Desmembración en Cabeza de su Dueño Nº 43 del Libro 17, otorgada el día 12 de septiembre de 2019</w:delText>
        </w:r>
        <w:r w:rsidR="00F33FC8" w:rsidRPr="00B71B31" w:rsidDel="004A0EBC">
          <w:delText>,</w:delText>
        </w:r>
        <w:r w:rsidRPr="00B71B31" w:rsidDel="004A0EBC">
          <w:delText xml:space="preserve"> ante los Oficios Notariales del Licenciado Rodolfo Rodrigo Cañas Alemán, inscrita a la matrícula 95087367-00000, del Registro de la Propiedad Raíz e Hipotecas de la Tercera Sección de Oriente departamento de La Unión y que se detalla a continuación.</w:delText>
        </w:r>
      </w:del>
    </w:p>
    <w:p w14:paraId="47BBA793" w14:textId="4DF01718" w:rsidR="00C80B14" w:rsidRPr="00B71B31" w:rsidDel="004A0EBC" w:rsidRDefault="00C80B14">
      <w:pPr>
        <w:ind w:left="1134"/>
        <w:jc w:val="both"/>
        <w:rPr>
          <w:del w:id="1095" w:author="Nery de Leiva" w:date="2021-03-01T10:02:00Z"/>
        </w:rPr>
      </w:pPr>
    </w:p>
    <w:tbl>
      <w:tblPr>
        <w:tblW w:w="7839" w:type="dxa"/>
        <w:tblInd w:w="1196" w:type="dxa"/>
        <w:tblCellMar>
          <w:left w:w="70" w:type="dxa"/>
          <w:right w:w="70" w:type="dxa"/>
        </w:tblCellMar>
        <w:tblLook w:val="04A0" w:firstRow="1" w:lastRow="0" w:firstColumn="1" w:lastColumn="0" w:noHBand="0" w:noVBand="1"/>
      </w:tblPr>
      <w:tblGrid>
        <w:gridCol w:w="5111"/>
        <w:gridCol w:w="1344"/>
        <w:gridCol w:w="1540"/>
      </w:tblGrid>
      <w:tr w:rsidR="008326BC" w:rsidRPr="00B71B31" w:rsidDel="004A0EBC" w14:paraId="29F66A46" w14:textId="40E7B42B" w:rsidTr="00C80B14">
        <w:trPr>
          <w:trHeight w:val="283"/>
          <w:del w:id="1096" w:author="Nery de Leiva" w:date="2021-03-01T10:02:00Z"/>
        </w:trPr>
        <w:tc>
          <w:tcPr>
            <w:tcW w:w="5111"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22D692E0" w14:textId="0EB2D248" w:rsidR="008326BC" w:rsidRPr="00B71B31" w:rsidDel="004A0EBC" w:rsidRDefault="008326BC">
            <w:pPr>
              <w:shd w:val="clear" w:color="auto" w:fill="FFFFFF" w:themeFill="background1"/>
              <w:jc w:val="center"/>
              <w:rPr>
                <w:del w:id="1097" w:author="Nery de Leiva" w:date="2021-03-01T10:02:00Z"/>
                <w:rFonts w:eastAsia="Times New Roman"/>
                <w:b/>
                <w:bCs/>
                <w:rPrChange w:id="1098" w:author="Nery de Leiva" w:date="2021-03-01T11:11:00Z">
                  <w:rPr>
                    <w:del w:id="1099" w:author="Nery de Leiva" w:date="2021-03-01T10:02:00Z"/>
                    <w:rFonts w:eastAsia="Times New Roman"/>
                    <w:b/>
                    <w:bCs/>
                    <w:sz w:val="16"/>
                    <w:szCs w:val="16"/>
                  </w:rPr>
                </w:rPrChange>
              </w:rPr>
            </w:pPr>
            <w:del w:id="1100" w:author="Nery de Leiva" w:date="2021-03-01T10:02:00Z">
              <w:r w:rsidRPr="00B71B31" w:rsidDel="004A0EBC">
                <w:rPr>
                  <w:rFonts w:eastAsia="Times New Roman"/>
                  <w:b/>
                  <w:bCs/>
                  <w:rPrChange w:id="1101" w:author="Nery de Leiva" w:date="2021-03-01T11:11:00Z">
                    <w:rPr>
                      <w:rFonts w:eastAsia="Times New Roman"/>
                      <w:b/>
                      <w:bCs/>
                      <w:sz w:val="16"/>
                      <w:szCs w:val="16"/>
                    </w:rPr>
                  </w:rPrChange>
                </w:rPr>
                <w:delText>DESCRIPCIÓN DE PORCIÓN</w:delText>
              </w:r>
            </w:del>
          </w:p>
        </w:tc>
        <w:tc>
          <w:tcPr>
            <w:tcW w:w="1188"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1CCD6B7A" w14:textId="7D39D078" w:rsidR="008326BC" w:rsidRPr="00B71B31" w:rsidDel="004A0EBC" w:rsidRDefault="008326BC">
            <w:pPr>
              <w:shd w:val="clear" w:color="auto" w:fill="FFFFFF" w:themeFill="background1"/>
              <w:jc w:val="center"/>
              <w:rPr>
                <w:del w:id="1102" w:author="Nery de Leiva" w:date="2021-03-01T10:02:00Z"/>
                <w:rFonts w:eastAsia="Times New Roman"/>
                <w:b/>
                <w:bCs/>
                <w:rPrChange w:id="1103" w:author="Nery de Leiva" w:date="2021-03-01T11:11:00Z">
                  <w:rPr>
                    <w:del w:id="1104" w:author="Nery de Leiva" w:date="2021-03-01T10:02:00Z"/>
                    <w:rFonts w:eastAsia="Times New Roman"/>
                    <w:b/>
                    <w:bCs/>
                    <w:sz w:val="16"/>
                    <w:szCs w:val="16"/>
                  </w:rPr>
                </w:rPrChange>
              </w:rPr>
            </w:pPr>
            <w:del w:id="1105" w:author="Nery de Leiva" w:date="2021-03-01T10:02:00Z">
              <w:r w:rsidRPr="00B71B31" w:rsidDel="004A0EBC">
                <w:rPr>
                  <w:rFonts w:eastAsia="Times New Roman"/>
                  <w:b/>
                  <w:bCs/>
                  <w:rPrChange w:id="1106" w:author="Nery de Leiva" w:date="2021-03-01T11:11:00Z">
                    <w:rPr>
                      <w:rFonts w:eastAsia="Times New Roman"/>
                      <w:b/>
                      <w:bCs/>
                      <w:sz w:val="16"/>
                      <w:szCs w:val="16"/>
                    </w:rPr>
                  </w:rPrChange>
                </w:rPr>
                <w:delText>ÁREA (MTS²)</w:delText>
              </w:r>
            </w:del>
          </w:p>
        </w:tc>
        <w:tc>
          <w:tcPr>
            <w:tcW w:w="1540"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0FA0E178" w14:textId="2DFF9444" w:rsidR="008326BC" w:rsidRPr="00B71B31" w:rsidDel="004A0EBC" w:rsidRDefault="008326BC">
            <w:pPr>
              <w:shd w:val="clear" w:color="auto" w:fill="FFFFFF" w:themeFill="background1"/>
              <w:jc w:val="center"/>
              <w:rPr>
                <w:del w:id="1107" w:author="Nery de Leiva" w:date="2021-03-01T10:02:00Z"/>
                <w:rFonts w:eastAsia="Times New Roman"/>
                <w:b/>
                <w:bCs/>
                <w:rPrChange w:id="1108" w:author="Nery de Leiva" w:date="2021-03-01T11:11:00Z">
                  <w:rPr>
                    <w:del w:id="1109" w:author="Nery de Leiva" w:date="2021-03-01T10:02:00Z"/>
                    <w:rFonts w:eastAsia="Times New Roman"/>
                    <w:b/>
                    <w:bCs/>
                    <w:sz w:val="16"/>
                    <w:szCs w:val="16"/>
                  </w:rPr>
                </w:rPrChange>
              </w:rPr>
            </w:pPr>
            <w:del w:id="1110" w:author="Nery de Leiva" w:date="2021-03-01T10:02:00Z">
              <w:r w:rsidRPr="00B71B31" w:rsidDel="004A0EBC">
                <w:rPr>
                  <w:rFonts w:eastAsia="Times New Roman"/>
                  <w:b/>
                  <w:bCs/>
                  <w:rPrChange w:id="1111" w:author="Nery de Leiva" w:date="2021-03-01T11:11:00Z">
                    <w:rPr>
                      <w:rFonts w:eastAsia="Times New Roman"/>
                      <w:b/>
                      <w:bCs/>
                      <w:sz w:val="16"/>
                      <w:szCs w:val="16"/>
                    </w:rPr>
                  </w:rPrChange>
                </w:rPr>
                <w:delText>MATRICULA</w:delText>
              </w:r>
            </w:del>
          </w:p>
        </w:tc>
      </w:tr>
      <w:tr w:rsidR="008326BC" w:rsidRPr="00B71B31" w:rsidDel="004A0EBC" w14:paraId="242C7669" w14:textId="6365B94A" w:rsidTr="00C80B14">
        <w:trPr>
          <w:trHeight w:val="270"/>
          <w:del w:id="1112" w:author="Nery de Leiva" w:date="2021-03-01T10:02:00Z"/>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D57C350" w14:textId="13F7A9B2" w:rsidR="008326BC" w:rsidRPr="00B71B31" w:rsidDel="004A0EBC" w:rsidRDefault="008326BC">
            <w:pPr>
              <w:shd w:val="clear" w:color="auto" w:fill="FFFFFF" w:themeFill="background1"/>
              <w:rPr>
                <w:del w:id="1113" w:author="Nery de Leiva" w:date="2021-03-01T10:02:00Z"/>
                <w:rFonts w:eastAsia="Times New Roman"/>
                <w:rPrChange w:id="1114" w:author="Nery de Leiva" w:date="2021-03-01T11:11:00Z">
                  <w:rPr>
                    <w:del w:id="1115" w:author="Nery de Leiva" w:date="2021-03-01T10:02:00Z"/>
                    <w:rFonts w:eastAsia="Times New Roman"/>
                    <w:sz w:val="16"/>
                    <w:szCs w:val="16"/>
                  </w:rPr>
                </w:rPrChange>
              </w:rPr>
            </w:pPr>
            <w:del w:id="1116" w:author="Nery de Leiva" w:date="2021-03-01T10:02:00Z">
              <w:r w:rsidRPr="00B71B31" w:rsidDel="004A0EBC">
                <w:rPr>
                  <w:rFonts w:eastAsia="Times New Roman"/>
                  <w:rPrChange w:id="1117" w:author="Nery de Leiva" w:date="2021-03-01T11:11:00Z">
                    <w:rPr>
                      <w:rFonts w:eastAsia="Times New Roman"/>
                      <w:sz w:val="16"/>
                      <w:szCs w:val="16"/>
                    </w:rPr>
                  </w:rPrChange>
                </w:rPr>
                <w:delText>HACIENDA SAN RAMÓN EL COYOLITO, EL AMATE, PORCIÓN UNO</w:delText>
              </w:r>
            </w:del>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5AECC3A1" w14:textId="1F35BD80" w:rsidR="008326BC" w:rsidRPr="00B71B31" w:rsidDel="004A0EBC" w:rsidRDefault="008326BC">
            <w:pPr>
              <w:shd w:val="clear" w:color="auto" w:fill="FFFFFF" w:themeFill="background1"/>
              <w:jc w:val="right"/>
              <w:rPr>
                <w:del w:id="1118" w:author="Nery de Leiva" w:date="2021-03-01T10:02:00Z"/>
                <w:rFonts w:eastAsia="Times New Roman"/>
                <w:rPrChange w:id="1119" w:author="Nery de Leiva" w:date="2021-03-01T11:11:00Z">
                  <w:rPr>
                    <w:del w:id="1120" w:author="Nery de Leiva" w:date="2021-03-01T10:02:00Z"/>
                    <w:rFonts w:eastAsia="Times New Roman"/>
                    <w:sz w:val="16"/>
                    <w:szCs w:val="16"/>
                  </w:rPr>
                </w:rPrChange>
              </w:rPr>
            </w:pPr>
            <w:del w:id="1121" w:author="Nery de Leiva" w:date="2021-03-01T10:02:00Z">
              <w:r w:rsidRPr="00B71B31" w:rsidDel="004A0EBC">
                <w:rPr>
                  <w:rFonts w:eastAsia="Times New Roman"/>
                  <w:rPrChange w:id="1122" w:author="Nery de Leiva" w:date="2021-03-01T11:11:00Z">
                    <w:rPr>
                      <w:rFonts w:eastAsia="Times New Roman"/>
                      <w:sz w:val="16"/>
                      <w:szCs w:val="16"/>
                    </w:rPr>
                  </w:rPrChange>
                </w:rPr>
                <w:delText>42,434.73</w:delText>
              </w:r>
            </w:del>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4819E329" w14:textId="6BB394F0" w:rsidR="008326BC" w:rsidRPr="00B71B31" w:rsidDel="004A0EBC" w:rsidRDefault="008326BC">
            <w:pPr>
              <w:shd w:val="clear" w:color="auto" w:fill="FFFFFF" w:themeFill="background1"/>
              <w:rPr>
                <w:del w:id="1123" w:author="Nery de Leiva" w:date="2021-03-01T10:02:00Z"/>
                <w:rFonts w:eastAsia="Times New Roman"/>
                <w:rPrChange w:id="1124" w:author="Nery de Leiva" w:date="2021-03-01T11:11:00Z">
                  <w:rPr>
                    <w:del w:id="1125" w:author="Nery de Leiva" w:date="2021-03-01T10:02:00Z"/>
                    <w:rFonts w:eastAsia="Times New Roman"/>
                    <w:sz w:val="16"/>
                    <w:szCs w:val="16"/>
                  </w:rPr>
                </w:rPrChange>
              </w:rPr>
            </w:pPr>
            <w:del w:id="1126" w:author="Nery de Leiva" w:date="2021-03-01T10:02:00Z">
              <w:r w:rsidRPr="00B71B31" w:rsidDel="004A0EBC">
                <w:rPr>
                  <w:rFonts w:eastAsia="Times New Roman"/>
                  <w:rPrChange w:id="1127" w:author="Nery de Leiva" w:date="2021-03-01T11:11:00Z">
                    <w:rPr>
                      <w:rFonts w:eastAsia="Times New Roman"/>
                      <w:sz w:val="16"/>
                      <w:szCs w:val="16"/>
                    </w:rPr>
                  </w:rPrChange>
                </w:rPr>
                <w:delText>95127773-00000</w:delText>
              </w:r>
            </w:del>
          </w:p>
        </w:tc>
      </w:tr>
      <w:tr w:rsidR="008326BC" w:rsidRPr="00B71B31" w:rsidDel="004A0EBC" w14:paraId="7D26A393" w14:textId="7CFC4935" w:rsidTr="00C80B14">
        <w:trPr>
          <w:trHeight w:val="270"/>
          <w:del w:id="1128" w:author="Nery de Leiva" w:date="2021-03-01T10:02:00Z"/>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58C75DCE" w14:textId="508240B2" w:rsidR="008326BC" w:rsidRPr="00B71B31" w:rsidDel="004A0EBC" w:rsidRDefault="008326BC">
            <w:pPr>
              <w:shd w:val="clear" w:color="auto" w:fill="FFFFFF" w:themeFill="background1"/>
              <w:rPr>
                <w:del w:id="1129" w:author="Nery de Leiva" w:date="2021-03-01T10:02:00Z"/>
                <w:rFonts w:eastAsia="Times New Roman"/>
                <w:rPrChange w:id="1130" w:author="Nery de Leiva" w:date="2021-03-01T11:11:00Z">
                  <w:rPr>
                    <w:del w:id="1131" w:author="Nery de Leiva" w:date="2021-03-01T10:02:00Z"/>
                    <w:rFonts w:eastAsia="Times New Roman"/>
                    <w:sz w:val="16"/>
                    <w:szCs w:val="16"/>
                  </w:rPr>
                </w:rPrChange>
              </w:rPr>
            </w:pPr>
            <w:del w:id="1132" w:author="Nery de Leiva" w:date="2021-03-01T10:02:00Z">
              <w:r w:rsidRPr="00B71B31" w:rsidDel="004A0EBC">
                <w:rPr>
                  <w:rFonts w:eastAsia="Times New Roman"/>
                  <w:rPrChange w:id="1133" w:author="Nery de Leiva" w:date="2021-03-01T11:11:00Z">
                    <w:rPr>
                      <w:rFonts w:eastAsia="Times New Roman"/>
                      <w:sz w:val="16"/>
                      <w:szCs w:val="16"/>
                    </w:rPr>
                  </w:rPrChange>
                </w:rPr>
                <w:delText>HACIENDA SAN RAMÓN EL COYOLITO, EL AMATE, PORCIÓN DOS</w:delText>
              </w:r>
            </w:del>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7366827F" w14:textId="2FF8CD53" w:rsidR="008326BC" w:rsidRPr="00B71B31" w:rsidDel="004A0EBC" w:rsidRDefault="008326BC">
            <w:pPr>
              <w:shd w:val="clear" w:color="auto" w:fill="FFFFFF" w:themeFill="background1"/>
              <w:jc w:val="right"/>
              <w:rPr>
                <w:del w:id="1134" w:author="Nery de Leiva" w:date="2021-03-01T10:02:00Z"/>
                <w:rFonts w:eastAsia="Times New Roman"/>
                <w:rPrChange w:id="1135" w:author="Nery de Leiva" w:date="2021-03-01T11:11:00Z">
                  <w:rPr>
                    <w:del w:id="1136" w:author="Nery de Leiva" w:date="2021-03-01T10:02:00Z"/>
                    <w:rFonts w:eastAsia="Times New Roman"/>
                    <w:sz w:val="16"/>
                    <w:szCs w:val="16"/>
                  </w:rPr>
                </w:rPrChange>
              </w:rPr>
            </w:pPr>
            <w:del w:id="1137" w:author="Nery de Leiva" w:date="2021-03-01T10:02:00Z">
              <w:r w:rsidRPr="00B71B31" w:rsidDel="004A0EBC">
                <w:rPr>
                  <w:rFonts w:eastAsia="Times New Roman"/>
                  <w:rPrChange w:id="1138" w:author="Nery de Leiva" w:date="2021-03-01T11:11:00Z">
                    <w:rPr>
                      <w:rFonts w:eastAsia="Times New Roman"/>
                      <w:sz w:val="16"/>
                      <w:szCs w:val="16"/>
                    </w:rPr>
                  </w:rPrChange>
                </w:rPr>
                <w:delText>154,467.72</w:delText>
              </w:r>
            </w:del>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3EA93A19" w14:textId="76E9A8C3" w:rsidR="008326BC" w:rsidRPr="00B71B31" w:rsidDel="004A0EBC" w:rsidRDefault="008326BC">
            <w:pPr>
              <w:shd w:val="clear" w:color="auto" w:fill="FFFFFF" w:themeFill="background1"/>
              <w:rPr>
                <w:del w:id="1139" w:author="Nery de Leiva" w:date="2021-03-01T10:02:00Z"/>
                <w:rFonts w:eastAsia="Times New Roman"/>
                <w:rPrChange w:id="1140" w:author="Nery de Leiva" w:date="2021-03-01T11:11:00Z">
                  <w:rPr>
                    <w:del w:id="1141" w:author="Nery de Leiva" w:date="2021-03-01T10:02:00Z"/>
                    <w:rFonts w:eastAsia="Times New Roman"/>
                    <w:sz w:val="16"/>
                    <w:szCs w:val="16"/>
                  </w:rPr>
                </w:rPrChange>
              </w:rPr>
            </w:pPr>
            <w:del w:id="1142" w:author="Nery de Leiva" w:date="2021-03-01T10:02:00Z">
              <w:r w:rsidRPr="00B71B31" w:rsidDel="004A0EBC">
                <w:rPr>
                  <w:rFonts w:eastAsia="Times New Roman"/>
                  <w:rPrChange w:id="1143" w:author="Nery de Leiva" w:date="2021-03-01T11:11:00Z">
                    <w:rPr>
                      <w:rFonts w:eastAsia="Times New Roman"/>
                      <w:sz w:val="16"/>
                      <w:szCs w:val="16"/>
                    </w:rPr>
                  </w:rPrChange>
                </w:rPr>
                <w:delText>95127774-00000</w:delText>
              </w:r>
            </w:del>
          </w:p>
        </w:tc>
      </w:tr>
      <w:tr w:rsidR="008326BC" w:rsidRPr="00B71B31" w:rsidDel="004A0EBC" w14:paraId="45985B35" w14:textId="183F7716" w:rsidTr="00C80B14">
        <w:trPr>
          <w:trHeight w:val="270"/>
          <w:del w:id="1144" w:author="Nery de Leiva" w:date="2021-03-01T10:02:00Z"/>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E5E3E14" w14:textId="6618D3AA" w:rsidR="008326BC" w:rsidRPr="00B71B31" w:rsidDel="004A0EBC" w:rsidRDefault="008326BC">
            <w:pPr>
              <w:shd w:val="clear" w:color="auto" w:fill="FFFFFF" w:themeFill="background1"/>
              <w:rPr>
                <w:del w:id="1145" w:author="Nery de Leiva" w:date="2021-03-01T10:02:00Z"/>
                <w:rFonts w:eastAsia="Times New Roman"/>
                <w:rPrChange w:id="1146" w:author="Nery de Leiva" w:date="2021-03-01T11:11:00Z">
                  <w:rPr>
                    <w:del w:id="1147" w:author="Nery de Leiva" w:date="2021-03-01T10:02:00Z"/>
                    <w:rFonts w:eastAsia="Times New Roman"/>
                    <w:sz w:val="16"/>
                    <w:szCs w:val="16"/>
                  </w:rPr>
                </w:rPrChange>
              </w:rPr>
            </w:pPr>
            <w:del w:id="1148" w:author="Nery de Leiva" w:date="2021-03-01T10:02:00Z">
              <w:r w:rsidRPr="00B71B31" w:rsidDel="004A0EBC">
                <w:rPr>
                  <w:rFonts w:eastAsia="Times New Roman"/>
                  <w:rPrChange w:id="1149" w:author="Nery de Leiva" w:date="2021-03-01T11:11:00Z">
                    <w:rPr>
                      <w:rFonts w:eastAsia="Times New Roman"/>
                      <w:sz w:val="16"/>
                      <w:szCs w:val="16"/>
                    </w:rPr>
                  </w:rPrChange>
                </w:rPr>
                <w:delText>HACIENDA SAN RAMÓN EL COYOLITO, EL AMATE, PORCIÓN TRES</w:delText>
              </w:r>
            </w:del>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108072E4" w14:textId="617D1EDC" w:rsidR="008326BC" w:rsidRPr="00B71B31" w:rsidDel="004A0EBC" w:rsidRDefault="008326BC">
            <w:pPr>
              <w:shd w:val="clear" w:color="auto" w:fill="FFFFFF" w:themeFill="background1"/>
              <w:jc w:val="right"/>
              <w:rPr>
                <w:del w:id="1150" w:author="Nery de Leiva" w:date="2021-03-01T10:02:00Z"/>
                <w:rFonts w:eastAsia="Times New Roman"/>
                <w:rPrChange w:id="1151" w:author="Nery de Leiva" w:date="2021-03-01T11:11:00Z">
                  <w:rPr>
                    <w:del w:id="1152" w:author="Nery de Leiva" w:date="2021-03-01T10:02:00Z"/>
                    <w:rFonts w:eastAsia="Times New Roman"/>
                    <w:sz w:val="16"/>
                    <w:szCs w:val="16"/>
                  </w:rPr>
                </w:rPrChange>
              </w:rPr>
            </w:pPr>
            <w:del w:id="1153" w:author="Nery de Leiva" w:date="2021-03-01T10:02:00Z">
              <w:r w:rsidRPr="00B71B31" w:rsidDel="004A0EBC">
                <w:rPr>
                  <w:rFonts w:eastAsia="Times New Roman"/>
                  <w:rPrChange w:id="1154" w:author="Nery de Leiva" w:date="2021-03-01T11:11:00Z">
                    <w:rPr>
                      <w:rFonts w:eastAsia="Times New Roman"/>
                      <w:sz w:val="16"/>
                      <w:szCs w:val="16"/>
                    </w:rPr>
                  </w:rPrChange>
                </w:rPr>
                <w:delText>192,206.67</w:delText>
              </w:r>
            </w:del>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2AC43E57" w14:textId="1815D2AA" w:rsidR="008326BC" w:rsidRPr="00B71B31" w:rsidDel="004A0EBC" w:rsidRDefault="008326BC">
            <w:pPr>
              <w:shd w:val="clear" w:color="auto" w:fill="FFFFFF" w:themeFill="background1"/>
              <w:rPr>
                <w:del w:id="1155" w:author="Nery de Leiva" w:date="2021-03-01T10:02:00Z"/>
                <w:rFonts w:eastAsia="Times New Roman"/>
                <w:rPrChange w:id="1156" w:author="Nery de Leiva" w:date="2021-03-01T11:11:00Z">
                  <w:rPr>
                    <w:del w:id="1157" w:author="Nery de Leiva" w:date="2021-03-01T10:02:00Z"/>
                    <w:rFonts w:eastAsia="Times New Roman"/>
                    <w:sz w:val="16"/>
                    <w:szCs w:val="16"/>
                  </w:rPr>
                </w:rPrChange>
              </w:rPr>
            </w:pPr>
            <w:del w:id="1158" w:author="Nery de Leiva" w:date="2021-03-01T10:02:00Z">
              <w:r w:rsidRPr="00B71B31" w:rsidDel="004A0EBC">
                <w:rPr>
                  <w:rFonts w:eastAsia="Times New Roman"/>
                  <w:rPrChange w:id="1159" w:author="Nery de Leiva" w:date="2021-03-01T11:11:00Z">
                    <w:rPr>
                      <w:rFonts w:eastAsia="Times New Roman"/>
                      <w:sz w:val="16"/>
                      <w:szCs w:val="16"/>
                    </w:rPr>
                  </w:rPrChange>
                </w:rPr>
                <w:delText>95127775-00000</w:delText>
              </w:r>
            </w:del>
          </w:p>
        </w:tc>
      </w:tr>
      <w:tr w:rsidR="008326BC" w:rsidRPr="00B71B31" w:rsidDel="004A0EBC" w14:paraId="700F7628" w14:textId="0D5C1C19" w:rsidTr="00C80B14">
        <w:trPr>
          <w:trHeight w:val="283"/>
          <w:del w:id="1160" w:author="Nery de Leiva" w:date="2021-03-01T10:02:00Z"/>
        </w:trPr>
        <w:tc>
          <w:tcPr>
            <w:tcW w:w="5111" w:type="dxa"/>
            <w:tcBorders>
              <w:top w:val="nil"/>
              <w:left w:val="double" w:sz="6" w:space="0" w:color="auto"/>
              <w:bottom w:val="double" w:sz="6" w:space="0" w:color="auto"/>
              <w:right w:val="single" w:sz="4" w:space="0" w:color="auto"/>
            </w:tcBorders>
            <w:shd w:val="clear" w:color="auto" w:fill="FFFFFF" w:themeFill="background1"/>
            <w:noWrap/>
            <w:vAlign w:val="bottom"/>
            <w:hideMark/>
          </w:tcPr>
          <w:p w14:paraId="00EFE4A9" w14:textId="55C84ABA" w:rsidR="008326BC" w:rsidRPr="00B71B31" w:rsidDel="004A0EBC" w:rsidRDefault="008326BC">
            <w:pPr>
              <w:shd w:val="clear" w:color="auto" w:fill="FFFFFF" w:themeFill="background1"/>
              <w:jc w:val="center"/>
              <w:rPr>
                <w:del w:id="1161" w:author="Nery de Leiva" w:date="2021-03-01T10:02:00Z"/>
                <w:rFonts w:eastAsia="Times New Roman"/>
                <w:rPrChange w:id="1162" w:author="Nery de Leiva" w:date="2021-03-01T11:11:00Z">
                  <w:rPr>
                    <w:del w:id="1163" w:author="Nery de Leiva" w:date="2021-03-01T10:02:00Z"/>
                    <w:rFonts w:eastAsia="Times New Roman"/>
                    <w:sz w:val="16"/>
                    <w:szCs w:val="16"/>
                  </w:rPr>
                </w:rPrChange>
              </w:rPr>
            </w:pPr>
            <w:del w:id="1164" w:author="Nery de Leiva" w:date="2021-03-01T10:02:00Z">
              <w:r w:rsidRPr="00B71B31" w:rsidDel="004A0EBC">
                <w:rPr>
                  <w:rFonts w:eastAsia="Times New Roman"/>
                  <w:rPrChange w:id="1165" w:author="Nery de Leiva" w:date="2021-03-01T11:11:00Z">
                    <w:rPr>
                      <w:rFonts w:eastAsia="Times New Roman"/>
                      <w:sz w:val="16"/>
                      <w:szCs w:val="16"/>
                    </w:rPr>
                  </w:rPrChange>
                </w:rPr>
                <w:delText>TOTAL</w:delText>
              </w:r>
            </w:del>
          </w:p>
        </w:tc>
        <w:tc>
          <w:tcPr>
            <w:tcW w:w="1188" w:type="dxa"/>
            <w:tcBorders>
              <w:top w:val="nil"/>
              <w:left w:val="nil"/>
              <w:bottom w:val="double" w:sz="6" w:space="0" w:color="auto"/>
              <w:right w:val="single" w:sz="4" w:space="0" w:color="auto"/>
            </w:tcBorders>
            <w:shd w:val="clear" w:color="auto" w:fill="FFFFFF" w:themeFill="background1"/>
            <w:noWrap/>
            <w:vAlign w:val="bottom"/>
            <w:hideMark/>
          </w:tcPr>
          <w:p w14:paraId="0E23EA29" w14:textId="7FE7A333" w:rsidR="008326BC" w:rsidRPr="00B71B31" w:rsidDel="004A0EBC" w:rsidRDefault="008326BC">
            <w:pPr>
              <w:shd w:val="clear" w:color="auto" w:fill="FFFFFF" w:themeFill="background1"/>
              <w:jc w:val="right"/>
              <w:rPr>
                <w:del w:id="1166" w:author="Nery de Leiva" w:date="2021-03-01T10:02:00Z"/>
                <w:rFonts w:eastAsia="Times New Roman"/>
                <w:rPrChange w:id="1167" w:author="Nery de Leiva" w:date="2021-03-01T11:11:00Z">
                  <w:rPr>
                    <w:del w:id="1168" w:author="Nery de Leiva" w:date="2021-03-01T10:02:00Z"/>
                    <w:rFonts w:eastAsia="Times New Roman"/>
                    <w:sz w:val="16"/>
                    <w:szCs w:val="16"/>
                  </w:rPr>
                </w:rPrChange>
              </w:rPr>
            </w:pPr>
            <w:del w:id="1169" w:author="Nery de Leiva" w:date="2021-03-01T10:02:00Z">
              <w:r w:rsidRPr="00B71B31" w:rsidDel="004A0EBC">
                <w:rPr>
                  <w:rFonts w:eastAsia="Times New Roman"/>
                  <w:rPrChange w:id="1170" w:author="Nery de Leiva" w:date="2021-03-01T11:11:00Z">
                    <w:rPr>
                      <w:rFonts w:eastAsia="Times New Roman"/>
                      <w:sz w:val="16"/>
                      <w:szCs w:val="16"/>
                    </w:rPr>
                  </w:rPrChange>
                </w:rPr>
                <w:delText>389,109.12</w:delText>
              </w:r>
            </w:del>
          </w:p>
        </w:tc>
        <w:tc>
          <w:tcPr>
            <w:tcW w:w="1540" w:type="dxa"/>
            <w:tcBorders>
              <w:top w:val="nil"/>
              <w:left w:val="nil"/>
              <w:bottom w:val="double" w:sz="6" w:space="0" w:color="auto"/>
              <w:right w:val="double" w:sz="6" w:space="0" w:color="auto"/>
            </w:tcBorders>
            <w:shd w:val="clear" w:color="auto" w:fill="FFFFFF" w:themeFill="background1"/>
            <w:noWrap/>
            <w:vAlign w:val="bottom"/>
            <w:hideMark/>
          </w:tcPr>
          <w:p w14:paraId="12DAD44E" w14:textId="746CCF5D" w:rsidR="008326BC" w:rsidRPr="00B71B31" w:rsidDel="004A0EBC" w:rsidRDefault="008326BC">
            <w:pPr>
              <w:shd w:val="clear" w:color="auto" w:fill="FFFFFF" w:themeFill="background1"/>
              <w:rPr>
                <w:del w:id="1171" w:author="Nery de Leiva" w:date="2021-03-01T10:02:00Z"/>
                <w:rFonts w:eastAsia="Times New Roman"/>
                <w:rPrChange w:id="1172" w:author="Nery de Leiva" w:date="2021-03-01T11:11:00Z">
                  <w:rPr>
                    <w:del w:id="1173" w:author="Nery de Leiva" w:date="2021-03-01T10:02:00Z"/>
                    <w:rFonts w:eastAsia="Times New Roman"/>
                    <w:sz w:val="16"/>
                    <w:szCs w:val="16"/>
                  </w:rPr>
                </w:rPrChange>
              </w:rPr>
            </w:pPr>
            <w:del w:id="1174" w:author="Nery de Leiva" w:date="2021-03-01T10:02:00Z">
              <w:r w:rsidRPr="00B71B31" w:rsidDel="004A0EBC">
                <w:rPr>
                  <w:rFonts w:eastAsia="Times New Roman"/>
                  <w:rPrChange w:id="1175" w:author="Nery de Leiva" w:date="2021-03-01T11:11:00Z">
                    <w:rPr>
                      <w:rFonts w:eastAsia="Times New Roman"/>
                      <w:sz w:val="16"/>
                      <w:szCs w:val="16"/>
                    </w:rPr>
                  </w:rPrChange>
                </w:rPr>
                <w:delText> </w:delText>
              </w:r>
            </w:del>
          </w:p>
        </w:tc>
      </w:tr>
    </w:tbl>
    <w:p w14:paraId="1C34DF79" w14:textId="21AEA18F" w:rsidR="008326BC" w:rsidRPr="00B71B31" w:rsidDel="004A0EBC" w:rsidRDefault="008326BC">
      <w:pPr>
        <w:shd w:val="clear" w:color="auto" w:fill="FFFFFF" w:themeFill="background1"/>
        <w:jc w:val="both"/>
        <w:rPr>
          <w:del w:id="1176" w:author="Nery de Leiva" w:date="2021-03-01T10:02:00Z"/>
          <w:rPrChange w:id="1177" w:author="Nery de Leiva" w:date="2021-03-01T11:11:00Z">
            <w:rPr>
              <w:del w:id="1178" w:author="Nery de Leiva" w:date="2021-03-01T10:02:00Z"/>
              <w:sz w:val="10"/>
            </w:rPr>
          </w:rPrChange>
        </w:rPr>
        <w:pPrChange w:id="1179" w:author="Nery de Leiva" w:date="2021-03-01T11:11:00Z">
          <w:pPr>
            <w:shd w:val="clear" w:color="auto" w:fill="FFFFFF" w:themeFill="background1"/>
            <w:spacing w:line="360" w:lineRule="auto"/>
            <w:jc w:val="both"/>
          </w:pPr>
        </w:pPrChange>
      </w:pPr>
    </w:p>
    <w:p w14:paraId="36016371" w14:textId="692A14CD" w:rsidR="00547ED5" w:rsidRPr="00B71B31" w:rsidDel="004A0EBC" w:rsidRDefault="008326BC">
      <w:pPr>
        <w:pStyle w:val="Prrafodelista"/>
        <w:numPr>
          <w:ilvl w:val="0"/>
          <w:numId w:val="25"/>
        </w:numPr>
        <w:ind w:left="1134" w:hanging="708"/>
        <w:jc w:val="both"/>
        <w:rPr>
          <w:del w:id="1180" w:author="Nery de Leiva" w:date="2021-03-01T10:02:00Z"/>
        </w:rPr>
      </w:pPr>
      <w:del w:id="1181" w:author="Nery de Leiva" w:date="2021-03-01T10:02:00Z">
        <w:r w:rsidRPr="00B71B31" w:rsidDel="004A0EBC">
          <w:delText xml:space="preserve">Mediante el Punto XV del Acta de Sesión Ordinaria 05-2020, de fecha 06 de febrero de 2020, se aprobó el proyecto </w:delText>
        </w:r>
        <w:r w:rsidRPr="00B71B31" w:rsidDel="004A0EBC">
          <w:rPr>
            <w:b/>
          </w:rPr>
          <w:delText>ASENTAMIENTO COMUNITARIO</w:delText>
        </w:r>
        <w:r w:rsidRPr="00B71B31" w:rsidDel="004A0EBC">
          <w:rPr>
            <w:rFonts w:cs="Arial"/>
          </w:rPr>
          <w:delText xml:space="preserve">, desarrollado en el inmueble identificado registralmente como </w:delText>
        </w:r>
        <w:r w:rsidRPr="00B71B31" w:rsidDel="004A0EBC">
          <w:rPr>
            <w:b/>
          </w:rPr>
          <w:delText xml:space="preserve">HACIENDA SAN RAMON EL COYOLITO, EL AMATE, PORCIÓN UNO, </w:delText>
        </w:r>
        <w:r w:rsidRPr="00B71B31" w:rsidDel="004A0EBC">
          <w:rPr>
            <w:rFonts w:cs="Arial"/>
            <w:bCs/>
          </w:rPr>
          <w:delText xml:space="preserve">que incluye; 67 solares para vivienda (Polígonos del A al F), 3 Áreas de Reserva, Iglesia Evangélica, Escuela, Cancha de Futbol, 3 Zonas </w:delText>
        </w:r>
      </w:del>
    </w:p>
    <w:p w14:paraId="0CAE7BDB" w14:textId="01DC3BED" w:rsidR="00547ED5" w:rsidRPr="00B71B31" w:rsidDel="004A0EBC" w:rsidRDefault="00547ED5">
      <w:pPr>
        <w:pStyle w:val="Prrafodelista"/>
        <w:ind w:left="1080" w:hanging="1080"/>
        <w:jc w:val="both"/>
        <w:rPr>
          <w:del w:id="1182" w:author="Nery de Leiva" w:date="2021-03-01T10:02:00Z"/>
        </w:rPr>
      </w:pPr>
      <w:del w:id="1183" w:author="Nery de Leiva" w:date="2021-03-01T10:02:00Z">
        <w:r w:rsidRPr="00B71B31" w:rsidDel="004A0EBC">
          <w:delText>SESIÓN ORDINARIA No. 06 – 2021</w:delText>
        </w:r>
      </w:del>
    </w:p>
    <w:p w14:paraId="1CD23E27" w14:textId="78F3A778" w:rsidR="00547ED5" w:rsidRPr="00B71B31" w:rsidDel="004A0EBC" w:rsidRDefault="00547ED5">
      <w:pPr>
        <w:pStyle w:val="Prrafodelista"/>
        <w:ind w:left="1080" w:hanging="1080"/>
        <w:jc w:val="both"/>
        <w:rPr>
          <w:del w:id="1184" w:author="Nery de Leiva" w:date="2021-03-01T10:02:00Z"/>
        </w:rPr>
      </w:pPr>
      <w:del w:id="1185" w:author="Nery de Leiva" w:date="2021-03-01T10:02:00Z">
        <w:r w:rsidRPr="00B71B31" w:rsidDel="004A0EBC">
          <w:delText>FECHA: 18 DE FEBRERO DE 2021</w:delText>
        </w:r>
      </w:del>
    </w:p>
    <w:p w14:paraId="48A71D7B" w14:textId="366CA587" w:rsidR="00547ED5" w:rsidRPr="00B71B31" w:rsidDel="004A0EBC" w:rsidRDefault="00547ED5">
      <w:pPr>
        <w:pStyle w:val="Prrafodelista"/>
        <w:ind w:left="1080" w:hanging="1080"/>
        <w:jc w:val="both"/>
        <w:rPr>
          <w:del w:id="1186" w:author="Nery de Leiva" w:date="2021-03-01T10:02:00Z"/>
        </w:rPr>
      </w:pPr>
      <w:del w:id="1187" w:author="Nery de Leiva" w:date="2021-03-01T10:02:00Z">
        <w:r w:rsidRPr="00B71B31" w:rsidDel="004A0EBC">
          <w:delText>PUNTO: XI</w:delText>
        </w:r>
      </w:del>
    </w:p>
    <w:p w14:paraId="4E22E42E" w14:textId="4765F076" w:rsidR="00547ED5" w:rsidRPr="00B71B31" w:rsidDel="004A0EBC" w:rsidRDefault="00547ED5">
      <w:pPr>
        <w:pStyle w:val="Prrafodelista"/>
        <w:ind w:left="1080" w:hanging="1080"/>
        <w:jc w:val="both"/>
        <w:rPr>
          <w:del w:id="1188" w:author="Nery de Leiva" w:date="2021-03-01T10:02:00Z"/>
        </w:rPr>
      </w:pPr>
      <w:del w:id="1189" w:author="Nery de Leiva" w:date="2021-03-01T10:02:00Z">
        <w:r w:rsidRPr="00B71B31" w:rsidDel="004A0EBC">
          <w:delText>PÁGINA NÚMERO SIETE</w:delText>
        </w:r>
      </w:del>
    </w:p>
    <w:p w14:paraId="2A2947A6" w14:textId="2CC6CBE4" w:rsidR="00547ED5" w:rsidRPr="00B71B31" w:rsidDel="004A0EBC" w:rsidRDefault="00547ED5">
      <w:pPr>
        <w:pStyle w:val="Prrafodelista"/>
        <w:ind w:left="1134"/>
        <w:jc w:val="both"/>
        <w:rPr>
          <w:del w:id="1190" w:author="Nery de Leiva" w:date="2021-03-01T10:02:00Z"/>
          <w:rFonts w:cs="Arial"/>
          <w:bCs/>
        </w:rPr>
      </w:pPr>
    </w:p>
    <w:p w14:paraId="336DD549" w14:textId="5D9084DC" w:rsidR="008326BC" w:rsidRPr="00B71B31" w:rsidDel="004A0EBC" w:rsidRDefault="008326BC">
      <w:pPr>
        <w:pStyle w:val="Prrafodelista"/>
        <w:ind w:left="1134"/>
        <w:jc w:val="both"/>
        <w:rPr>
          <w:del w:id="1191" w:author="Nery de Leiva" w:date="2021-03-01T10:02:00Z"/>
        </w:rPr>
      </w:pPr>
      <w:del w:id="1192" w:author="Nery de Leiva" w:date="2021-03-01T10:02:00Z">
        <w:r w:rsidRPr="00B71B31" w:rsidDel="004A0EBC">
          <w:rPr>
            <w:rFonts w:cs="Arial"/>
            <w:bCs/>
          </w:rPr>
          <w:delText>de Protección, Quebradas y Calles,</w:delText>
        </w:r>
        <w:r w:rsidRPr="00B71B31" w:rsidDel="004A0EBC">
          <w:delText xml:space="preserve"> </w:delText>
        </w:r>
        <w:r w:rsidRPr="00B71B31" w:rsidDel="004A0EBC">
          <w:rPr>
            <w:rFonts w:cs="Arial"/>
          </w:rPr>
          <w:delText xml:space="preserve">Aprobándose el Valor Base por metro cuadrado de $1.44 para los solares de vivienda, por lo que se recomienda el precio de venta para </w:delText>
        </w:r>
        <w:r w:rsidR="00F33FC8" w:rsidRPr="00B71B31" w:rsidDel="004A0EBC">
          <w:rPr>
            <w:rFonts w:cs="Arial"/>
          </w:rPr>
          <w:delText>é</w:delText>
        </w:r>
        <w:r w:rsidR="00EE06CB" w:rsidRPr="00B71B31" w:rsidDel="004A0EBC">
          <w:rPr>
            <w:rFonts w:cs="Arial"/>
          </w:rPr>
          <w:delText>stos de $1.32 y 1.47</w:delText>
        </w:r>
        <w:r w:rsidRPr="00B71B31" w:rsidDel="004A0EBC">
          <w:rPr>
            <w:rFonts w:cs="Arial"/>
          </w:rPr>
          <w:delText xml:space="preserve"> por metro cuadrado. Lo anterior de conformidad al p</w:delText>
        </w:r>
        <w:r w:rsidR="00EE06CB" w:rsidRPr="00B71B31" w:rsidDel="004A0EBC">
          <w:rPr>
            <w:rFonts w:cs="Arial"/>
          </w:rPr>
          <w:delText>rocedimiento establecido en el I</w:delText>
        </w:r>
        <w:r w:rsidRPr="00B71B31" w:rsidDel="004A0EBC">
          <w:rPr>
            <w:rFonts w:cs="Arial"/>
          </w:rPr>
          <w:delText>nstructivo “Criterios de avalúos para la transferencia de inmuebles prop</w:delText>
        </w:r>
        <w:r w:rsidR="00EE06CB" w:rsidRPr="00B71B31" w:rsidDel="004A0EBC">
          <w:rPr>
            <w:rFonts w:cs="Arial"/>
          </w:rPr>
          <w:delText>iedad de ISTA”, aprobado en el P</w:delText>
        </w:r>
        <w:r w:rsidRPr="00B71B31" w:rsidDel="004A0EBC">
          <w:rPr>
            <w:rFonts w:cs="Arial"/>
          </w:rPr>
          <w:delText>unto XV del Acta de Sesión Ordinaria 03-2015 de fecha 21 de enero de 2015</w:delText>
        </w:r>
        <w:r w:rsidRPr="00B71B31" w:rsidDel="004A0EBC">
          <w:delText xml:space="preserve"> y según reportes de valúos de fechas 15, 16 y 17 de febrero de 2021. Inmuebles para beneficiar a los peticionarios calificados en el </w:delText>
        </w:r>
        <w:r w:rsidRPr="00B71B31" w:rsidDel="004A0EBC">
          <w:rPr>
            <w:b/>
            <w:bCs/>
          </w:rPr>
          <w:delText>Programa Campesinos sin Tierra.</w:delText>
        </w:r>
      </w:del>
    </w:p>
    <w:p w14:paraId="179C316E" w14:textId="0C45D354" w:rsidR="008326BC" w:rsidRPr="00B71B31" w:rsidDel="004A0EBC" w:rsidRDefault="008326BC">
      <w:pPr>
        <w:pStyle w:val="Prrafodelista"/>
        <w:ind w:left="0"/>
        <w:jc w:val="both"/>
        <w:rPr>
          <w:del w:id="1193" w:author="Nery de Leiva" w:date="2021-03-01T10:02:00Z"/>
        </w:rPr>
      </w:pPr>
    </w:p>
    <w:p w14:paraId="5E210F9E" w14:textId="4EE3A830" w:rsidR="008326BC" w:rsidRPr="00B71B31" w:rsidDel="004A0EBC" w:rsidRDefault="008326BC">
      <w:pPr>
        <w:pStyle w:val="Prrafodelista"/>
        <w:numPr>
          <w:ilvl w:val="0"/>
          <w:numId w:val="25"/>
        </w:numPr>
        <w:ind w:left="1134" w:hanging="708"/>
        <w:contextualSpacing/>
        <w:jc w:val="both"/>
        <w:rPr>
          <w:del w:id="1194" w:author="Nery de Leiva" w:date="2021-03-01T10:02:00Z"/>
        </w:rPr>
      </w:pPr>
      <w:del w:id="1195" w:author="Nery de Leiva" w:date="2021-03-01T10:02:00Z">
        <w:r w:rsidRPr="00B71B31" w:rsidDel="004A0EBC">
          <w:delText>Es necesario advertir a los adjudicatarios, a través de una cláusula especial en las escrituras correspondientes de compraventa de los inmuebles que deberán cumplir las medidas ambientales emitidas por la Unidad Ambiental Institucional, referentes a:</w:delText>
        </w:r>
      </w:del>
    </w:p>
    <w:p w14:paraId="35610541" w14:textId="0EB82543" w:rsidR="008326BC" w:rsidRPr="00B71B31" w:rsidDel="004A0EBC" w:rsidRDefault="008326BC">
      <w:pPr>
        <w:pStyle w:val="Prrafodelista"/>
        <w:rPr>
          <w:del w:id="1196" w:author="Nery de Leiva" w:date="2021-03-01T10:02:00Z"/>
        </w:rPr>
      </w:pPr>
    </w:p>
    <w:p w14:paraId="0EA9DDB3" w14:textId="497A3D6D" w:rsidR="008326BC" w:rsidRPr="00B71B31" w:rsidDel="004A0EBC" w:rsidRDefault="008326BC">
      <w:pPr>
        <w:numPr>
          <w:ilvl w:val="0"/>
          <w:numId w:val="59"/>
        </w:numPr>
        <w:tabs>
          <w:tab w:val="left" w:pos="4802"/>
        </w:tabs>
        <w:ind w:left="1418" w:hanging="284"/>
        <w:contextualSpacing/>
        <w:jc w:val="both"/>
        <w:rPr>
          <w:del w:id="1197" w:author="Nery de Leiva" w:date="2021-03-01T10:02:00Z"/>
          <w:rFonts w:eastAsia="Times New Roman"/>
          <w:lang w:val="es-ES" w:eastAsia="es-ES"/>
        </w:rPr>
        <w:pPrChange w:id="1198" w:author="Nery de Leiva" w:date="2021-03-01T11:11:00Z">
          <w:pPr>
            <w:numPr>
              <w:numId w:val="6"/>
            </w:numPr>
            <w:tabs>
              <w:tab w:val="left" w:pos="4802"/>
            </w:tabs>
            <w:ind w:left="1418" w:hanging="284"/>
            <w:contextualSpacing/>
            <w:jc w:val="both"/>
          </w:pPr>
        </w:pPrChange>
      </w:pPr>
      <w:del w:id="1199" w:author="Nery de Leiva" w:date="2021-03-01T10:02:00Z">
        <w:r w:rsidRPr="00B71B31" w:rsidDel="004A0EBC">
          <w:rPr>
            <w:rFonts w:eastAsia="Times New Roman"/>
            <w:lang w:val="es-ES" w:eastAsia="es-ES"/>
          </w:rPr>
          <w:delText xml:space="preserve">Manejo adecuado de los desechos sólidos y las aguas residuales; </w:delText>
        </w:r>
      </w:del>
    </w:p>
    <w:p w14:paraId="25AAD49A" w14:textId="3DE544A7" w:rsidR="008326BC" w:rsidRPr="00B71B31" w:rsidDel="004A0EBC" w:rsidRDefault="008326BC">
      <w:pPr>
        <w:numPr>
          <w:ilvl w:val="0"/>
          <w:numId w:val="59"/>
        </w:numPr>
        <w:tabs>
          <w:tab w:val="left" w:pos="4802"/>
        </w:tabs>
        <w:ind w:left="1418" w:hanging="284"/>
        <w:contextualSpacing/>
        <w:jc w:val="both"/>
        <w:rPr>
          <w:del w:id="1200" w:author="Nery de Leiva" w:date="2021-03-01T10:02:00Z"/>
          <w:rFonts w:eastAsia="Times New Roman"/>
          <w:lang w:val="es-ES" w:eastAsia="es-ES"/>
        </w:rPr>
        <w:pPrChange w:id="1201" w:author="Nery de Leiva" w:date="2021-03-01T11:11:00Z">
          <w:pPr>
            <w:numPr>
              <w:numId w:val="6"/>
            </w:numPr>
            <w:tabs>
              <w:tab w:val="left" w:pos="4802"/>
            </w:tabs>
            <w:ind w:left="1418" w:hanging="284"/>
            <w:contextualSpacing/>
            <w:jc w:val="both"/>
          </w:pPr>
        </w:pPrChange>
      </w:pPr>
      <w:del w:id="1202" w:author="Nery de Leiva" w:date="2021-03-01T10:02:00Z">
        <w:r w:rsidRPr="00B71B31" w:rsidDel="004A0EBC">
          <w:rPr>
            <w:rFonts w:eastAsia="Times New Roman"/>
            <w:lang w:val="es-ES" w:eastAsia="es-ES"/>
          </w:rPr>
          <w:delText>Evitar las quemas de desechos sólidos.</w:delText>
        </w:r>
      </w:del>
    </w:p>
    <w:p w14:paraId="25AAD0BE" w14:textId="1F878539" w:rsidR="008326BC" w:rsidRPr="00B71B31" w:rsidDel="004A0EBC" w:rsidRDefault="008326BC">
      <w:pPr>
        <w:numPr>
          <w:ilvl w:val="0"/>
          <w:numId w:val="59"/>
        </w:numPr>
        <w:tabs>
          <w:tab w:val="left" w:pos="4802"/>
        </w:tabs>
        <w:ind w:left="1418" w:hanging="284"/>
        <w:contextualSpacing/>
        <w:jc w:val="both"/>
        <w:rPr>
          <w:del w:id="1203" w:author="Nery de Leiva" w:date="2021-03-01T10:02:00Z"/>
          <w:rFonts w:eastAsia="Times New Roman"/>
          <w:lang w:val="es-ES" w:eastAsia="es-ES"/>
        </w:rPr>
        <w:pPrChange w:id="1204" w:author="Nery de Leiva" w:date="2021-03-01T11:11:00Z">
          <w:pPr>
            <w:numPr>
              <w:numId w:val="6"/>
            </w:numPr>
            <w:tabs>
              <w:tab w:val="left" w:pos="4802"/>
            </w:tabs>
            <w:ind w:left="1418" w:hanging="284"/>
            <w:contextualSpacing/>
            <w:jc w:val="both"/>
          </w:pPr>
        </w:pPrChange>
      </w:pPr>
      <w:del w:id="1205" w:author="Nery de Leiva" w:date="2021-03-01T10:02:00Z">
        <w:r w:rsidRPr="00B71B31" w:rsidDel="004A0EBC">
          <w:rPr>
            <w:rFonts w:eastAsia="Times New Roman"/>
            <w:lang w:val="es-ES" w:eastAsia="es-ES"/>
          </w:rPr>
          <w:delText>Reforestar áreas circundantes a los solares de vivienda;</w:delText>
        </w:r>
      </w:del>
    </w:p>
    <w:p w14:paraId="2516D6BA" w14:textId="26CDBF40" w:rsidR="008326BC" w:rsidRPr="00B71B31" w:rsidDel="004A0EBC" w:rsidRDefault="008326BC">
      <w:pPr>
        <w:numPr>
          <w:ilvl w:val="0"/>
          <w:numId w:val="59"/>
        </w:numPr>
        <w:tabs>
          <w:tab w:val="left" w:pos="4802"/>
        </w:tabs>
        <w:ind w:left="1418" w:hanging="284"/>
        <w:contextualSpacing/>
        <w:jc w:val="both"/>
        <w:rPr>
          <w:del w:id="1206" w:author="Nery de Leiva" w:date="2021-03-01T10:02:00Z"/>
          <w:rFonts w:eastAsia="Times New Roman"/>
          <w:lang w:val="es-ES" w:eastAsia="es-ES"/>
        </w:rPr>
        <w:pPrChange w:id="1207" w:author="Nery de Leiva" w:date="2021-03-01T11:11:00Z">
          <w:pPr>
            <w:numPr>
              <w:numId w:val="6"/>
            </w:numPr>
            <w:tabs>
              <w:tab w:val="left" w:pos="4802"/>
            </w:tabs>
            <w:ind w:left="1418" w:hanging="284"/>
            <w:contextualSpacing/>
            <w:jc w:val="both"/>
          </w:pPr>
        </w:pPrChange>
      </w:pPr>
      <w:del w:id="1208" w:author="Nery de Leiva" w:date="2021-03-01T10:02:00Z">
        <w:r w:rsidRPr="00B71B31" w:rsidDel="004A0EBC">
          <w:rPr>
            <w:rFonts w:eastAsia="Times New Roman"/>
            <w:lang w:val="es-ES" w:eastAsia="es-ES"/>
          </w:rPr>
          <w:delText>Búsqueda de mecanismo de asociatividad, como la conformación de ADESCO. para gestionar ante la municipalidad respectiva u organizaciones cooperantes, recursos financieros y asistencia técnica para implementar sistemas de conducción de aguas negras.</w:delText>
        </w:r>
      </w:del>
    </w:p>
    <w:p w14:paraId="259DD31C" w14:textId="5FCE9871" w:rsidR="008326BC" w:rsidRPr="00B71B31" w:rsidDel="004A0EBC" w:rsidRDefault="008326BC">
      <w:pPr>
        <w:tabs>
          <w:tab w:val="left" w:pos="4802"/>
        </w:tabs>
        <w:ind w:left="1134"/>
        <w:jc w:val="both"/>
        <w:rPr>
          <w:del w:id="1209" w:author="Nery de Leiva" w:date="2021-03-01T10:02:00Z"/>
        </w:rPr>
      </w:pPr>
      <w:del w:id="1210" w:author="Nery de Leiva" w:date="2021-03-01T10:02:00Z">
        <w:r w:rsidRPr="00B71B31" w:rsidDel="004A0EBC">
          <w:rPr>
            <w:rFonts w:eastAsia="Times New Roman"/>
            <w:lang w:val="es-ES" w:eastAsia="es-ES"/>
          </w:rPr>
          <w:delText xml:space="preserve">Lo anterior, de conformidad a lo establecido en </w:delText>
        </w:r>
        <w:r w:rsidRPr="00B71B31" w:rsidDel="004A0EBC">
          <w:rPr>
            <w:bCs/>
          </w:rPr>
          <w:delText>el Acuerdo segundo del punto XV del Acta de Sesión Ordinaria 05 -2020 de fecha 06 de febrero de 2020</w:delText>
        </w:r>
        <w:r w:rsidRPr="00B71B31" w:rsidDel="004A0EBC">
          <w:delText>.</w:delText>
        </w:r>
      </w:del>
    </w:p>
    <w:p w14:paraId="32B89125" w14:textId="13BB096F" w:rsidR="008326BC" w:rsidRPr="00B71B31" w:rsidDel="004A0EBC" w:rsidRDefault="008326BC">
      <w:pPr>
        <w:pStyle w:val="Prrafodelista"/>
        <w:ind w:left="0"/>
        <w:jc w:val="both"/>
        <w:rPr>
          <w:del w:id="1211" w:author="Nery de Leiva" w:date="2021-03-01T10:02:00Z"/>
          <w:b/>
          <w:bCs/>
        </w:rPr>
      </w:pPr>
    </w:p>
    <w:p w14:paraId="6DA50637" w14:textId="1CC7BB6D" w:rsidR="008326BC" w:rsidRPr="00B71B31" w:rsidDel="004A0EBC" w:rsidRDefault="008326BC">
      <w:pPr>
        <w:pStyle w:val="Prrafodelista"/>
        <w:numPr>
          <w:ilvl w:val="0"/>
          <w:numId w:val="25"/>
        </w:numPr>
        <w:ind w:left="1134" w:hanging="708"/>
        <w:contextualSpacing/>
        <w:jc w:val="both"/>
        <w:rPr>
          <w:del w:id="1212" w:author="Nery de Leiva" w:date="2021-03-01T10:02:00Z"/>
        </w:rPr>
      </w:pPr>
      <w:del w:id="1213" w:author="Nery de Leiva" w:date="2021-03-01T10:02:00Z">
        <w:r w:rsidRPr="00B71B31" w:rsidDel="004A0EBC">
          <w:delText>Los solicitantes se encuentran poseyendo los inmuebles de forma quieta, pacífica y sin interrupción de acuerdo al detalle siguiente:</w:delText>
        </w:r>
      </w:del>
    </w:p>
    <w:tbl>
      <w:tblPr>
        <w:tblW w:w="8217" w:type="dxa"/>
        <w:tblInd w:w="821" w:type="dxa"/>
        <w:tblCellMar>
          <w:left w:w="70" w:type="dxa"/>
          <w:right w:w="70" w:type="dxa"/>
        </w:tblCellMar>
        <w:tblLook w:val="04A0" w:firstRow="1" w:lastRow="0" w:firstColumn="1" w:lastColumn="0" w:noHBand="0" w:noVBand="1"/>
      </w:tblPr>
      <w:tblGrid>
        <w:gridCol w:w="396"/>
        <w:gridCol w:w="2893"/>
        <w:gridCol w:w="1970"/>
        <w:gridCol w:w="1245"/>
        <w:gridCol w:w="1887"/>
      </w:tblGrid>
      <w:tr w:rsidR="008326BC" w:rsidRPr="00B71B31" w:rsidDel="004A0EBC" w14:paraId="6C354F09" w14:textId="640908EA" w:rsidTr="004C27FE">
        <w:trPr>
          <w:trHeight w:val="472"/>
          <w:del w:id="1214" w:author="Nery de Leiva" w:date="2021-03-01T10:02:00Z"/>
        </w:trPr>
        <w:tc>
          <w:tcPr>
            <w:tcW w:w="307"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14:paraId="36D047B0" w14:textId="356E172B" w:rsidR="008326BC" w:rsidRPr="00B71B31" w:rsidDel="004A0EBC" w:rsidRDefault="008326BC">
            <w:pPr>
              <w:jc w:val="center"/>
              <w:rPr>
                <w:del w:id="1215" w:author="Nery de Leiva" w:date="2021-03-01T10:02:00Z"/>
                <w:rFonts w:eastAsia="Times New Roman"/>
                <w:lang w:val="es-ES" w:eastAsia="es-ES"/>
                <w:rPrChange w:id="1216" w:author="Nery de Leiva" w:date="2021-03-01T11:11:00Z">
                  <w:rPr>
                    <w:del w:id="1217" w:author="Nery de Leiva" w:date="2021-03-01T10:02:00Z"/>
                    <w:rFonts w:eastAsia="Times New Roman"/>
                    <w:sz w:val="14"/>
                    <w:szCs w:val="14"/>
                    <w:lang w:val="es-ES" w:eastAsia="es-ES"/>
                  </w:rPr>
                </w:rPrChange>
              </w:rPr>
            </w:pPr>
            <w:del w:id="1218" w:author="Nery de Leiva" w:date="2021-03-01T10:02:00Z">
              <w:r w:rsidRPr="00B71B31" w:rsidDel="004A0EBC">
                <w:rPr>
                  <w:rFonts w:eastAsia="Times New Roman"/>
                  <w:lang w:val="es-ES" w:eastAsia="es-ES"/>
                  <w:rPrChange w:id="1219" w:author="Nery de Leiva" w:date="2021-03-01T11:11:00Z">
                    <w:rPr>
                      <w:rFonts w:eastAsia="Times New Roman"/>
                      <w:sz w:val="14"/>
                      <w:szCs w:val="14"/>
                      <w:lang w:val="es-ES" w:eastAsia="es-ES"/>
                    </w:rPr>
                  </w:rPrChange>
                </w:rPr>
                <w:delText>N°</w:delText>
              </w:r>
            </w:del>
          </w:p>
        </w:tc>
        <w:tc>
          <w:tcPr>
            <w:tcW w:w="3082" w:type="dxa"/>
            <w:tcBorders>
              <w:top w:val="double" w:sz="6" w:space="0" w:color="auto"/>
              <w:left w:val="nil"/>
              <w:bottom w:val="single" w:sz="4" w:space="0" w:color="auto"/>
              <w:right w:val="single" w:sz="4" w:space="0" w:color="auto"/>
            </w:tcBorders>
            <w:shd w:val="clear" w:color="auto" w:fill="FFFFFF" w:themeFill="background1"/>
            <w:vAlign w:val="center"/>
            <w:hideMark/>
          </w:tcPr>
          <w:p w14:paraId="6F5B09DE" w14:textId="5B7BACE7" w:rsidR="008326BC" w:rsidRPr="00B71B31" w:rsidDel="004A0EBC" w:rsidRDefault="008326BC">
            <w:pPr>
              <w:jc w:val="center"/>
              <w:rPr>
                <w:del w:id="1220" w:author="Nery de Leiva" w:date="2021-03-01T10:02:00Z"/>
                <w:rFonts w:eastAsia="Times New Roman"/>
                <w:lang w:val="es-ES" w:eastAsia="es-ES"/>
                <w:rPrChange w:id="1221" w:author="Nery de Leiva" w:date="2021-03-01T11:11:00Z">
                  <w:rPr>
                    <w:del w:id="1222" w:author="Nery de Leiva" w:date="2021-03-01T10:02:00Z"/>
                    <w:rFonts w:eastAsia="Times New Roman"/>
                    <w:sz w:val="14"/>
                    <w:szCs w:val="14"/>
                    <w:lang w:val="es-ES" w:eastAsia="es-ES"/>
                  </w:rPr>
                </w:rPrChange>
              </w:rPr>
            </w:pPr>
            <w:del w:id="1223" w:author="Nery de Leiva" w:date="2021-03-01T10:02:00Z">
              <w:r w:rsidRPr="00B71B31" w:rsidDel="004A0EBC">
                <w:rPr>
                  <w:rFonts w:eastAsia="Times New Roman"/>
                  <w:lang w:val="es-ES" w:eastAsia="es-ES"/>
                  <w:rPrChange w:id="1224" w:author="Nery de Leiva" w:date="2021-03-01T11:11:00Z">
                    <w:rPr>
                      <w:rFonts w:eastAsia="Times New Roman"/>
                      <w:sz w:val="14"/>
                      <w:szCs w:val="14"/>
                      <w:lang w:val="es-ES" w:eastAsia="es-ES"/>
                    </w:rPr>
                  </w:rPrChange>
                </w:rPr>
                <w:delText>BENEFICIARIO</w:delText>
              </w:r>
            </w:del>
          </w:p>
        </w:tc>
        <w:tc>
          <w:tcPr>
            <w:tcW w:w="2021" w:type="dxa"/>
            <w:tcBorders>
              <w:top w:val="double" w:sz="6" w:space="0" w:color="auto"/>
              <w:left w:val="nil"/>
              <w:bottom w:val="single" w:sz="4" w:space="0" w:color="auto"/>
              <w:right w:val="single" w:sz="4" w:space="0" w:color="auto"/>
            </w:tcBorders>
            <w:shd w:val="clear" w:color="auto" w:fill="FFFFFF" w:themeFill="background1"/>
            <w:vAlign w:val="center"/>
            <w:hideMark/>
          </w:tcPr>
          <w:p w14:paraId="12968F2C" w14:textId="32A5036B" w:rsidR="008326BC" w:rsidRPr="00B71B31" w:rsidDel="004A0EBC" w:rsidRDefault="008326BC">
            <w:pPr>
              <w:jc w:val="center"/>
              <w:rPr>
                <w:del w:id="1225" w:author="Nery de Leiva" w:date="2021-03-01T10:02:00Z"/>
                <w:rFonts w:eastAsia="Times New Roman"/>
                <w:lang w:val="es-ES" w:eastAsia="es-ES"/>
                <w:rPrChange w:id="1226" w:author="Nery de Leiva" w:date="2021-03-01T11:11:00Z">
                  <w:rPr>
                    <w:del w:id="1227" w:author="Nery de Leiva" w:date="2021-03-01T10:02:00Z"/>
                    <w:rFonts w:eastAsia="Times New Roman"/>
                    <w:sz w:val="14"/>
                    <w:szCs w:val="14"/>
                    <w:lang w:val="es-ES" w:eastAsia="es-ES"/>
                  </w:rPr>
                </w:rPrChange>
              </w:rPr>
            </w:pPr>
            <w:del w:id="1228" w:author="Nery de Leiva" w:date="2021-03-01T10:02:00Z">
              <w:r w:rsidRPr="00B71B31" w:rsidDel="004A0EBC">
                <w:rPr>
                  <w:rFonts w:eastAsia="Times New Roman"/>
                  <w:lang w:val="es-ES" w:eastAsia="es-ES"/>
                  <w:rPrChange w:id="1229" w:author="Nery de Leiva" w:date="2021-03-01T11:11:00Z">
                    <w:rPr>
                      <w:rFonts w:eastAsia="Times New Roman"/>
                      <w:sz w:val="14"/>
                      <w:szCs w:val="14"/>
                      <w:lang w:val="es-ES" w:eastAsia="es-ES"/>
                    </w:rPr>
                  </w:rPrChange>
                </w:rPr>
                <w:delText>FECHA DE LEVANTAMIENTO DE ACTA DE POSESIÓN</w:delText>
              </w:r>
            </w:del>
          </w:p>
        </w:tc>
        <w:tc>
          <w:tcPr>
            <w:tcW w:w="1246" w:type="dxa"/>
            <w:tcBorders>
              <w:top w:val="double" w:sz="6" w:space="0" w:color="auto"/>
              <w:left w:val="nil"/>
              <w:bottom w:val="single" w:sz="4" w:space="0" w:color="auto"/>
              <w:right w:val="single" w:sz="4" w:space="0" w:color="auto"/>
            </w:tcBorders>
            <w:shd w:val="clear" w:color="auto" w:fill="FFFFFF" w:themeFill="background1"/>
            <w:vAlign w:val="center"/>
            <w:hideMark/>
          </w:tcPr>
          <w:p w14:paraId="34FF58D6" w14:textId="7F80F01E" w:rsidR="008326BC" w:rsidRPr="00B71B31" w:rsidDel="004A0EBC" w:rsidRDefault="008326BC">
            <w:pPr>
              <w:jc w:val="center"/>
              <w:rPr>
                <w:del w:id="1230" w:author="Nery de Leiva" w:date="2021-03-01T10:02:00Z"/>
                <w:rFonts w:eastAsia="Times New Roman"/>
                <w:lang w:val="es-ES" w:eastAsia="es-ES"/>
                <w:rPrChange w:id="1231" w:author="Nery de Leiva" w:date="2021-03-01T11:11:00Z">
                  <w:rPr>
                    <w:del w:id="1232" w:author="Nery de Leiva" w:date="2021-03-01T10:02:00Z"/>
                    <w:rFonts w:eastAsia="Times New Roman"/>
                    <w:sz w:val="14"/>
                    <w:szCs w:val="14"/>
                    <w:lang w:val="es-ES" w:eastAsia="es-ES"/>
                  </w:rPr>
                </w:rPrChange>
              </w:rPr>
            </w:pPr>
            <w:del w:id="1233" w:author="Nery de Leiva" w:date="2021-03-01T10:02:00Z">
              <w:r w:rsidRPr="00B71B31" w:rsidDel="004A0EBC">
                <w:rPr>
                  <w:rFonts w:eastAsia="Times New Roman"/>
                  <w:lang w:val="es-ES" w:eastAsia="es-ES"/>
                  <w:rPrChange w:id="1234" w:author="Nery de Leiva" w:date="2021-03-01T11:11:00Z">
                    <w:rPr>
                      <w:rFonts w:eastAsia="Times New Roman"/>
                      <w:sz w:val="14"/>
                      <w:szCs w:val="14"/>
                      <w:lang w:val="es-ES" w:eastAsia="es-ES"/>
                    </w:rPr>
                  </w:rPrChange>
                </w:rPr>
                <w:delText>AÑOS DE POSESIÓN</w:delText>
              </w:r>
            </w:del>
          </w:p>
        </w:tc>
        <w:tc>
          <w:tcPr>
            <w:tcW w:w="1561" w:type="dxa"/>
            <w:tcBorders>
              <w:top w:val="double" w:sz="6" w:space="0" w:color="auto"/>
              <w:left w:val="nil"/>
              <w:bottom w:val="single" w:sz="4" w:space="0" w:color="auto"/>
              <w:right w:val="double" w:sz="6" w:space="0" w:color="auto"/>
            </w:tcBorders>
            <w:shd w:val="clear" w:color="auto" w:fill="FFFFFF" w:themeFill="background1"/>
            <w:vAlign w:val="center"/>
            <w:hideMark/>
          </w:tcPr>
          <w:p w14:paraId="42FFD904" w14:textId="10889D59" w:rsidR="008326BC" w:rsidRPr="00B71B31" w:rsidDel="004A0EBC" w:rsidRDefault="008326BC">
            <w:pPr>
              <w:jc w:val="center"/>
              <w:rPr>
                <w:del w:id="1235" w:author="Nery de Leiva" w:date="2021-03-01T10:02:00Z"/>
                <w:rFonts w:eastAsia="Times New Roman"/>
                <w:lang w:val="es-ES" w:eastAsia="es-ES"/>
                <w:rPrChange w:id="1236" w:author="Nery de Leiva" w:date="2021-03-01T11:11:00Z">
                  <w:rPr>
                    <w:del w:id="1237" w:author="Nery de Leiva" w:date="2021-03-01T10:02:00Z"/>
                    <w:rFonts w:eastAsia="Times New Roman"/>
                    <w:sz w:val="14"/>
                    <w:szCs w:val="14"/>
                    <w:lang w:val="es-ES" w:eastAsia="es-ES"/>
                  </w:rPr>
                </w:rPrChange>
              </w:rPr>
            </w:pPr>
            <w:del w:id="1238" w:author="Nery de Leiva" w:date="2021-03-01T10:02:00Z">
              <w:r w:rsidRPr="00B71B31" w:rsidDel="004A0EBC">
                <w:rPr>
                  <w:rFonts w:eastAsia="Times New Roman"/>
                  <w:lang w:val="es-ES" w:eastAsia="es-ES"/>
                  <w:rPrChange w:id="1239" w:author="Nery de Leiva" w:date="2021-03-01T11:11:00Z">
                    <w:rPr>
                      <w:rFonts w:eastAsia="Times New Roman"/>
                      <w:sz w:val="14"/>
                      <w:szCs w:val="14"/>
                      <w:lang w:val="es-ES" w:eastAsia="es-ES"/>
                    </w:rPr>
                  </w:rPrChange>
                </w:rPr>
                <w:delText>TÉCNICO, SECCIÓN DE TRANSFERENCIA DE TIERRAS CETIA IV</w:delText>
              </w:r>
            </w:del>
          </w:p>
        </w:tc>
      </w:tr>
      <w:tr w:rsidR="008326BC" w:rsidRPr="00B71B31" w:rsidDel="004A0EBC" w14:paraId="20069579" w14:textId="12D5FA13" w:rsidTr="004C27FE">
        <w:trPr>
          <w:trHeight w:val="23"/>
          <w:del w:id="1240"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425EB47" w14:textId="49A7F1F1" w:rsidR="008326BC" w:rsidRPr="00B71B31" w:rsidDel="004A0EBC" w:rsidRDefault="008326BC">
            <w:pPr>
              <w:jc w:val="center"/>
              <w:rPr>
                <w:del w:id="1241" w:author="Nery de Leiva" w:date="2021-03-01T10:02:00Z"/>
                <w:rFonts w:eastAsia="Times New Roman"/>
                <w:lang w:val="es-ES" w:eastAsia="es-ES"/>
                <w:rPrChange w:id="1242" w:author="Nery de Leiva" w:date="2021-03-01T11:11:00Z">
                  <w:rPr>
                    <w:del w:id="1243" w:author="Nery de Leiva" w:date="2021-03-01T10:02:00Z"/>
                    <w:rFonts w:eastAsia="Times New Roman"/>
                    <w:sz w:val="14"/>
                    <w:szCs w:val="14"/>
                    <w:lang w:val="es-ES" w:eastAsia="es-ES"/>
                  </w:rPr>
                </w:rPrChange>
              </w:rPr>
            </w:pPr>
            <w:del w:id="1244" w:author="Nery de Leiva" w:date="2021-03-01T10:02:00Z">
              <w:r w:rsidRPr="00B71B31" w:rsidDel="004A0EBC">
                <w:rPr>
                  <w:rFonts w:eastAsia="Times New Roman"/>
                  <w:lang w:val="es-ES" w:eastAsia="es-ES"/>
                  <w:rPrChange w:id="1245" w:author="Nery de Leiva" w:date="2021-03-01T11:11:00Z">
                    <w:rPr>
                      <w:rFonts w:eastAsia="Times New Roman"/>
                      <w:sz w:val="14"/>
                      <w:szCs w:val="14"/>
                      <w:lang w:val="es-ES" w:eastAsia="es-ES"/>
                    </w:rPr>
                  </w:rPrChange>
                </w:rPr>
                <w:delText>1</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DBFE8EB" w14:textId="4AF98AD5" w:rsidR="008326BC" w:rsidRPr="00B71B31" w:rsidDel="004A0EBC" w:rsidRDefault="008326BC">
            <w:pPr>
              <w:rPr>
                <w:del w:id="1246" w:author="Nery de Leiva" w:date="2021-03-01T10:02:00Z"/>
                <w:rFonts w:eastAsia="Times New Roman"/>
                <w:lang w:val="es-ES" w:eastAsia="es-ES"/>
                <w:rPrChange w:id="1247" w:author="Nery de Leiva" w:date="2021-03-01T11:11:00Z">
                  <w:rPr>
                    <w:del w:id="1248" w:author="Nery de Leiva" w:date="2021-03-01T10:02:00Z"/>
                    <w:rFonts w:eastAsia="Times New Roman"/>
                    <w:sz w:val="14"/>
                    <w:szCs w:val="14"/>
                    <w:lang w:val="es-ES" w:eastAsia="es-ES"/>
                  </w:rPr>
                </w:rPrChange>
              </w:rPr>
            </w:pPr>
            <w:del w:id="1249" w:author="Nery de Leiva" w:date="2021-03-01T10:02:00Z">
              <w:r w:rsidRPr="00B71B31" w:rsidDel="004A0EBC">
                <w:rPr>
                  <w:rFonts w:eastAsia="Times New Roman"/>
                  <w:lang w:val="es-ES" w:eastAsia="es-ES"/>
                  <w:rPrChange w:id="1250" w:author="Nery de Leiva" w:date="2021-03-01T11:11:00Z">
                    <w:rPr>
                      <w:rFonts w:eastAsia="Times New Roman"/>
                      <w:sz w:val="14"/>
                      <w:szCs w:val="14"/>
                      <w:lang w:val="es-ES" w:eastAsia="es-ES"/>
                    </w:rPr>
                  </w:rPrChange>
                </w:rPr>
                <w:delText xml:space="preserve">ANA CECILIA BARAHONA HERNANDEZ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56576F50" w14:textId="624FF6E0" w:rsidR="008326BC" w:rsidRPr="00B71B31" w:rsidDel="004A0EBC" w:rsidRDefault="008326BC">
            <w:pPr>
              <w:jc w:val="center"/>
              <w:rPr>
                <w:del w:id="1251" w:author="Nery de Leiva" w:date="2021-03-01T10:02:00Z"/>
                <w:rFonts w:eastAsia="Times New Roman"/>
                <w:lang w:val="es-ES" w:eastAsia="es-ES"/>
                <w:rPrChange w:id="1252" w:author="Nery de Leiva" w:date="2021-03-01T11:11:00Z">
                  <w:rPr>
                    <w:del w:id="1253" w:author="Nery de Leiva" w:date="2021-03-01T10:02:00Z"/>
                    <w:rFonts w:eastAsia="Times New Roman"/>
                    <w:sz w:val="14"/>
                    <w:szCs w:val="14"/>
                    <w:lang w:val="es-ES" w:eastAsia="es-ES"/>
                  </w:rPr>
                </w:rPrChange>
              </w:rPr>
            </w:pPr>
            <w:del w:id="1254" w:author="Nery de Leiva" w:date="2021-03-01T10:02:00Z">
              <w:r w:rsidRPr="00B71B31" w:rsidDel="004A0EBC">
                <w:rPr>
                  <w:rFonts w:eastAsia="Times New Roman"/>
                  <w:lang w:val="es-ES" w:eastAsia="es-ES"/>
                  <w:rPrChange w:id="1255"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73563823" w14:textId="30BEE5FD" w:rsidR="008326BC" w:rsidRPr="00B71B31" w:rsidDel="004A0EBC" w:rsidRDefault="008326BC">
            <w:pPr>
              <w:jc w:val="center"/>
              <w:rPr>
                <w:del w:id="1256" w:author="Nery de Leiva" w:date="2021-03-01T10:02:00Z"/>
                <w:rFonts w:eastAsia="Times New Roman"/>
                <w:lang w:val="es-ES" w:eastAsia="es-ES"/>
                <w:rPrChange w:id="1257" w:author="Nery de Leiva" w:date="2021-03-01T11:11:00Z">
                  <w:rPr>
                    <w:del w:id="1258" w:author="Nery de Leiva" w:date="2021-03-01T10:02:00Z"/>
                    <w:rFonts w:eastAsia="Times New Roman"/>
                    <w:sz w:val="14"/>
                    <w:szCs w:val="14"/>
                    <w:lang w:val="es-ES" w:eastAsia="es-ES"/>
                  </w:rPr>
                </w:rPrChange>
              </w:rPr>
            </w:pPr>
            <w:del w:id="1259" w:author="Nery de Leiva" w:date="2021-03-01T10:02:00Z">
              <w:r w:rsidRPr="00B71B31" w:rsidDel="004A0EBC">
                <w:rPr>
                  <w:rFonts w:eastAsia="Times New Roman"/>
                  <w:lang w:val="es-ES" w:eastAsia="es-ES"/>
                  <w:rPrChange w:id="1260" w:author="Nery de Leiva" w:date="2021-03-01T11:11:00Z">
                    <w:rPr>
                      <w:rFonts w:eastAsia="Times New Roman"/>
                      <w:sz w:val="14"/>
                      <w:szCs w:val="14"/>
                      <w:lang w:val="es-ES" w:eastAsia="es-ES"/>
                    </w:rPr>
                  </w:rPrChange>
                </w:rPr>
                <w:delText>5</w:delText>
              </w:r>
            </w:del>
          </w:p>
        </w:tc>
        <w:tc>
          <w:tcPr>
            <w:tcW w:w="1561" w:type="dxa"/>
            <w:vMerge w:val="restart"/>
            <w:tcBorders>
              <w:top w:val="nil"/>
              <w:left w:val="single" w:sz="4" w:space="0" w:color="auto"/>
              <w:bottom w:val="double" w:sz="6" w:space="0" w:color="000000"/>
              <w:right w:val="double" w:sz="6" w:space="0" w:color="auto"/>
            </w:tcBorders>
            <w:shd w:val="clear" w:color="auto" w:fill="auto"/>
            <w:vAlign w:val="center"/>
            <w:hideMark/>
          </w:tcPr>
          <w:p w14:paraId="4DB47C04" w14:textId="2689E2FE" w:rsidR="008326BC" w:rsidRPr="00B71B31" w:rsidDel="004A0EBC" w:rsidRDefault="008326BC">
            <w:pPr>
              <w:jc w:val="center"/>
              <w:rPr>
                <w:del w:id="1261" w:author="Nery de Leiva" w:date="2021-03-01T10:02:00Z"/>
                <w:rFonts w:eastAsia="Times New Roman"/>
                <w:lang w:val="es-ES" w:eastAsia="es-ES"/>
                <w:rPrChange w:id="1262" w:author="Nery de Leiva" w:date="2021-03-01T11:11:00Z">
                  <w:rPr>
                    <w:del w:id="1263" w:author="Nery de Leiva" w:date="2021-03-01T10:02:00Z"/>
                    <w:rFonts w:eastAsia="Times New Roman"/>
                    <w:sz w:val="16"/>
                    <w:szCs w:val="16"/>
                    <w:lang w:val="es-ES" w:eastAsia="es-ES"/>
                  </w:rPr>
                </w:rPrChange>
              </w:rPr>
            </w:pPr>
            <w:del w:id="1264" w:author="Nery de Leiva" w:date="2021-03-01T10:02:00Z">
              <w:r w:rsidRPr="00B71B31" w:rsidDel="004A0EBC">
                <w:rPr>
                  <w:rFonts w:eastAsia="Times New Roman"/>
                  <w:lang w:val="es-ES" w:eastAsia="es-ES"/>
                  <w:rPrChange w:id="1265" w:author="Nery de Leiva" w:date="2021-03-01T11:11:00Z">
                    <w:rPr>
                      <w:rFonts w:eastAsia="Times New Roman"/>
                      <w:sz w:val="16"/>
                      <w:szCs w:val="16"/>
                      <w:lang w:val="es-ES" w:eastAsia="es-ES"/>
                    </w:rPr>
                  </w:rPrChange>
                </w:rPr>
                <w:delText>MARIA AUXILIADORA TORRES</w:delText>
              </w:r>
            </w:del>
          </w:p>
        </w:tc>
      </w:tr>
      <w:tr w:rsidR="008326BC" w:rsidRPr="00B71B31" w:rsidDel="004A0EBC" w14:paraId="49D7944A" w14:textId="38484A54" w:rsidTr="004C27FE">
        <w:trPr>
          <w:trHeight w:val="23"/>
          <w:del w:id="1266"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37A10BA3" w14:textId="35E76F8A" w:rsidR="008326BC" w:rsidRPr="00B71B31" w:rsidDel="004A0EBC" w:rsidRDefault="008326BC">
            <w:pPr>
              <w:jc w:val="center"/>
              <w:rPr>
                <w:del w:id="1267" w:author="Nery de Leiva" w:date="2021-03-01T10:02:00Z"/>
                <w:rFonts w:eastAsia="Times New Roman"/>
                <w:lang w:val="es-ES" w:eastAsia="es-ES"/>
                <w:rPrChange w:id="1268" w:author="Nery de Leiva" w:date="2021-03-01T11:11:00Z">
                  <w:rPr>
                    <w:del w:id="1269" w:author="Nery de Leiva" w:date="2021-03-01T10:02:00Z"/>
                    <w:rFonts w:eastAsia="Times New Roman"/>
                    <w:sz w:val="14"/>
                    <w:szCs w:val="14"/>
                    <w:lang w:val="es-ES" w:eastAsia="es-ES"/>
                  </w:rPr>
                </w:rPrChange>
              </w:rPr>
            </w:pPr>
            <w:del w:id="1270" w:author="Nery de Leiva" w:date="2021-03-01T10:02:00Z">
              <w:r w:rsidRPr="00B71B31" w:rsidDel="004A0EBC">
                <w:rPr>
                  <w:rFonts w:eastAsia="Times New Roman"/>
                  <w:lang w:val="es-ES" w:eastAsia="es-ES"/>
                  <w:rPrChange w:id="1271" w:author="Nery de Leiva" w:date="2021-03-01T11:11:00Z">
                    <w:rPr>
                      <w:rFonts w:eastAsia="Times New Roman"/>
                      <w:sz w:val="14"/>
                      <w:szCs w:val="14"/>
                      <w:lang w:val="es-ES" w:eastAsia="es-ES"/>
                    </w:rPr>
                  </w:rPrChange>
                </w:rPr>
                <w:delText>2</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8484D66" w14:textId="0AAEC34C" w:rsidR="008326BC" w:rsidRPr="00B71B31" w:rsidDel="004A0EBC" w:rsidRDefault="008326BC">
            <w:pPr>
              <w:rPr>
                <w:del w:id="1272" w:author="Nery de Leiva" w:date="2021-03-01T10:02:00Z"/>
                <w:rFonts w:eastAsia="Times New Roman"/>
                <w:lang w:val="es-ES" w:eastAsia="es-ES"/>
                <w:rPrChange w:id="1273" w:author="Nery de Leiva" w:date="2021-03-01T11:11:00Z">
                  <w:rPr>
                    <w:del w:id="1274" w:author="Nery de Leiva" w:date="2021-03-01T10:02:00Z"/>
                    <w:rFonts w:eastAsia="Times New Roman"/>
                    <w:sz w:val="14"/>
                    <w:szCs w:val="14"/>
                    <w:lang w:val="es-ES" w:eastAsia="es-ES"/>
                  </w:rPr>
                </w:rPrChange>
              </w:rPr>
            </w:pPr>
            <w:del w:id="1275" w:author="Nery de Leiva" w:date="2021-03-01T10:02:00Z">
              <w:r w:rsidRPr="00B71B31" w:rsidDel="004A0EBC">
                <w:rPr>
                  <w:rFonts w:eastAsia="Times New Roman"/>
                  <w:lang w:val="es-ES" w:eastAsia="es-ES"/>
                  <w:rPrChange w:id="1276" w:author="Nery de Leiva" w:date="2021-03-01T11:11:00Z">
                    <w:rPr>
                      <w:rFonts w:eastAsia="Times New Roman"/>
                      <w:sz w:val="14"/>
                      <w:szCs w:val="14"/>
                      <w:lang w:val="es-ES" w:eastAsia="es-ES"/>
                    </w:rPr>
                  </w:rPrChange>
                </w:rPr>
                <w:delText xml:space="preserve">ANDRES EUSEBIO GARAY MARTINEZ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8CE0C15" w14:textId="6D86FCFE" w:rsidR="008326BC" w:rsidRPr="00B71B31" w:rsidDel="004A0EBC" w:rsidRDefault="008326BC">
            <w:pPr>
              <w:jc w:val="center"/>
              <w:rPr>
                <w:del w:id="1277" w:author="Nery de Leiva" w:date="2021-03-01T10:02:00Z"/>
                <w:rFonts w:eastAsia="Times New Roman"/>
                <w:lang w:val="es-ES" w:eastAsia="es-ES"/>
                <w:rPrChange w:id="1278" w:author="Nery de Leiva" w:date="2021-03-01T11:11:00Z">
                  <w:rPr>
                    <w:del w:id="1279" w:author="Nery de Leiva" w:date="2021-03-01T10:02:00Z"/>
                    <w:rFonts w:eastAsia="Times New Roman"/>
                    <w:sz w:val="14"/>
                    <w:szCs w:val="14"/>
                    <w:lang w:val="es-ES" w:eastAsia="es-ES"/>
                  </w:rPr>
                </w:rPrChange>
              </w:rPr>
            </w:pPr>
            <w:del w:id="1280" w:author="Nery de Leiva" w:date="2021-03-01T10:02:00Z">
              <w:r w:rsidRPr="00B71B31" w:rsidDel="004A0EBC">
                <w:rPr>
                  <w:rFonts w:eastAsia="Times New Roman"/>
                  <w:lang w:val="es-ES" w:eastAsia="es-ES"/>
                  <w:rPrChange w:id="1281"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23B26D27" w14:textId="6EA499ED" w:rsidR="008326BC" w:rsidRPr="00B71B31" w:rsidDel="004A0EBC" w:rsidRDefault="008326BC">
            <w:pPr>
              <w:jc w:val="center"/>
              <w:rPr>
                <w:del w:id="1282" w:author="Nery de Leiva" w:date="2021-03-01T10:02:00Z"/>
                <w:rFonts w:eastAsia="Times New Roman"/>
                <w:lang w:val="es-ES" w:eastAsia="es-ES"/>
                <w:rPrChange w:id="1283" w:author="Nery de Leiva" w:date="2021-03-01T11:11:00Z">
                  <w:rPr>
                    <w:del w:id="1284" w:author="Nery de Leiva" w:date="2021-03-01T10:02:00Z"/>
                    <w:rFonts w:eastAsia="Times New Roman"/>
                    <w:sz w:val="14"/>
                    <w:szCs w:val="14"/>
                    <w:lang w:val="es-ES" w:eastAsia="es-ES"/>
                  </w:rPr>
                </w:rPrChange>
              </w:rPr>
            </w:pPr>
            <w:del w:id="1285" w:author="Nery de Leiva" w:date="2021-03-01T10:02:00Z">
              <w:r w:rsidRPr="00B71B31" w:rsidDel="004A0EBC">
                <w:rPr>
                  <w:rFonts w:eastAsia="Times New Roman"/>
                  <w:lang w:val="es-ES" w:eastAsia="es-ES"/>
                  <w:rPrChange w:id="1286"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0F123DBF" w14:textId="3BB20A77" w:rsidR="008326BC" w:rsidRPr="00B71B31" w:rsidDel="004A0EBC" w:rsidRDefault="008326BC">
            <w:pPr>
              <w:rPr>
                <w:del w:id="1287" w:author="Nery de Leiva" w:date="2021-03-01T10:02:00Z"/>
                <w:rFonts w:eastAsia="Times New Roman"/>
                <w:lang w:val="es-ES" w:eastAsia="es-ES"/>
                <w:rPrChange w:id="1288" w:author="Nery de Leiva" w:date="2021-03-01T11:11:00Z">
                  <w:rPr>
                    <w:del w:id="1289" w:author="Nery de Leiva" w:date="2021-03-01T10:02:00Z"/>
                    <w:rFonts w:eastAsia="Times New Roman"/>
                    <w:sz w:val="18"/>
                    <w:szCs w:val="18"/>
                    <w:lang w:val="es-ES" w:eastAsia="es-ES"/>
                  </w:rPr>
                </w:rPrChange>
              </w:rPr>
            </w:pPr>
          </w:p>
        </w:tc>
      </w:tr>
      <w:tr w:rsidR="008326BC" w:rsidRPr="00B71B31" w:rsidDel="004A0EBC" w14:paraId="2C0BB363" w14:textId="7A5FB8C0" w:rsidTr="004C27FE">
        <w:trPr>
          <w:trHeight w:val="23"/>
          <w:del w:id="1290"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6E60B4CB" w14:textId="48583CDA" w:rsidR="008326BC" w:rsidRPr="00B71B31" w:rsidDel="004A0EBC" w:rsidRDefault="008326BC">
            <w:pPr>
              <w:jc w:val="center"/>
              <w:rPr>
                <w:del w:id="1291" w:author="Nery de Leiva" w:date="2021-03-01T10:02:00Z"/>
                <w:rFonts w:eastAsia="Times New Roman"/>
                <w:lang w:val="es-ES" w:eastAsia="es-ES"/>
                <w:rPrChange w:id="1292" w:author="Nery de Leiva" w:date="2021-03-01T11:11:00Z">
                  <w:rPr>
                    <w:del w:id="1293" w:author="Nery de Leiva" w:date="2021-03-01T10:02:00Z"/>
                    <w:rFonts w:eastAsia="Times New Roman"/>
                    <w:sz w:val="14"/>
                    <w:szCs w:val="14"/>
                    <w:lang w:val="es-ES" w:eastAsia="es-ES"/>
                  </w:rPr>
                </w:rPrChange>
              </w:rPr>
            </w:pPr>
            <w:del w:id="1294" w:author="Nery de Leiva" w:date="2021-03-01T10:02:00Z">
              <w:r w:rsidRPr="00B71B31" w:rsidDel="004A0EBC">
                <w:rPr>
                  <w:rFonts w:eastAsia="Times New Roman"/>
                  <w:lang w:val="es-ES" w:eastAsia="es-ES"/>
                  <w:rPrChange w:id="1295" w:author="Nery de Leiva" w:date="2021-03-01T11:11:00Z">
                    <w:rPr>
                      <w:rFonts w:eastAsia="Times New Roman"/>
                      <w:sz w:val="14"/>
                      <w:szCs w:val="14"/>
                      <w:lang w:val="es-ES" w:eastAsia="es-ES"/>
                    </w:rPr>
                  </w:rPrChange>
                </w:rPr>
                <w:delText>3</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0F04CEC1" w14:textId="7C2343D8" w:rsidR="008326BC" w:rsidRPr="00B71B31" w:rsidDel="004A0EBC" w:rsidRDefault="008326BC">
            <w:pPr>
              <w:rPr>
                <w:del w:id="1296" w:author="Nery de Leiva" w:date="2021-03-01T10:02:00Z"/>
                <w:rFonts w:eastAsia="Times New Roman"/>
                <w:lang w:val="es-ES" w:eastAsia="es-ES"/>
                <w:rPrChange w:id="1297" w:author="Nery de Leiva" w:date="2021-03-01T11:11:00Z">
                  <w:rPr>
                    <w:del w:id="1298" w:author="Nery de Leiva" w:date="2021-03-01T10:02:00Z"/>
                    <w:rFonts w:eastAsia="Times New Roman"/>
                    <w:sz w:val="14"/>
                    <w:szCs w:val="14"/>
                    <w:lang w:val="es-ES" w:eastAsia="es-ES"/>
                  </w:rPr>
                </w:rPrChange>
              </w:rPr>
            </w:pPr>
            <w:del w:id="1299" w:author="Nery de Leiva" w:date="2021-03-01T10:02:00Z">
              <w:r w:rsidRPr="00B71B31" w:rsidDel="004A0EBC">
                <w:rPr>
                  <w:rFonts w:eastAsia="Times New Roman"/>
                  <w:lang w:val="es-ES" w:eastAsia="es-ES"/>
                  <w:rPrChange w:id="1300" w:author="Nery de Leiva" w:date="2021-03-01T11:11:00Z">
                    <w:rPr>
                      <w:rFonts w:eastAsia="Times New Roman"/>
                      <w:sz w:val="14"/>
                      <w:szCs w:val="14"/>
                      <w:lang w:val="es-ES" w:eastAsia="es-ES"/>
                    </w:rPr>
                  </w:rPrChange>
                </w:rPr>
                <w:delText xml:space="preserve">BLANCA LIDIA LOZANO IGLESIAS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67C7118" w14:textId="6FEEAEB3" w:rsidR="008326BC" w:rsidRPr="00B71B31" w:rsidDel="004A0EBC" w:rsidRDefault="008326BC">
            <w:pPr>
              <w:jc w:val="center"/>
              <w:rPr>
                <w:del w:id="1301" w:author="Nery de Leiva" w:date="2021-03-01T10:02:00Z"/>
                <w:rFonts w:eastAsia="Times New Roman"/>
                <w:lang w:val="es-ES" w:eastAsia="es-ES"/>
                <w:rPrChange w:id="1302" w:author="Nery de Leiva" w:date="2021-03-01T11:11:00Z">
                  <w:rPr>
                    <w:del w:id="1303" w:author="Nery de Leiva" w:date="2021-03-01T10:02:00Z"/>
                    <w:rFonts w:eastAsia="Times New Roman"/>
                    <w:sz w:val="14"/>
                    <w:szCs w:val="14"/>
                    <w:lang w:val="es-ES" w:eastAsia="es-ES"/>
                  </w:rPr>
                </w:rPrChange>
              </w:rPr>
            </w:pPr>
            <w:del w:id="1304" w:author="Nery de Leiva" w:date="2021-03-01T10:02:00Z">
              <w:r w:rsidRPr="00B71B31" w:rsidDel="004A0EBC">
                <w:rPr>
                  <w:rFonts w:eastAsia="Times New Roman"/>
                  <w:lang w:val="es-ES" w:eastAsia="es-ES"/>
                  <w:rPrChange w:id="1305"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2F0B7B4A" w14:textId="32B10556" w:rsidR="008326BC" w:rsidRPr="00B71B31" w:rsidDel="004A0EBC" w:rsidRDefault="008326BC">
            <w:pPr>
              <w:jc w:val="center"/>
              <w:rPr>
                <w:del w:id="1306" w:author="Nery de Leiva" w:date="2021-03-01T10:02:00Z"/>
                <w:rFonts w:eastAsia="Times New Roman"/>
                <w:lang w:val="es-ES" w:eastAsia="es-ES"/>
                <w:rPrChange w:id="1307" w:author="Nery de Leiva" w:date="2021-03-01T11:11:00Z">
                  <w:rPr>
                    <w:del w:id="1308" w:author="Nery de Leiva" w:date="2021-03-01T10:02:00Z"/>
                    <w:rFonts w:eastAsia="Times New Roman"/>
                    <w:sz w:val="14"/>
                    <w:szCs w:val="14"/>
                    <w:lang w:val="es-ES" w:eastAsia="es-ES"/>
                  </w:rPr>
                </w:rPrChange>
              </w:rPr>
            </w:pPr>
            <w:del w:id="1309" w:author="Nery de Leiva" w:date="2021-03-01T10:02:00Z">
              <w:r w:rsidRPr="00B71B31" w:rsidDel="004A0EBC">
                <w:rPr>
                  <w:rFonts w:eastAsia="Times New Roman"/>
                  <w:lang w:val="es-ES" w:eastAsia="es-ES"/>
                  <w:rPrChange w:id="1310"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668589FE" w14:textId="4C2674E8" w:rsidR="008326BC" w:rsidRPr="00B71B31" w:rsidDel="004A0EBC" w:rsidRDefault="008326BC">
            <w:pPr>
              <w:rPr>
                <w:del w:id="1311" w:author="Nery de Leiva" w:date="2021-03-01T10:02:00Z"/>
                <w:rFonts w:eastAsia="Times New Roman"/>
                <w:lang w:val="es-ES" w:eastAsia="es-ES"/>
                <w:rPrChange w:id="1312" w:author="Nery de Leiva" w:date="2021-03-01T11:11:00Z">
                  <w:rPr>
                    <w:del w:id="1313" w:author="Nery de Leiva" w:date="2021-03-01T10:02:00Z"/>
                    <w:rFonts w:eastAsia="Times New Roman"/>
                    <w:sz w:val="18"/>
                    <w:szCs w:val="18"/>
                    <w:lang w:val="es-ES" w:eastAsia="es-ES"/>
                  </w:rPr>
                </w:rPrChange>
              </w:rPr>
            </w:pPr>
          </w:p>
        </w:tc>
      </w:tr>
      <w:tr w:rsidR="008326BC" w:rsidRPr="00B71B31" w:rsidDel="004A0EBC" w14:paraId="74EE7AF4" w14:textId="6880317C" w:rsidTr="004C27FE">
        <w:trPr>
          <w:trHeight w:val="23"/>
          <w:del w:id="1314"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7ED95D6" w14:textId="453FA119" w:rsidR="008326BC" w:rsidRPr="00B71B31" w:rsidDel="004A0EBC" w:rsidRDefault="008326BC">
            <w:pPr>
              <w:jc w:val="center"/>
              <w:rPr>
                <w:del w:id="1315" w:author="Nery de Leiva" w:date="2021-03-01T10:02:00Z"/>
                <w:rFonts w:eastAsia="Times New Roman"/>
                <w:lang w:val="es-ES" w:eastAsia="es-ES"/>
                <w:rPrChange w:id="1316" w:author="Nery de Leiva" w:date="2021-03-01T11:11:00Z">
                  <w:rPr>
                    <w:del w:id="1317" w:author="Nery de Leiva" w:date="2021-03-01T10:02:00Z"/>
                    <w:rFonts w:eastAsia="Times New Roman"/>
                    <w:sz w:val="14"/>
                    <w:szCs w:val="14"/>
                    <w:lang w:val="es-ES" w:eastAsia="es-ES"/>
                  </w:rPr>
                </w:rPrChange>
              </w:rPr>
            </w:pPr>
            <w:del w:id="1318" w:author="Nery de Leiva" w:date="2021-03-01T10:02:00Z">
              <w:r w:rsidRPr="00B71B31" w:rsidDel="004A0EBC">
                <w:rPr>
                  <w:rFonts w:eastAsia="Times New Roman"/>
                  <w:lang w:val="es-ES" w:eastAsia="es-ES"/>
                  <w:rPrChange w:id="1319" w:author="Nery de Leiva" w:date="2021-03-01T11:11:00Z">
                    <w:rPr>
                      <w:rFonts w:eastAsia="Times New Roman"/>
                      <w:sz w:val="14"/>
                      <w:szCs w:val="14"/>
                      <w:lang w:val="es-ES" w:eastAsia="es-ES"/>
                    </w:rPr>
                  </w:rPrChange>
                </w:rPr>
                <w:delText>4</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509A0769" w14:textId="351425F5" w:rsidR="008326BC" w:rsidRPr="00B71B31" w:rsidDel="004A0EBC" w:rsidRDefault="008326BC">
            <w:pPr>
              <w:rPr>
                <w:del w:id="1320" w:author="Nery de Leiva" w:date="2021-03-01T10:02:00Z"/>
                <w:rFonts w:eastAsia="Times New Roman"/>
                <w:lang w:val="es-ES" w:eastAsia="es-ES"/>
                <w:rPrChange w:id="1321" w:author="Nery de Leiva" w:date="2021-03-01T11:11:00Z">
                  <w:rPr>
                    <w:del w:id="1322" w:author="Nery de Leiva" w:date="2021-03-01T10:02:00Z"/>
                    <w:rFonts w:eastAsia="Times New Roman"/>
                    <w:sz w:val="14"/>
                    <w:szCs w:val="14"/>
                    <w:lang w:val="es-ES" w:eastAsia="es-ES"/>
                  </w:rPr>
                </w:rPrChange>
              </w:rPr>
            </w:pPr>
            <w:del w:id="1323" w:author="Nery de Leiva" w:date="2021-03-01T10:02:00Z">
              <w:r w:rsidRPr="00B71B31" w:rsidDel="004A0EBC">
                <w:rPr>
                  <w:rFonts w:eastAsia="Times New Roman"/>
                  <w:lang w:val="es-ES" w:eastAsia="es-ES"/>
                  <w:rPrChange w:id="1324" w:author="Nery de Leiva" w:date="2021-03-01T11:11:00Z">
                    <w:rPr>
                      <w:rFonts w:eastAsia="Times New Roman"/>
                      <w:sz w:val="14"/>
                      <w:szCs w:val="14"/>
                      <w:lang w:val="es-ES" w:eastAsia="es-ES"/>
                    </w:rPr>
                  </w:rPrChange>
                </w:rPr>
                <w:delText xml:space="preserve">CLARA ISABEL COREAS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01B2AB9" w14:textId="6100F4BB" w:rsidR="008326BC" w:rsidRPr="00B71B31" w:rsidDel="004A0EBC" w:rsidRDefault="008326BC">
            <w:pPr>
              <w:jc w:val="center"/>
              <w:rPr>
                <w:del w:id="1325" w:author="Nery de Leiva" w:date="2021-03-01T10:02:00Z"/>
                <w:rFonts w:eastAsia="Times New Roman"/>
                <w:lang w:val="es-ES" w:eastAsia="es-ES"/>
                <w:rPrChange w:id="1326" w:author="Nery de Leiva" w:date="2021-03-01T11:11:00Z">
                  <w:rPr>
                    <w:del w:id="1327" w:author="Nery de Leiva" w:date="2021-03-01T10:02:00Z"/>
                    <w:rFonts w:eastAsia="Times New Roman"/>
                    <w:sz w:val="14"/>
                    <w:szCs w:val="14"/>
                    <w:lang w:val="es-ES" w:eastAsia="es-ES"/>
                  </w:rPr>
                </w:rPrChange>
              </w:rPr>
            </w:pPr>
            <w:del w:id="1328" w:author="Nery de Leiva" w:date="2021-03-01T10:02:00Z">
              <w:r w:rsidRPr="00B71B31" w:rsidDel="004A0EBC">
                <w:rPr>
                  <w:rFonts w:eastAsia="Times New Roman"/>
                  <w:lang w:val="es-ES" w:eastAsia="es-ES"/>
                  <w:rPrChange w:id="1329"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6D42E467" w14:textId="7CB983C5" w:rsidR="008326BC" w:rsidRPr="00B71B31" w:rsidDel="004A0EBC" w:rsidRDefault="008326BC">
            <w:pPr>
              <w:jc w:val="center"/>
              <w:rPr>
                <w:del w:id="1330" w:author="Nery de Leiva" w:date="2021-03-01T10:02:00Z"/>
                <w:rFonts w:eastAsia="Times New Roman"/>
                <w:lang w:val="es-ES" w:eastAsia="es-ES"/>
                <w:rPrChange w:id="1331" w:author="Nery de Leiva" w:date="2021-03-01T11:11:00Z">
                  <w:rPr>
                    <w:del w:id="1332" w:author="Nery de Leiva" w:date="2021-03-01T10:02:00Z"/>
                    <w:rFonts w:eastAsia="Times New Roman"/>
                    <w:sz w:val="14"/>
                    <w:szCs w:val="14"/>
                    <w:lang w:val="es-ES" w:eastAsia="es-ES"/>
                  </w:rPr>
                </w:rPrChange>
              </w:rPr>
            </w:pPr>
            <w:del w:id="1333" w:author="Nery de Leiva" w:date="2021-03-01T10:02:00Z">
              <w:r w:rsidRPr="00B71B31" w:rsidDel="004A0EBC">
                <w:rPr>
                  <w:rFonts w:eastAsia="Times New Roman"/>
                  <w:lang w:val="es-ES" w:eastAsia="es-ES"/>
                  <w:rPrChange w:id="1334"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3A414485" w14:textId="74011499" w:rsidR="008326BC" w:rsidRPr="00B71B31" w:rsidDel="004A0EBC" w:rsidRDefault="008326BC">
            <w:pPr>
              <w:rPr>
                <w:del w:id="1335" w:author="Nery de Leiva" w:date="2021-03-01T10:02:00Z"/>
                <w:rFonts w:eastAsia="Times New Roman"/>
                <w:lang w:val="es-ES" w:eastAsia="es-ES"/>
                <w:rPrChange w:id="1336" w:author="Nery de Leiva" w:date="2021-03-01T11:11:00Z">
                  <w:rPr>
                    <w:del w:id="1337" w:author="Nery de Leiva" w:date="2021-03-01T10:02:00Z"/>
                    <w:rFonts w:eastAsia="Times New Roman"/>
                    <w:sz w:val="18"/>
                    <w:szCs w:val="18"/>
                    <w:lang w:val="es-ES" w:eastAsia="es-ES"/>
                  </w:rPr>
                </w:rPrChange>
              </w:rPr>
            </w:pPr>
          </w:p>
        </w:tc>
      </w:tr>
      <w:tr w:rsidR="008326BC" w:rsidRPr="00B71B31" w:rsidDel="004A0EBC" w14:paraId="1C0D645D" w14:textId="6E4B7729" w:rsidTr="004C27FE">
        <w:trPr>
          <w:trHeight w:val="23"/>
          <w:del w:id="1338"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7BEFDE45" w14:textId="18F73E49" w:rsidR="008326BC" w:rsidRPr="00B71B31" w:rsidDel="004A0EBC" w:rsidRDefault="008326BC">
            <w:pPr>
              <w:jc w:val="center"/>
              <w:rPr>
                <w:del w:id="1339" w:author="Nery de Leiva" w:date="2021-03-01T10:02:00Z"/>
                <w:rFonts w:eastAsia="Times New Roman"/>
                <w:lang w:val="es-ES" w:eastAsia="es-ES"/>
                <w:rPrChange w:id="1340" w:author="Nery de Leiva" w:date="2021-03-01T11:11:00Z">
                  <w:rPr>
                    <w:del w:id="1341" w:author="Nery de Leiva" w:date="2021-03-01T10:02:00Z"/>
                    <w:rFonts w:eastAsia="Times New Roman"/>
                    <w:sz w:val="14"/>
                    <w:szCs w:val="14"/>
                    <w:lang w:val="es-ES" w:eastAsia="es-ES"/>
                  </w:rPr>
                </w:rPrChange>
              </w:rPr>
            </w:pPr>
            <w:del w:id="1342" w:author="Nery de Leiva" w:date="2021-03-01T10:02:00Z">
              <w:r w:rsidRPr="00B71B31" w:rsidDel="004A0EBC">
                <w:rPr>
                  <w:rFonts w:eastAsia="Times New Roman"/>
                  <w:lang w:val="es-ES" w:eastAsia="es-ES"/>
                  <w:rPrChange w:id="1343" w:author="Nery de Leiva" w:date="2021-03-01T11:11:00Z">
                    <w:rPr>
                      <w:rFonts w:eastAsia="Times New Roman"/>
                      <w:sz w:val="14"/>
                      <w:szCs w:val="14"/>
                      <w:lang w:val="es-ES" w:eastAsia="es-ES"/>
                    </w:rPr>
                  </w:rPrChange>
                </w:rPr>
                <w:delText>5</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C2EF22E" w14:textId="601D40FF" w:rsidR="008326BC" w:rsidRPr="00B71B31" w:rsidDel="004A0EBC" w:rsidRDefault="008326BC">
            <w:pPr>
              <w:rPr>
                <w:del w:id="1344" w:author="Nery de Leiva" w:date="2021-03-01T10:02:00Z"/>
                <w:rFonts w:eastAsia="Times New Roman"/>
                <w:lang w:val="es-ES" w:eastAsia="es-ES"/>
                <w:rPrChange w:id="1345" w:author="Nery de Leiva" w:date="2021-03-01T11:11:00Z">
                  <w:rPr>
                    <w:del w:id="1346" w:author="Nery de Leiva" w:date="2021-03-01T10:02:00Z"/>
                    <w:rFonts w:eastAsia="Times New Roman"/>
                    <w:sz w:val="14"/>
                    <w:szCs w:val="14"/>
                    <w:lang w:val="es-ES" w:eastAsia="es-ES"/>
                  </w:rPr>
                </w:rPrChange>
              </w:rPr>
            </w:pPr>
            <w:del w:id="1347" w:author="Nery de Leiva" w:date="2021-03-01T10:02:00Z">
              <w:r w:rsidRPr="00B71B31" w:rsidDel="004A0EBC">
                <w:rPr>
                  <w:rFonts w:eastAsia="Times New Roman"/>
                  <w:lang w:val="es-ES" w:eastAsia="es-ES"/>
                  <w:rPrChange w:id="1348" w:author="Nery de Leiva" w:date="2021-03-01T11:11:00Z">
                    <w:rPr>
                      <w:rFonts w:eastAsia="Times New Roman"/>
                      <w:sz w:val="14"/>
                      <w:szCs w:val="14"/>
                      <w:lang w:val="es-ES" w:eastAsia="es-ES"/>
                    </w:rPr>
                  </w:rPrChange>
                </w:rPr>
                <w:delText xml:space="preserve">CLAUDIA MELISSA MONTOYA GARCIA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700DA4F3" w14:textId="5D53659B" w:rsidR="008326BC" w:rsidRPr="00B71B31" w:rsidDel="004A0EBC" w:rsidRDefault="008326BC">
            <w:pPr>
              <w:jc w:val="center"/>
              <w:rPr>
                <w:del w:id="1349" w:author="Nery de Leiva" w:date="2021-03-01T10:02:00Z"/>
                <w:rFonts w:eastAsia="Times New Roman"/>
                <w:lang w:val="es-ES" w:eastAsia="es-ES"/>
                <w:rPrChange w:id="1350" w:author="Nery de Leiva" w:date="2021-03-01T11:11:00Z">
                  <w:rPr>
                    <w:del w:id="1351" w:author="Nery de Leiva" w:date="2021-03-01T10:02:00Z"/>
                    <w:rFonts w:eastAsia="Times New Roman"/>
                    <w:sz w:val="14"/>
                    <w:szCs w:val="14"/>
                    <w:lang w:val="es-ES" w:eastAsia="es-ES"/>
                  </w:rPr>
                </w:rPrChange>
              </w:rPr>
            </w:pPr>
            <w:del w:id="1352" w:author="Nery de Leiva" w:date="2021-03-01T10:02:00Z">
              <w:r w:rsidRPr="00B71B31" w:rsidDel="004A0EBC">
                <w:rPr>
                  <w:rFonts w:eastAsia="Times New Roman"/>
                  <w:lang w:val="es-ES" w:eastAsia="es-ES"/>
                  <w:rPrChange w:id="1353"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67E011A" w14:textId="636DC585" w:rsidR="008326BC" w:rsidRPr="00B71B31" w:rsidDel="004A0EBC" w:rsidRDefault="008326BC">
            <w:pPr>
              <w:jc w:val="center"/>
              <w:rPr>
                <w:del w:id="1354" w:author="Nery de Leiva" w:date="2021-03-01T10:02:00Z"/>
                <w:rFonts w:eastAsia="Times New Roman"/>
                <w:lang w:val="es-ES" w:eastAsia="es-ES"/>
                <w:rPrChange w:id="1355" w:author="Nery de Leiva" w:date="2021-03-01T11:11:00Z">
                  <w:rPr>
                    <w:del w:id="1356" w:author="Nery de Leiva" w:date="2021-03-01T10:02:00Z"/>
                    <w:rFonts w:eastAsia="Times New Roman"/>
                    <w:sz w:val="14"/>
                    <w:szCs w:val="14"/>
                    <w:lang w:val="es-ES" w:eastAsia="es-ES"/>
                  </w:rPr>
                </w:rPrChange>
              </w:rPr>
            </w:pPr>
            <w:del w:id="1357" w:author="Nery de Leiva" w:date="2021-03-01T10:02:00Z">
              <w:r w:rsidRPr="00B71B31" w:rsidDel="004A0EBC">
                <w:rPr>
                  <w:rFonts w:eastAsia="Times New Roman"/>
                  <w:lang w:val="es-ES" w:eastAsia="es-ES"/>
                  <w:rPrChange w:id="1358"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3AFD21FB" w14:textId="053F73D5" w:rsidR="008326BC" w:rsidRPr="00B71B31" w:rsidDel="004A0EBC" w:rsidRDefault="008326BC">
            <w:pPr>
              <w:rPr>
                <w:del w:id="1359" w:author="Nery de Leiva" w:date="2021-03-01T10:02:00Z"/>
                <w:rFonts w:eastAsia="Times New Roman"/>
                <w:lang w:val="es-ES" w:eastAsia="es-ES"/>
                <w:rPrChange w:id="1360" w:author="Nery de Leiva" w:date="2021-03-01T11:11:00Z">
                  <w:rPr>
                    <w:del w:id="1361" w:author="Nery de Leiva" w:date="2021-03-01T10:02:00Z"/>
                    <w:rFonts w:eastAsia="Times New Roman"/>
                    <w:sz w:val="18"/>
                    <w:szCs w:val="18"/>
                    <w:lang w:val="es-ES" w:eastAsia="es-ES"/>
                  </w:rPr>
                </w:rPrChange>
              </w:rPr>
            </w:pPr>
          </w:p>
        </w:tc>
      </w:tr>
      <w:tr w:rsidR="008326BC" w:rsidRPr="00B71B31" w:rsidDel="004A0EBC" w14:paraId="58DBC670" w14:textId="2E996984" w:rsidTr="004C27FE">
        <w:trPr>
          <w:trHeight w:val="23"/>
          <w:del w:id="1362"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8D016E1" w14:textId="6027565B" w:rsidR="008326BC" w:rsidRPr="00B71B31" w:rsidDel="004A0EBC" w:rsidRDefault="008326BC">
            <w:pPr>
              <w:jc w:val="center"/>
              <w:rPr>
                <w:del w:id="1363" w:author="Nery de Leiva" w:date="2021-03-01T10:02:00Z"/>
                <w:rFonts w:eastAsia="Times New Roman"/>
                <w:lang w:val="es-ES" w:eastAsia="es-ES"/>
                <w:rPrChange w:id="1364" w:author="Nery de Leiva" w:date="2021-03-01T11:11:00Z">
                  <w:rPr>
                    <w:del w:id="1365" w:author="Nery de Leiva" w:date="2021-03-01T10:02:00Z"/>
                    <w:rFonts w:eastAsia="Times New Roman"/>
                    <w:sz w:val="14"/>
                    <w:szCs w:val="14"/>
                    <w:lang w:val="es-ES" w:eastAsia="es-ES"/>
                  </w:rPr>
                </w:rPrChange>
              </w:rPr>
            </w:pPr>
            <w:del w:id="1366" w:author="Nery de Leiva" w:date="2021-03-01T10:02:00Z">
              <w:r w:rsidRPr="00B71B31" w:rsidDel="004A0EBC">
                <w:rPr>
                  <w:rFonts w:eastAsia="Times New Roman"/>
                  <w:lang w:val="es-ES" w:eastAsia="es-ES"/>
                  <w:rPrChange w:id="1367" w:author="Nery de Leiva" w:date="2021-03-01T11:11:00Z">
                    <w:rPr>
                      <w:rFonts w:eastAsia="Times New Roman"/>
                      <w:sz w:val="14"/>
                      <w:szCs w:val="14"/>
                      <w:lang w:val="es-ES" w:eastAsia="es-ES"/>
                    </w:rPr>
                  </w:rPrChange>
                </w:rPr>
                <w:delText>6</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720AA06F" w14:textId="6028C1A4" w:rsidR="008326BC" w:rsidRPr="00B71B31" w:rsidDel="004A0EBC" w:rsidRDefault="008326BC">
            <w:pPr>
              <w:rPr>
                <w:del w:id="1368" w:author="Nery de Leiva" w:date="2021-03-01T10:02:00Z"/>
                <w:rFonts w:eastAsia="Times New Roman"/>
                <w:lang w:val="es-ES" w:eastAsia="es-ES"/>
                <w:rPrChange w:id="1369" w:author="Nery de Leiva" w:date="2021-03-01T11:11:00Z">
                  <w:rPr>
                    <w:del w:id="1370" w:author="Nery de Leiva" w:date="2021-03-01T10:02:00Z"/>
                    <w:rFonts w:eastAsia="Times New Roman"/>
                    <w:sz w:val="14"/>
                    <w:szCs w:val="14"/>
                    <w:lang w:val="es-ES" w:eastAsia="es-ES"/>
                  </w:rPr>
                </w:rPrChange>
              </w:rPr>
            </w:pPr>
            <w:del w:id="1371" w:author="Nery de Leiva" w:date="2021-03-01T10:02:00Z">
              <w:r w:rsidRPr="00B71B31" w:rsidDel="004A0EBC">
                <w:rPr>
                  <w:rFonts w:eastAsia="Times New Roman"/>
                  <w:lang w:val="es-ES" w:eastAsia="es-ES"/>
                  <w:rPrChange w:id="1372" w:author="Nery de Leiva" w:date="2021-03-01T11:11:00Z">
                    <w:rPr>
                      <w:rFonts w:eastAsia="Times New Roman"/>
                      <w:sz w:val="14"/>
                      <w:szCs w:val="14"/>
                      <w:lang w:val="es-ES" w:eastAsia="es-ES"/>
                    </w:rPr>
                  </w:rPrChange>
                </w:rPr>
                <w:delText xml:space="preserve">DAVID ANTONIO MADRID ZAVALA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CB9B557" w14:textId="1C26539F" w:rsidR="008326BC" w:rsidRPr="00B71B31" w:rsidDel="004A0EBC" w:rsidRDefault="008326BC">
            <w:pPr>
              <w:jc w:val="center"/>
              <w:rPr>
                <w:del w:id="1373" w:author="Nery de Leiva" w:date="2021-03-01T10:02:00Z"/>
                <w:rFonts w:eastAsia="Times New Roman"/>
                <w:lang w:val="es-ES" w:eastAsia="es-ES"/>
                <w:rPrChange w:id="1374" w:author="Nery de Leiva" w:date="2021-03-01T11:11:00Z">
                  <w:rPr>
                    <w:del w:id="1375" w:author="Nery de Leiva" w:date="2021-03-01T10:02:00Z"/>
                    <w:rFonts w:eastAsia="Times New Roman"/>
                    <w:sz w:val="14"/>
                    <w:szCs w:val="14"/>
                    <w:lang w:val="es-ES" w:eastAsia="es-ES"/>
                  </w:rPr>
                </w:rPrChange>
              </w:rPr>
            </w:pPr>
            <w:del w:id="1376" w:author="Nery de Leiva" w:date="2021-03-01T10:02:00Z">
              <w:r w:rsidRPr="00B71B31" w:rsidDel="004A0EBC">
                <w:rPr>
                  <w:rFonts w:eastAsia="Times New Roman"/>
                  <w:lang w:val="es-ES" w:eastAsia="es-ES"/>
                  <w:rPrChange w:id="1377"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B6E9D8E" w14:textId="0562C458" w:rsidR="008326BC" w:rsidRPr="00B71B31" w:rsidDel="004A0EBC" w:rsidRDefault="008326BC">
            <w:pPr>
              <w:jc w:val="center"/>
              <w:rPr>
                <w:del w:id="1378" w:author="Nery de Leiva" w:date="2021-03-01T10:02:00Z"/>
                <w:rFonts w:eastAsia="Times New Roman"/>
                <w:lang w:val="es-ES" w:eastAsia="es-ES"/>
                <w:rPrChange w:id="1379" w:author="Nery de Leiva" w:date="2021-03-01T11:11:00Z">
                  <w:rPr>
                    <w:del w:id="1380" w:author="Nery de Leiva" w:date="2021-03-01T10:02:00Z"/>
                    <w:rFonts w:eastAsia="Times New Roman"/>
                    <w:sz w:val="14"/>
                    <w:szCs w:val="14"/>
                    <w:lang w:val="es-ES" w:eastAsia="es-ES"/>
                  </w:rPr>
                </w:rPrChange>
              </w:rPr>
            </w:pPr>
            <w:del w:id="1381" w:author="Nery de Leiva" w:date="2021-03-01T10:02:00Z">
              <w:r w:rsidRPr="00B71B31" w:rsidDel="004A0EBC">
                <w:rPr>
                  <w:rFonts w:eastAsia="Times New Roman"/>
                  <w:lang w:val="es-ES" w:eastAsia="es-ES"/>
                  <w:rPrChange w:id="1382"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7D9F06FB" w14:textId="391325AE" w:rsidR="008326BC" w:rsidRPr="00B71B31" w:rsidDel="004A0EBC" w:rsidRDefault="008326BC">
            <w:pPr>
              <w:rPr>
                <w:del w:id="1383" w:author="Nery de Leiva" w:date="2021-03-01T10:02:00Z"/>
                <w:rFonts w:eastAsia="Times New Roman"/>
                <w:lang w:val="es-ES" w:eastAsia="es-ES"/>
                <w:rPrChange w:id="1384" w:author="Nery de Leiva" w:date="2021-03-01T11:11:00Z">
                  <w:rPr>
                    <w:del w:id="1385" w:author="Nery de Leiva" w:date="2021-03-01T10:02:00Z"/>
                    <w:rFonts w:eastAsia="Times New Roman"/>
                    <w:sz w:val="18"/>
                    <w:szCs w:val="18"/>
                    <w:lang w:val="es-ES" w:eastAsia="es-ES"/>
                  </w:rPr>
                </w:rPrChange>
              </w:rPr>
            </w:pPr>
          </w:p>
        </w:tc>
      </w:tr>
      <w:tr w:rsidR="008326BC" w:rsidRPr="00B71B31" w:rsidDel="004A0EBC" w14:paraId="48770A0F" w14:textId="0BA6090B" w:rsidTr="004C27FE">
        <w:trPr>
          <w:trHeight w:val="23"/>
          <w:del w:id="1386"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0258AF40" w14:textId="4E71B69B" w:rsidR="008326BC" w:rsidRPr="00B71B31" w:rsidDel="004A0EBC" w:rsidRDefault="008326BC">
            <w:pPr>
              <w:jc w:val="center"/>
              <w:rPr>
                <w:del w:id="1387" w:author="Nery de Leiva" w:date="2021-03-01T10:02:00Z"/>
                <w:rFonts w:eastAsia="Times New Roman"/>
                <w:lang w:val="es-ES" w:eastAsia="es-ES"/>
                <w:rPrChange w:id="1388" w:author="Nery de Leiva" w:date="2021-03-01T11:11:00Z">
                  <w:rPr>
                    <w:del w:id="1389" w:author="Nery de Leiva" w:date="2021-03-01T10:02:00Z"/>
                    <w:rFonts w:eastAsia="Times New Roman"/>
                    <w:sz w:val="14"/>
                    <w:szCs w:val="14"/>
                    <w:lang w:val="es-ES" w:eastAsia="es-ES"/>
                  </w:rPr>
                </w:rPrChange>
              </w:rPr>
            </w:pPr>
            <w:del w:id="1390" w:author="Nery de Leiva" w:date="2021-03-01T10:02:00Z">
              <w:r w:rsidRPr="00B71B31" w:rsidDel="004A0EBC">
                <w:rPr>
                  <w:rFonts w:eastAsia="Times New Roman"/>
                  <w:lang w:val="es-ES" w:eastAsia="es-ES"/>
                  <w:rPrChange w:id="1391" w:author="Nery de Leiva" w:date="2021-03-01T11:11:00Z">
                    <w:rPr>
                      <w:rFonts w:eastAsia="Times New Roman"/>
                      <w:sz w:val="14"/>
                      <w:szCs w:val="14"/>
                      <w:lang w:val="es-ES" w:eastAsia="es-ES"/>
                    </w:rPr>
                  </w:rPrChange>
                </w:rPr>
                <w:delText>7</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1F47E7B2" w14:textId="7B774759" w:rsidR="008326BC" w:rsidRPr="00B71B31" w:rsidDel="004A0EBC" w:rsidRDefault="008326BC">
            <w:pPr>
              <w:rPr>
                <w:del w:id="1392" w:author="Nery de Leiva" w:date="2021-03-01T10:02:00Z"/>
                <w:rFonts w:eastAsia="Times New Roman"/>
                <w:lang w:val="es-ES" w:eastAsia="es-ES"/>
                <w:rPrChange w:id="1393" w:author="Nery de Leiva" w:date="2021-03-01T11:11:00Z">
                  <w:rPr>
                    <w:del w:id="1394" w:author="Nery de Leiva" w:date="2021-03-01T10:02:00Z"/>
                    <w:rFonts w:eastAsia="Times New Roman"/>
                    <w:sz w:val="14"/>
                    <w:szCs w:val="14"/>
                    <w:lang w:val="es-ES" w:eastAsia="es-ES"/>
                  </w:rPr>
                </w:rPrChange>
              </w:rPr>
            </w:pPr>
            <w:del w:id="1395" w:author="Nery de Leiva" w:date="2021-03-01T10:02:00Z">
              <w:r w:rsidRPr="00B71B31" w:rsidDel="004A0EBC">
                <w:rPr>
                  <w:rFonts w:eastAsia="Times New Roman"/>
                  <w:lang w:val="es-ES" w:eastAsia="es-ES"/>
                  <w:rPrChange w:id="1396" w:author="Nery de Leiva" w:date="2021-03-01T11:11:00Z">
                    <w:rPr>
                      <w:rFonts w:eastAsia="Times New Roman"/>
                      <w:sz w:val="14"/>
                      <w:szCs w:val="14"/>
                      <w:lang w:val="es-ES" w:eastAsia="es-ES"/>
                    </w:rPr>
                  </w:rPrChange>
                </w:rPr>
                <w:delText xml:space="preserve">DORIS MAGALY BENITEZ BENITEZ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2490490C" w14:textId="29F928E1" w:rsidR="008326BC" w:rsidRPr="00B71B31" w:rsidDel="004A0EBC" w:rsidRDefault="008326BC">
            <w:pPr>
              <w:jc w:val="center"/>
              <w:rPr>
                <w:del w:id="1397" w:author="Nery de Leiva" w:date="2021-03-01T10:02:00Z"/>
                <w:rFonts w:eastAsia="Times New Roman"/>
                <w:lang w:val="es-ES" w:eastAsia="es-ES"/>
                <w:rPrChange w:id="1398" w:author="Nery de Leiva" w:date="2021-03-01T11:11:00Z">
                  <w:rPr>
                    <w:del w:id="1399" w:author="Nery de Leiva" w:date="2021-03-01T10:02:00Z"/>
                    <w:rFonts w:eastAsia="Times New Roman"/>
                    <w:sz w:val="14"/>
                    <w:szCs w:val="14"/>
                    <w:lang w:val="es-ES" w:eastAsia="es-ES"/>
                  </w:rPr>
                </w:rPrChange>
              </w:rPr>
            </w:pPr>
            <w:del w:id="1400" w:author="Nery de Leiva" w:date="2021-03-01T10:02:00Z">
              <w:r w:rsidRPr="00B71B31" w:rsidDel="004A0EBC">
                <w:rPr>
                  <w:rFonts w:eastAsia="Times New Roman"/>
                  <w:lang w:val="es-ES" w:eastAsia="es-ES"/>
                  <w:rPrChange w:id="1401"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E4F1060" w14:textId="56A209D7" w:rsidR="008326BC" w:rsidRPr="00B71B31" w:rsidDel="004A0EBC" w:rsidRDefault="008326BC">
            <w:pPr>
              <w:jc w:val="center"/>
              <w:rPr>
                <w:del w:id="1402" w:author="Nery de Leiva" w:date="2021-03-01T10:02:00Z"/>
                <w:rFonts w:eastAsia="Times New Roman"/>
                <w:lang w:val="es-ES" w:eastAsia="es-ES"/>
                <w:rPrChange w:id="1403" w:author="Nery de Leiva" w:date="2021-03-01T11:11:00Z">
                  <w:rPr>
                    <w:del w:id="1404" w:author="Nery de Leiva" w:date="2021-03-01T10:02:00Z"/>
                    <w:rFonts w:eastAsia="Times New Roman"/>
                    <w:sz w:val="14"/>
                    <w:szCs w:val="14"/>
                    <w:lang w:val="es-ES" w:eastAsia="es-ES"/>
                  </w:rPr>
                </w:rPrChange>
              </w:rPr>
            </w:pPr>
            <w:del w:id="1405" w:author="Nery de Leiva" w:date="2021-03-01T10:02:00Z">
              <w:r w:rsidRPr="00B71B31" w:rsidDel="004A0EBC">
                <w:rPr>
                  <w:rFonts w:eastAsia="Times New Roman"/>
                  <w:lang w:val="es-ES" w:eastAsia="es-ES"/>
                  <w:rPrChange w:id="1406" w:author="Nery de Leiva" w:date="2021-03-01T11:11:00Z">
                    <w:rPr>
                      <w:rFonts w:eastAsia="Times New Roman"/>
                      <w:sz w:val="14"/>
                      <w:szCs w:val="14"/>
                      <w:lang w:val="es-ES" w:eastAsia="es-ES"/>
                    </w:rPr>
                  </w:rPrChange>
                </w:rPr>
                <w:delText>4</w:delText>
              </w:r>
            </w:del>
          </w:p>
        </w:tc>
        <w:tc>
          <w:tcPr>
            <w:tcW w:w="1561" w:type="dxa"/>
            <w:vMerge/>
            <w:tcBorders>
              <w:top w:val="nil"/>
              <w:left w:val="single" w:sz="4" w:space="0" w:color="auto"/>
              <w:bottom w:val="double" w:sz="6" w:space="0" w:color="000000"/>
              <w:right w:val="double" w:sz="6" w:space="0" w:color="auto"/>
            </w:tcBorders>
            <w:vAlign w:val="center"/>
            <w:hideMark/>
          </w:tcPr>
          <w:p w14:paraId="4A34037F" w14:textId="21606F99" w:rsidR="008326BC" w:rsidRPr="00B71B31" w:rsidDel="004A0EBC" w:rsidRDefault="008326BC">
            <w:pPr>
              <w:rPr>
                <w:del w:id="1407" w:author="Nery de Leiva" w:date="2021-03-01T10:02:00Z"/>
                <w:rFonts w:eastAsia="Times New Roman"/>
                <w:lang w:val="es-ES" w:eastAsia="es-ES"/>
                <w:rPrChange w:id="1408" w:author="Nery de Leiva" w:date="2021-03-01T11:11:00Z">
                  <w:rPr>
                    <w:del w:id="1409" w:author="Nery de Leiva" w:date="2021-03-01T10:02:00Z"/>
                    <w:rFonts w:eastAsia="Times New Roman"/>
                    <w:sz w:val="18"/>
                    <w:szCs w:val="18"/>
                    <w:lang w:val="es-ES" w:eastAsia="es-ES"/>
                  </w:rPr>
                </w:rPrChange>
              </w:rPr>
            </w:pPr>
          </w:p>
        </w:tc>
      </w:tr>
      <w:tr w:rsidR="008326BC" w:rsidRPr="00B71B31" w:rsidDel="004A0EBC" w14:paraId="1A199BE1" w14:textId="7563F30D" w:rsidTr="004C27FE">
        <w:trPr>
          <w:trHeight w:val="23"/>
          <w:del w:id="1410"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19C9C302" w14:textId="7BB590E8" w:rsidR="008326BC" w:rsidRPr="00B71B31" w:rsidDel="004A0EBC" w:rsidRDefault="008326BC">
            <w:pPr>
              <w:jc w:val="center"/>
              <w:rPr>
                <w:del w:id="1411" w:author="Nery de Leiva" w:date="2021-03-01T10:02:00Z"/>
                <w:rFonts w:eastAsia="Times New Roman"/>
                <w:lang w:val="es-ES" w:eastAsia="es-ES"/>
                <w:rPrChange w:id="1412" w:author="Nery de Leiva" w:date="2021-03-01T11:11:00Z">
                  <w:rPr>
                    <w:del w:id="1413" w:author="Nery de Leiva" w:date="2021-03-01T10:02:00Z"/>
                    <w:rFonts w:eastAsia="Times New Roman"/>
                    <w:sz w:val="14"/>
                    <w:szCs w:val="14"/>
                    <w:lang w:val="es-ES" w:eastAsia="es-ES"/>
                  </w:rPr>
                </w:rPrChange>
              </w:rPr>
            </w:pPr>
            <w:del w:id="1414" w:author="Nery de Leiva" w:date="2021-03-01T10:02:00Z">
              <w:r w:rsidRPr="00B71B31" w:rsidDel="004A0EBC">
                <w:rPr>
                  <w:rFonts w:eastAsia="Times New Roman"/>
                  <w:lang w:val="es-ES" w:eastAsia="es-ES"/>
                  <w:rPrChange w:id="1415" w:author="Nery de Leiva" w:date="2021-03-01T11:11:00Z">
                    <w:rPr>
                      <w:rFonts w:eastAsia="Times New Roman"/>
                      <w:sz w:val="14"/>
                      <w:szCs w:val="14"/>
                      <w:lang w:val="es-ES" w:eastAsia="es-ES"/>
                    </w:rPr>
                  </w:rPrChange>
                </w:rPr>
                <w:delText>8</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6C4AEA3B" w14:textId="7F851109" w:rsidR="008326BC" w:rsidRPr="00B71B31" w:rsidDel="004A0EBC" w:rsidRDefault="008326BC">
            <w:pPr>
              <w:rPr>
                <w:del w:id="1416" w:author="Nery de Leiva" w:date="2021-03-01T10:02:00Z"/>
                <w:rFonts w:eastAsia="Times New Roman"/>
                <w:lang w:val="es-ES" w:eastAsia="es-ES"/>
                <w:rPrChange w:id="1417" w:author="Nery de Leiva" w:date="2021-03-01T11:11:00Z">
                  <w:rPr>
                    <w:del w:id="1418" w:author="Nery de Leiva" w:date="2021-03-01T10:02:00Z"/>
                    <w:rFonts w:eastAsia="Times New Roman"/>
                    <w:sz w:val="14"/>
                    <w:szCs w:val="14"/>
                    <w:lang w:val="es-ES" w:eastAsia="es-ES"/>
                  </w:rPr>
                </w:rPrChange>
              </w:rPr>
            </w:pPr>
            <w:del w:id="1419" w:author="Nery de Leiva" w:date="2021-03-01T10:02:00Z">
              <w:r w:rsidRPr="00B71B31" w:rsidDel="004A0EBC">
                <w:rPr>
                  <w:rFonts w:eastAsia="Times New Roman"/>
                  <w:lang w:val="es-ES" w:eastAsia="es-ES"/>
                  <w:rPrChange w:id="1420" w:author="Nery de Leiva" w:date="2021-03-01T11:11:00Z">
                    <w:rPr>
                      <w:rFonts w:eastAsia="Times New Roman"/>
                      <w:sz w:val="14"/>
                      <w:szCs w:val="14"/>
                      <w:lang w:val="es-ES" w:eastAsia="es-ES"/>
                    </w:rPr>
                  </w:rPrChange>
                </w:rPr>
                <w:delText xml:space="preserve">EDITH ORBELINA MENDOZA ARBAIZA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108D6B8" w14:textId="2EEB70BE" w:rsidR="008326BC" w:rsidRPr="00B71B31" w:rsidDel="004A0EBC" w:rsidRDefault="008326BC">
            <w:pPr>
              <w:jc w:val="center"/>
              <w:rPr>
                <w:del w:id="1421" w:author="Nery de Leiva" w:date="2021-03-01T10:02:00Z"/>
                <w:rFonts w:eastAsia="Times New Roman"/>
                <w:lang w:val="es-ES" w:eastAsia="es-ES"/>
                <w:rPrChange w:id="1422" w:author="Nery de Leiva" w:date="2021-03-01T11:11:00Z">
                  <w:rPr>
                    <w:del w:id="1423" w:author="Nery de Leiva" w:date="2021-03-01T10:02:00Z"/>
                    <w:rFonts w:eastAsia="Times New Roman"/>
                    <w:sz w:val="14"/>
                    <w:szCs w:val="14"/>
                    <w:lang w:val="es-ES" w:eastAsia="es-ES"/>
                  </w:rPr>
                </w:rPrChange>
              </w:rPr>
            </w:pPr>
            <w:del w:id="1424" w:author="Nery de Leiva" w:date="2021-03-01T10:02:00Z">
              <w:r w:rsidRPr="00B71B31" w:rsidDel="004A0EBC">
                <w:rPr>
                  <w:rFonts w:eastAsia="Times New Roman"/>
                  <w:lang w:val="es-ES" w:eastAsia="es-ES"/>
                  <w:rPrChange w:id="1425"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B21F8EF" w14:textId="19510736" w:rsidR="008326BC" w:rsidRPr="00B71B31" w:rsidDel="004A0EBC" w:rsidRDefault="008326BC">
            <w:pPr>
              <w:jc w:val="center"/>
              <w:rPr>
                <w:del w:id="1426" w:author="Nery de Leiva" w:date="2021-03-01T10:02:00Z"/>
                <w:rFonts w:eastAsia="Times New Roman"/>
                <w:lang w:val="es-ES" w:eastAsia="es-ES"/>
                <w:rPrChange w:id="1427" w:author="Nery de Leiva" w:date="2021-03-01T11:11:00Z">
                  <w:rPr>
                    <w:del w:id="1428" w:author="Nery de Leiva" w:date="2021-03-01T10:02:00Z"/>
                    <w:rFonts w:eastAsia="Times New Roman"/>
                    <w:sz w:val="14"/>
                    <w:szCs w:val="14"/>
                    <w:lang w:val="es-ES" w:eastAsia="es-ES"/>
                  </w:rPr>
                </w:rPrChange>
              </w:rPr>
            </w:pPr>
            <w:del w:id="1429" w:author="Nery de Leiva" w:date="2021-03-01T10:02:00Z">
              <w:r w:rsidRPr="00B71B31" w:rsidDel="004A0EBC">
                <w:rPr>
                  <w:rFonts w:eastAsia="Times New Roman"/>
                  <w:lang w:val="es-ES" w:eastAsia="es-ES"/>
                  <w:rPrChange w:id="1430"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0157A31F" w14:textId="548E6275" w:rsidR="008326BC" w:rsidRPr="00B71B31" w:rsidDel="004A0EBC" w:rsidRDefault="008326BC">
            <w:pPr>
              <w:rPr>
                <w:del w:id="1431" w:author="Nery de Leiva" w:date="2021-03-01T10:02:00Z"/>
                <w:rFonts w:eastAsia="Times New Roman"/>
                <w:lang w:val="es-ES" w:eastAsia="es-ES"/>
                <w:rPrChange w:id="1432" w:author="Nery de Leiva" w:date="2021-03-01T11:11:00Z">
                  <w:rPr>
                    <w:del w:id="1433" w:author="Nery de Leiva" w:date="2021-03-01T10:02:00Z"/>
                    <w:rFonts w:eastAsia="Times New Roman"/>
                    <w:sz w:val="18"/>
                    <w:szCs w:val="18"/>
                    <w:lang w:val="es-ES" w:eastAsia="es-ES"/>
                  </w:rPr>
                </w:rPrChange>
              </w:rPr>
            </w:pPr>
          </w:p>
        </w:tc>
      </w:tr>
      <w:tr w:rsidR="008326BC" w:rsidRPr="00B71B31" w:rsidDel="004A0EBC" w14:paraId="648585F7" w14:textId="088AC86E" w:rsidTr="004C27FE">
        <w:trPr>
          <w:trHeight w:val="23"/>
          <w:del w:id="1434"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637DC261" w14:textId="16701DAE" w:rsidR="008326BC" w:rsidRPr="00B71B31" w:rsidDel="004A0EBC" w:rsidRDefault="008326BC">
            <w:pPr>
              <w:jc w:val="center"/>
              <w:rPr>
                <w:del w:id="1435" w:author="Nery de Leiva" w:date="2021-03-01T10:02:00Z"/>
                <w:rFonts w:eastAsia="Times New Roman"/>
                <w:lang w:val="es-ES" w:eastAsia="es-ES"/>
                <w:rPrChange w:id="1436" w:author="Nery de Leiva" w:date="2021-03-01T11:11:00Z">
                  <w:rPr>
                    <w:del w:id="1437" w:author="Nery de Leiva" w:date="2021-03-01T10:02:00Z"/>
                    <w:rFonts w:eastAsia="Times New Roman"/>
                    <w:sz w:val="14"/>
                    <w:szCs w:val="14"/>
                    <w:lang w:val="es-ES" w:eastAsia="es-ES"/>
                  </w:rPr>
                </w:rPrChange>
              </w:rPr>
            </w:pPr>
            <w:del w:id="1438" w:author="Nery de Leiva" w:date="2021-03-01T10:02:00Z">
              <w:r w:rsidRPr="00B71B31" w:rsidDel="004A0EBC">
                <w:rPr>
                  <w:rFonts w:eastAsia="Times New Roman"/>
                  <w:lang w:val="es-ES" w:eastAsia="es-ES"/>
                  <w:rPrChange w:id="1439" w:author="Nery de Leiva" w:date="2021-03-01T11:11:00Z">
                    <w:rPr>
                      <w:rFonts w:eastAsia="Times New Roman"/>
                      <w:sz w:val="14"/>
                      <w:szCs w:val="14"/>
                      <w:lang w:val="es-ES" w:eastAsia="es-ES"/>
                    </w:rPr>
                  </w:rPrChange>
                </w:rPr>
                <w:delText>9</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6A96FF0E" w14:textId="662F5BAC" w:rsidR="008326BC" w:rsidRPr="00B71B31" w:rsidDel="004A0EBC" w:rsidRDefault="008326BC">
            <w:pPr>
              <w:rPr>
                <w:del w:id="1440" w:author="Nery de Leiva" w:date="2021-03-01T10:02:00Z"/>
                <w:rFonts w:eastAsia="Times New Roman"/>
                <w:lang w:val="es-ES" w:eastAsia="es-ES"/>
                <w:rPrChange w:id="1441" w:author="Nery de Leiva" w:date="2021-03-01T11:11:00Z">
                  <w:rPr>
                    <w:del w:id="1442" w:author="Nery de Leiva" w:date="2021-03-01T10:02:00Z"/>
                    <w:rFonts w:eastAsia="Times New Roman"/>
                    <w:sz w:val="14"/>
                    <w:szCs w:val="14"/>
                    <w:lang w:val="es-ES" w:eastAsia="es-ES"/>
                  </w:rPr>
                </w:rPrChange>
              </w:rPr>
            </w:pPr>
            <w:del w:id="1443" w:author="Nery de Leiva" w:date="2021-03-01T10:02:00Z">
              <w:r w:rsidRPr="00B71B31" w:rsidDel="004A0EBC">
                <w:rPr>
                  <w:rFonts w:eastAsia="Times New Roman"/>
                  <w:lang w:val="es-ES" w:eastAsia="es-ES"/>
                  <w:rPrChange w:id="1444" w:author="Nery de Leiva" w:date="2021-03-01T11:11:00Z">
                    <w:rPr>
                      <w:rFonts w:eastAsia="Times New Roman"/>
                      <w:sz w:val="14"/>
                      <w:szCs w:val="14"/>
                      <w:lang w:val="es-ES" w:eastAsia="es-ES"/>
                    </w:rPr>
                  </w:rPrChange>
                </w:rPr>
                <w:delText xml:space="preserve">EVER GEOVANNI MARTINEZ MENDOZA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DC3AF53" w14:textId="41DCCFEB" w:rsidR="008326BC" w:rsidRPr="00B71B31" w:rsidDel="004A0EBC" w:rsidRDefault="008326BC">
            <w:pPr>
              <w:jc w:val="center"/>
              <w:rPr>
                <w:del w:id="1445" w:author="Nery de Leiva" w:date="2021-03-01T10:02:00Z"/>
                <w:rFonts w:eastAsia="Times New Roman"/>
                <w:lang w:val="es-ES" w:eastAsia="es-ES"/>
                <w:rPrChange w:id="1446" w:author="Nery de Leiva" w:date="2021-03-01T11:11:00Z">
                  <w:rPr>
                    <w:del w:id="1447" w:author="Nery de Leiva" w:date="2021-03-01T10:02:00Z"/>
                    <w:rFonts w:eastAsia="Times New Roman"/>
                    <w:sz w:val="14"/>
                    <w:szCs w:val="14"/>
                    <w:lang w:val="es-ES" w:eastAsia="es-ES"/>
                  </w:rPr>
                </w:rPrChange>
              </w:rPr>
            </w:pPr>
            <w:del w:id="1448" w:author="Nery de Leiva" w:date="2021-03-01T10:02:00Z">
              <w:r w:rsidRPr="00B71B31" w:rsidDel="004A0EBC">
                <w:rPr>
                  <w:rFonts w:eastAsia="Times New Roman"/>
                  <w:lang w:val="es-ES" w:eastAsia="es-ES"/>
                  <w:rPrChange w:id="1449"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729EAEE" w14:textId="4F213C91" w:rsidR="008326BC" w:rsidRPr="00B71B31" w:rsidDel="004A0EBC" w:rsidRDefault="008326BC">
            <w:pPr>
              <w:jc w:val="center"/>
              <w:rPr>
                <w:del w:id="1450" w:author="Nery de Leiva" w:date="2021-03-01T10:02:00Z"/>
                <w:rFonts w:eastAsia="Times New Roman"/>
                <w:lang w:val="es-ES" w:eastAsia="es-ES"/>
                <w:rPrChange w:id="1451" w:author="Nery de Leiva" w:date="2021-03-01T11:11:00Z">
                  <w:rPr>
                    <w:del w:id="1452" w:author="Nery de Leiva" w:date="2021-03-01T10:02:00Z"/>
                    <w:rFonts w:eastAsia="Times New Roman"/>
                    <w:sz w:val="14"/>
                    <w:szCs w:val="14"/>
                    <w:lang w:val="es-ES" w:eastAsia="es-ES"/>
                  </w:rPr>
                </w:rPrChange>
              </w:rPr>
            </w:pPr>
            <w:del w:id="1453" w:author="Nery de Leiva" w:date="2021-03-01T10:02:00Z">
              <w:r w:rsidRPr="00B71B31" w:rsidDel="004A0EBC">
                <w:rPr>
                  <w:rFonts w:eastAsia="Times New Roman"/>
                  <w:lang w:val="es-ES" w:eastAsia="es-ES"/>
                  <w:rPrChange w:id="1454"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3E2675E4" w14:textId="491D6A7B" w:rsidR="008326BC" w:rsidRPr="00B71B31" w:rsidDel="004A0EBC" w:rsidRDefault="008326BC">
            <w:pPr>
              <w:rPr>
                <w:del w:id="1455" w:author="Nery de Leiva" w:date="2021-03-01T10:02:00Z"/>
                <w:rFonts w:eastAsia="Times New Roman"/>
                <w:lang w:val="es-ES" w:eastAsia="es-ES"/>
                <w:rPrChange w:id="1456" w:author="Nery de Leiva" w:date="2021-03-01T11:11:00Z">
                  <w:rPr>
                    <w:del w:id="1457" w:author="Nery de Leiva" w:date="2021-03-01T10:02:00Z"/>
                    <w:rFonts w:eastAsia="Times New Roman"/>
                    <w:sz w:val="18"/>
                    <w:szCs w:val="18"/>
                    <w:lang w:val="es-ES" w:eastAsia="es-ES"/>
                  </w:rPr>
                </w:rPrChange>
              </w:rPr>
            </w:pPr>
          </w:p>
        </w:tc>
      </w:tr>
      <w:tr w:rsidR="008326BC" w:rsidRPr="00B71B31" w:rsidDel="004A0EBC" w14:paraId="1EEE56C5" w14:textId="4F46AB02" w:rsidTr="004C27FE">
        <w:trPr>
          <w:trHeight w:val="23"/>
          <w:del w:id="1458"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71714246" w14:textId="4F37CBF9" w:rsidR="008326BC" w:rsidRPr="00B71B31" w:rsidDel="004A0EBC" w:rsidRDefault="008326BC">
            <w:pPr>
              <w:jc w:val="center"/>
              <w:rPr>
                <w:del w:id="1459" w:author="Nery de Leiva" w:date="2021-03-01T10:02:00Z"/>
                <w:rFonts w:eastAsia="Times New Roman"/>
                <w:lang w:val="es-ES" w:eastAsia="es-ES"/>
                <w:rPrChange w:id="1460" w:author="Nery de Leiva" w:date="2021-03-01T11:11:00Z">
                  <w:rPr>
                    <w:del w:id="1461" w:author="Nery de Leiva" w:date="2021-03-01T10:02:00Z"/>
                    <w:rFonts w:eastAsia="Times New Roman"/>
                    <w:sz w:val="14"/>
                    <w:szCs w:val="14"/>
                    <w:lang w:val="es-ES" w:eastAsia="es-ES"/>
                  </w:rPr>
                </w:rPrChange>
              </w:rPr>
            </w:pPr>
            <w:del w:id="1462" w:author="Nery de Leiva" w:date="2021-03-01T10:02:00Z">
              <w:r w:rsidRPr="00B71B31" w:rsidDel="004A0EBC">
                <w:rPr>
                  <w:rFonts w:eastAsia="Times New Roman"/>
                  <w:lang w:val="es-ES" w:eastAsia="es-ES"/>
                  <w:rPrChange w:id="1463" w:author="Nery de Leiva" w:date="2021-03-01T11:11:00Z">
                    <w:rPr>
                      <w:rFonts w:eastAsia="Times New Roman"/>
                      <w:sz w:val="14"/>
                      <w:szCs w:val="14"/>
                      <w:lang w:val="es-ES" w:eastAsia="es-ES"/>
                    </w:rPr>
                  </w:rPrChange>
                </w:rPr>
                <w:delText>10</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10866B3" w14:textId="2A98E926" w:rsidR="008326BC" w:rsidRPr="00B71B31" w:rsidDel="004A0EBC" w:rsidRDefault="008326BC">
            <w:pPr>
              <w:rPr>
                <w:del w:id="1464" w:author="Nery de Leiva" w:date="2021-03-01T10:02:00Z"/>
                <w:rFonts w:eastAsia="Times New Roman"/>
                <w:lang w:val="es-ES" w:eastAsia="es-ES"/>
                <w:rPrChange w:id="1465" w:author="Nery de Leiva" w:date="2021-03-01T11:11:00Z">
                  <w:rPr>
                    <w:del w:id="1466" w:author="Nery de Leiva" w:date="2021-03-01T10:02:00Z"/>
                    <w:rFonts w:eastAsia="Times New Roman"/>
                    <w:sz w:val="14"/>
                    <w:szCs w:val="14"/>
                    <w:lang w:val="es-ES" w:eastAsia="es-ES"/>
                  </w:rPr>
                </w:rPrChange>
              </w:rPr>
            </w:pPr>
            <w:del w:id="1467" w:author="Nery de Leiva" w:date="2021-03-01T10:02:00Z">
              <w:r w:rsidRPr="00B71B31" w:rsidDel="004A0EBC">
                <w:rPr>
                  <w:rFonts w:eastAsia="Times New Roman"/>
                  <w:lang w:val="es-ES" w:eastAsia="es-ES"/>
                  <w:rPrChange w:id="1468" w:author="Nery de Leiva" w:date="2021-03-01T11:11:00Z">
                    <w:rPr>
                      <w:rFonts w:eastAsia="Times New Roman"/>
                      <w:sz w:val="14"/>
                      <w:szCs w:val="14"/>
                      <w:lang w:val="es-ES" w:eastAsia="es-ES"/>
                    </w:rPr>
                  </w:rPrChange>
                </w:rPr>
                <w:delText xml:space="preserve">FIDEL ANGEL URBINA ARAGON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5A58B0D3" w14:textId="47351A8A" w:rsidR="008326BC" w:rsidRPr="00B71B31" w:rsidDel="004A0EBC" w:rsidRDefault="008326BC">
            <w:pPr>
              <w:jc w:val="center"/>
              <w:rPr>
                <w:del w:id="1469" w:author="Nery de Leiva" w:date="2021-03-01T10:02:00Z"/>
                <w:rFonts w:eastAsia="Times New Roman"/>
                <w:lang w:val="es-ES" w:eastAsia="es-ES"/>
                <w:rPrChange w:id="1470" w:author="Nery de Leiva" w:date="2021-03-01T11:11:00Z">
                  <w:rPr>
                    <w:del w:id="1471" w:author="Nery de Leiva" w:date="2021-03-01T10:02:00Z"/>
                    <w:rFonts w:eastAsia="Times New Roman"/>
                    <w:sz w:val="14"/>
                    <w:szCs w:val="14"/>
                    <w:lang w:val="es-ES" w:eastAsia="es-ES"/>
                  </w:rPr>
                </w:rPrChange>
              </w:rPr>
            </w:pPr>
            <w:del w:id="1472" w:author="Nery de Leiva" w:date="2021-03-01T10:02:00Z">
              <w:r w:rsidRPr="00B71B31" w:rsidDel="004A0EBC">
                <w:rPr>
                  <w:rFonts w:eastAsia="Times New Roman"/>
                  <w:lang w:val="es-ES" w:eastAsia="es-ES"/>
                  <w:rPrChange w:id="1473"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78479A7" w14:textId="5B4801C3" w:rsidR="008326BC" w:rsidRPr="00B71B31" w:rsidDel="004A0EBC" w:rsidRDefault="008326BC">
            <w:pPr>
              <w:jc w:val="center"/>
              <w:rPr>
                <w:del w:id="1474" w:author="Nery de Leiva" w:date="2021-03-01T10:02:00Z"/>
                <w:rFonts w:eastAsia="Times New Roman"/>
                <w:lang w:val="es-ES" w:eastAsia="es-ES"/>
                <w:rPrChange w:id="1475" w:author="Nery de Leiva" w:date="2021-03-01T11:11:00Z">
                  <w:rPr>
                    <w:del w:id="1476" w:author="Nery de Leiva" w:date="2021-03-01T10:02:00Z"/>
                    <w:rFonts w:eastAsia="Times New Roman"/>
                    <w:sz w:val="14"/>
                    <w:szCs w:val="14"/>
                    <w:lang w:val="es-ES" w:eastAsia="es-ES"/>
                  </w:rPr>
                </w:rPrChange>
              </w:rPr>
            </w:pPr>
            <w:del w:id="1477" w:author="Nery de Leiva" w:date="2021-03-01T10:02:00Z">
              <w:r w:rsidRPr="00B71B31" w:rsidDel="004A0EBC">
                <w:rPr>
                  <w:rFonts w:eastAsia="Times New Roman"/>
                  <w:lang w:val="es-ES" w:eastAsia="es-ES"/>
                  <w:rPrChange w:id="1478"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503BBDD4" w14:textId="747889AD" w:rsidR="008326BC" w:rsidRPr="00B71B31" w:rsidDel="004A0EBC" w:rsidRDefault="008326BC">
            <w:pPr>
              <w:rPr>
                <w:del w:id="1479" w:author="Nery de Leiva" w:date="2021-03-01T10:02:00Z"/>
                <w:rFonts w:eastAsia="Times New Roman"/>
                <w:lang w:val="es-ES" w:eastAsia="es-ES"/>
                <w:rPrChange w:id="1480" w:author="Nery de Leiva" w:date="2021-03-01T11:11:00Z">
                  <w:rPr>
                    <w:del w:id="1481" w:author="Nery de Leiva" w:date="2021-03-01T10:02:00Z"/>
                    <w:rFonts w:eastAsia="Times New Roman"/>
                    <w:sz w:val="18"/>
                    <w:szCs w:val="18"/>
                    <w:lang w:val="es-ES" w:eastAsia="es-ES"/>
                  </w:rPr>
                </w:rPrChange>
              </w:rPr>
            </w:pPr>
          </w:p>
        </w:tc>
      </w:tr>
      <w:tr w:rsidR="008326BC" w:rsidRPr="00B71B31" w:rsidDel="004A0EBC" w14:paraId="51625B5E" w14:textId="4DEDAFE7" w:rsidTr="004C27FE">
        <w:trPr>
          <w:trHeight w:val="23"/>
          <w:del w:id="1482"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3883747F" w14:textId="651B3AA0" w:rsidR="008326BC" w:rsidRPr="00B71B31" w:rsidDel="004A0EBC" w:rsidRDefault="008326BC">
            <w:pPr>
              <w:jc w:val="center"/>
              <w:rPr>
                <w:del w:id="1483" w:author="Nery de Leiva" w:date="2021-03-01T10:02:00Z"/>
                <w:rFonts w:eastAsia="Times New Roman"/>
                <w:lang w:val="es-ES" w:eastAsia="es-ES"/>
                <w:rPrChange w:id="1484" w:author="Nery de Leiva" w:date="2021-03-01T11:11:00Z">
                  <w:rPr>
                    <w:del w:id="1485" w:author="Nery de Leiva" w:date="2021-03-01T10:02:00Z"/>
                    <w:rFonts w:eastAsia="Times New Roman"/>
                    <w:sz w:val="14"/>
                    <w:szCs w:val="14"/>
                    <w:lang w:val="es-ES" w:eastAsia="es-ES"/>
                  </w:rPr>
                </w:rPrChange>
              </w:rPr>
            </w:pPr>
            <w:del w:id="1486" w:author="Nery de Leiva" w:date="2021-03-01T10:02:00Z">
              <w:r w:rsidRPr="00B71B31" w:rsidDel="004A0EBC">
                <w:rPr>
                  <w:rFonts w:eastAsia="Times New Roman"/>
                  <w:lang w:val="es-ES" w:eastAsia="es-ES"/>
                  <w:rPrChange w:id="1487" w:author="Nery de Leiva" w:date="2021-03-01T11:11:00Z">
                    <w:rPr>
                      <w:rFonts w:eastAsia="Times New Roman"/>
                      <w:sz w:val="14"/>
                      <w:szCs w:val="14"/>
                      <w:lang w:val="es-ES" w:eastAsia="es-ES"/>
                    </w:rPr>
                  </w:rPrChange>
                </w:rPr>
                <w:delText>11</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618F711" w14:textId="60A4F03A" w:rsidR="008326BC" w:rsidRPr="00B71B31" w:rsidDel="004A0EBC" w:rsidRDefault="008326BC">
            <w:pPr>
              <w:rPr>
                <w:del w:id="1488" w:author="Nery de Leiva" w:date="2021-03-01T10:02:00Z"/>
                <w:rFonts w:eastAsia="Times New Roman"/>
                <w:lang w:val="es-ES" w:eastAsia="es-ES"/>
                <w:rPrChange w:id="1489" w:author="Nery de Leiva" w:date="2021-03-01T11:11:00Z">
                  <w:rPr>
                    <w:del w:id="1490" w:author="Nery de Leiva" w:date="2021-03-01T10:02:00Z"/>
                    <w:rFonts w:eastAsia="Times New Roman"/>
                    <w:sz w:val="14"/>
                    <w:szCs w:val="14"/>
                    <w:lang w:val="es-ES" w:eastAsia="es-ES"/>
                  </w:rPr>
                </w:rPrChange>
              </w:rPr>
            </w:pPr>
            <w:del w:id="1491" w:author="Nery de Leiva" w:date="2021-03-01T10:02:00Z">
              <w:r w:rsidRPr="00B71B31" w:rsidDel="004A0EBC">
                <w:rPr>
                  <w:rFonts w:eastAsia="Times New Roman"/>
                  <w:lang w:val="es-ES" w:eastAsia="es-ES"/>
                  <w:rPrChange w:id="1492" w:author="Nery de Leiva" w:date="2021-03-01T11:11:00Z">
                    <w:rPr>
                      <w:rFonts w:eastAsia="Times New Roman"/>
                      <w:sz w:val="14"/>
                      <w:szCs w:val="14"/>
                      <w:lang w:val="es-ES" w:eastAsia="es-ES"/>
                    </w:rPr>
                  </w:rPrChange>
                </w:rPr>
                <w:delText xml:space="preserve">FRANCISCA CANALES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26CB133B" w14:textId="32A0D4B0" w:rsidR="008326BC" w:rsidRPr="00B71B31" w:rsidDel="004A0EBC" w:rsidRDefault="008326BC">
            <w:pPr>
              <w:jc w:val="center"/>
              <w:rPr>
                <w:del w:id="1493" w:author="Nery de Leiva" w:date="2021-03-01T10:02:00Z"/>
                <w:rFonts w:eastAsia="Times New Roman"/>
                <w:lang w:val="es-ES" w:eastAsia="es-ES"/>
                <w:rPrChange w:id="1494" w:author="Nery de Leiva" w:date="2021-03-01T11:11:00Z">
                  <w:rPr>
                    <w:del w:id="1495" w:author="Nery de Leiva" w:date="2021-03-01T10:02:00Z"/>
                    <w:rFonts w:eastAsia="Times New Roman"/>
                    <w:sz w:val="14"/>
                    <w:szCs w:val="14"/>
                    <w:lang w:val="es-ES" w:eastAsia="es-ES"/>
                  </w:rPr>
                </w:rPrChange>
              </w:rPr>
            </w:pPr>
            <w:del w:id="1496" w:author="Nery de Leiva" w:date="2021-03-01T10:02:00Z">
              <w:r w:rsidRPr="00B71B31" w:rsidDel="004A0EBC">
                <w:rPr>
                  <w:rFonts w:eastAsia="Times New Roman"/>
                  <w:lang w:val="es-ES" w:eastAsia="es-ES"/>
                  <w:rPrChange w:id="1497" w:author="Nery de Leiva" w:date="2021-03-01T11:11:00Z">
                    <w:rPr>
                      <w:rFonts w:eastAsia="Times New Roman"/>
                      <w:sz w:val="14"/>
                      <w:szCs w:val="14"/>
                      <w:lang w:val="es-ES" w:eastAsia="es-ES"/>
                    </w:rPr>
                  </w:rPrChange>
                </w:rPr>
                <w:delText>12/01/2020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7AD7FEB" w14:textId="5F0C21D4" w:rsidR="008326BC" w:rsidRPr="00B71B31" w:rsidDel="004A0EBC" w:rsidRDefault="008326BC">
            <w:pPr>
              <w:jc w:val="center"/>
              <w:rPr>
                <w:del w:id="1498" w:author="Nery de Leiva" w:date="2021-03-01T10:02:00Z"/>
                <w:rFonts w:eastAsia="Times New Roman"/>
                <w:lang w:val="es-ES" w:eastAsia="es-ES"/>
                <w:rPrChange w:id="1499" w:author="Nery de Leiva" w:date="2021-03-01T11:11:00Z">
                  <w:rPr>
                    <w:del w:id="1500" w:author="Nery de Leiva" w:date="2021-03-01T10:02:00Z"/>
                    <w:rFonts w:eastAsia="Times New Roman"/>
                    <w:sz w:val="14"/>
                    <w:szCs w:val="14"/>
                    <w:lang w:val="es-ES" w:eastAsia="es-ES"/>
                  </w:rPr>
                </w:rPrChange>
              </w:rPr>
            </w:pPr>
            <w:del w:id="1501" w:author="Nery de Leiva" w:date="2021-03-01T10:02:00Z">
              <w:r w:rsidRPr="00B71B31" w:rsidDel="004A0EBC">
                <w:rPr>
                  <w:rFonts w:eastAsia="Times New Roman"/>
                  <w:lang w:val="es-ES" w:eastAsia="es-ES"/>
                  <w:rPrChange w:id="1502"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36115122" w14:textId="6F7A9D33" w:rsidR="008326BC" w:rsidRPr="00B71B31" w:rsidDel="004A0EBC" w:rsidRDefault="008326BC">
            <w:pPr>
              <w:rPr>
                <w:del w:id="1503" w:author="Nery de Leiva" w:date="2021-03-01T10:02:00Z"/>
                <w:rFonts w:eastAsia="Times New Roman"/>
                <w:lang w:val="es-ES" w:eastAsia="es-ES"/>
                <w:rPrChange w:id="1504" w:author="Nery de Leiva" w:date="2021-03-01T11:11:00Z">
                  <w:rPr>
                    <w:del w:id="1505" w:author="Nery de Leiva" w:date="2021-03-01T10:02:00Z"/>
                    <w:rFonts w:eastAsia="Times New Roman"/>
                    <w:sz w:val="18"/>
                    <w:szCs w:val="18"/>
                    <w:lang w:val="es-ES" w:eastAsia="es-ES"/>
                  </w:rPr>
                </w:rPrChange>
              </w:rPr>
            </w:pPr>
          </w:p>
        </w:tc>
      </w:tr>
      <w:tr w:rsidR="008326BC" w:rsidRPr="00B71B31" w:rsidDel="004A0EBC" w14:paraId="0718DC28" w14:textId="6852B983" w:rsidTr="004C27FE">
        <w:trPr>
          <w:trHeight w:val="23"/>
          <w:del w:id="1506"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5581311" w14:textId="32820CDB" w:rsidR="008326BC" w:rsidRPr="00B71B31" w:rsidDel="004A0EBC" w:rsidRDefault="008326BC">
            <w:pPr>
              <w:jc w:val="center"/>
              <w:rPr>
                <w:del w:id="1507" w:author="Nery de Leiva" w:date="2021-03-01T10:02:00Z"/>
                <w:rFonts w:eastAsia="Times New Roman"/>
                <w:lang w:val="es-ES" w:eastAsia="es-ES"/>
                <w:rPrChange w:id="1508" w:author="Nery de Leiva" w:date="2021-03-01T11:11:00Z">
                  <w:rPr>
                    <w:del w:id="1509" w:author="Nery de Leiva" w:date="2021-03-01T10:02:00Z"/>
                    <w:rFonts w:eastAsia="Times New Roman"/>
                    <w:sz w:val="14"/>
                    <w:szCs w:val="14"/>
                    <w:lang w:val="es-ES" w:eastAsia="es-ES"/>
                  </w:rPr>
                </w:rPrChange>
              </w:rPr>
            </w:pPr>
            <w:del w:id="1510" w:author="Nery de Leiva" w:date="2021-03-01T10:02:00Z">
              <w:r w:rsidRPr="00B71B31" w:rsidDel="004A0EBC">
                <w:rPr>
                  <w:rFonts w:eastAsia="Times New Roman"/>
                  <w:lang w:val="es-ES" w:eastAsia="es-ES"/>
                  <w:rPrChange w:id="1511" w:author="Nery de Leiva" w:date="2021-03-01T11:11:00Z">
                    <w:rPr>
                      <w:rFonts w:eastAsia="Times New Roman"/>
                      <w:sz w:val="14"/>
                      <w:szCs w:val="14"/>
                      <w:lang w:val="es-ES" w:eastAsia="es-ES"/>
                    </w:rPr>
                  </w:rPrChange>
                </w:rPr>
                <w:delText>12</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5EE05EEC" w14:textId="6051CE22" w:rsidR="008326BC" w:rsidRPr="00B71B31" w:rsidDel="004A0EBC" w:rsidRDefault="008326BC">
            <w:pPr>
              <w:rPr>
                <w:del w:id="1512" w:author="Nery de Leiva" w:date="2021-03-01T10:02:00Z"/>
                <w:rFonts w:eastAsia="Times New Roman"/>
                <w:lang w:val="es-ES" w:eastAsia="es-ES"/>
                <w:rPrChange w:id="1513" w:author="Nery de Leiva" w:date="2021-03-01T11:11:00Z">
                  <w:rPr>
                    <w:del w:id="1514" w:author="Nery de Leiva" w:date="2021-03-01T10:02:00Z"/>
                    <w:rFonts w:eastAsia="Times New Roman"/>
                    <w:sz w:val="14"/>
                    <w:szCs w:val="14"/>
                    <w:lang w:val="es-ES" w:eastAsia="es-ES"/>
                  </w:rPr>
                </w:rPrChange>
              </w:rPr>
            </w:pPr>
            <w:del w:id="1515" w:author="Nery de Leiva" w:date="2021-03-01T10:02:00Z">
              <w:r w:rsidRPr="00B71B31" w:rsidDel="004A0EBC">
                <w:rPr>
                  <w:rFonts w:eastAsia="Times New Roman"/>
                  <w:lang w:val="es-ES" w:eastAsia="es-ES"/>
                  <w:rPrChange w:id="1516" w:author="Nery de Leiva" w:date="2021-03-01T11:11:00Z">
                    <w:rPr>
                      <w:rFonts w:eastAsia="Times New Roman"/>
                      <w:sz w:val="14"/>
                      <w:szCs w:val="14"/>
                      <w:lang w:val="es-ES" w:eastAsia="es-ES"/>
                    </w:rPr>
                  </w:rPrChange>
                </w:rPr>
                <w:delText xml:space="preserve">HERNAN RUFINO ALFARO VASQUEZ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60A66537" w14:textId="3D5DC711" w:rsidR="008326BC" w:rsidRPr="00B71B31" w:rsidDel="004A0EBC" w:rsidRDefault="008326BC">
            <w:pPr>
              <w:jc w:val="center"/>
              <w:rPr>
                <w:del w:id="1517" w:author="Nery de Leiva" w:date="2021-03-01T10:02:00Z"/>
                <w:rFonts w:eastAsia="Times New Roman"/>
                <w:lang w:val="es-ES" w:eastAsia="es-ES"/>
                <w:rPrChange w:id="1518" w:author="Nery de Leiva" w:date="2021-03-01T11:11:00Z">
                  <w:rPr>
                    <w:del w:id="1519" w:author="Nery de Leiva" w:date="2021-03-01T10:02:00Z"/>
                    <w:rFonts w:eastAsia="Times New Roman"/>
                    <w:sz w:val="14"/>
                    <w:szCs w:val="14"/>
                    <w:lang w:val="es-ES" w:eastAsia="es-ES"/>
                  </w:rPr>
                </w:rPrChange>
              </w:rPr>
            </w:pPr>
            <w:del w:id="1520" w:author="Nery de Leiva" w:date="2021-03-01T10:02:00Z">
              <w:r w:rsidRPr="00B71B31" w:rsidDel="004A0EBC">
                <w:rPr>
                  <w:rFonts w:eastAsia="Times New Roman"/>
                  <w:lang w:val="es-ES" w:eastAsia="es-ES"/>
                  <w:rPrChange w:id="1521"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6A85D4E1" w14:textId="51AAB369" w:rsidR="008326BC" w:rsidRPr="00B71B31" w:rsidDel="004A0EBC" w:rsidRDefault="008326BC">
            <w:pPr>
              <w:jc w:val="center"/>
              <w:rPr>
                <w:del w:id="1522" w:author="Nery de Leiva" w:date="2021-03-01T10:02:00Z"/>
                <w:rFonts w:eastAsia="Times New Roman"/>
                <w:lang w:val="es-ES" w:eastAsia="es-ES"/>
                <w:rPrChange w:id="1523" w:author="Nery de Leiva" w:date="2021-03-01T11:11:00Z">
                  <w:rPr>
                    <w:del w:id="1524" w:author="Nery de Leiva" w:date="2021-03-01T10:02:00Z"/>
                    <w:rFonts w:eastAsia="Times New Roman"/>
                    <w:sz w:val="14"/>
                    <w:szCs w:val="14"/>
                    <w:lang w:val="es-ES" w:eastAsia="es-ES"/>
                  </w:rPr>
                </w:rPrChange>
              </w:rPr>
            </w:pPr>
            <w:del w:id="1525" w:author="Nery de Leiva" w:date="2021-03-01T10:02:00Z">
              <w:r w:rsidRPr="00B71B31" w:rsidDel="004A0EBC">
                <w:rPr>
                  <w:rFonts w:eastAsia="Times New Roman"/>
                  <w:lang w:val="es-ES" w:eastAsia="es-ES"/>
                  <w:rPrChange w:id="1526" w:author="Nery de Leiva" w:date="2021-03-01T11:11:00Z">
                    <w:rPr>
                      <w:rFonts w:eastAsia="Times New Roman"/>
                      <w:sz w:val="14"/>
                      <w:szCs w:val="14"/>
                      <w:lang w:val="es-ES" w:eastAsia="es-ES"/>
                    </w:rPr>
                  </w:rPrChange>
                </w:rPr>
                <w:delText>3</w:delText>
              </w:r>
            </w:del>
          </w:p>
        </w:tc>
        <w:tc>
          <w:tcPr>
            <w:tcW w:w="1561" w:type="dxa"/>
            <w:vMerge/>
            <w:tcBorders>
              <w:top w:val="nil"/>
              <w:left w:val="single" w:sz="4" w:space="0" w:color="auto"/>
              <w:bottom w:val="double" w:sz="6" w:space="0" w:color="000000"/>
              <w:right w:val="double" w:sz="6" w:space="0" w:color="auto"/>
            </w:tcBorders>
            <w:vAlign w:val="center"/>
            <w:hideMark/>
          </w:tcPr>
          <w:p w14:paraId="2B44BD24" w14:textId="1CB1B3FD" w:rsidR="008326BC" w:rsidRPr="00B71B31" w:rsidDel="004A0EBC" w:rsidRDefault="008326BC">
            <w:pPr>
              <w:rPr>
                <w:del w:id="1527" w:author="Nery de Leiva" w:date="2021-03-01T10:02:00Z"/>
                <w:rFonts w:eastAsia="Times New Roman"/>
                <w:lang w:val="es-ES" w:eastAsia="es-ES"/>
                <w:rPrChange w:id="1528" w:author="Nery de Leiva" w:date="2021-03-01T11:11:00Z">
                  <w:rPr>
                    <w:del w:id="1529" w:author="Nery de Leiva" w:date="2021-03-01T10:02:00Z"/>
                    <w:rFonts w:eastAsia="Times New Roman"/>
                    <w:sz w:val="18"/>
                    <w:szCs w:val="18"/>
                    <w:lang w:val="es-ES" w:eastAsia="es-ES"/>
                  </w:rPr>
                </w:rPrChange>
              </w:rPr>
            </w:pPr>
          </w:p>
        </w:tc>
      </w:tr>
      <w:tr w:rsidR="008326BC" w:rsidRPr="00B71B31" w:rsidDel="004A0EBC" w14:paraId="5F0DC5F2" w14:textId="61C03178" w:rsidTr="004C27FE">
        <w:trPr>
          <w:trHeight w:val="23"/>
          <w:del w:id="1530"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FC2A858" w14:textId="48A3D72B" w:rsidR="008326BC" w:rsidRPr="00B71B31" w:rsidDel="004A0EBC" w:rsidRDefault="008326BC">
            <w:pPr>
              <w:jc w:val="center"/>
              <w:rPr>
                <w:del w:id="1531" w:author="Nery de Leiva" w:date="2021-03-01T10:02:00Z"/>
                <w:rFonts w:eastAsia="Times New Roman"/>
                <w:lang w:val="es-ES" w:eastAsia="es-ES"/>
                <w:rPrChange w:id="1532" w:author="Nery de Leiva" w:date="2021-03-01T11:11:00Z">
                  <w:rPr>
                    <w:del w:id="1533" w:author="Nery de Leiva" w:date="2021-03-01T10:02:00Z"/>
                    <w:rFonts w:eastAsia="Times New Roman"/>
                    <w:sz w:val="14"/>
                    <w:szCs w:val="14"/>
                    <w:lang w:val="es-ES" w:eastAsia="es-ES"/>
                  </w:rPr>
                </w:rPrChange>
              </w:rPr>
            </w:pPr>
            <w:del w:id="1534" w:author="Nery de Leiva" w:date="2021-03-01T10:02:00Z">
              <w:r w:rsidRPr="00B71B31" w:rsidDel="004A0EBC">
                <w:rPr>
                  <w:rFonts w:eastAsia="Times New Roman"/>
                  <w:lang w:val="es-ES" w:eastAsia="es-ES"/>
                  <w:rPrChange w:id="1535" w:author="Nery de Leiva" w:date="2021-03-01T11:11:00Z">
                    <w:rPr>
                      <w:rFonts w:eastAsia="Times New Roman"/>
                      <w:sz w:val="14"/>
                      <w:szCs w:val="14"/>
                      <w:lang w:val="es-ES" w:eastAsia="es-ES"/>
                    </w:rPr>
                  </w:rPrChange>
                </w:rPr>
                <w:delText>13</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9C1328D" w14:textId="50825AC5" w:rsidR="008326BC" w:rsidRPr="00B71B31" w:rsidDel="004A0EBC" w:rsidRDefault="008326BC">
            <w:pPr>
              <w:rPr>
                <w:del w:id="1536" w:author="Nery de Leiva" w:date="2021-03-01T10:02:00Z"/>
                <w:rFonts w:eastAsia="Times New Roman"/>
                <w:lang w:val="es-ES" w:eastAsia="es-ES"/>
                <w:rPrChange w:id="1537" w:author="Nery de Leiva" w:date="2021-03-01T11:11:00Z">
                  <w:rPr>
                    <w:del w:id="1538" w:author="Nery de Leiva" w:date="2021-03-01T10:02:00Z"/>
                    <w:rFonts w:eastAsia="Times New Roman"/>
                    <w:sz w:val="14"/>
                    <w:szCs w:val="14"/>
                    <w:lang w:val="es-ES" w:eastAsia="es-ES"/>
                  </w:rPr>
                </w:rPrChange>
              </w:rPr>
            </w:pPr>
            <w:del w:id="1539" w:author="Nery de Leiva" w:date="2021-03-01T10:02:00Z">
              <w:r w:rsidRPr="00B71B31" w:rsidDel="004A0EBC">
                <w:rPr>
                  <w:rFonts w:eastAsia="Times New Roman"/>
                  <w:lang w:val="es-ES" w:eastAsia="es-ES"/>
                  <w:rPrChange w:id="1540" w:author="Nery de Leiva" w:date="2021-03-01T11:11:00Z">
                    <w:rPr>
                      <w:rFonts w:eastAsia="Times New Roman"/>
                      <w:sz w:val="14"/>
                      <w:szCs w:val="14"/>
                      <w:lang w:val="es-ES" w:eastAsia="es-ES"/>
                    </w:rPr>
                  </w:rPrChange>
                </w:rPr>
                <w:delText xml:space="preserve">JOEL ANTONIO PEÑA MENDOZA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3BD2B5C" w14:textId="33E122B7" w:rsidR="008326BC" w:rsidRPr="00B71B31" w:rsidDel="004A0EBC" w:rsidRDefault="008326BC">
            <w:pPr>
              <w:jc w:val="center"/>
              <w:rPr>
                <w:del w:id="1541" w:author="Nery de Leiva" w:date="2021-03-01T10:02:00Z"/>
                <w:rFonts w:eastAsia="Times New Roman"/>
                <w:lang w:val="es-ES" w:eastAsia="es-ES"/>
                <w:rPrChange w:id="1542" w:author="Nery de Leiva" w:date="2021-03-01T11:11:00Z">
                  <w:rPr>
                    <w:del w:id="1543" w:author="Nery de Leiva" w:date="2021-03-01T10:02:00Z"/>
                    <w:rFonts w:eastAsia="Times New Roman"/>
                    <w:sz w:val="14"/>
                    <w:szCs w:val="14"/>
                    <w:lang w:val="es-ES" w:eastAsia="es-ES"/>
                  </w:rPr>
                </w:rPrChange>
              </w:rPr>
            </w:pPr>
            <w:del w:id="1544" w:author="Nery de Leiva" w:date="2021-03-01T10:02:00Z">
              <w:r w:rsidRPr="00B71B31" w:rsidDel="004A0EBC">
                <w:rPr>
                  <w:rFonts w:eastAsia="Times New Roman"/>
                  <w:lang w:val="es-ES" w:eastAsia="es-ES"/>
                  <w:rPrChange w:id="1545"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B351D9F" w14:textId="5EFD9694" w:rsidR="008326BC" w:rsidRPr="00B71B31" w:rsidDel="004A0EBC" w:rsidRDefault="008326BC">
            <w:pPr>
              <w:jc w:val="center"/>
              <w:rPr>
                <w:del w:id="1546" w:author="Nery de Leiva" w:date="2021-03-01T10:02:00Z"/>
                <w:rFonts w:eastAsia="Times New Roman"/>
                <w:lang w:val="es-ES" w:eastAsia="es-ES"/>
                <w:rPrChange w:id="1547" w:author="Nery de Leiva" w:date="2021-03-01T11:11:00Z">
                  <w:rPr>
                    <w:del w:id="1548" w:author="Nery de Leiva" w:date="2021-03-01T10:02:00Z"/>
                    <w:rFonts w:eastAsia="Times New Roman"/>
                    <w:sz w:val="14"/>
                    <w:szCs w:val="14"/>
                    <w:lang w:val="es-ES" w:eastAsia="es-ES"/>
                  </w:rPr>
                </w:rPrChange>
              </w:rPr>
            </w:pPr>
            <w:del w:id="1549" w:author="Nery de Leiva" w:date="2021-03-01T10:02:00Z">
              <w:r w:rsidRPr="00B71B31" w:rsidDel="004A0EBC">
                <w:rPr>
                  <w:rFonts w:eastAsia="Times New Roman"/>
                  <w:lang w:val="es-ES" w:eastAsia="es-ES"/>
                  <w:rPrChange w:id="1550"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1FBE3541" w14:textId="41868C46" w:rsidR="008326BC" w:rsidRPr="00B71B31" w:rsidDel="004A0EBC" w:rsidRDefault="008326BC">
            <w:pPr>
              <w:rPr>
                <w:del w:id="1551" w:author="Nery de Leiva" w:date="2021-03-01T10:02:00Z"/>
                <w:rFonts w:eastAsia="Times New Roman"/>
                <w:lang w:val="es-ES" w:eastAsia="es-ES"/>
                <w:rPrChange w:id="1552" w:author="Nery de Leiva" w:date="2021-03-01T11:11:00Z">
                  <w:rPr>
                    <w:del w:id="1553" w:author="Nery de Leiva" w:date="2021-03-01T10:02:00Z"/>
                    <w:rFonts w:eastAsia="Times New Roman"/>
                    <w:sz w:val="18"/>
                    <w:szCs w:val="18"/>
                    <w:lang w:val="es-ES" w:eastAsia="es-ES"/>
                  </w:rPr>
                </w:rPrChange>
              </w:rPr>
            </w:pPr>
          </w:p>
        </w:tc>
      </w:tr>
    </w:tbl>
    <w:p w14:paraId="6BDB92BC" w14:textId="2536B2D8" w:rsidR="00547ED5" w:rsidRPr="00B71B31" w:rsidDel="004A0EBC" w:rsidRDefault="00547ED5">
      <w:pPr>
        <w:jc w:val="both"/>
        <w:rPr>
          <w:del w:id="1554" w:author="Nery de Leiva" w:date="2021-03-01T10:02:00Z"/>
        </w:rPr>
      </w:pPr>
      <w:del w:id="1555" w:author="Nery de Leiva" w:date="2021-03-01T10:02:00Z">
        <w:r w:rsidRPr="00B71B31" w:rsidDel="004A0EBC">
          <w:delText>SESIÓN ORDINARIA No. 06 – 2021</w:delText>
        </w:r>
      </w:del>
    </w:p>
    <w:p w14:paraId="619932FA" w14:textId="3E77D1AD" w:rsidR="00547ED5" w:rsidRPr="00B71B31" w:rsidDel="004A0EBC" w:rsidRDefault="00547ED5">
      <w:pPr>
        <w:jc w:val="both"/>
        <w:rPr>
          <w:del w:id="1556" w:author="Nery de Leiva" w:date="2021-03-01T10:02:00Z"/>
        </w:rPr>
      </w:pPr>
      <w:del w:id="1557" w:author="Nery de Leiva" w:date="2021-03-01T10:02:00Z">
        <w:r w:rsidRPr="00B71B31" w:rsidDel="004A0EBC">
          <w:delText>FECHA: 18 DE FEBRERO DE 2021</w:delText>
        </w:r>
      </w:del>
    </w:p>
    <w:p w14:paraId="4D458440" w14:textId="15B39F16" w:rsidR="00547ED5" w:rsidRPr="00B71B31" w:rsidDel="004A0EBC" w:rsidRDefault="00547ED5">
      <w:pPr>
        <w:jc w:val="both"/>
        <w:rPr>
          <w:del w:id="1558" w:author="Nery de Leiva" w:date="2021-03-01T10:02:00Z"/>
        </w:rPr>
      </w:pPr>
      <w:del w:id="1559" w:author="Nery de Leiva" w:date="2021-03-01T10:02:00Z">
        <w:r w:rsidRPr="00B71B31" w:rsidDel="004A0EBC">
          <w:delText>PUNTO: XI</w:delText>
        </w:r>
      </w:del>
    </w:p>
    <w:p w14:paraId="7EEF6682" w14:textId="26EABC2D" w:rsidR="00547ED5" w:rsidRPr="00B71B31" w:rsidDel="004A0EBC" w:rsidRDefault="00547ED5">
      <w:pPr>
        <w:jc w:val="both"/>
        <w:rPr>
          <w:del w:id="1560" w:author="Nery de Leiva" w:date="2021-03-01T10:02:00Z"/>
        </w:rPr>
      </w:pPr>
      <w:del w:id="1561" w:author="Nery de Leiva" w:date="2021-03-01T10:02:00Z">
        <w:r w:rsidRPr="00B71B31" w:rsidDel="004A0EBC">
          <w:delText>PÁGINA NÚMERO OCHO</w:delText>
        </w:r>
      </w:del>
    </w:p>
    <w:p w14:paraId="63C3DBFE" w14:textId="1641D222" w:rsidR="00547ED5" w:rsidRPr="00B71B31" w:rsidDel="004A0EBC" w:rsidRDefault="00547ED5">
      <w:pPr>
        <w:rPr>
          <w:del w:id="1562" w:author="Nery de Leiva" w:date="2021-03-01T10:02:00Z"/>
        </w:rPr>
      </w:pPr>
    </w:p>
    <w:tbl>
      <w:tblPr>
        <w:tblW w:w="8217" w:type="dxa"/>
        <w:tblInd w:w="821" w:type="dxa"/>
        <w:tblCellMar>
          <w:left w:w="70" w:type="dxa"/>
          <w:right w:w="70" w:type="dxa"/>
        </w:tblCellMar>
        <w:tblLook w:val="04A0" w:firstRow="1" w:lastRow="0" w:firstColumn="1" w:lastColumn="0" w:noHBand="0" w:noVBand="1"/>
      </w:tblPr>
      <w:tblGrid>
        <w:gridCol w:w="426"/>
        <w:gridCol w:w="3082"/>
        <w:gridCol w:w="2021"/>
        <w:gridCol w:w="1246"/>
        <w:gridCol w:w="1442"/>
      </w:tblGrid>
      <w:tr w:rsidR="008326BC" w:rsidRPr="00B71B31" w:rsidDel="004A0EBC" w14:paraId="574A056C" w14:textId="50162B73" w:rsidTr="00555317">
        <w:trPr>
          <w:trHeight w:val="23"/>
          <w:del w:id="1563" w:author="Nery de Leiva" w:date="2021-03-01T10:02:00Z"/>
        </w:trPr>
        <w:tc>
          <w:tcPr>
            <w:tcW w:w="426"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E6FABC2" w14:textId="76271646" w:rsidR="008326BC" w:rsidRPr="00B71B31" w:rsidDel="004A0EBC" w:rsidRDefault="008326BC">
            <w:pPr>
              <w:jc w:val="center"/>
              <w:rPr>
                <w:del w:id="1564" w:author="Nery de Leiva" w:date="2021-03-01T10:02:00Z"/>
                <w:rFonts w:eastAsia="Times New Roman"/>
                <w:lang w:val="es-ES" w:eastAsia="es-ES"/>
                <w:rPrChange w:id="1565" w:author="Nery de Leiva" w:date="2021-03-01T11:11:00Z">
                  <w:rPr>
                    <w:del w:id="1566" w:author="Nery de Leiva" w:date="2021-03-01T10:02:00Z"/>
                    <w:rFonts w:eastAsia="Times New Roman"/>
                    <w:sz w:val="14"/>
                    <w:szCs w:val="14"/>
                    <w:lang w:val="es-ES" w:eastAsia="es-ES"/>
                  </w:rPr>
                </w:rPrChange>
              </w:rPr>
            </w:pPr>
            <w:del w:id="1567" w:author="Nery de Leiva" w:date="2021-03-01T10:02:00Z">
              <w:r w:rsidRPr="00B71B31" w:rsidDel="004A0EBC">
                <w:rPr>
                  <w:rFonts w:eastAsia="Times New Roman"/>
                  <w:lang w:val="es-ES" w:eastAsia="es-ES"/>
                  <w:rPrChange w:id="1568" w:author="Nery de Leiva" w:date="2021-03-01T11:11:00Z">
                    <w:rPr>
                      <w:rFonts w:eastAsia="Times New Roman"/>
                      <w:sz w:val="14"/>
                      <w:szCs w:val="14"/>
                      <w:lang w:val="es-ES" w:eastAsia="es-ES"/>
                    </w:rPr>
                  </w:rPrChange>
                </w:rPr>
                <w:delText>14</w:delText>
              </w:r>
            </w:del>
          </w:p>
        </w:tc>
        <w:tc>
          <w:tcPr>
            <w:tcW w:w="3082" w:type="dxa"/>
            <w:tcBorders>
              <w:top w:val="single" w:sz="4" w:space="0" w:color="auto"/>
              <w:left w:val="nil"/>
              <w:bottom w:val="single" w:sz="4" w:space="0" w:color="auto"/>
              <w:right w:val="single" w:sz="4" w:space="0" w:color="auto"/>
            </w:tcBorders>
            <w:shd w:val="clear" w:color="auto" w:fill="auto"/>
            <w:noWrap/>
            <w:vAlign w:val="bottom"/>
            <w:hideMark/>
          </w:tcPr>
          <w:p w14:paraId="0D1CF8F6" w14:textId="548E76E9" w:rsidR="008326BC" w:rsidRPr="00B71B31" w:rsidDel="004A0EBC" w:rsidRDefault="008326BC">
            <w:pPr>
              <w:rPr>
                <w:del w:id="1569" w:author="Nery de Leiva" w:date="2021-03-01T10:02:00Z"/>
                <w:rFonts w:eastAsia="Times New Roman"/>
                <w:lang w:val="es-ES" w:eastAsia="es-ES"/>
                <w:rPrChange w:id="1570" w:author="Nery de Leiva" w:date="2021-03-01T11:11:00Z">
                  <w:rPr>
                    <w:del w:id="1571" w:author="Nery de Leiva" w:date="2021-03-01T10:02:00Z"/>
                    <w:rFonts w:eastAsia="Times New Roman"/>
                    <w:sz w:val="14"/>
                    <w:szCs w:val="14"/>
                    <w:lang w:val="es-ES" w:eastAsia="es-ES"/>
                  </w:rPr>
                </w:rPrChange>
              </w:rPr>
            </w:pPr>
            <w:del w:id="1572" w:author="Nery de Leiva" w:date="2021-03-01T10:02:00Z">
              <w:r w:rsidRPr="00B71B31" w:rsidDel="004A0EBC">
                <w:rPr>
                  <w:rFonts w:eastAsia="Times New Roman"/>
                  <w:lang w:val="es-ES" w:eastAsia="es-ES"/>
                  <w:rPrChange w:id="1573" w:author="Nery de Leiva" w:date="2021-03-01T11:11:00Z">
                    <w:rPr>
                      <w:rFonts w:eastAsia="Times New Roman"/>
                      <w:sz w:val="14"/>
                      <w:szCs w:val="14"/>
                      <w:lang w:val="es-ES" w:eastAsia="es-ES"/>
                    </w:rPr>
                  </w:rPrChange>
                </w:rPr>
                <w:delText xml:space="preserve">JOSE ADOLFO GUTIERREZ ROBLES </w:delText>
              </w:r>
            </w:del>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14:paraId="2B87B3C9" w14:textId="7874AFAB" w:rsidR="008326BC" w:rsidRPr="00B71B31" w:rsidDel="004A0EBC" w:rsidRDefault="008326BC">
            <w:pPr>
              <w:jc w:val="center"/>
              <w:rPr>
                <w:del w:id="1574" w:author="Nery de Leiva" w:date="2021-03-01T10:02:00Z"/>
                <w:rFonts w:eastAsia="Times New Roman"/>
                <w:lang w:val="es-ES" w:eastAsia="es-ES"/>
                <w:rPrChange w:id="1575" w:author="Nery de Leiva" w:date="2021-03-01T11:11:00Z">
                  <w:rPr>
                    <w:del w:id="1576" w:author="Nery de Leiva" w:date="2021-03-01T10:02:00Z"/>
                    <w:rFonts w:eastAsia="Times New Roman"/>
                    <w:sz w:val="14"/>
                    <w:szCs w:val="14"/>
                    <w:lang w:val="es-ES" w:eastAsia="es-ES"/>
                  </w:rPr>
                </w:rPrChange>
              </w:rPr>
            </w:pPr>
            <w:del w:id="1577" w:author="Nery de Leiva" w:date="2021-03-01T10:02:00Z">
              <w:r w:rsidRPr="00B71B31" w:rsidDel="004A0EBC">
                <w:rPr>
                  <w:rFonts w:eastAsia="Times New Roman"/>
                  <w:lang w:val="es-ES" w:eastAsia="es-ES"/>
                  <w:rPrChange w:id="1578" w:author="Nery de Leiva" w:date="2021-03-01T11:11:00Z">
                    <w:rPr>
                      <w:rFonts w:eastAsia="Times New Roman"/>
                      <w:sz w:val="14"/>
                      <w:szCs w:val="14"/>
                      <w:lang w:val="es-ES" w:eastAsia="es-ES"/>
                    </w:rPr>
                  </w:rPrChange>
                </w:rPr>
                <w:delText>03/02/2021</w:delText>
              </w:r>
            </w:del>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1008E543" w14:textId="2F8429F5" w:rsidR="008326BC" w:rsidRPr="00B71B31" w:rsidDel="004A0EBC" w:rsidRDefault="008326BC">
            <w:pPr>
              <w:jc w:val="center"/>
              <w:rPr>
                <w:del w:id="1579" w:author="Nery de Leiva" w:date="2021-03-01T10:02:00Z"/>
                <w:rFonts w:eastAsia="Times New Roman"/>
                <w:lang w:val="es-ES" w:eastAsia="es-ES"/>
                <w:rPrChange w:id="1580" w:author="Nery de Leiva" w:date="2021-03-01T11:11:00Z">
                  <w:rPr>
                    <w:del w:id="1581" w:author="Nery de Leiva" w:date="2021-03-01T10:02:00Z"/>
                    <w:rFonts w:eastAsia="Times New Roman"/>
                    <w:sz w:val="14"/>
                    <w:szCs w:val="14"/>
                    <w:lang w:val="es-ES" w:eastAsia="es-ES"/>
                  </w:rPr>
                </w:rPrChange>
              </w:rPr>
            </w:pPr>
            <w:del w:id="1582" w:author="Nery de Leiva" w:date="2021-03-01T10:02:00Z">
              <w:r w:rsidRPr="00B71B31" w:rsidDel="004A0EBC">
                <w:rPr>
                  <w:rFonts w:eastAsia="Times New Roman"/>
                  <w:lang w:val="es-ES" w:eastAsia="es-ES"/>
                  <w:rPrChange w:id="1583" w:author="Nery de Leiva" w:date="2021-03-01T11:11:00Z">
                    <w:rPr>
                      <w:rFonts w:eastAsia="Times New Roman"/>
                      <w:sz w:val="14"/>
                      <w:szCs w:val="14"/>
                      <w:lang w:val="es-ES" w:eastAsia="es-ES"/>
                    </w:rPr>
                  </w:rPrChange>
                </w:rPr>
                <w:delText>1</w:delText>
              </w:r>
            </w:del>
          </w:p>
        </w:tc>
        <w:tc>
          <w:tcPr>
            <w:tcW w:w="1442" w:type="dxa"/>
            <w:vMerge w:val="restart"/>
            <w:tcBorders>
              <w:top w:val="nil"/>
              <w:left w:val="single" w:sz="4" w:space="0" w:color="auto"/>
              <w:bottom w:val="double" w:sz="6" w:space="0" w:color="000000"/>
              <w:right w:val="double" w:sz="6" w:space="0" w:color="auto"/>
            </w:tcBorders>
            <w:vAlign w:val="center"/>
            <w:hideMark/>
          </w:tcPr>
          <w:p w14:paraId="404FFA81" w14:textId="7C4A7923" w:rsidR="008326BC" w:rsidRPr="00B71B31" w:rsidDel="004A0EBC" w:rsidRDefault="008326BC">
            <w:pPr>
              <w:rPr>
                <w:del w:id="1584" w:author="Nery de Leiva" w:date="2021-03-01T10:02:00Z"/>
                <w:rFonts w:eastAsia="Times New Roman"/>
                <w:lang w:val="es-ES" w:eastAsia="es-ES"/>
                <w:rPrChange w:id="1585" w:author="Nery de Leiva" w:date="2021-03-01T11:11:00Z">
                  <w:rPr>
                    <w:del w:id="1586" w:author="Nery de Leiva" w:date="2021-03-01T10:02:00Z"/>
                    <w:rFonts w:eastAsia="Times New Roman"/>
                    <w:sz w:val="18"/>
                    <w:szCs w:val="18"/>
                    <w:lang w:val="es-ES" w:eastAsia="es-ES"/>
                  </w:rPr>
                </w:rPrChange>
              </w:rPr>
            </w:pPr>
          </w:p>
        </w:tc>
      </w:tr>
      <w:tr w:rsidR="008326BC" w:rsidRPr="00B71B31" w:rsidDel="004A0EBC" w14:paraId="6A3EA38D" w14:textId="08861EB4" w:rsidTr="00555317">
        <w:trPr>
          <w:trHeight w:val="23"/>
          <w:del w:id="1587"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4DBEE2EA" w14:textId="7D8DBECE" w:rsidR="008326BC" w:rsidRPr="00B71B31" w:rsidDel="004A0EBC" w:rsidRDefault="008326BC">
            <w:pPr>
              <w:jc w:val="center"/>
              <w:rPr>
                <w:del w:id="1588" w:author="Nery de Leiva" w:date="2021-03-01T10:02:00Z"/>
                <w:rFonts w:eastAsia="Times New Roman"/>
                <w:lang w:val="es-ES" w:eastAsia="es-ES"/>
                <w:rPrChange w:id="1589" w:author="Nery de Leiva" w:date="2021-03-01T11:11:00Z">
                  <w:rPr>
                    <w:del w:id="1590" w:author="Nery de Leiva" w:date="2021-03-01T10:02:00Z"/>
                    <w:rFonts w:eastAsia="Times New Roman"/>
                    <w:sz w:val="14"/>
                    <w:szCs w:val="14"/>
                    <w:lang w:val="es-ES" w:eastAsia="es-ES"/>
                  </w:rPr>
                </w:rPrChange>
              </w:rPr>
            </w:pPr>
            <w:del w:id="1591" w:author="Nery de Leiva" w:date="2021-03-01T10:02:00Z">
              <w:r w:rsidRPr="00B71B31" w:rsidDel="004A0EBC">
                <w:rPr>
                  <w:rFonts w:eastAsia="Times New Roman"/>
                  <w:lang w:val="es-ES" w:eastAsia="es-ES"/>
                  <w:rPrChange w:id="1592" w:author="Nery de Leiva" w:date="2021-03-01T11:11:00Z">
                    <w:rPr>
                      <w:rFonts w:eastAsia="Times New Roman"/>
                      <w:sz w:val="14"/>
                      <w:szCs w:val="14"/>
                      <w:lang w:val="es-ES" w:eastAsia="es-ES"/>
                    </w:rPr>
                  </w:rPrChange>
                </w:rPr>
                <w:delText>15</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F140D51" w14:textId="41DDD17B" w:rsidR="008326BC" w:rsidRPr="00B71B31" w:rsidDel="004A0EBC" w:rsidRDefault="008326BC">
            <w:pPr>
              <w:rPr>
                <w:del w:id="1593" w:author="Nery de Leiva" w:date="2021-03-01T10:02:00Z"/>
                <w:rFonts w:eastAsia="Times New Roman"/>
                <w:lang w:val="es-ES" w:eastAsia="es-ES"/>
                <w:rPrChange w:id="1594" w:author="Nery de Leiva" w:date="2021-03-01T11:11:00Z">
                  <w:rPr>
                    <w:del w:id="1595" w:author="Nery de Leiva" w:date="2021-03-01T10:02:00Z"/>
                    <w:rFonts w:eastAsia="Times New Roman"/>
                    <w:sz w:val="14"/>
                    <w:szCs w:val="14"/>
                    <w:lang w:val="es-ES" w:eastAsia="es-ES"/>
                  </w:rPr>
                </w:rPrChange>
              </w:rPr>
            </w:pPr>
            <w:del w:id="1596" w:author="Nery de Leiva" w:date="2021-03-01T10:02:00Z">
              <w:r w:rsidRPr="00B71B31" w:rsidDel="004A0EBC">
                <w:rPr>
                  <w:rFonts w:eastAsia="Times New Roman"/>
                  <w:lang w:val="es-ES" w:eastAsia="es-ES"/>
                  <w:rPrChange w:id="1597" w:author="Nery de Leiva" w:date="2021-03-01T11:11:00Z">
                    <w:rPr>
                      <w:rFonts w:eastAsia="Times New Roman"/>
                      <w:sz w:val="14"/>
                      <w:szCs w:val="14"/>
                      <w:lang w:val="es-ES" w:eastAsia="es-ES"/>
                    </w:rPr>
                  </w:rPrChange>
                </w:rPr>
                <w:delText xml:space="preserve">JOSE AGUSTIN CRUZ PEREZ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2F4F9BE4" w14:textId="75BA4435" w:rsidR="008326BC" w:rsidRPr="00B71B31" w:rsidDel="004A0EBC" w:rsidRDefault="008326BC">
            <w:pPr>
              <w:jc w:val="center"/>
              <w:rPr>
                <w:del w:id="1598" w:author="Nery de Leiva" w:date="2021-03-01T10:02:00Z"/>
                <w:rFonts w:eastAsia="Times New Roman"/>
                <w:lang w:val="es-ES" w:eastAsia="es-ES"/>
                <w:rPrChange w:id="1599" w:author="Nery de Leiva" w:date="2021-03-01T11:11:00Z">
                  <w:rPr>
                    <w:del w:id="1600" w:author="Nery de Leiva" w:date="2021-03-01T10:02:00Z"/>
                    <w:rFonts w:eastAsia="Times New Roman"/>
                    <w:sz w:val="14"/>
                    <w:szCs w:val="14"/>
                    <w:lang w:val="es-ES" w:eastAsia="es-ES"/>
                  </w:rPr>
                </w:rPrChange>
              </w:rPr>
            </w:pPr>
            <w:del w:id="1601" w:author="Nery de Leiva" w:date="2021-03-01T10:02:00Z">
              <w:r w:rsidRPr="00B71B31" w:rsidDel="004A0EBC">
                <w:rPr>
                  <w:rFonts w:eastAsia="Times New Roman"/>
                  <w:lang w:val="es-ES" w:eastAsia="es-ES"/>
                  <w:rPrChange w:id="1602"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C1C4DE6" w14:textId="05D78E02" w:rsidR="008326BC" w:rsidRPr="00B71B31" w:rsidDel="004A0EBC" w:rsidRDefault="008326BC">
            <w:pPr>
              <w:jc w:val="center"/>
              <w:rPr>
                <w:del w:id="1603" w:author="Nery de Leiva" w:date="2021-03-01T10:02:00Z"/>
                <w:rFonts w:eastAsia="Times New Roman"/>
                <w:lang w:val="es-ES" w:eastAsia="es-ES"/>
                <w:rPrChange w:id="1604" w:author="Nery de Leiva" w:date="2021-03-01T11:11:00Z">
                  <w:rPr>
                    <w:del w:id="1605" w:author="Nery de Leiva" w:date="2021-03-01T10:02:00Z"/>
                    <w:rFonts w:eastAsia="Times New Roman"/>
                    <w:sz w:val="14"/>
                    <w:szCs w:val="14"/>
                    <w:lang w:val="es-ES" w:eastAsia="es-ES"/>
                  </w:rPr>
                </w:rPrChange>
              </w:rPr>
            </w:pPr>
            <w:del w:id="1606" w:author="Nery de Leiva" w:date="2021-03-01T10:02:00Z">
              <w:r w:rsidRPr="00B71B31" w:rsidDel="004A0EBC">
                <w:rPr>
                  <w:rFonts w:eastAsia="Times New Roman"/>
                  <w:lang w:val="es-ES" w:eastAsia="es-ES"/>
                  <w:rPrChange w:id="1607"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04E542C1" w14:textId="396F93CE" w:rsidR="008326BC" w:rsidRPr="00B71B31" w:rsidDel="004A0EBC" w:rsidRDefault="008326BC">
            <w:pPr>
              <w:rPr>
                <w:del w:id="1608" w:author="Nery de Leiva" w:date="2021-03-01T10:02:00Z"/>
                <w:rFonts w:eastAsia="Times New Roman"/>
                <w:lang w:val="es-ES" w:eastAsia="es-ES"/>
                <w:rPrChange w:id="1609" w:author="Nery de Leiva" w:date="2021-03-01T11:11:00Z">
                  <w:rPr>
                    <w:del w:id="1610" w:author="Nery de Leiva" w:date="2021-03-01T10:02:00Z"/>
                    <w:rFonts w:eastAsia="Times New Roman"/>
                    <w:sz w:val="18"/>
                    <w:szCs w:val="18"/>
                    <w:lang w:val="es-ES" w:eastAsia="es-ES"/>
                  </w:rPr>
                </w:rPrChange>
              </w:rPr>
            </w:pPr>
          </w:p>
        </w:tc>
      </w:tr>
      <w:tr w:rsidR="008326BC" w:rsidRPr="00B71B31" w:rsidDel="004A0EBC" w14:paraId="6004D4A2" w14:textId="79C25805" w:rsidTr="00555317">
        <w:trPr>
          <w:trHeight w:val="23"/>
          <w:del w:id="1611"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00155655" w14:textId="1C54A334" w:rsidR="008326BC" w:rsidRPr="00B71B31" w:rsidDel="004A0EBC" w:rsidRDefault="008326BC">
            <w:pPr>
              <w:jc w:val="center"/>
              <w:rPr>
                <w:del w:id="1612" w:author="Nery de Leiva" w:date="2021-03-01T10:02:00Z"/>
                <w:rFonts w:eastAsia="Times New Roman"/>
                <w:lang w:val="es-ES" w:eastAsia="es-ES"/>
                <w:rPrChange w:id="1613" w:author="Nery de Leiva" w:date="2021-03-01T11:11:00Z">
                  <w:rPr>
                    <w:del w:id="1614" w:author="Nery de Leiva" w:date="2021-03-01T10:02:00Z"/>
                    <w:rFonts w:eastAsia="Times New Roman"/>
                    <w:sz w:val="14"/>
                    <w:szCs w:val="14"/>
                    <w:lang w:val="es-ES" w:eastAsia="es-ES"/>
                  </w:rPr>
                </w:rPrChange>
              </w:rPr>
            </w:pPr>
            <w:del w:id="1615" w:author="Nery de Leiva" w:date="2021-03-01T10:02:00Z">
              <w:r w:rsidRPr="00B71B31" w:rsidDel="004A0EBC">
                <w:rPr>
                  <w:rFonts w:eastAsia="Times New Roman"/>
                  <w:lang w:val="es-ES" w:eastAsia="es-ES"/>
                  <w:rPrChange w:id="1616" w:author="Nery de Leiva" w:date="2021-03-01T11:11:00Z">
                    <w:rPr>
                      <w:rFonts w:eastAsia="Times New Roman"/>
                      <w:sz w:val="14"/>
                      <w:szCs w:val="14"/>
                      <w:lang w:val="es-ES" w:eastAsia="es-ES"/>
                    </w:rPr>
                  </w:rPrChange>
                </w:rPr>
                <w:delText>16</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D9DA2E4" w14:textId="7605C420" w:rsidR="008326BC" w:rsidRPr="00B71B31" w:rsidDel="004A0EBC" w:rsidRDefault="008326BC">
            <w:pPr>
              <w:rPr>
                <w:del w:id="1617" w:author="Nery de Leiva" w:date="2021-03-01T10:02:00Z"/>
                <w:rFonts w:eastAsia="Times New Roman"/>
                <w:lang w:val="es-ES" w:eastAsia="es-ES"/>
                <w:rPrChange w:id="1618" w:author="Nery de Leiva" w:date="2021-03-01T11:11:00Z">
                  <w:rPr>
                    <w:del w:id="1619" w:author="Nery de Leiva" w:date="2021-03-01T10:02:00Z"/>
                    <w:rFonts w:eastAsia="Times New Roman"/>
                    <w:sz w:val="14"/>
                    <w:szCs w:val="14"/>
                    <w:lang w:val="es-ES" w:eastAsia="es-ES"/>
                  </w:rPr>
                </w:rPrChange>
              </w:rPr>
            </w:pPr>
            <w:del w:id="1620" w:author="Nery de Leiva" w:date="2021-03-01T10:02:00Z">
              <w:r w:rsidRPr="00B71B31" w:rsidDel="004A0EBC">
                <w:rPr>
                  <w:rFonts w:eastAsia="Times New Roman"/>
                  <w:lang w:val="es-ES" w:eastAsia="es-ES"/>
                  <w:rPrChange w:id="1621" w:author="Nery de Leiva" w:date="2021-03-01T11:11:00Z">
                    <w:rPr>
                      <w:rFonts w:eastAsia="Times New Roman"/>
                      <w:sz w:val="14"/>
                      <w:szCs w:val="14"/>
                      <w:lang w:val="es-ES" w:eastAsia="es-ES"/>
                    </w:rPr>
                  </w:rPrChange>
                </w:rPr>
                <w:delText xml:space="preserve">JOSE EFRAIN MATA GUEVARA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37EDE85" w14:textId="5641EF58" w:rsidR="008326BC" w:rsidRPr="00B71B31" w:rsidDel="004A0EBC" w:rsidRDefault="008326BC">
            <w:pPr>
              <w:jc w:val="center"/>
              <w:rPr>
                <w:del w:id="1622" w:author="Nery de Leiva" w:date="2021-03-01T10:02:00Z"/>
                <w:rFonts w:eastAsia="Times New Roman"/>
                <w:lang w:val="es-ES" w:eastAsia="es-ES"/>
                <w:rPrChange w:id="1623" w:author="Nery de Leiva" w:date="2021-03-01T11:11:00Z">
                  <w:rPr>
                    <w:del w:id="1624" w:author="Nery de Leiva" w:date="2021-03-01T10:02:00Z"/>
                    <w:rFonts w:eastAsia="Times New Roman"/>
                    <w:sz w:val="14"/>
                    <w:szCs w:val="14"/>
                    <w:lang w:val="es-ES" w:eastAsia="es-ES"/>
                  </w:rPr>
                </w:rPrChange>
              </w:rPr>
            </w:pPr>
            <w:del w:id="1625" w:author="Nery de Leiva" w:date="2021-03-01T10:02:00Z">
              <w:r w:rsidRPr="00B71B31" w:rsidDel="004A0EBC">
                <w:rPr>
                  <w:rFonts w:eastAsia="Times New Roman"/>
                  <w:lang w:val="es-ES" w:eastAsia="es-ES"/>
                  <w:rPrChange w:id="1626"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252B65B1" w14:textId="3A87D637" w:rsidR="008326BC" w:rsidRPr="00B71B31" w:rsidDel="004A0EBC" w:rsidRDefault="008326BC">
            <w:pPr>
              <w:jc w:val="center"/>
              <w:rPr>
                <w:del w:id="1627" w:author="Nery de Leiva" w:date="2021-03-01T10:02:00Z"/>
                <w:rFonts w:eastAsia="Times New Roman"/>
                <w:lang w:val="es-ES" w:eastAsia="es-ES"/>
                <w:rPrChange w:id="1628" w:author="Nery de Leiva" w:date="2021-03-01T11:11:00Z">
                  <w:rPr>
                    <w:del w:id="1629" w:author="Nery de Leiva" w:date="2021-03-01T10:02:00Z"/>
                    <w:rFonts w:eastAsia="Times New Roman"/>
                    <w:sz w:val="14"/>
                    <w:szCs w:val="14"/>
                    <w:lang w:val="es-ES" w:eastAsia="es-ES"/>
                  </w:rPr>
                </w:rPrChange>
              </w:rPr>
            </w:pPr>
            <w:del w:id="1630" w:author="Nery de Leiva" w:date="2021-03-01T10:02:00Z">
              <w:r w:rsidRPr="00B71B31" w:rsidDel="004A0EBC">
                <w:rPr>
                  <w:rFonts w:eastAsia="Times New Roman"/>
                  <w:lang w:val="es-ES" w:eastAsia="es-ES"/>
                  <w:rPrChange w:id="1631"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0CE8F4D2" w14:textId="0831CE41" w:rsidR="008326BC" w:rsidRPr="00B71B31" w:rsidDel="004A0EBC" w:rsidRDefault="008326BC">
            <w:pPr>
              <w:rPr>
                <w:del w:id="1632" w:author="Nery de Leiva" w:date="2021-03-01T10:02:00Z"/>
                <w:rFonts w:eastAsia="Times New Roman"/>
                <w:lang w:val="es-ES" w:eastAsia="es-ES"/>
                <w:rPrChange w:id="1633" w:author="Nery de Leiva" w:date="2021-03-01T11:11:00Z">
                  <w:rPr>
                    <w:del w:id="1634" w:author="Nery de Leiva" w:date="2021-03-01T10:02:00Z"/>
                    <w:rFonts w:eastAsia="Times New Roman"/>
                    <w:sz w:val="18"/>
                    <w:szCs w:val="18"/>
                    <w:lang w:val="es-ES" w:eastAsia="es-ES"/>
                  </w:rPr>
                </w:rPrChange>
              </w:rPr>
            </w:pPr>
          </w:p>
        </w:tc>
      </w:tr>
      <w:tr w:rsidR="008326BC" w:rsidRPr="00B71B31" w:rsidDel="004A0EBC" w14:paraId="56335C6D" w14:textId="54D34C66" w:rsidTr="00555317">
        <w:trPr>
          <w:trHeight w:val="23"/>
          <w:del w:id="1635"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345E3B78" w14:textId="2FB7B1CD" w:rsidR="008326BC" w:rsidRPr="00B71B31" w:rsidDel="004A0EBC" w:rsidRDefault="008326BC">
            <w:pPr>
              <w:jc w:val="center"/>
              <w:rPr>
                <w:del w:id="1636" w:author="Nery de Leiva" w:date="2021-03-01T10:02:00Z"/>
                <w:rFonts w:eastAsia="Times New Roman"/>
                <w:lang w:val="es-ES" w:eastAsia="es-ES"/>
                <w:rPrChange w:id="1637" w:author="Nery de Leiva" w:date="2021-03-01T11:11:00Z">
                  <w:rPr>
                    <w:del w:id="1638" w:author="Nery de Leiva" w:date="2021-03-01T10:02:00Z"/>
                    <w:rFonts w:eastAsia="Times New Roman"/>
                    <w:sz w:val="14"/>
                    <w:szCs w:val="14"/>
                    <w:lang w:val="es-ES" w:eastAsia="es-ES"/>
                  </w:rPr>
                </w:rPrChange>
              </w:rPr>
            </w:pPr>
            <w:del w:id="1639" w:author="Nery de Leiva" w:date="2021-03-01T10:02:00Z">
              <w:r w:rsidRPr="00B71B31" w:rsidDel="004A0EBC">
                <w:rPr>
                  <w:rFonts w:eastAsia="Times New Roman"/>
                  <w:lang w:val="es-ES" w:eastAsia="es-ES"/>
                  <w:rPrChange w:id="1640" w:author="Nery de Leiva" w:date="2021-03-01T11:11:00Z">
                    <w:rPr>
                      <w:rFonts w:eastAsia="Times New Roman"/>
                      <w:sz w:val="14"/>
                      <w:szCs w:val="14"/>
                      <w:lang w:val="es-ES" w:eastAsia="es-ES"/>
                    </w:rPr>
                  </w:rPrChange>
                </w:rPr>
                <w:delText>17</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1E1C44A9" w14:textId="352CD439" w:rsidR="008326BC" w:rsidRPr="00B71B31" w:rsidDel="004A0EBC" w:rsidRDefault="008326BC">
            <w:pPr>
              <w:rPr>
                <w:del w:id="1641" w:author="Nery de Leiva" w:date="2021-03-01T10:02:00Z"/>
                <w:rFonts w:eastAsia="Times New Roman"/>
                <w:lang w:val="es-ES" w:eastAsia="es-ES"/>
                <w:rPrChange w:id="1642" w:author="Nery de Leiva" w:date="2021-03-01T11:11:00Z">
                  <w:rPr>
                    <w:del w:id="1643" w:author="Nery de Leiva" w:date="2021-03-01T10:02:00Z"/>
                    <w:rFonts w:eastAsia="Times New Roman"/>
                    <w:sz w:val="14"/>
                    <w:szCs w:val="14"/>
                    <w:lang w:val="es-ES" w:eastAsia="es-ES"/>
                  </w:rPr>
                </w:rPrChange>
              </w:rPr>
            </w:pPr>
            <w:del w:id="1644" w:author="Nery de Leiva" w:date="2021-03-01T10:02:00Z">
              <w:r w:rsidRPr="00B71B31" w:rsidDel="004A0EBC">
                <w:rPr>
                  <w:rFonts w:eastAsia="Times New Roman"/>
                  <w:lang w:val="es-ES" w:eastAsia="es-ES"/>
                  <w:rPrChange w:id="1645" w:author="Nery de Leiva" w:date="2021-03-01T11:11:00Z">
                    <w:rPr>
                      <w:rFonts w:eastAsia="Times New Roman"/>
                      <w:sz w:val="14"/>
                      <w:szCs w:val="14"/>
                      <w:lang w:val="es-ES" w:eastAsia="es-ES"/>
                    </w:rPr>
                  </w:rPrChange>
                </w:rPr>
                <w:delText xml:space="preserve">JOSE GERARDO DIAZ HERNANDEZ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D82C79C" w14:textId="13D664E1" w:rsidR="008326BC" w:rsidRPr="00B71B31" w:rsidDel="004A0EBC" w:rsidRDefault="008326BC">
            <w:pPr>
              <w:jc w:val="center"/>
              <w:rPr>
                <w:del w:id="1646" w:author="Nery de Leiva" w:date="2021-03-01T10:02:00Z"/>
                <w:rFonts w:eastAsia="Times New Roman"/>
                <w:lang w:val="es-ES" w:eastAsia="es-ES"/>
                <w:rPrChange w:id="1647" w:author="Nery de Leiva" w:date="2021-03-01T11:11:00Z">
                  <w:rPr>
                    <w:del w:id="1648" w:author="Nery de Leiva" w:date="2021-03-01T10:02:00Z"/>
                    <w:rFonts w:eastAsia="Times New Roman"/>
                    <w:sz w:val="14"/>
                    <w:szCs w:val="14"/>
                    <w:lang w:val="es-ES" w:eastAsia="es-ES"/>
                  </w:rPr>
                </w:rPrChange>
              </w:rPr>
            </w:pPr>
            <w:del w:id="1649" w:author="Nery de Leiva" w:date="2021-03-01T10:02:00Z">
              <w:r w:rsidRPr="00B71B31" w:rsidDel="004A0EBC">
                <w:rPr>
                  <w:rFonts w:eastAsia="Times New Roman"/>
                  <w:lang w:val="es-ES" w:eastAsia="es-ES"/>
                  <w:rPrChange w:id="1650"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D3078B2" w14:textId="22E8BADF" w:rsidR="008326BC" w:rsidRPr="00B71B31" w:rsidDel="004A0EBC" w:rsidRDefault="008326BC">
            <w:pPr>
              <w:jc w:val="center"/>
              <w:rPr>
                <w:del w:id="1651" w:author="Nery de Leiva" w:date="2021-03-01T10:02:00Z"/>
                <w:rFonts w:eastAsia="Times New Roman"/>
                <w:lang w:val="es-ES" w:eastAsia="es-ES"/>
                <w:rPrChange w:id="1652" w:author="Nery de Leiva" w:date="2021-03-01T11:11:00Z">
                  <w:rPr>
                    <w:del w:id="1653" w:author="Nery de Leiva" w:date="2021-03-01T10:02:00Z"/>
                    <w:rFonts w:eastAsia="Times New Roman"/>
                    <w:sz w:val="14"/>
                    <w:szCs w:val="14"/>
                    <w:lang w:val="es-ES" w:eastAsia="es-ES"/>
                  </w:rPr>
                </w:rPrChange>
              </w:rPr>
            </w:pPr>
            <w:del w:id="1654" w:author="Nery de Leiva" w:date="2021-03-01T10:02:00Z">
              <w:r w:rsidRPr="00B71B31" w:rsidDel="004A0EBC">
                <w:rPr>
                  <w:rFonts w:eastAsia="Times New Roman"/>
                  <w:lang w:val="es-ES" w:eastAsia="es-ES"/>
                  <w:rPrChange w:id="1655"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27933A61" w14:textId="5555BA27" w:rsidR="008326BC" w:rsidRPr="00B71B31" w:rsidDel="004A0EBC" w:rsidRDefault="008326BC">
            <w:pPr>
              <w:rPr>
                <w:del w:id="1656" w:author="Nery de Leiva" w:date="2021-03-01T10:02:00Z"/>
                <w:rFonts w:eastAsia="Times New Roman"/>
                <w:lang w:val="es-ES" w:eastAsia="es-ES"/>
                <w:rPrChange w:id="1657" w:author="Nery de Leiva" w:date="2021-03-01T11:11:00Z">
                  <w:rPr>
                    <w:del w:id="1658" w:author="Nery de Leiva" w:date="2021-03-01T10:02:00Z"/>
                    <w:rFonts w:eastAsia="Times New Roman"/>
                    <w:sz w:val="18"/>
                    <w:szCs w:val="18"/>
                    <w:lang w:val="es-ES" w:eastAsia="es-ES"/>
                  </w:rPr>
                </w:rPrChange>
              </w:rPr>
            </w:pPr>
          </w:p>
        </w:tc>
      </w:tr>
      <w:tr w:rsidR="008326BC" w:rsidRPr="00B71B31" w:rsidDel="004A0EBC" w14:paraId="7BB8841F" w14:textId="61D45DE3" w:rsidTr="00555317">
        <w:trPr>
          <w:trHeight w:val="23"/>
          <w:del w:id="1659"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0B6D9C7D" w14:textId="4926C3EA" w:rsidR="008326BC" w:rsidRPr="00B71B31" w:rsidDel="004A0EBC" w:rsidRDefault="008326BC">
            <w:pPr>
              <w:jc w:val="center"/>
              <w:rPr>
                <w:del w:id="1660" w:author="Nery de Leiva" w:date="2021-03-01T10:02:00Z"/>
                <w:rFonts w:eastAsia="Times New Roman"/>
                <w:lang w:val="es-ES" w:eastAsia="es-ES"/>
                <w:rPrChange w:id="1661" w:author="Nery de Leiva" w:date="2021-03-01T11:11:00Z">
                  <w:rPr>
                    <w:del w:id="1662" w:author="Nery de Leiva" w:date="2021-03-01T10:02:00Z"/>
                    <w:rFonts w:eastAsia="Times New Roman"/>
                    <w:sz w:val="14"/>
                    <w:szCs w:val="14"/>
                    <w:lang w:val="es-ES" w:eastAsia="es-ES"/>
                  </w:rPr>
                </w:rPrChange>
              </w:rPr>
            </w:pPr>
            <w:del w:id="1663" w:author="Nery de Leiva" w:date="2021-03-01T10:02:00Z">
              <w:r w:rsidRPr="00B71B31" w:rsidDel="004A0EBC">
                <w:rPr>
                  <w:rFonts w:eastAsia="Times New Roman"/>
                  <w:lang w:val="es-ES" w:eastAsia="es-ES"/>
                  <w:rPrChange w:id="1664" w:author="Nery de Leiva" w:date="2021-03-01T11:11:00Z">
                    <w:rPr>
                      <w:rFonts w:eastAsia="Times New Roman"/>
                      <w:sz w:val="14"/>
                      <w:szCs w:val="14"/>
                      <w:lang w:val="es-ES" w:eastAsia="es-ES"/>
                    </w:rPr>
                  </w:rPrChange>
                </w:rPr>
                <w:delText>18</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0719278D" w14:textId="6F36C032" w:rsidR="008326BC" w:rsidRPr="00B71B31" w:rsidDel="004A0EBC" w:rsidRDefault="008326BC">
            <w:pPr>
              <w:rPr>
                <w:del w:id="1665" w:author="Nery de Leiva" w:date="2021-03-01T10:02:00Z"/>
                <w:rFonts w:eastAsia="Times New Roman"/>
                <w:lang w:val="es-ES" w:eastAsia="es-ES"/>
                <w:rPrChange w:id="1666" w:author="Nery de Leiva" w:date="2021-03-01T11:11:00Z">
                  <w:rPr>
                    <w:del w:id="1667" w:author="Nery de Leiva" w:date="2021-03-01T10:02:00Z"/>
                    <w:rFonts w:eastAsia="Times New Roman"/>
                    <w:sz w:val="14"/>
                    <w:szCs w:val="14"/>
                    <w:lang w:val="es-ES" w:eastAsia="es-ES"/>
                  </w:rPr>
                </w:rPrChange>
              </w:rPr>
            </w:pPr>
            <w:del w:id="1668" w:author="Nery de Leiva" w:date="2021-03-01T10:02:00Z">
              <w:r w:rsidRPr="00B71B31" w:rsidDel="004A0EBC">
                <w:rPr>
                  <w:rFonts w:eastAsia="Times New Roman"/>
                  <w:lang w:val="es-ES" w:eastAsia="es-ES"/>
                  <w:rPrChange w:id="1669" w:author="Nery de Leiva" w:date="2021-03-01T11:11:00Z">
                    <w:rPr>
                      <w:rFonts w:eastAsia="Times New Roman"/>
                      <w:sz w:val="14"/>
                      <w:szCs w:val="14"/>
                      <w:lang w:val="es-ES" w:eastAsia="es-ES"/>
                    </w:rPr>
                  </w:rPrChange>
                </w:rPr>
                <w:delText xml:space="preserve">JOSE PABLO MARQUEZ CRUZ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6B0F1247" w14:textId="2278365A" w:rsidR="008326BC" w:rsidRPr="00B71B31" w:rsidDel="004A0EBC" w:rsidRDefault="008326BC">
            <w:pPr>
              <w:jc w:val="center"/>
              <w:rPr>
                <w:del w:id="1670" w:author="Nery de Leiva" w:date="2021-03-01T10:02:00Z"/>
                <w:rFonts w:eastAsia="Times New Roman"/>
                <w:lang w:val="es-ES" w:eastAsia="es-ES"/>
                <w:rPrChange w:id="1671" w:author="Nery de Leiva" w:date="2021-03-01T11:11:00Z">
                  <w:rPr>
                    <w:del w:id="1672" w:author="Nery de Leiva" w:date="2021-03-01T10:02:00Z"/>
                    <w:rFonts w:eastAsia="Times New Roman"/>
                    <w:sz w:val="14"/>
                    <w:szCs w:val="14"/>
                    <w:lang w:val="es-ES" w:eastAsia="es-ES"/>
                  </w:rPr>
                </w:rPrChange>
              </w:rPr>
            </w:pPr>
            <w:del w:id="1673" w:author="Nery de Leiva" w:date="2021-03-01T10:02:00Z">
              <w:r w:rsidRPr="00B71B31" w:rsidDel="004A0EBC">
                <w:rPr>
                  <w:rFonts w:eastAsia="Times New Roman"/>
                  <w:lang w:val="es-ES" w:eastAsia="es-ES"/>
                  <w:rPrChange w:id="1674"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3C3D27A0" w14:textId="78C9DBA8" w:rsidR="008326BC" w:rsidRPr="00B71B31" w:rsidDel="004A0EBC" w:rsidRDefault="008326BC">
            <w:pPr>
              <w:jc w:val="center"/>
              <w:rPr>
                <w:del w:id="1675" w:author="Nery de Leiva" w:date="2021-03-01T10:02:00Z"/>
                <w:rFonts w:eastAsia="Times New Roman"/>
                <w:lang w:val="es-ES" w:eastAsia="es-ES"/>
                <w:rPrChange w:id="1676" w:author="Nery de Leiva" w:date="2021-03-01T11:11:00Z">
                  <w:rPr>
                    <w:del w:id="1677" w:author="Nery de Leiva" w:date="2021-03-01T10:02:00Z"/>
                    <w:rFonts w:eastAsia="Times New Roman"/>
                    <w:sz w:val="14"/>
                    <w:szCs w:val="14"/>
                    <w:lang w:val="es-ES" w:eastAsia="es-ES"/>
                  </w:rPr>
                </w:rPrChange>
              </w:rPr>
            </w:pPr>
            <w:del w:id="1678" w:author="Nery de Leiva" w:date="2021-03-01T10:02:00Z">
              <w:r w:rsidRPr="00B71B31" w:rsidDel="004A0EBC">
                <w:rPr>
                  <w:rFonts w:eastAsia="Times New Roman"/>
                  <w:lang w:val="es-ES" w:eastAsia="es-ES"/>
                  <w:rPrChange w:id="1679"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11260C74" w14:textId="72FCA860" w:rsidR="008326BC" w:rsidRPr="00B71B31" w:rsidDel="004A0EBC" w:rsidRDefault="008326BC">
            <w:pPr>
              <w:rPr>
                <w:del w:id="1680" w:author="Nery de Leiva" w:date="2021-03-01T10:02:00Z"/>
                <w:rFonts w:eastAsia="Times New Roman"/>
                <w:lang w:val="es-ES" w:eastAsia="es-ES"/>
                <w:rPrChange w:id="1681" w:author="Nery de Leiva" w:date="2021-03-01T11:11:00Z">
                  <w:rPr>
                    <w:del w:id="1682" w:author="Nery de Leiva" w:date="2021-03-01T10:02:00Z"/>
                    <w:rFonts w:eastAsia="Times New Roman"/>
                    <w:sz w:val="18"/>
                    <w:szCs w:val="18"/>
                    <w:lang w:val="es-ES" w:eastAsia="es-ES"/>
                  </w:rPr>
                </w:rPrChange>
              </w:rPr>
            </w:pPr>
          </w:p>
        </w:tc>
      </w:tr>
      <w:tr w:rsidR="008326BC" w:rsidRPr="00B71B31" w:rsidDel="004A0EBC" w14:paraId="572F0E79" w14:textId="7A5E4ECF" w:rsidTr="00555317">
        <w:trPr>
          <w:trHeight w:val="23"/>
          <w:del w:id="1683"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70B18C20" w14:textId="2B22C6C6" w:rsidR="008326BC" w:rsidRPr="00B71B31" w:rsidDel="004A0EBC" w:rsidRDefault="008326BC">
            <w:pPr>
              <w:jc w:val="center"/>
              <w:rPr>
                <w:del w:id="1684" w:author="Nery de Leiva" w:date="2021-03-01T10:02:00Z"/>
                <w:rFonts w:eastAsia="Times New Roman"/>
                <w:lang w:val="es-ES" w:eastAsia="es-ES"/>
                <w:rPrChange w:id="1685" w:author="Nery de Leiva" w:date="2021-03-01T11:11:00Z">
                  <w:rPr>
                    <w:del w:id="1686" w:author="Nery de Leiva" w:date="2021-03-01T10:02:00Z"/>
                    <w:rFonts w:eastAsia="Times New Roman"/>
                    <w:sz w:val="14"/>
                    <w:szCs w:val="14"/>
                    <w:lang w:val="es-ES" w:eastAsia="es-ES"/>
                  </w:rPr>
                </w:rPrChange>
              </w:rPr>
            </w:pPr>
            <w:del w:id="1687" w:author="Nery de Leiva" w:date="2021-03-01T10:02:00Z">
              <w:r w:rsidRPr="00B71B31" w:rsidDel="004A0EBC">
                <w:rPr>
                  <w:rFonts w:eastAsia="Times New Roman"/>
                  <w:lang w:val="es-ES" w:eastAsia="es-ES"/>
                  <w:rPrChange w:id="1688" w:author="Nery de Leiva" w:date="2021-03-01T11:11:00Z">
                    <w:rPr>
                      <w:rFonts w:eastAsia="Times New Roman"/>
                      <w:sz w:val="14"/>
                      <w:szCs w:val="14"/>
                      <w:lang w:val="es-ES" w:eastAsia="es-ES"/>
                    </w:rPr>
                  </w:rPrChange>
                </w:rPr>
                <w:delText>19</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665992FF" w14:textId="703076B0" w:rsidR="008326BC" w:rsidRPr="00B71B31" w:rsidDel="004A0EBC" w:rsidRDefault="008326BC">
            <w:pPr>
              <w:rPr>
                <w:del w:id="1689" w:author="Nery de Leiva" w:date="2021-03-01T10:02:00Z"/>
                <w:rFonts w:eastAsia="Times New Roman"/>
                <w:lang w:val="es-ES" w:eastAsia="es-ES"/>
                <w:rPrChange w:id="1690" w:author="Nery de Leiva" w:date="2021-03-01T11:11:00Z">
                  <w:rPr>
                    <w:del w:id="1691" w:author="Nery de Leiva" w:date="2021-03-01T10:02:00Z"/>
                    <w:rFonts w:eastAsia="Times New Roman"/>
                    <w:sz w:val="14"/>
                    <w:szCs w:val="14"/>
                    <w:lang w:val="es-ES" w:eastAsia="es-ES"/>
                  </w:rPr>
                </w:rPrChange>
              </w:rPr>
            </w:pPr>
            <w:del w:id="1692" w:author="Nery de Leiva" w:date="2021-03-01T10:02:00Z">
              <w:r w:rsidRPr="00B71B31" w:rsidDel="004A0EBC">
                <w:rPr>
                  <w:rFonts w:eastAsia="Times New Roman"/>
                  <w:lang w:val="es-ES" w:eastAsia="es-ES"/>
                  <w:rPrChange w:id="1693" w:author="Nery de Leiva" w:date="2021-03-01T11:11:00Z">
                    <w:rPr>
                      <w:rFonts w:eastAsia="Times New Roman"/>
                      <w:sz w:val="14"/>
                      <w:szCs w:val="14"/>
                      <w:lang w:val="es-ES" w:eastAsia="es-ES"/>
                    </w:rPr>
                  </w:rPrChange>
                </w:rPr>
                <w:delText xml:space="preserve">JOSE RICARDO CHAVEZ BONILLA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56925B8" w14:textId="0E463933" w:rsidR="008326BC" w:rsidRPr="00B71B31" w:rsidDel="004A0EBC" w:rsidRDefault="008326BC">
            <w:pPr>
              <w:jc w:val="center"/>
              <w:rPr>
                <w:del w:id="1694" w:author="Nery de Leiva" w:date="2021-03-01T10:02:00Z"/>
                <w:rFonts w:eastAsia="Times New Roman"/>
                <w:lang w:val="es-ES" w:eastAsia="es-ES"/>
                <w:rPrChange w:id="1695" w:author="Nery de Leiva" w:date="2021-03-01T11:11:00Z">
                  <w:rPr>
                    <w:del w:id="1696" w:author="Nery de Leiva" w:date="2021-03-01T10:02:00Z"/>
                    <w:rFonts w:eastAsia="Times New Roman"/>
                    <w:sz w:val="14"/>
                    <w:szCs w:val="14"/>
                    <w:lang w:val="es-ES" w:eastAsia="es-ES"/>
                  </w:rPr>
                </w:rPrChange>
              </w:rPr>
            </w:pPr>
            <w:del w:id="1697" w:author="Nery de Leiva" w:date="2021-03-01T10:02:00Z">
              <w:r w:rsidRPr="00B71B31" w:rsidDel="004A0EBC">
                <w:rPr>
                  <w:rFonts w:eastAsia="Times New Roman"/>
                  <w:lang w:val="es-ES" w:eastAsia="es-ES"/>
                  <w:rPrChange w:id="1698"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7DD8B897" w14:textId="370D055C" w:rsidR="008326BC" w:rsidRPr="00B71B31" w:rsidDel="004A0EBC" w:rsidRDefault="008326BC">
            <w:pPr>
              <w:jc w:val="center"/>
              <w:rPr>
                <w:del w:id="1699" w:author="Nery de Leiva" w:date="2021-03-01T10:02:00Z"/>
                <w:rFonts w:eastAsia="Times New Roman"/>
                <w:lang w:val="es-ES" w:eastAsia="es-ES"/>
                <w:rPrChange w:id="1700" w:author="Nery de Leiva" w:date="2021-03-01T11:11:00Z">
                  <w:rPr>
                    <w:del w:id="1701" w:author="Nery de Leiva" w:date="2021-03-01T10:02:00Z"/>
                    <w:rFonts w:eastAsia="Times New Roman"/>
                    <w:sz w:val="14"/>
                    <w:szCs w:val="14"/>
                    <w:lang w:val="es-ES" w:eastAsia="es-ES"/>
                  </w:rPr>
                </w:rPrChange>
              </w:rPr>
            </w:pPr>
            <w:del w:id="1702" w:author="Nery de Leiva" w:date="2021-03-01T10:02:00Z">
              <w:r w:rsidRPr="00B71B31" w:rsidDel="004A0EBC">
                <w:rPr>
                  <w:rFonts w:eastAsia="Times New Roman"/>
                  <w:lang w:val="es-ES" w:eastAsia="es-ES"/>
                  <w:rPrChange w:id="1703"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7E2E7442" w14:textId="09937E3B" w:rsidR="008326BC" w:rsidRPr="00B71B31" w:rsidDel="004A0EBC" w:rsidRDefault="008326BC">
            <w:pPr>
              <w:rPr>
                <w:del w:id="1704" w:author="Nery de Leiva" w:date="2021-03-01T10:02:00Z"/>
                <w:rFonts w:eastAsia="Times New Roman"/>
                <w:lang w:val="es-ES" w:eastAsia="es-ES"/>
                <w:rPrChange w:id="1705" w:author="Nery de Leiva" w:date="2021-03-01T11:11:00Z">
                  <w:rPr>
                    <w:del w:id="1706" w:author="Nery de Leiva" w:date="2021-03-01T10:02:00Z"/>
                    <w:rFonts w:eastAsia="Times New Roman"/>
                    <w:sz w:val="18"/>
                    <w:szCs w:val="18"/>
                    <w:lang w:val="es-ES" w:eastAsia="es-ES"/>
                  </w:rPr>
                </w:rPrChange>
              </w:rPr>
            </w:pPr>
          </w:p>
        </w:tc>
      </w:tr>
      <w:tr w:rsidR="008326BC" w:rsidRPr="00B71B31" w:rsidDel="004A0EBC" w14:paraId="792B849E" w14:textId="0CCFE96B" w:rsidTr="00555317">
        <w:trPr>
          <w:trHeight w:val="23"/>
          <w:del w:id="1707"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434B1398" w14:textId="0F024FF1" w:rsidR="008326BC" w:rsidRPr="00B71B31" w:rsidDel="004A0EBC" w:rsidRDefault="008326BC">
            <w:pPr>
              <w:jc w:val="center"/>
              <w:rPr>
                <w:del w:id="1708" w:author="Nery de Leiva" w:date="2021-03-01T10:02:00Z"/>
                <w:rFonts w:eastAsia="Times New Roman"/>
                <w:lang w:val="es-ES" w:eastAsia="es-ES"/>
                <w:rPrChange w:id="1709" w:author="Nery de Leiva" w:date="2021-03-01T11:11:00Z">
                  <w:rPr>
                    <w:del w:id="1710" w:author="Nery de Leiva" w:date="2021-03-01T10:02:00Z"/>
                    <w:rFonts w:eastAsia="Times New Roman"/>
                    <w:sz w:val="14"/>
                    <w:szCs w:val="14"/>
                    <w:lang w:val="es-ES" w:eastAsia="es-ES"/>
                  </w:rPr>
                </w:rPrChange>
              </w:rPr>
            </w:pPr>
            <w:del w:id="1711" w:author="Nery de Leiva" w:date="2021-03-01T10:02:00Z">
              <w:r w:rsidRPr="00B71B31" w:rsidDel="004A0EBC">
                <w:rPr>
                  <w:rFonts w:eastAsia="Times New Roman"/>
                  <w:lang w:val="es-ES" w:eastAsia="es-ES"/>
                  <w:rPrChange w:id="1712" w:author="Nery de Leiva" w:date="2021-03-01T11:11:00Z">
                    <w:rPr>
                      <w:rFonts w:eastAsia="Times New Roman"/>
                      <w:sz w:val="14"/>
                      <w:szCs w:val="14"/>
                      <w:lang w:val="es-ES" w:eastAsia="es-ES"/>
                    </w:rPr>
                  </w:rPrChange>
                </w:rPr>
                <w:delText>20</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23B8DAE" w14:textId="66C18406" w:rsidR="008326BC" w:rsidRPr="00B71B31" w:rsidDel="004A0EBC" w:rsidRDefault="008326BC">
            <w:pPr>
              <w:rPr>
                <w:del w:id="1713" w:author="Nery de Leiva" w:date="2021-03-01T10:02:00Z"/>
                <w:rFonts w:eastAsia="Times New Roman"/>
                <w:lang w:val="es-ES" w:eastAsia="es-ES"/>
                <w:rPrChange w:id="1714" w:author="Nery de Leiva" w:date="2021-03-01T11:11:00Z">
                  <w:rPr>
                    <w:del w:id="1715" w:author="Nery de Leiva" w:date="2021-03-01T10:02:00Z"/>
                    <w:rFonts w:eastAsia="Times New Roman"/>
                    <w:sz w:val="14"/>
                    <w:szCs w:val="14"/>
                    <w:lang w:val="es-ES" w:eastAsia="es-ES"/>
                  </w:rPr>
                </w:rPrChange>
              </w:rPr>
            </w:pPr>
            <w:del w:id="1716" w:author="Nery de Leiva" w:date="2021-03-01T10:02:00Z">
              <w:r w:rsidRPr="00B71B31" w:rsidDel="004A0EBC">
                <w:rPr>
                  <w:rFonts w:eastAsia="Times New Roman"/>
                  <w:lang w:val="es-ES" w:eastAsia="es-ES"/>
                  <w:rPrChange w:id="1717" w:author="Nery de Leiva" w:date="2021-03-01T11:11:00Z">
                    <w:rPr>
                      <w:rFonts w:eastAsia="Times New Roman"/>
                      <w:sz w:val="14"/>
                      <w:szCs w:val="14"/>
                      <w:lang w:val="es-ES" w:eastAsia="es-ES"/>
                    </w:rPr>
                  </w:rPrChange>
                </w:rPr>
                <w:delText xml:space="preserve">KEILY DEL CARMEN VENTURA HERNANDEZ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1B70F6C" w14:textId="28F2D237" w:rsidR="008326BC" w:rsidRPr="00B71B31" w:rsidDel="004A0EBC" w:rsidRDefault="008326BC">
            <w:pPr>
              <w:jc w:val="center"/>
              <w:rPr>
                <w:del w:id="1718" w:author="Nery de Leiva" w:date="2021-03-01T10:02:00Z"/>
                <w:rFonts w:eastAsia="Times New Roman"/>
                <w:lang w:val="es-ES" w:eastAsia="es-ES"/>
                <w:rPrChange w:id="1719" w:author="Nery de Leiva" w:date="2021-03-01T11:11:00Z">
                  <w:rPr>
                    <w:del w:id="1720" w:author="Nery de Leiva" w:date="2021-03-01T10:02:00Z"/>
                    <w:rFonts w:eastAsia="Times New Roman"/>
                    <w:sz w:val="14"/>
                    <w:szCs w:val="14"/>
                    <w:lang w:val="es-ES" w:eastAsia="es-ES"/>
                  </w:rPr>
                </w:rPrChange>
              </w:rPr>
            </w:pPr>
            <w:del w:id="1721" w:author="Nery de Leiva" w:date="2021-03-01T10:02:00Z">
              <w:r w:rsidRPr="00B71B31" w:rsidDel="004A0EBC">
                <w:rPr>
                  <w:rFonts w:eastAsia="Times New Roman"/>
                  <w:lang w:val="es-ES" w:eastAsia="es-ES"/>
                  <w:rPrChange w:id="1722"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6D77973" w14:textId="06776160" w:rsidR="008326BC" w:rsidRPr="00B71B31" w:rsidDel="004A0EBC" w:rsidRDefault="008326BC">
            <w:pPr>
              <w:jc w:val="center"/>
              <w:rPr>
                <w:del w:id="1723" w:author="Nery de Leiva" w:date="2021-03-01T10:02:00Z"/>
                <w:rFonts w:eastAsia="Times New Roman"/>
                <w:lang w:val="es-ES" w:eastAsia="es-ES"/>
                <w:rPrChange w:id="1724" w:author="Nery de Leiva" w:date="2021-03-01T11:11:00Z">
                  <w:rPr>
                    <w:del w:id="1725" w:author="Nery de Leiva" w:date="2021-03-01T10:02:00Z"/>
                    <w:rFonts w:eastAsia="Times New Roman"/>
                    <w:sz w:val="14"/>
                    <w:szCs w:val="14"/>
                    <w:lang w:val="es-ES" w:eastAsia="es-ES"/>
                  </w:rPr>
                </w:rPrChange>
              </w:rPr>
            </w:pPr>
            <w:del w:id="1726" w:author="Nery de Leiva" w:date="2021-03-01T10:02:00Z">
              <w:r w:rsidRPr="00B71B31" w:rsidDel="004A0EBC">
                <w:rPr>
                  <w:rFonts w:eastAsia="Times New Roman"/>
                  <w:lang w:val="es-ES" w:eastAsia="es-ES"/>
                  <w:rPrChange w:id="1727" w:author="Nery de Leiva" w:date="2021-03-01T11:11:00Z">
                    <w:rPr>
                      <w:rFonts w:eastAsia="Times New Roman"/>
                      <w:sz w:val="14"/>
                      <w:szCs w:val="14"/>
                      <w:lang w:val="es-ES" w:eastAsia="es-ES"/>
                    </w:rPr>
                  </w:rPrChange>
                </w:rPr>
                <w:delText>2</w:delText>
              </w:r>
            </w:del>
          </w:p>
        </w:tc>
        <w:tc>
          <w:tcPr>
            <w:tcW w:w="1442" w:type="dxa"/>
            <w:vMerge/>
            <w:tcBorders>
              <w:top w:val="nil"/>
              <w:left w:val="single" w:sz="4" w:space="0" w:color="auto"/>
              <w:bottom w:val="double" w:sz="6" w:space="0" w:color="000000"/>
              <w:right w:val="double" w:sz="6" w:space="0" w:color="auto"/>
            </w:tcBorders>
            <w:vAlign w:val="center"/>
            <w:hideMark/>
          </w:tcPr>
          <w:p w14:paraId="235B1B1A" w14:textId="2CDF47BD" w:rsidR="008326BC" w:rsidRPr="00B71B31" w:rsidDel="004A0EBC" w:rsidRDefault="008326BC">
            <w:pPr>
              <w:rPr>
                <w:del w:id="1728" w:author="Nery de Leiva" w:date="2021-03-01T10:02:00Z"/>
                <w:rFonts w:eastAsia="Times New Roman"/>
                <w:lang w:val="es-ES" w:eastAsia="es-ES"/>
                <w:rPrChange w:id="1729" w:author="Nery de Leiva" w:date="2021-03-01T11:11:00Z">
                  <w:rPr>
                    <w:del w:id="1730" w:author="Nery de Leiva" w:date="2021-03-01T10:02:00Z"/>
                    <w:rFonts w:eastAsia="Times New Roman"/>
                    <w:sz w:val="18"/>
                    <w:szCs w:val="18"/>
                    <w:lang w:val="es-ES" w:eastAsia="es-ES"/>
                  </w:rPr>
                </w:rPrChange>
              </w:rPr>
            </w:pPr>
          </w:p>
        </w:tc>
      </w:tr>
      <w:tr w:rsidR="008326BC" w:rsidRPr="00B71B31" w:rsidDel="004A0EBC" w14:paraId="7DC840F7" w14:textId="34DCFD5D" w:rsidTr="00555317">
        <w:trPr>
          <w:trHeight w:val="23"/>
          <w:del w:id="1731"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158B88E1" w14:textId="1F3A537D" w:rsidR="008326BC" w:rsidRPr="00B71B31" w:rsidDel="004A0EBC" w:rsidRDefault="008326BC">
            <w:pPr>
              <w:jc w:val="center"/>
              <w:rPr>
                <w:del w:id="1732" w:author="Nery de Leiva" w:date="2021-03-01T10:02:00Z"/>
                <w:rFonts w:eastAsia="Times New Roman"/>
                <w:lang w:val="es-ES" w:eastAsia="es-ES"/>
                <w:rPrChange w:id="1733" w:author="Nery de Leiva" w:date="2021-03-01T11:11:00Z">
                  <w:rPr>
                    <w:del w:id="1734" w:author="Nery de Leiva" w:date="2021-03-01T10:02:00Z"/>
                    <w:rFonts w:eastAsia="Times New Roman"/>
                    <w:sz w:val="14"/>
                    <w:szCs w:val="14"/>
                    <w:lang w:val="es-ES" w:eastAsia="es-ES"/>
                  </w:rPr>
                </w:rPrChange>
              </w:rPr>
            </w:pPr>
            <w:del w:id="1735" w:author="Nery de Leiva" w:date="2021-03-01T10:02:00Z">
              <w:r w:rsidRPr="00B71B31" w:rsidDel="004A0EBC">
                <w:rPr>
                  <w:rFonts w:eastAsia="Times New Roman"/>
                  <w:lang w:val="es-ES" w:eastAsia="es-ES"/>
                  <w:rPrChange w:id="1736" w:author="Nery de Leiva" w:date="2021-03-01T11:11:00Z">
                    <w:rPr>
                      <w:rFonts w:eastAsia="Times New Roman"/>
                      <w:sz w:val="14"/>
                      <w:szCs w:val="14"/>
                      <w:lang w:val="es-ES" w:eastAsia="es-ES"/>
                    </w:rPr>
                  </w:rPrChange>
                </w:rPr>
                <w:delText>21</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50ECD5F" w14:textId="220E2AFB" w:rsidR="008326BC" w:rsidRPr="00B71B31" w:rsidDel="004A0EBC" w:rsidRDefault="008326BC">
            <w:pPr>
              <w:rPr>
                <w:del w:id="1737" w:author="Nery de Leiva" w:date="2021-03-01T10:02:00Z"/>
                <w:rFonts w:eastAsia="Times New Roman"/>
                <w:lang w:val="es-ES" w:eastAsia="es-ES"/>
                <w:rPrChange w:id="1738" w:author="Nery de Leiva" w:date="2021-03-01T11:11:00Z">
                  <w:rPr>
                    <w:del w:id="1739" w:author="Nery de Leiva" w:date="2021-03-01T10:02:00Z"/>
                    <w:rFonts w:eastAsia="Times New Roman"/>
                    <w:sz w:val="14"/>
                    <w:szCs w:val="14"/>
                    <w:lang w:val="es-ES" w:eastAsia="es-ES"/>
                  </w:rPr>
                </w:rPrChange>
              </w:rPr>
            </w:pPr>
            <w:del w:id="1740" w:author="Nery de Leiva" w:date="2021-03-01T10:02:00Z">
              <w:r w:rsidRPr="00B71B31" w:rsidDel="004A0EBC">
                <w:rPr>
                  <w:rFonts w:eastAsia="Times New Roman"/>
                  <w:lang w:val="es-ES" w:eastAsia="es-ES"/>
                  <w:rPrChange w:id="1741" w:author="Nery de Leiva" w:date="2021-03-01T11:11:00Z">
                    <w:rPr>
                      <w:rFonts w:eastAsia="Times New Roman"/>
                      <w:sz w:val="14"/>
                      <w:szCs w:val="14"/>
                      <w:lang w:val="es-ES" w:eastAsia="es-ES"/>
                    </w:rPr>
                  </w:rPrChange>
                </w:rPr>
                <w:delText xml:space="preserve">MANUEL DE JESUS ALVAREZ VASQUEZ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3E980BD" w14:textId="1493B4D4" w:rsidR="008326BC" w:rsidRPr="00B71B31" w:rsidDel="004A0EBC" w:rsidRDefault="008326BC">
            <w:pPr>
              <w:jc w:val="center"/>
              <w:rPr>
                <w:del w:id="1742" w:author="Nery de Leiva" w:date="2021-03-01T10:02:00Z"/>
                <w:rFonts w:eastAsia="Times New Roman"/>
                <w:lang w:val="es-ES" w:eastAsia="es-ES"/>
                <w:rPrChange w:id="1743" w:author="Nery de Leiva" w:date="2021-03-01T11:11:00Z">
                  <w:rPr>
                    <w:del w:id="1744" w:author="Nery de Leiva" w:date="2021-03-01T10:02:00Z"/>
                    <w:rFonts w:eastAsia="Times New Roman"/>
                    <w:sz w:val="14"/>
                    <w:szCs w:val="14"/>
                    <w:lang w:val="es-ES" w:eastAsia="es-ES"/>
                  </w:rPr>
                </w:rPrChange>
              </w:rPr>
            </w:pPr>
            <w:del w:id="1745" w:author="Nery de Leiva" w:date="2021-03-01T10:02:00Z">
              <w:r w:rsidRPr="00B71B31" w:rsidDel="004A0EBC">
                <w:rPr>
                  <w:rFonts w:eastAsia="Times New Roman"/>
                  <w:lang w:val="es-ES" w:eastAsia="es-ES"/>
                  <w:rPrChange w:id="1746"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6FFCBA95" w14:textId="018CF419" w:rsidR="008326BC" w:rsidRPr="00B71B31" w:rsidDel="004A0EBC" w:rsidRDefault="008326BC">
            <w:pPr>
              <w:jc w:val="center"/>
              <w:rPr>
                <w:del w:id="1747" w:author="Nery de Leiva" w:date="2021-03-01T10:02:00Z"/>
                <w:rFonts w:eastAsia="Times New Roman"/>
                <w:lang w:val="es-ES" w:eastAsia="es-ES"/>
                <w:rPrChange w:id="1748" w:author="Nery de Leiva" w:date="2021-03-01T11:11:00Z">
                  <w:rPr>
                    <w:del w:id="1749" w:author="Nery de Leiva" w:date="2021-03-01T10:02:00Z"/>
                    <w:rFonts w:eastAsia="Times New Roman"/>
                    <w:sz w:val="14"/>
                    <w:szCs w:val="14"/>
                    <w:lang w:val="es-ES" w:eastAsia="es-ES"/>
                  </w:rPr>
                </w:rPrChange>
              </w:rPr>
            </w:pPr>
            <w:del w:id="1750" w:author="Nery de Leiva" w:date="2021-03-01T10:02:00Z">
              <w:r w:rsidRPr="00B71B31" w:rsidDel="004A0EBC">
                <w:rPr>
                  <w:rFonts w:eastAsia="Times New Roman"/>
                  <w:lang w:val="es-ES" w:eastAsia="es-ES"/>
                  <w:rPrChange w:id="1751"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4D8EE3DC" w14:textId="177D16B6" w:rsidR="008326BC" w:rsidRPr="00B71B31" w:rsidDel="004A0EBC" w:rsidRDefault="008326BC">
            <w:pPr>
              <w:rPr>
                <w:del w:id="1752" w:author="Nery de Leiva" w:date="2021-03-01T10:02:00Z"/>
                <w:rFonts w:eastAsia="Times New Roman"/>
                <w:lang w:val="es-ES" w:eastAsia="es-ES"/>
                <w:rPrChange w:id="1753" w:author="Nery de Leiva" w:date="2021-03-01T11:11:00Z">
                  <w:rPr>
                    <w:del w:id="1754" w:author="Nery de Leiva" w:date="2021-03-01T10:02:00Z"/>
                    <w:rFonts w:eastAsia="Times New Roman"/>
                    <w:sz w:val="18"/>
                    <w:szCs w:val="18"/>
                    <w:lang w:val="es-ES" w:eastAsia="es-ES"/>
                  </w:rPr>
                </w:rPrChange>
              </w:rPr>
            </w:pPr>
          </w:p>
        </w:tc>
      </w:tr>
      <w:tr w:rsidR="008326BC" w:rsidRPr="00B71B31" w:rsidDel="004A0EBC" w14:paraId="6DA331F6" w14:textId="463CD511" w:rsidTr="00555317">
        <w:trPr>
          <w:trHeight w:val="23"/>
          <w:del w:id="1755"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06713FF7" w14:textId="1CF0B570" w:rsidR="008326BC" w:rsidRPr="00B71B31" w:rsidDel="004A0EBC" w:rsidRDefault="008326BC">
            <w:pPr>
              <w:jc w:val="center"/>
              <w:rPr>
                <w:del w:id="1756" w:author="Nery de Leiva" w:date="2021-03-01T10:02:00Z"/>
                <w:rFonts w:eastAsia="Times New Roman"/>
                <w:lang w:val="es-ES" w:eastAsia="es-ES"/>
                <w:rPrChange w:id="1757" w:author="Nery de Leiva" w:date="2021-03-01T11:11:00Z">
                  <w:rPr>
                    <w:del w:id="1758" w:author="Nery de Leiva" w:date="2021-03-01T10:02:00Z"/>
                    <w:rFonts w:eastAsia="Times New Roman"/>
                    <w:sz w:val="14"/>
                    <w:szCs w:val="14"/>
                    <w:lang w:val="es-ES" w:eastAsia="es-ES"/>
                  </w:rPr>
                </w:rPrChange>
              </w:rPr>
            </w:pPr>
            <w:del w:id="1759" w:author="Nery de Leiva" w:date="2021-03-01T10:02:00Z">
              <w:r w:rsidRPr="00B71B31" w:rsidDel="004A0EBC">
                <w:rPr>
                  <w:rFonts w:eastAsia="Times New Roman"/>
                  <w:lang w:val="es-ES" w:eastAsia="es-ES"/>
                  <w:rPrChange w:id="1760" w:author="Nery de Leiva" w:date="2021-03-01T11:11:00Z">
                    <w:rPr>
                      <w:rFonts w:eastAsia="Times New Roman"/>
                      <w:sz w:val="14"/>
                      <w:szCs w:val="14"/>
                      <w:lang w:val="es-ES" w:eastAsia="es-ES"/>
                    </w:rPr>
                  </w:rPrChange>
                </w:rPr>
                <w:delText>22</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1AFA080" w14:textId="596D40F2" w:rsidR="008326BC" w:rsidRPr="00B71B31" w:rsidDel="004A0EBC" w:rsidRDefault="008326BC">
            <w:pPr>
              <w:rPr>
                <w:del w:id="1761" w:author="Nery de Leiva" w:date="2021-03-01T10:02:00Z"/>
                <w:rFonts w:eastAsia="Times New Roman"/>
                <w:lang w:val="es-ES" w:eastAsia="es-ES"/>
                <w:rPrChange w:id="1762" w:author="Nery de Leiva" w:date="2021-03-01T11:11:00Z">
                  <w:rPr>
                    <w:del w:id="1763" w:author="Nery de Leiva" w:date="2021-03-01T10:02:00Z"/>
                    <w:rFonts w:eastAsia="Times New Roman"/>
                    <w:sz w:val="14"/>
                    <w:szCs w:val="14"/>
                    <w:lang w:val="es-ES" w:eastAsia="es-ES"/>
                  </w:rPr>
                </w:rPrChange>
              </w:rPr>
            </w:pPr>
            <w:del w:id="1764" w:author="Nery de Leiva" w:date="2021-03-01T10:02:00Z">
              <w:r w:rsidRPr="00B71B31" w:rsidDel="004A0EBC">
                <w:rPr>
                  <w:rFonts w:eastAsia="Times New Roman"/>
                  <w:lang w:val="es-ES" w:eastAsia="es-ES"/>
                  <w:rPrChange w:id="1765" w:author="Nery de Leiva" w:date="2021-03-01T11:11:00Z">
                    <w:rPr>
                      <w:rFonts w:eastAsia="Times New Roman"/>
                      <w:sz w:val="14"/>
                      <w:szCs w:val="14"/>
                      <w:lang w:val="es-ES" w:eastAsia="es-ES"/>
                    </w:rPr>
                  </w:rPrChange>
                </w:rPr>
                <w:delText xml:space="preserve">MARIA ERLINDA CHAVARRIA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09AD2A11" w14:textId="4F616F66" w:rsidR="008326BC" w:rsidRPr="00B71B31" w:rsidDel="004A0EBC" w:rsidRDefault="008326BC">
            <w:pPr>
              <w:jc w:val="center"/>
              <w:rPr>
                <w:del w:id="1766" w:author="Nery de Leiva" w:date="2021-03-01T10:02:00Z"/>
                <w:rFonts w:eastAsia="Times New Roman"/>
                <w:lang w:val="es-ES" w:eastAsia="es-ES"/>
                <w:rPrChange w:id="1767" w:author="Nery de Leiva" w:date="2021-03-01T11:11:00Z">
                  <w:rPr>
                    <w:del w:id="1768" w:author="Nery de Leiva" w:date="2021-03-01T10:02:00Z"/>
                    <w:rFonts w:eastAsia="Times New Roman"/>
                    <w:sz w:val="14"/>
                    <w:szCs w:val="14"/>
                    <w:lang w:val="es-ES" w:eastAsia="es-ES"/>
                  </w:rPr>
                </w:rPrChange>
              </w:rPr>
            </w:pPr>
            <w:del w:id="1769" w:author="Nery de Leiva" w:date="2021-03-01T10:02:00Z">
              <w:r w:rsidRPr="00B71B31" w:rsidDel="004A0EBC">
                <w:rPr>
                  <w:rFonts w:eastAsia="Times New Roman"/>
                  <w:lang w:val="es-ES" w:eastAsia="es-ES"/>
                  <w:rPrChange w:id="1770"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333804D" w14:textId="67FB785D" w:rsidR="008326BC" w:rsidRPr="00B71B31" w:rsidDel="004A0EBC" w:rsidRDefault="008326BC">
            <w:pPr>
              <w:jc w:val="center"/>
              <w:rPr>
                <w:del w:id="1771" w:author="Nery de Leiva" w:date="2021-03-01T10:02:00Z"/>
                <w:rFonts w:eastAsia="Times New Roman"/>
                <w:lang w:val="es-ES" w:eastAsia="es-ES"/>
                <w:rPrChange w:id="1772" w:author="Nery de Leiva" w:date="2021-03-01T11:11:00Z">
                  <w:rPr>
                    <w:del w:id="1773" w:author="Nery de Leiva" w:date="2021-03-01T10:02:00Z"/>
                    <w:rFonts w:eastAsia="Times New Roman"/>
                    <w:sz w:val="14"/>
                    <w:szCs w:val="14"/>
                    <w:lang w:val="es-ES" w:eastAsia="es-ES"/>
                  </w:rPr>
                </w:rPrChange>
              </w:rPr>
            </w:pPr>
            <w:del w:id="1774" w:author="Nery de Leiva" w:date="2021-03-01T10:02:00Z">
              <w:r w:rsidRPr="00B71B31" w:rsidDel="004A0EBC">
                <w:rPr>
                  <w:rFonts w:eastAsia="Times New Roman"/>
                  <w:lang w:val="es-ES" w:eastAsia="es-ES"/>
                  <w:rPrChange w:id="1775"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79CDF7AA" w14:textId="35457F99" w:rsidR="008326BC" w:rsidRPr="00B71B31" w:rsidDel="004A0EBC" w:rsidRDefault="008326BC">
            <w:pPr>
              <w:rPr>
                <w:del w:id="1776" w:author="Nery de Leiva" w:date="2021-03-01T10:02:00Z"/>
                <w:rFonts w:eastAsia="Times New Roman"/>
                <w:lang w:val="es-ES" w:eastAsia="es-ES"/>
                <w:rPrChange w:id="1777" w:author="Nery de Leiva" w:date="2021-03-01T11:11:00Z">
                  <w:rPr>
                    <w:del w:id="1778" w:author="Nery de Leiva" w:date="2021-03-01T10:02:00Z"/>
                    <w:rFonts w:eastAsia="Times New Roman"/>
                    <w:sz w:val="18"/>
                    <w:szCs w:val="18"/>
                    <w:lang w:val="es-ES" w:eastAsia="es-ES"/>
                  </w:rPr>
                </w:rPrChange>
              </w:rPr>
            </w:pPr>
          </w:p>
        </w:tc>
      </w:tr>
      <w:tr w:rsidR="008326BC" w:rsidRPr="00B71B31" w:rsidDel="004A0EBC" w14:paraId="77EEFC25" w14:textId="5A3FC0C5" w:rsidTr="00555317">
        <w:trPr>
          <w:trHeight w:val="23"/>
          <w:del w:id="1779"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28C0984A" w14:textId="26C6C7C4" w:rsidR="008326BC" w:rsidRPr="00B71B31" w:rsidDel="004A0EBC" w:rsidRDefault="008326BC">
            <w:pPr>
              <w:jc w:val="center"/>
              <w:rPr>
                <w:del w:id="1780" w:author="Nery de Leiva" w:date="2021-03-01T10:02:00Z"/>
                <w:rFonts w:eastAsia="Times New Roman"/>
                <w:lang w:val="es-ES" w:eastAsia="es-ES"/>
                <w:rPrChange w:id="1781" w:author="Nery de Leiva" w:date="2021-03-01T11:11:00Z">
                  <w:rPr>
                    <w:del w:id="1782" w:author="Nery de Leiva" w:date="2021-03-01T10:02:00Z"/>
                    <w:rFonts w:eastAsia="Times New Roman"/>
                    <w:sz w:val="14"/>
                    <w:szCs w:val="14"/>
                    <w:lang w:val="es-ES" w:eastAsia="es-ES"/>
                  </w:rPr>
                </w:rPrChange>
              </w:rPr>
            </w:pPr>
            <w:del w:id="1783" w:author="Nery de Leiva" w:date="2021-03-01T10:02:00Z">
              <w:r w:rsidRPr="00B71B31" w:rsidDel="004A0EBC">
                <w:rPr>
                  <w:rFonts w:eastAsia="Times New Roman"/>
                  <w:lang w:val="es-ES" w:eastAsia="es-ES"/>
                  <w:rPrChange w:id="1784" w:author="Nery de Leiva" w:date="2021-03-01T11:11:00Z">
                    <w:rPr>
                      <w:rFonts w:eastAsia="Times New Roman"/>
                      <w:sz w:val="14"/>
                      <w:szCs w:val="14"/>
                      <w:lang w:val="es-ES" w:eastAsia="es-ES"/>
                    </w:rPr>
                  </w:rPrChange>
                </w:rPr>
                <w:delText>23</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7F9F1456" w14:textId="32EA74D5" w:rsidR="008326BC" w:rsidRPr="00B71B31" w:rsidDel="004A0EBC" w:rsidRDefault="008326BC">
            <w:pPr>
              <w:rPr>
                <w:del w:id="1785" w:author="Nery de Leiva" w:date="2021-03-01T10:02:00Z"/>
                <w:rFonts w:eastAsia="Times New Roman"/>
                <w:lang w:val="es-ES" w:eastAsia="es-ES"/>
                <w:rPrChange w:id="1786" w:author="Nery de Leiva" w:date="2021-03-01T11:11:00Z">
                  <w:rPr>
                    <w:del w:id="1787" w:author="Nery de Leiva" w:date="2021-03-01T10:02:00Z"/>
                    <w:rFonts w:eastAsia="Times New Roman"/>
                    <w:sz w:val="14"/>
                    <w:szCs w:val="14"/>
                    <w:lang w:val="es-ES" w:eastAsia="es-ES"/>
                  </w:rPr>
                </w:rPrChange>
              </w:rPr>
            </w:pPr>
            <w:del w:id="1788" w:author="Nery de Leiva" w:date="2021-03-01T10:02:00Z">
              <w:r w:rsidRPr="00B71B31" w:rsidDel="004A0EBC">
                <w:rPr>
                  <w:rFonts w:eastAsia="Times New Roman"/>
                  <w:lang w:val="es-ES" w:eastAsia="es-ES"/>
                  <w:rPrChange w:id="1789" w:author="Nery de Leiva" w:date="2021-03-01T11:11:00Z">
                    <w:rPr>
                      <w:rFonts w:eastAsia="Times New Roman"/>
                      <w:sz w:val="14"/>
                      <w:szCs w:val="14"/>
                      <w:lang w:val="es-ES" w:eastAsia="es-ES"/>
                    </w:rPr>
                  </w:rPrChange>
                </w:rPr>
                <w:delText xml:space="preserve">MARIA FRANCISCA GOMEZ CHAVEZ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4DC360F" w14:textId="6790E5EB" w:rsidR="008326BC" w:rsidRPr="00B71B31" w:rsidDel="004A0EBC" w:rsidRDefault="008326BC">
            <w:pPr>
              <w:jc w:val="center"/>
              <w:rPr>
                <w:del w:id="1790" w:author="Nery de Leiva" w:date="2021-03-01T10:02:00Z"/>
                <w:rFonts w:eastAsia="Times New Roman"/>
                <w:lang w:val="es-ES" w:eastAsia="es-ES"/>
                <w:rPrChange w:id="1791" w:author="Nery de Leiva" w:date="2021-03-01T11:11:00Z">
                  <w:rPr>
                    <w:del w:id="1792" w:author="Nery de Leiva" w:date="2021-03-01T10:02:00Z"/>
                    <w:rFonts w:eastAsia="Times New Roman"/>
                    <w:sz w:val="14"/>
                    <w:szCs w:val="14"/>
                    <w:lang w:val="es-ES" w:eastAsia="es-ES"/>
                  </w:rPr>
                </w:rPrChange>
              </w:rPr>
            </w:pPr>
            <w:del w:id="1793" w:author="Nery de Leiva" w:date="2021-03-01T10:02:00Z">
              <w:r w:rsidRPr="00B71B31" w:rsidDel="004A0EBC">
                <w:rPr>
                  <w:rFonts w:eastAsia="Times New Roman"/>
                  <w:lang w:val="es-ES" w:eastAsia="es-ES"/>
                  <w:rPrChange w:id="1794"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F129904" w14:textId="3CD160B5" w:rsidR="008326BC" w:rsidRPr="00B71B31" w:rsidDel="004A0EBC" w:rsidRDefault="008326BC">
            <w:pPr>
              <w:jc w:val="center"/>
              <w:rPr>
                <w:del w:id="1795" w:author="Nery de Leiva" w:date="2021-03-01T10:02:00Z"/>
                <w:rFonts w:eastAsia="Times New Roman"/>
                <w:lang w:val="es-ES" w:eastAsia="es-ES"/>
                <w:rPrChange w:id="1796" w:author="Nery de Leiva" w:date="2021-03-01T11:11:00Z">
                  <w:rPr>
                    <w:del w:id="1797" w:author="Nery de Leiva" w:date="2021-03-01T10:02:00Z"/>
                    <w:rFonts w:eastAsia="Times New Roman"/>
                    <w:sz w:val="14"/>
                    <w:szCs w:val="14"/>
                    <w:lang w:val="es-ES" w:eastAsia="es-ES"/>
                  </w:rPr>
                </w:rPrChange>
              </w:rPr>
            </w:pPr>
            <w:del w:id="1798" w:author="Nery de Leiva" w:date="2021-03-01T10:02:00Z">
              <w:r w:rsidRPr="00B71B31" w:rsidDel="004A0EBC">
                <w:rPr>
                  <w:rFonts w:eastAsia="Times New Roman"/>
                  <w:lang w:val="es-ES" w:eastAsia="es-ES"/>
                  <w:rPrChange w:id="1799"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678517CD" w14:textId="4777CEA7" w:rsidR="008326BC" w:rsidRPr="00B71B31" w:rsidDel="004A0EBC" w:rsidRDefault="008326BC">
            <w:pPr>
              <w:rPr>
                <w:del w:id="1800" w:author="Nery de Leiva" w:date="2021-03-01T10:02:00Z"/>
                <w:rFonts w:eastAsia="Times New Roman"/>
                <w:lang w:val="es-ES" w:eastAsia="es-ES"/>
                <w:rPrChange w:id="1801" w:author="Nery de Leiva" w:date="2021-03-01T11:11:00Z">
                  <w:rPr>
                    <w:del w:id="1802" w:author="Nery de Leiva" w:date="2021-03-01T10:02:00Z"/>
                    <w:rFonts w:eastAsia="Times New Roman"/>
                    <w:sz w:val="18"/>
                    <w:szCs w:val="18"/>
                    <w:lang w:val="es-ES" w:eastAsia="es-ES"/>
                  </w:rPr>
                </w:rPrChange>
              </w:rPr>
            </w:pPr>
          </w:p>
        </w:tc>
      </w:tr>
      <w:tr w:rsidR="008326BC" w:rsidRPr="00B71B31" w:rsidDel="004A0EBC" w14:paraId="3F95D3A4" w14:textId="7640B9FD" w:rsidTr="00555317">
        <w:trPr>
          <w:trHeight w:val="23"/>
          <w:del w:id="1803"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264C0E21" w14:textId="5AD3392E" w:rsidR="008326BC" w:rsidRPr="00B71B31" w:rsidDel="004A0EBC" w:rsidRDefault="008326BC">
            <w:pPr>
              <w:jc w:val="center"/>
              <w:rPr>
                <w:del w:id="1804" w:author="Nery de Leiva" w:date="2021-03-01T10:02:00Z"/>
                <w:rFonts w:eastAsia="Times New Roman"/>
                <w:lang w:val="es-ES" w:eastAsia="es-ES"/>
                <w:rPrChange w:id="1805" w:author="Nery de Leiva" w:date="2021-03-01T11:11:00Z">
                  <w:rPr>
                    <w:del w:id="1806" w:author="Nery de Leiva" w:date="2021-03-01T10:02:00Z"/>
                    <w:rFonts w:eastAsia="Times New Roman"/>
                    <w:sz w:val="14"/>
                    <w:szCs w:val="14"/>
                    <w:lang w:val="es-ES" w:eastAsia="es-ES"/>
                  </w:rPr>
                </w:rPrChange>
              </w:rPr>
            </w:pPr>
            <w:del w:id="1807" w:author="Nery de Leiva" w:date="2021-03-01T10:02:00Z">
              <w:r w:rsidRPr="00B71B31" w:rsidDel="004A0EBC">
                <w:rPr>
                  <w:rFonts w:eastAsia="Times New Roman"/>
                  <w:lang w:val="es-ES" w:eastAsia="es-ES"/>
                  <w:rPrChange w:id="1808" w:author="Nery de Leiva" w:date="2021-03-01T11:11:00Z">
                    <w:rPr>
                      <w:rFonts w:eastAsia="Times New Roman"/>
                      <w:sz w:val="14"/>
                      <w:szCs w:val="14"/>
                      <w:lang w:val="es-ES" w:eastAsia="es-ES"/>
                    </w:rPr>
                  </w:rPrChange>
                </w:rPr>
                <w:delText>24</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EC6D709" w14:textId="74457DF6" w:rsidR="008326BC" w:rsidRPr="00B71B31" w:rsidDel="004A0EBC" w:rsidRDefault="008326BC">
            <w:pPr>
              <w:rPr>
                <w:del w:id="1809" w:author="Nery de Leiva" w:date="2021-03-01T10:02:00Z"/>
                <w:rFonts w:eastAsia="Times New Roman"/>
                <w:lang w:val="es-ES" w:eastAsia="es-ES"/>
                <w:rPrChange w:id="1810" w:author="Nery de Leiva" w:date="2021-03-01T11:11:00Z">
                  <w:rPr>
                    <w:del w:id="1811" w:author="Nery de Leiva" w:date="2021-03-01T10:02:00Z"/>
                    <w:rFonts w:eastAsia="Times New Roman"/>
                    <w:sz w:val="14"/>
                    <w:szCs w:val="14"/>
                    <w:lang w:val="es-ES" w:eastAsia="es-ES"/>
                  </w:rPr>
                </w:rPrChange>
              </w:rPr>
            </w:pPr>
            <w:del w:id="1812" w:author="Nery de Leiva" w:date="2021-03-01T10:02:00Z">
              <w:r w:rsidRPr="00B71B31" w:rsidDel="004A0EBC">
                <w:rPr>
                  <w:rFonts w:eastAsia="Times New Roman"/>
                  <w:lang w:val="es-ES" w:eastAsia="es-ES"/>
                  <w:rPrChange w:id="1813" w:author="Nery de Leiva" w:date="2021-03-01T11:11:00Z">
                    <w:rPr>
                      <w:rFonts w:eastAsia="Times New Roman"/>
                      <w:sz w:val="14"/>
                      <w:szCs w:val="14"/>
                      <w:lang w:val="es-ES" w:eastAsia="es-ES"/>
                    </w:rPr>
                  </w:rPrChange>
                </w:rPr>
                <w:delText xml:space="preserve">MARTIR ISRAEL VILLATORO SARAVIA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D346650" w14:textId="28FE47EC" w:rsidR="008326BC" w:rsidRPr="00B71B31" w:rsidDel="004A0EBC" w:rsidRDefault="008326BC">
            <w:pPr>
              <w:jc w:val="center"/>
              <w:rPr>
                <w:del w:id="1814" w:author="Nery de Leiva" w:date="2021-03-01T10:02:00Z"/>
                <w:rFonts w:eastAsia="Times New Roman"/>
                <w:lang w:val="es-ES" w:eastAsia="es-ES"/>
                <w:rPrChange w:id="1815" w:author="Nery de Leiva" w:date="2021-03-01T11:11:00Z">
                  <w:rPr>
                    <w:del w:id="1816" w:author="Nery de Leiva" w:date="2021-03-01T10:02:00Z"/>
                    <w:rFonts w:eastAsia="Times New Roman"/>
                    <w:sz w:val="14"/>
                    <w:szCs w:val="14"/>
                    <w:lang w:val="es-ES" w:eastAsia="es-ES"/>
                  </w:rPr>
                </w:rPrChange>
              </w:rPr>
            </w:pPr>
            <w:del w:id="1817" w:author="Nery de Leiva" w:date="2021-03-01T10:02:00Z">
              <w:r w:rsidRPr="00B71B31" w:rsidDel="004A0EBC">
                <w:rPr>
                  <w:rFonts w:eastAsia="Times New Roman"/>
                  <w:lang w:val="es-ES" w:eastAsia="es-ES"/>
                  <w:rPrChange w:id="1818" w:author="Nery de Leiva" w:date="2021-03-01T11:11:00Z">
                    <w:rPr>
                      <w:rFonts w:eastAsia="Times New Roman"/>
                      <w:sz w:val="14"/>
                      <w:szCs w:val="14"/>
                      <w:lang w:val="es-ES" w:eastAsia="es-ES"/>
                    </w:rPr>
                  </w:rPrChange>
                </w:rPr>
                <w:delText>23/11/2020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E45D013" w14:textId="3E19DE75" w:rsidR="008326BC" w:rsidRPr="00B71B31" w:rsidDel="004A0EBC" w:rsidRDefault="008326BC">
            <w:pPr>
              <w:jc w:val="center"/>
              <w:rPr>
                <w:del w:id="1819" w:author="Nery de Leiva" w:date="2021-03-01T10:02:00Z"/>
                <w:rFonts w:eastAsia="Times New Roman"/>
                <w:lang w:val="es-ES" w:eastAsia="es-ES"/>
                <w:rPrChange w:id="1820" w:author="Nery de Leiva" w:date="2021-03-01T11:11:00Z">
                  <w:rPr>
                    <w:del w:id="1821" w:author="Nery de Leiva" w:date="2021-03-01T10:02:00Z"/>
                    <w:rFonts w:eastAsia="Times New Roman"/>
                    <w:sz w:val="14"/>
                    <w:szCs w:val="14"/>
                    <w:lang w:val="es-ES" w:eastAsia="es-ES"/>
                  </w:rPr>
                </w:rPrChange>
              </w:rPr>
            </w:pPr>
            <w:del w:id="1822" w:author="Nery de Leiva" w:date="2021-03-01T10:02:00Z">
              <w:r w:rsidRPr="00B71B31" w:rsidDel="004A0EBC">
                <w:rPr>
                  <w:rFonts w:eastAsia="Times New Roman"/>
                  <w:lang w:val="es-ES" w:eastAsia="es-ES"/>
                  <w:rPrChange w:id="1823"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774C278A" w14:textId="0178116A" w:rsidR="008326BC" w:rsidRPr="00B71B31" w:rsidDel="004A0EBC" w:rsidRDefault="008326BC">
            <w:pPr>
              <w:rPr>
                <w:del w:id="1824" w:author="Nery de Leiva" w:date="2021-03-01T10:02:00Z"/>
                <w:rFonts w:eastAsia="Times New Roman"/>
                <w:lang w:val="es-ES" w:eastAsia="es-ES"/>
                <w:rPrChange w:id="1825" w:author="Nery de Leiva" w:date="2021-03-01T11:11:00Z">
                  <w:rPr>
                    <w:del w:id="1826" w:author="Nery de Leiva" w:date="2021-03-01T10:02:00Z"/>
                    <w:rFonts w:eastAsia="Times New Roman"/>
                    <w:sz w:val="18"/>
                    <w:szCs w:val="18"/>
                    <w:lang w:val="es-ES" w:eastAsia="es-ES"/>
                  </w:rPr>
                </w:rPrChange>
              </w:rPr>
            </w:pPr>
          </w:p>
        </w:tc>
      </w:tr>
      <w:tr w:rsidR="008326BC" w:rsidRPr="00B71B31" w:rsidDel="004A0EBC" w14:paraId="46D5631C" w14:textId="3E864F25" w:rsidTr="00555317">
        <w:trPr>
          <w:trHeight w:val="23"/>
          <w:del w:id="1827"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71E513D1" w14:textId="2C2C1EBE" w:rsidR="008326BC" w:rsidRPr="00B71B31" w:rsidDel="004A0EBC" w:rsidRDefault="008326BC">
            <w:pPr>
              <w:jc w:val="center"/>
              <w:rPr>
                <w:del w:id="1828" w:author="Nery de Leiva" w:date="2021-03-01T10:02:00Z"/>
                <w:rFonts w:eastAsia="Times New Roman"/>
                <w:lang w:val="es-ES" w:eastAsia="es-ES"/>
                <w:rPrChange w:id="1829" w:author="Nery de Leiva" w:date="2021-03-01T11:11:00Z">
                  <w:rPr>
                    <w:del w:id="1830" w:author="Nery de Leiva" w:date="2021-03-01T10:02:00Z"/>
                    <w:rFonts w:eastAsia="Times New Roman"/>
                    <w:sz w:val="14"/>
                    <w:szCs w:val="14"/>
                    <w:lang w:val="es-ES" w:eastAsia="es-ES"/>
                  </w:rPr>
                </w:rPrChange>
              </w:rPr>
            </w:pPr>
            <w:del w:id="1831" w:author="Nery de Leiva" w:date="2021-03-01T10:02:00Z">
              <w:r w:rsidRPr="00B71B31" w:rsidDel="004A0EBC">
                <w:rPr>
                  <w:rFonts w:eastAsia="Times New Roman"/>
                  <w:lang w:val="es-ES" w:eastAsia="es-ES"/>
                  <w:rPrChange w:id="1832" w:author="Nery de Leiva" w:date="2021-03-01T11:11:00Z">
                    <w:rPr>
                      <w:rFonts w:eastAsia="Times New Roman"/>
                      <w:sz w:val="14"/>
                      <w:szCs w:val="14"/>
                      <w:lang w:val="es-ES" w:eastAsia="es-ES"/>
                    </w:rPr>
                  </w:rPrChange>
                </w:rPr>
                <w:delText>25</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7C361F93" w14:textId="33A41965" w:rsidR="008326BC" w:rsidRPr="00B71B31" w:rsidDel="004A0EBC" w:rsidRDefault="008326BC">
            <w:pPr>
              <w:rPr>
                <w:del w:id="1833" w:author="Nery de Leiva" w:date="2021-03-01T10:02:00Z"/>
                <w:rFonts w:eastAsia="Times New Roman"/>
                <w:lang w:val="es-ES" w:eastAsia="es-ES"/>
                <w:rPrChange w:id="1834" w:author="Nery de Leiva" w:date="2021-03-01T11:11:00Z">
                  <w:rPr>
                    <w:del w:id="1835" w:author="Nery de Leiva" w:date="2021-03-01T10:02:00Z"/>
                    <w:rFonts w:eastAsia="Times New Roman"/>
                    <w:sz w:val="14"/>
                    <w:szCs w:val="14"/>
                    <w:lang w:val="es-ES" w:eastAsia="es-ES"/>
                  </w:rPr>
                </w:rPrChange>
              </w:rPr>
            </w:pPr>
            <w:del w:id="1836" w:author="Nery de Leiva" w:date="2021-03-01T10:02:00Z">
              <w:r w:rsidRPr="00B71B31" w:rsidDel="004A0EBC">
                <w:rPr>
                  <w:rFonts w:eastAsia="Times New Roman"/>
                  <w:lang w:val="es-ES" w:eastAsia="es-ES"/>
                  <w:rPrChange w:id="1837" w:author="Nery de Leiva" w:date="2021-03-01T11:11:00Z">
                    <w:rPr>
                      <w:rFonts w:eastAsia="Times New Roman"/>
                      <w:sz w:val="14"/>
                      <w:szCs w:val="14"/>
                      <w:lang w:val="es-ES" w:eastAsia="es-ES"/>
                    </w:rPr>
                  </w:rPrChange>
                </w:rPr>
                <w:delText xml:space="preserve">ROSA EUGENIA SALGADO BENITEZ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36644E9" w14:textId="396EFE46" w:rsidR="008326BC" w:rsidRPr="00B71B31" w:rsidDel="004A0EBC" w:rsidRDefault="008326BC">
            <w:pPr>
              <w:jc w:val="center"/>
              <w:rPr>
                <w:del w:id="1838" w:author="Nery de Leiva" w:date="2021-03-01T10:02:00Z"/>
                <w:rFonts w:eastAsia="Times New Roman"/>
                <w:lang w:val="es-ES" w:eastAsia="es-ES"/>
                <w:rPrChange w:id="1839" w:author="Nery de Leiva" w:date="2021-03-01T11:11:00Z">
                  <w:rPr>
                    <w:del w:id="1840" w:author="Nery de Leiva" w:date="2021-03-01T10:02:00Z"/>
                    <w:rFonts w:eastAsia="Times New Roman"/>
                    <w:sz w:val="14"/>
                    <w:szCs w:val="14"/>
                    <w:lang w:val="es-ES" w:eastAsia="es-ES"/>
                  </w:rPr>
                </w:rPrChange>
              </w:rPr>
            </w:pPr>
            <w:del w:id="1841" w:author="Nery de Leiva" w:date="2021-03-01T10:02:00Z">
              <w:r w:rsidRPr="00B71B31" w:rsidDel="004A0EBC">
                <w:rPr>
                  <w:rFonts w:eastAsia="Times New Roman"/>
                  <w:lang w:val="es-ES" w:eastAsia="es-ES"/>
                  <w:rPrChange w:id="1842"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56E77E2" w14:textId="721DA150" w:rsidR="008326BC" w:rsidRPr="00B71B31" w:rsidDel="004A0EBC" w:rsidRDefault="008326BC">
            <w:pPr>
              <w:jc w:val="center"/>
              <w:rPr>
                <w:del w:id="1843" w:author="Nery de Leiva" w:date="2021-03-01T10:02:00Z"/>
                <w:rFonts w:eastAsia="Times New Roman"/>
                <w:lang w:val="es-ES" w:eastAsia="es-ES"/>
                <w:rPrChange w:id="1844" w:author="Nery de Leiva" w:date="2021-03-01T11:11:00Z">
                  <w:rPr>
                    <w:del w:id="1845" w:author="Nery de Leiva" w:date="2021-03-01T10:02:00Z"/>
                    <w:rFonts w:eastAsia="Times New Roman"/>
                    <w:sz w:val="14"/>
                    <w:szCs w:val="14"/>
                    <w:lang w:val="es-ES" w:eastAsia="es-ES"/>
                  </w:rPr>
                </w:rPrChange>
              </w:rPr>
            </w:pPr>
            <w:del w:id="1846" w:author="Nery de Leiva" w:date="2021-03-01T10:02:00Z">
              <w:r w:rsidRPr="00B71B31" w:rsidDel="004A0EBC">
                <w:rPr>
                  <w:rFonts w:eastAsia="Times New Roman"/>
                  <w:lang w:val="es-ES" w:eastAsia="es-ES"/>
                  <w:rPrChange w:id="1847"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39F9FFC1" w14:textId="75C26AC0" w:rsidR="008326BC" w:rsidRPr="00B71B31" w:rsidDel="004A0EBC" w:rsidRDefault="008326BC">
            <w:pPr>
              <w:rPr>
                <w:del w:id="1848" w:author="Nery de Leiva" w:date="2021-03-01T10:02:00Z"/>
                <w:rFonts w:eastAsia="Times New Roman"/>
                <w:lang w:val="es-ES" w:eastAsia="es-ES"/>
                <w:rPrChange w:id="1849" w:author="Nery de Leiva" w:date="2021-03-01T11:11:00Z">
                  <w:rPr>
                    <w:del w:id="1850" w:author="Nery de Leiva" w:date="2021-03-01T10:02:00Z"/>
                    <w:rFonts w:eastAsia="Times New Roman"/>
                    <w:sz w:val="18"/>
                    <w:szCs w:val="18"/>
                    <w:lang w:val="es-ES" w:eastAsia="es-ES"/>
                  </w:rPr>
                </w:rPrChange>
              </w:rPr>
            </w:pPr>
          </w:p>
        </w:tc>
      </w:tr>
      <w:tr w:rsidR="008326BC" w:rsidRPr="00B71B31" w:rsidDel="004A0EBC" w14:paraId="1F19625A" w14:textId="1A1DF932" w:rsidTr="00555317">
        <w:trPr>
          <w:trHeight w:val="23"/>
          <w:del w:id="1851"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0347F467" w14:textId="419720F9" w:rsidR="008326BC" w:rsidRPr="00B71B31" w:rsidDel="004A0EBC" w:rsidRDefault="008326BC">
            <w:pPr>
              <w:jc w:val="center"/>
              <w:rPr>
                <w:del w:id="1852" w:author="Nery de Leiva" w:date="2021-03-01T10:02:00Z"/>
                <w:rFonts w:eastAsia="Times New Roman"/>
                <w:lang w:val="es-ES" w:eastAsia="es-ES"/>
                <w:rPrChange w:id="1853" w:author="Nery de Leiva" w:date="2021-03-01T11:11:00Z">
                  <w:rPr>
                    <w:del w:id="1854" w:author="Nery de Leiva" w:date="2021-03-01T10:02:00Z"/>
                    <w:rFonts w:eastAsia="Times New Roman"/>
                    <w:sz w:val="14"/>
                    <w:szCs w:val="14"/>
                    <w:lang w:val="es-ES" w:eastAsia="es-ES"/>
                  </w:rPr>
                </w:rPrChange>
              </w:rPr>
            </w:pPr>
            <w:del w:id="1855" w:author="Nery de Leiva" w:date="2021-03-01T10:02:00Z">
              <w:r w:rsidRPr="00B71B31" w:rsidDel="004A0EBC">
                <w:rPr>
                  <w:rFonts w:eastAsia="Times New Roman"/>
                  <w:lang w:val="es-ES" w:eastAsia="es-ES"/>
                  <w:rPrChange w:id="1856" w:author="Nery de Leiva" w:date="2021-03-01T11:11:00Z">
                    <w:rPr>
                      <w:rFonts w:eastAsia="Times New Roman"/>
                      <w:sz w:val="14"/>
                      <w:szCs w:val="14"/>
                      <w:lang w:val="es-ES" w:eastAsia="es-ES"/>
                    </w:rPr>
                  </w:rPrChange>
                </w:rPr>
                <w:delText>26</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7A77D4FA" w14:textId="6003C0B8" w:rsidR="008326BC" w:rsidRPr="00B71B31" w:rsidDel="004A0EBC" w:rsidRDefault="008326BC">
            <w:pPr>
              <w:rPr>
                <w:del w:id="1857" w:author="Nery de Leiva" w:date="2021-03-01T10:02:00Z"/>
                <w:rFonts w:eastAsia="Times New Roman"/>
                <w:lang w:val="es-ES" w:eastAsia="es-ES"/>
                <w:rPrChange w:id="1858" w:author="Nery de Leiva" w:date="2021-03-01T11:11:00Z">
                  <w:rPr>
                    <w:del w:id="1859" w:author="Nery de Leiva" w:date="2021-03-01T10:02:00Z"/>
                    <w:rFonts w:eastAsia="Times New Roman"/>
                    <w:sz w:val="14"/>
                    <w:szCs w:val="14"/>
                    <w:lang w:val="es-ES" w:eastAsia="es-ES"/>
                  </w:rPr>
                </w:rPrChange>
              </w:rPr>
            </w:pPr>
            <w:del w:id="1860" w:author="Nery de Leiva" w:date="2021-03-01T10:02:00Z">
              <w:r w:rsidRPr="00B71B31" w:rsidDel="004A0EBC">
                <w:rPr>
                  <w:rFonts w:eastAsia="Times New Roman"/>
                  <w:lang w:val="es-ES" w:eastAsia="es-ES"/>
                  <w:rPrChange w:id="1861" w:author="Nery de Leiva" w:date="2021-03-01T11:11:00Z">
                    <w:rPr>
                      <w:rFonts w:eastAsia="Times New Roman"/>
                      <w:sz w:val="14"/>
                      <w:szCs w:val="14"/>
                      <w:lang w:val="es-ES" w:eastAsia="es-ES"/>
                    </w:rPr>
                  </w:rPrChange>
                </w:rPr>
                <w:delText xml:space="preserve">WENDY JOHANNA SANCHEZ DE ALVARENGA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6232788D" w14:textId="0B054C88" w:rsidR="008326BC" w:rsidRPr="00B71B31" w:rsidDel="004A0EBC" w:rsidRDefault="008326BC">
            <w:pPr>
              <w:jc w:val="center"/>
              <w:rPr>
                <w:del w:id="1862" w:author="Nery de Leiva" w:date="2021-03-01T10:02:00Z"/>
                <w:rFonts w:eastAsia="Times New Roman"/>
                <w:lang w:val="es-ES" w:eastAsia="es-ES"/>
                <w:rPrChange w:id="1863" w:author="Nery de Leiva" w:date="2021-03-01T11:11:00Z">
                  <w:rPr>
                    <w:del w:id="1864" w:author="Nery de Leiva" w:date="2021-03-01T10:02:00Z"/>
                    <w:rFonts w:eastAsia="Times New Roman"/>
                    <w:sz w:val="14"/>
                    <w:szCs w:val="14"/>
                    <w:lang w:val="es-ES" w:eastAsia="es-ES"/>
                  </w:rPr>
                </w:rPrChange>
              </w:rPr>
            </w:pPr>
            <w:del w:id="1865" w:author="Nery de Leiva" w:date="2021-03-01T10:02:00Z">
              <w:r w:rsidRPr="00B71B31" w:rsidDel="004A0EBC">
                <w:rPr>
                  <w:rFonts w:eastAsia="Times New Roman"/>
                  <w:lang w:val="es-ES" w:eastAsia="es-ES"/>
                  <w:rPrChange w:id="1866"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547A232" w14:textId="6555B048" w:rsidR="008326BC" w:rsidRPr="00B71B31" w:rsidDel="004A0EBC" w:rsidRDefault="008326BC">
            <w:pPr>
              <w:jc w:val="center"/>
              <w:rPr>
                <w:del w:id="1867" w:author="Nery de Leiva" w:date="2021-03-01T10:02:00Z"/>
                <w:rFonts w:eastAsia="Times New Roman"/>
                <w:lang w:val="es-ES" w:eastAsia="es-ES"/>
                <w:rPrChange w:id="1868" w:author="Nery de Leiva" w:date="2021-03-01T11:11:00Z">
                  <w:rPr>
                    <w:del w:id="1869" w:author="Nery de Leiva" w:date="2021-03-01T10:02:00Z"/>
                    <w:rFonts w:eastAsia="Times New Roman"/>
                    <w:sz w:val="14"/>
                    <w:szCs w:val="14"/>
                    <w:lang w:val="es-ES" w:eastAsia="es-ES"/>
                  </w:rPr>
                </w:rPrChange>
              </w:rPr>
            </w:pPr>
            <w:del w:id="1870" w:author="Nery de Leiva" w:date="2021-03-01T10:02:00Z">
              <w:r w:rsidRPr="00B71B31" w:rsidDel="004A0EBC">
                <w:rPr>
                  <w:rFonts w:eastAsia="Times New Roman"/>
                  <w:lang w:val="es-ES" w:eastAsia="es-ES"/>
                  <w:rPrChange w:id="1871"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6826445C" w14:textId="2358A0CF" w:rsidR="008326BC" w:rsidRPr="00B71B31" w:rsidDel="004A0EBC" w:rsidRDefault="008326BC">
            <w:pPr>
              <w:rPr>
                <w:del w:id="1872" w:author="Nery de Leiva" w:date="2021-03-01T10:02:00Z"/>
                <w:rFonts w:eastAsia="Times New Roman"/>
                <w:lang w:val="es-ES" w:eastAsia="es-ES"/>
                <w:rPrChange w:id="1873" w:author="Nery de Leiva" w:date="2021-03-01T11:11:00Z">
                  <w:rPr>
                    <w:del w:id="1874" w:author="Nery de Leiva" w:date="2021-03-01T10:02:00Z"/>
                    <w:rFonts w:eastAsia="Times New Roman"/>
                    <w:sz w:val="18"/>
                    <w:szCs w:val="18"/>
                    <w:lang w:val="es-ES" w:eastAsia="es-ES"/>
                  </w:rPr>
                </w:rPrChange>
              </w:rPr>
            </w:pPr>
          </w:p>
        </w:tc>
      </w:tr>
      <w:tr w:rsidR="008326BC" w:rsidRPr="00B71B31" w:rsidDel="004A0EBC" w14:paraId="2E0114A6" w14:textId="0FDB640C" w:rsidTr="00555317">
        <w:trPr>
          <w:trHeight w:val="23"/>
          <w:del w:id="1875" w:author="Nery de Leiva" w:date="2021-03-01T10:02:00Z"/>
        </w:trPr>
        <w:tc>
          <w:tcPr>
            <w:tcW w:w="426" w:type="dxa"/>
            <w:tcBorders>
              <w:top w:val="nil"/>
              <w:left w:val="double" w:sz="6" w:space="0" w:color="auto"/>
              <w:bottom w:val="double" w:sz="6" w:space="0" w:color="auto"/>
              <w:right w:val="single" w:sz="4" w:space="0" w:color="auto"/>
            </w:tcBorders>
            <w:shd w:val="clear" w:color="auto" w:fill="auto"/>
            <w:noWrap/>
            <w:vAlign w:val="center"/>
            <w:hideMark/>
          </w:tcPr>
          <w:p w14:paraId="2BDEE3DF" w14:textId="0AEDBE65" w:rsidR="008326BC" w:rsidRPr="00B71B31" w:rsidDel="004A0EBC" w:rsidRDefault="008326BC">
            <w:pPr>
              <w:jc w:val="center"/>
              <w:rPr>
                <w:del w:id="1876" w:author="Nery de Leiva" w:date="2021-03-01T10:02:00Z"/>
                <w:rFonts w:eastAsia="Times New Roman"/>
                <w:lang w:val="es-ES" w:eastAsia="es-ES"/>
                <w:rPrChange w:id="1877" w:author="Nery de Leiva" w:date="2021-03-01T11:11:00Z">
                  <w:rPr>
                    <w:del w:id="1878" w:author="Nery de Leiva" w:date="2021-03-01T10:02:00Z"/>
                    <w:rFonts w:eastAsia="Times New Roman"/>
                    <w:sz w:val="14"/>
                    <w:szCs w:val="14"/>
                    <w:lang w:val="es-ES" w:eastAsia="es-ES"/>
                  </w:rPr>
                </w:rPrChange>
              </w:rPr>
            </w:pPr>
            <w:del w:id="1879" w:author="Nery de Leiva" w:date="2021-03-01T10:02:00Z">
              <w:r w:rsidRPr="00B71B31" w:rsidDel="004A0EBC">
                <w:rPr>
                  <w:rFonts w:eastAsia="Times New Roman"/>
                  <w:lang w:val="es-ES" w:eastAsia="es-ES"/>
                  <w:rPrChange w:id="1880" w:author="Nery de Leiva" w:date="2021-03-01T11:11:00Z">
                    <w:rPr>
                      <w:rFonts w:eastAsia="Times New Roman"/>
                      <w:sz w:val="14"/>
                      <w:szCs w:val="14"/>
                      <w:lang w:val="es-ES" w:eastAsia="es-ES"/>
                    </w:rPr>
                  </w:rPrChange>
                </w:rPr>
                <w:delText>27</w:delText>
              </w:r>
            </w:del>
          </w:p>
        </w:tc>
        <w:tc>
          <w:tcPr>
            <w:tcW w:w="3082" w:type="dxa"/>
            <w:tcBorders>
              <w:top w:val="nil"/>
              <w:left w:val="nil"/>
              <w:bottom w:val="double" w:sz="6" w:space="0" w:color="auto"/>
              <w:right w:val="single" w:sz="4" w:space="0" w:color="auto"/>
            </w:tcBorders>
            <w:shd w:val="clear" w:color="auto" w:fill="auto"/>
            <w:noWrap/>
            <w:vAlign w:val="bottom"/>
            <w:hideMark/>
          </w:tcPr>
          <w:p w14:paraId="20D8BF4D" w14:textId="5DADEA41" w:rsidR="008326BC" w:rsidRPr="00B71B31" w:rsidDel="004A0EBC" w:rsidRDefault="008326BC">
            <w:pPr>
              <w:rPr>
                <w:del w:id="1881" w:author="Nery de Leiva" w:date="2021-03-01T10:02:00Z"/>
                <w:rFonts w:eastAsia="Times New Roman"/>
                <w:lang w:val="es-ES" w:eastAsia="es-ES"/>
                <w:rPrChange w:id="1882" w:author="Nery de Leiva" w:date="2021-03-01T11:11:00Z">
                  <w:rPr>
                    <w:del w:id="1883" w:author="Nery de Leiva" w:date="2021-03-01T10:02:00Z"/>
                    <w:rFonts w:eastAsia="Times New Roman"/>
                    <w:sz w:val="14"/>
                    <w:szCs w:val="14"/>
                    <w:lang w:val="es-ES" w:eastAsia="es-ES"/>
                  </w:rPr>
                </w:rPrChange>
              </w:rPr>
            </w:pPr>
            <w:del w:id="1884" w:author="Nery de Leiva" w:date="2021-03-01T10:02:00Z">
              <w:r w:rsidRPr="00B71B31" w:rsidDel="004A0EBC">
                <w:rPr>
                  <w:rFonts w:eastAsia="Times New Roman"/>
                  <w:lang w:val="es-ES" w:eastAsia="es-ES"/>
                  <w:rPrChange w:id="1885" w:author="Nery de Leiva" w:date="2021-03-01T11:11:00Z">
                    <w:rPr>
                      <w:rFonts w:eastAsia="Times New Roman"/>
                      <w:sz w:val="14"/>
                      <w:szCs w:val="14"/>
                      <w:lang w:val="es-ES" w:eastAsia="es-ES"/>
                    </w:rPr>
                  </w:rPrChange>
                </w:rPr>
                <w:delText xml:space="preserve">YAQUELIN ROXANA VASQUEZ CAMPOS </w:delText>
              </w:r>
            </w:del>
          </w:p>
        </w:tc>
        <w:tc>
          <w:tcPr>
            <w:tcW w:w="2021" w:type="dxa"/>
            <w:tcBorders>
              <w:top w:val="nil"/>
              <w:left w:val="nil"/>
              <w:bottom w:val="double" w:sz="6" w:space="0" w:color="auto"/>
              <w:right w:val="single" w:sz="4" w:space="0" w:color="auto"/>
            </w:tcBorders>
            <w:shd w:val="clear" w:color="auto" w:fill="auto"/>
            <w:noWrap/>
            <w:vAlign w:val="center"/>
            <w:hideMark/>
          </w:tcPr>
          <w:p w14:paraId="362FA5EB" w14:textId="740096FA" w:rsidR="008326BC" w:rsidRPr="00B71B31" w:rsidDel="004A0EBC" w:rsidRDefault="008326BC">
            <w:pPr>
              <w:jc w:val="center"/>
              <w:rPr>
                <w:del w:id="1886" w:author="Nery de Leiva" w:date="2021-03-01T10:02:00Z"/>
                <w:rFonts w:eastAsia="Times New Roman"/>
                <w:lang w:val="es-ES" w:eastAsia="es-ES"/>
                <w:rPrChange w:id="1887" w:author="Nery de Leiva" w:date="2021-03-01T11:11:00Z">
                  <w:rPr>
                    <w:del w:id="1888" w:author="Nery de Leiva" w:date="2021-03-01T10:02:00Z"/>
                    <w:rFonts w:eastAsia="Times New Roman"/>
                    <w:sz w:val="14"/>
                    <w:szCs w:val="14"/>
                    <w:lang w:val="es-ES" w:eastAsia="es-ES"/>
                  </w:rPr>
                </w:rPrChange>
              </w:rPr>
            </w:pPr>
            <w:del w:id="1889" w:author="Nery de Leiva" w:date="2021-03-01T10:02:00Z">
              <w:r w:rsidRPr="00B71B31" w:rsidDel="004A0EBC">
                <w:rPr>
                  <w:rFonts w:eastAsia="Times New Roman"/>
                  <w:lang w:val="es-ES" w:eastAsia="es-ES"/>
                  <w:rPrChange w:id="1890" w:author="Nery de Leiva" w:date="2021-03-01T11:11:00Z">
                    <w:rPr>
                      <w:rFonts w:eastAsia="Times New Roman"/>
                      <w:sz w:val="14"/>
                      <w:szCs w:val="14"/>
                      <w:lang w:val="es-ES" w:eastAsia="es-ES"/>
                    </w:rPr>
                  </w:rPrChange>
                </w:rPr>
                <w:delText>12/11/2020</w:delText>
              </w:r>
            </w:del>
          </w:p>
        </w:tc>
        <w:tc>
          <w:tcPr>
            <w:tcW w:w="1246" w:type="dxa"/>
            <w:tcBorders>
              <w:top w:val="nil"/>
              <w:left w:val="nil"/>
              <w:bottom w:val="double" w:sz="6" w:space="0" w:color="auto"/>
              <w:right w:val="single" w:sz="4" w:space="0" w:color="auto"/>
            </w:tcBorders>
            <w:shd w:val="clear" w:color="auto" w:fill="auto"/>
            <w:noWrap/>
            <w:vAlign w:val="center"/>
            <w:hideMark/>
          </w:tcPr>
          <w:p w14:paraId="5CFD0402" w14:textId="55ACED14" w:rsidR="008326BC" w:rsidRPr="00B71B31" w:rsidDel="004A0EBC" w:rsidRDefault="008326BC">
            <w:pPr>
              <w:jc w:val="center"/>
              <w:rPr>
                <w:del w:id="1891" w:author="Nery de Leiva" w:date="2021-03-01T10:02:00Z"/>
                <w:rFonts w:eastAsia="Times New Roman"/>
                <w:lang w:val="es-ES" w:eastAsia="es-ES"/>
                <w:rPrChange w:id="1892" w:author="Nery de Leiva" w:date="2021-03-01T11:11:00Z">
                  <w:rPr>
                    <w:del w:id="1893" w:author="Nery de Leiva" w:date="2021-03-01T10:02:00Z"/>
                    <w:rFonts w:eastAsia="Times New Roman"/>
                    <w:sz w:val="18"/>
                    <w:szCs w:val="18"/>
                    <w:lang w:val="es-ES" w:eastAsia="es-ES"/>
                  </w:rPr>
                </w:rPrChange>
              </w:rPr>
            </w:pPr>
            <w:del w:id="1894" w:author="Nery de Leiva" w:date="2021-03-01T10:02:00Z">
              <w:r w:rsidRPr="00B71B31" w:rsidDel="004A0EBC">
                <w:rPr>
                  <w:rFonts w:eastAsia="Times New Roman"/>
                  <w:lang w:val="es-ES" w:eastAsia="es-ES"/>
                  <w:rPrChange w:id="1895" w:author="Nery de Leiva" w:date="2021-03-01T11:11:00Z">
                    <w:rPr>
                      <w:rFonts w:eastAsia="Times New Roman"/>
                      <w:sz w:val="18"/>
                      <w:szCs w:val="18"/>
                      <w:lang w:val="es-ES" w:eastAsia="es-ES"/>
                    </w:rPr>
                  </w:rPrChange>
                </w:rPr>
                <w:delText>3</w:delText>
              </w:r>
            </w:del>
          </w:p>
        </w:tc>
        <w:tc>
          <w:tcPr>
            <w:tcW w:w="1442" w:type="dxa"/>
            <w:vMerge/>
            <w:tcBorders>
              <w:top w:val="nil"/>
              <w:left w:val="single" w:sz="4" w:space="0" w:color="auto"/>
              <w:bottom w:val="double" w:sz="6" w:space="0" w:color="000000"/>
              <w:right w:val="double" w:sz="6" w:space="0" w:color="auto"/>
            </w:tcBorders>
            <w:vAlign w:val="center"/>
            <w:hideMark/>
          </w:tcPr>
          <w:p w14:paraId="718FA02F" w14:textId="661006A2" w:rsidR="008326BC" w:rsidRPr="00B71B31" w:rsidDel="004A0EBC" w:rsidRDefault="008326BC">
            <w:pPr>
              <w:rPr>
                <w:del w:id="1896" w:author="Nery de Leiva" w:date="2021-03-01T10:02:00Z"/>
                <w:rFonts w:eastAsia="Times New Roman"/>
                <w:lang w:val="es-ES" w:eastAsia="es-ES"/>
                <w:rPrChange w:id="1897" w:author="Nery de Leiva" w:date="2021-03-01T11:11:00Z">
                  <w:rPr>
                    <w:del w:id="1898" w:author="Nery de Leiva" w:date="2021-03-01T10:02:00Z"/>
                    <w:rFonts w:eastAsia="Times New Roman"/>
                    <w:sz w:val="18"/>
                    <w:szCs w:val="18"/>
                    <w:lang w:val="es-ES" w:eastAsia="es-ES"/>
                  </w:rPr>
                </w:rPrChange>
              </w:rPr>
            </w:pPr>
          </w:p>
        </w:tc>
      </w:tr>
    </w:tbl>
    <w:p w14:paraId="39329CE8" w14:textId="32C6D7DB" w:rsidR="00555317" w:rsidRPr="00951684" w:rsidRDefault="00555317" w:rsidP="007A4731">
      <w:pPr>
        <w:pStyle w:val="Prrafodelista"/>
        <w:numPr>
          <w:ilvl w:val="0"/>
          <w:numId w:val="125"/>
        </w:numPr>
        <w:ind w:left="1134" w:hanging="709"/>
        <w:jc w:val="both"/>
      </w:pPr>
      <w:r w:rsidRPr="00A85B7C">
        <w:lastRenderedPageBreak/>
        <w:t xml:space="preserve">Mediante el Punto XLVII del Acta de Sesión Ordinaria 22-2002 de fecha 6 de junio de 2002, se modificaron los acuerdos contenidos en los Puntos XVIII del Acta de Sesión Ordinaria N° 6-2002 de fecha 14 de febrero del 2002 y XIV del Acta de Sesión Ordinaria N° 7-2002 de fecha 21 de febrero del 2002, </w:t>
      </w:r>
      <w:r>
        <w:t>debido a que se modificaron (en cuanto a montos, áreas y saldos)</w:t>
      </w:r>
      <w:r w:rsidRPr="00A85B7C">
        <w:t xml:space="preserve"> las actas de negociación para el pago de la Deuda Bancaria que la Asociación Cooperativa de Producción Agropecuaria “San Ramón” de R. L., tenía con el Banco de Fomento Agropecuario, </w:t>
      </w:r>
      <w:r w:rsidRPr="009E7C8A">
        <w:rPr>
          <w:rFonts w:eastAsia="Calibri" w:cs="Arial"/>
        </w:rPr>
        <w:t>con de un área de 725.00 Mz., equivalentes a 5,067,095.33 M2, por un precio de $455,346.05 a razón de $ 898.633 por hectárea y $0.089863 por metro cuadrado</w:t>
      </w:r>
      <w:r>
        <w:rPr>
          <w:rFonts w:eastAsia="Calibri" w:cs="Arial"/>
        </w:rPr>
        <w:t xml:space="preserve">, </w:t>
      </w:r>
      <w:r w:rsidRPr="00A85B7C">
        <w:t xml:space="preserve">la cual estaba formada por 14 porciones, 13 de ellas fueron desmembradas de un inmueble inscrito a la matrícula </w:t>
      </w:r>
      <w:r w:rsidR="00DD79ED">
        <w:t>----</w:t>
      </w:r>
      <w:r w:rsidRPr="00A85B7C">
        <w:t xml:space="preserve">-00000, y una de otro inmueble inscrito a la matricula </w:t>
      </w:r>
      <w:r w:rsidR="00DD79ED">
        <w:t>----</w:t>
      </w:r>
      <w:r w:rsidRPr="00A85B7C">
        <w:t>, según Estudios Registrales con referencia SGL-04-01570-17 y SGL-04-02540-17 de fechas 13 de julio y 17 de octubre, ambos del año 2017 respectivamente, encontrándose de la siguiente manera</w:t>
      </w:r>
      <w:r>
        <w:t>:</w:t>
      </w:r>
    </w:p>
    <w:tbl>
      <w:tblPr>
        <w:tblpPr w:leftFromText="141" w:rightFromText="141" w:vertAnchor="text" w:horzAnchor="page" w:tblpX="2721" w:tblpY="411"/>
        <w:tblW w:w="8470" w:type="dxa"/>
        <w:tblCellMar>
          <w:left w:w="70" w:type="dxa"/>
          <w:right w:w="70" w:type="dxa"/>
        </w:tblCellMar>
        <w:tblLook w:val="04A0" w:firstRow="1" w:lastRow="0" w:firstColumn="1" w:lastColumn="0" w:noHBand="0" w:noVBand="1"/>
      </w:tblPr>
      <w:tblGrid>
        <w:gridCol w:w="1869"/>
        <w:gridCol w:w="3114"/>
        <w:gridCol w:w="1246"/>
        <w:gridCol w:w="996"/>
        <w:gridCol w:w="1245"/>
      </w:tblGrid>
      <w:tr w:rsidR="00555317" w:rsidRPr="00A85B7C" w14:paraId="2618D9E4" w14:textId="77777777" w:rsidTr="00DD79ED">
        <w:trPr>
          <w:trHeight w:val="705"/>
        </w:trPr>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A458D" w14:textId="77777777" w:rsidR="00555317" w:rsidRPr="00A85B7C" w:rsidRDefault="00555317" w:rsidP="00555317">
            <w:pPr>
              <w:jc w:val="center"/>
              <w:rPr>
                <w:b/>
                <w:bCs/>
                <w:sz w:val="14"/>
                <w:szCs w:val="14"/>
                <w:lang w:eastAsia="es-SV"/>
              </w:rPr>
            </w:pPr>
            <w:r w:rsidRPr="00A85B7C">
              <w:rPr>
                <w:b/>
                <w:bCs/>
                <w:sz w:val="14"/>
                <w:szCs w:val="14"/>
                <w:lang w:eastAsia="es-SV"/>
              </w:rPr>
              <w:t>AREA ORIGINAL Y MATRICULA</w:t>
            </w: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360B0F36" w14:textId="77777777" w:rsidR="00555317" w:rsidRPr="00A85B7C" w:rsidRDefault="00555317" w:rsidP="00555317">
            <w:pPr>
              <w:jc w:val="center"/>
              <w:rPr>
                <w:b/>
                <w:bCs/>
                <w:sz w:val="14"/>
                <w:szCs w:val="14"/>
                <w:lang w:eastAsia="es-SV"/>
              </w:rPr>
            </w:pPr>
            <w:r w:rsidRPr="00A85B7C">
              <w:rPr>
                <w:b/>
                <w:bCs/>
                <w:sz w:val="14"/>
                <w:szCs w:val="14"/>
                <w:lang w:eastAsia="es-SV"/>
              </w:rPr>
              <w:t>POR</w:t>
            </w:r>
          </w:p>
          <w:p w14:paraId="61534E0D" w14:textId="77777777" w:rsidR="00555317" w:rsidRPr="00A85B7C" w:rsidRDefault="00555317" w:rsidP="00555317">
            <w:pPr>
              <w:jc w:val="center"/>
              <w:rPr>
                <w:b/>
                <w:bCs/>
                <w:sz w:val="14"/>
                <w:szCs w:val="14"/>
                <w:lang w:eastAsia="es-SV"/>
              </w:rPr>
            </w:pPr>
            <w:r w:rsidRPr="00A85B7C">
              <w:rPr>
                <w:b/>
                <w:bCs/>
                <w:sz w:val="14"/>
                <w:szCs w:val="14"/>
                <w:lang w:eastAsia="es-SV"/>
              </w:rPr>
              <w:t>PORCCIONES SEGREGADAS (COMPRAVENTA)</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53E634D8" w14:textId="77777777" w:rsidR="00555317" w:rsidRPr="00A85B7C" w:rsidRDefault="00555317" w:rsidP="00555317">
            <w:pPr>
              <w:jc w:val="center"/>
              <w:rPr>
                <w:b/>
                <w:bCs/>
                <w:sz w:val="14"/>
                <w:szCs w:val="14"/>
                <w:lang w:eastAsia="es-SV"/>
              </w:rPr>
            </w:pPr>
            <w:r w:rsidRPr="00A85B7C">
              <w:rPr>
                <w:b/>
                <w:bCs/>
                <w:sz w:val="14"/>
                <w:szCs w:val="14"/>
                <w:lang w:eastAsia="es-SV"/>
              </w:rPr>
              <w:t>MATRICULA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4186206E" w14:textId="77777777" w:rsidR="00555317" w:rsidRPr="00A85B7C" w:rsidRDefault="00555317" w:rsidP="00555317">
            <w:pPr>
              <w:jc w:val="center"/>
              <w:rPr>
                <w:b/>
                <w:bCs/>
                <w:sz w:val="14"/>
                <w:szCs w:val="14"/>
                <w:lang w:eastAsia="es-SV"/>
              </w:rPr>
            </w:pPr>
            <w:r w:rsidRPr="00A85B7C">
              <w:rPr>
                <w:b/>
                <w:bCs/>
                <w:sz w:val="14"/>
                <w:szCs w:val="14"/>
                <w:lang w:eastAsia="es-SV"/>
              </w:rPr>
              <w:t>AREA (Mzs.)</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14:paraId="5196ED42" w14:textId="77777777" w:rsidR="00555317" w:rsidRPr="00A85B7C" w:rsidRDefault="00555317" w:rsidP="00555317">
            <w:pPr>
              <w:jc w:val="center"/>
              <w:rPr>
                <w:b/>
                <w:bCs/>
                <w:sz w:val="14"/>
                <w:szCs w:val="14"/>
                <w:lang w:eastAsia="es-SV"/>
              </w:rPr>
            </w:pPr>
            <w:r w:rsidRPr="00A85B7C">
              <w:rPr>
                <w:b/>
                <w:bCs/>
                <w:sz w:val="14"/>
                <w:szCs w:val="14"/>
                <w:lang w:eastAsia="es-SV"/>
              </w:rPr>
              <w:t>AREA (M</w:t>
            </w:r>
            <w:r w:rsidRPr="00A85B7C">
              <w:rPr>
                <w:sz w:val="14"/>
                <w:szCs w:val="14"/>
                <w:vertAlign w:val="superscript"/>
              </w:rPr>
              <w:t>2</w:t>
            </w:r>
            <w:r w:rsidRPr="00A85B7C">
              <w:rPr>
                <w:b/>
                <w:bCs/>
                <w:sz w:val="14"/>
                <w:szCs w:val="14"/>
                <w:lang w:eastAsia="es-SV"/>
              </w:rPr>
              <w:t>)</w:t>
            </w:r>
          </w:p>
        </w:tc>
      </w:tr>
      <w:tr w:rsidR="00555317" w:rsidRPr="00A85B7C" w14:paraId="0B46FD67" w14:textId="77777777" w:rsidTr="00555317">
        <w:trPr>
          <w:trHeight w:val="55"/>
        </w:trPr>
        <w:tc>
          <w:tcPr>
            <w:tcW w:w="1869" w:type="dxa"/>
            <w:vMerge w:val="restart"/>
            <w:tcBorders>
              <w:top w:val="nil"/>
              <w:left w:val="single" w:sz="4" w:space="0" w:color="auto"/>
              <w:bottom w:val="single" w:sz="4" w:space="0" w:color="auto"/>
              <w:right w:val="single" w:sz="4" w:space="0" w:color="auto"/>
            </w:tcBorders>
            <w:shd w:val="clear" w:color="auto" w:fill="auto"/>
            <w:vAlign w:val="center"/>
            <w:hideMark/>
          </w:tcPr>
          <w:p w14:paraId="226BBC4C" w14:textId="77777777" w:rsidR="00555317" w:rsidRPr="00A85B7C" w:rsidRDefault="00555317" w:rsidP="00555317">
            <w:pPr>
              <w:rPr>
                <w:b/>
                <w:sz w:val="14"/>
                <w:szCs w:val="14"/>
                <w:lang w:eastAsia="es-SV"/>
              </w:rPr>
            </w:pPr>
            <w:r w:rsidRPr="00A85B7C">
              <w:rPr>
                <w:b/>
                <w:sz w:val="14"/>
                <w:szCs w:val="14"/>
                <w:lang w:eastAsia="es-SV"/>
              </w:rPr>
              <w:t>HACIENDA SAN RAMON EL COYOLITO PRIMERA PORCION:</w:t>
            </w:r>
          </w:p>
          <w:p w14:paraId="1A23797E" w14:textId="56C0DF49" w:rsidR="00555317" w:rsidRPr="00A85B7C" w:rsidRDefault="00555317" w:rsidP="00DD79ED">
            <w:pPr>
              <w:rPr>
                <w:sz w:val="14"/>
                <w:szCs w:val="14"/>
                <w:lang w:eastAsia="es-SV"/>
              </w:rPr>
            </w:pPr>
            <w:r w:rsidRPr="00A85B7C">
              <w:rPr>
                <w:sz w:val="14"/>
                <w:szCs w:val="14"/>
                <w:lang w:eastAsia="es-SV"/>
              </w:rPr>
              <w:t xml:space="preserve">28821360.50 M²; </w:t>
            </w:r>
            <w:r w:rsidR="00DD79ED">
              <w:rPr>
                <w:sz w:val="14"/>
                <w:szCs w:val="14"/>
                <w:lang w:eastAsia="es-SV"/>
              </w:rPr>
              <w:t>---</w:t>
            </w:r>
            <w:r w:rsidRPr="00A85B7C">
              <w:rPr>
                <w:sz w:val="14"/>
                <w:szCs w:val="14"/>
                <w:lang w:eastAsia="es-SV"/>
              </w:rPr>
              <w:t>-00000; TITULAR: ACPA "SAN RAMON" DE RL.</w:t>
            </w:r>
          </w:p>
        </w:tc>
        <w:tc>
          <w:tcPr>
            <w:tcW w:w="3114" w:type="dxa"/>
            <w:tcBorders>
              <w:top w:val="nil"/>
              <w:left w:val="nil"/>
              <w:bottom w:val="single" w:sz="4" w:space="0" w:color="auto"/>
              <w:right w:val="single" w:sz="4" w:space="0" w:color="auto"/>
            </w:tcBorders>
            <w:shd w:val="clear" w:color="auto" w:fill="auto"/>
            <w:vAlign w:val="center"/>
            <w:hideMark/>
          </w:tcPr>
          <w:p w14:paraId="5DF88DFE" w14:textId="77777777" w:rsidR="00555317" w:rsidRPr="00A85B7C" w:rsidRDefault="00555317" w:rsidP="00555317">
            <w:pPr>
              <w:rPr>
                <w:sz w:val="14"/>
                <w:szCs w:val="14"/>
                <w:lang w:eastAsia="es-SV"/>
              </w:rPr>
            </w:pPr>
            <w:r w:rsidRPr="00A85B7C">
              <w:rPr>
                <w:sz w:val="14"/>
                <w:szCs w:val="14"/>
                <w:lang w:eastAsia="es-SV"/>
              </w:rPr>
              <w:t xml:space="preserve">PORCION 1+ PORCION 2 </w:t>
            </w:r>
          </w:p>
        </w:tc>
        <w:tc>
          <w:tcPr>
            <w:tcW w:w="1246" w:type="dxa"/>
            <w:tcBorders>
              <w:top w:val="nil"/>
              <w:left w:val="nil"/>
              <w:bottom w:val="single" w:sz="4" w:space="0" w:color="auto"/>
              <w:right w:val="single" w:sz="4" w:space="0" w:color="auto"/>
            </w:tcBorders>
            <w:shd w:val="clear" w:color="auto" w:fill="auto"/>
            <w:vAlign w:val="center"/>
            <w:hideMark/>
          </w:tcPr>
          <w:p w14:paraId="236C4475" w14:textId="10841D09" w:rsidR="00555317" w:rsidRPr="00A85B7C" w:rsidRDefault="00DD79ED" w:rsidP="00555317">
            <w:pPr>
              <w:jc w:val="center"/>
              <w:rPr>
                <w:sz w:val="14"/>
                <w:szCs w:val="14"/>
                <w:lang w:eastAsia="es-SV"/>
              </w:rPr>
            </w:pPr>
            <w:r>
              <w:rPr>
                <w:sz w:val="14"/>
                <w:szCs w:val="14"/>
                <w:lang w:eastAsia="es-SV"/>
              </w:rPr>
              <w:t>----</w:t>
            </w:r>
            <w:r w:rsidR="00555317" w:rsidRPr="00A85B7C">
              <w:rPr>
                <w:sz w:val="14"/>
                <w:szCs w:val="14"/>
                <w:lang w:eastAsia="es-SV"/>
              </w:rPr>
              <w:t>00000</w:t>
            </w:r>
          </w:p>
        </w:tc>
        <w:tc>
          <w:tcPr>
            <w:tcW w:w="996" w:type="dxa"/>
            <w:tcBorders>
              <w:top w:val="nil"/>
              <w:left w:val="nil"/>
              <w:bottom w:val="single" w:sz="4" w:space="0" w:color="auto"/>
              <w:right w:val="single" w:sz="4" w:space="0" w:color="auto"/>
            </w:tcBorders>
            <w:shd w:val="clear" w:color="auto" w:fill="auto"/>
            <w:noWrap/>
            <w:vAlign w:val="center"/>
            <w:hideMark/>
          </w:tcPr>
          <w:p w14:paraId="0B8B07A9" w14:textId="77777777" w:rsidR="00555317" w:rsidRPr="00A85B7C" w:rsidRDefault="00555317" w:rsidP="00555317">
            <w:pPr>
              <w:jc w:val="center"/>
              <w:rPr>
                <w:sz w:val="14"/>
                <w:szCs w:val="14"/>
                <w:lang w:eastAsia="es-SV"/>
              </w:rPr>
            </w:pPr>
            <w:r w:rsidRPr="00A85B7C">
              <w:rPr>
                <w:sz w:val="14"/>
                <w:szCs w:val="14"/>
                <w:lang w:eastAsia="es-SV"/>
              </w:rPr>
              <w:t>14.944634</w:t>
            </w:r>
          </w:p>
        </w:tc>
        <w:tc>
          <w:tcPr>
            <w:tcW w:w="1245" w:type="dxa"/>
            <w:tcBorders>
              <w:top w:val="nil"/>
              <w:left w:val="nil"/>
              <w:bottom w:val="single" w:sz="4" w:space="0" w:color="auto"/>
              <w:right w:val="single" w:sz="4" w:space="0" w:color="auto"/>
            </w:tcBorders>
            <w:shd w:val="clear" w:color="auto" w:fill="auto"/>
            <w:noWrap/>
            <w:vAlign w:val="center"/>
            <w:hideMark/>
          </w:tcPr>
          <w:p w14:paraId="6FB198FC" w14:textId="77777777" w:rsidR="00555317" w:rsidRPr="00A85B7C" w:rsidRDefault="00555317" w:rsidP="00555317">
            <w:pPr>
              <w:jc w:val="center"/>
              <w:rPr>
                <w:sz w:val="14"/>
                <w:szCs w:val="14"/>
                <w:lang w:eastAsia="es-SV"/>
              </w:rPr>
            </w:pPr>
            <w:r w:rsidRPr="00A85B7C">
              <w:rPr>
                <w:sz w:val="14"/>
                <w:szCs w:val="14"/>
                <w:lang w:eastAsia="es-SV"/>
              </w:rPr>
              <w:t>104,449.5</w:t>
            </w:r>
          </w:p>
        </w:tc>
      </w:tr>
      <w:tr w:rsidR="00555317" w:rsidRPr="00A85B7C" w14:paraId="193C644E" w14:textId="77777777" w:rsidTr="00555317">
        <w:trPr>
          <w:trHeight w:val="93"/>
        </w:trPr>
        <w:tc>
          <w:tcPr>
            <w:tcW w:w="1869" w:type="dxa"/>
            <w:vMerge/>
            <w:tcBorders>
              <w:top w:val="nil"/>
              <w:left w:val="single" w:sz="4" w:space="0" w:color="auto"/>
              <w:bottom w:val="single" w:sz="4" w:space="0" w:color="auto"/>
              <w:right w:val="single" w:sz="4" w:space="0" w:color="auto"/>
            </w:tcBorders>
            <w:vAlign w:val="center"/>
            <w:hideMark/>
          </w:tcPr>
          <w:p w14:paraId="3D7403A7" w14:textId="77777777" w:rsidR="00555317" w:rsidRPr="00A85B7C" w:rsidRDefault="00555317" w:rsidP="00555317">
            <w:pPr>
              <w:rPr>
                <w:sz w:val="14"/>
                <w:szCs w:val="14"/>
                <w:lang w:eastAsia="es-SV"/>
              </w:rPr>
            </w:pPr>
          </w:p>
        </w:tc>
        <w:tc>
          <w:tcPr>
            <w:tcW w:w="3114" w:type="dxa"/>
            <w:tcBorders>
              <w:top w:val="nil"/>
              <w:left w:val="nil"/>
              <w:bottom w:val="single" w:sz="4" w:space="0" w:color="auto"/>
              <w:right w:val="single" w:sz="4" w:space="0" w:color="auto"/>
            </w:tcBorders>
            <w:shd w:val="clear" w:color="auto" w:fill="auto"/>
            <w:vAlign w:val="center"/>
            <w:hideMark/>
          </w:tcPr>
          <w:p w14:paraId="26BCF017" w14:textId="77777777" w:rsidR="00555317" w:rsidRPr="00A85B7C" w:rsidRDefault="00555317" w:rsidP="00555317">
            <w:pPr>
              <w:rPr>
                <w:sz w:val="14"/>
                <w:szCs w:val="14"/>
                <w:lang w:eastAsia="es-SV"/>
              </w:rPr>
            </w:pPr>
            <w:r w:rsidRPr="00A85B7C">
              <w:rPr>
                <w:sz w:val="14"/>
                <w:szCs w:val="14"/>
                <w:lang w:eastAsia="es-SV"/>
              </w:rPr>
              <w:t>CASERIO LA LEONA, PORCION 3</w:t>
            </w:r>
          </w:p>
        </w:tc>
        <w:tc>
          <w:tcPr>
            <w:tcW w:w="1246" w:type="dxa"/>
            <w:tcBorders>
              <w:top w:val="nil"/>
              <w:left w:val="nil"/>
              <w:bottom w:val="single" w:sz="4" w:space="0" w:color="auto"/>
              <w:right w:val="single" w:sz="4" w:space="0" w:color="auto"/>
            </w:tcBorders>
            <w:shd w:val="clear" w:color="auto" w:fill="auto"/>
            <w:vAlign w:val="center"/>
            <w:hideMark/>
          </w:tcPr>
          <w:p w14:paraId="395374B4" w14:textId="27AE6364" w:rsidR="00555317" w:rsidRPr="00A85B7C" w:rsidRDefault="00DD79ED" w:rsidP="00555317">
            <w:pPr>
              <w:jc w:val="center"/>
              <w:rPr>
                <w:sz w:val="14"/>
                <w:szCs w:val="14"/>
                <w:lang w:eastAsia="es-SV"/>
              </w:rPr>
            </w:pPr>
            <w:r>
              <w:rPr>
                <w:sz w:val="14"/>
                <w:szCs w:val="14"/>
                <w:lang w:eastAsia="es-SV"/>
              </w:rPr>
              <w:t>----</w:t>
            </w:r>
            <w:r w:rsidR="00555317" w:rsidRPr="00A85B7C">
              <w:rPr>
                <w:sz w:val="14"/>
                <w:szCs w:val="14"/>
                <w:lang w:eastAsia="es-SV"/>
              </w:rPr>
              <w:t>00000</w:t>
            </w:r>
          </w:p>
        </w:tc>
        <w:tc>
          <w:tcPr>
            <w:tcW w:w="996" w:type="dxa"/>
            <w:tcBorders>
              <w:top w:val="nil"/>
              <w:left w:val="nil"/>
              <w:bottom w:val="single" w:sz="4" w:space="0" w:color="auto"/>
              <w:right w:val="single" w:sz="4" w:space="0" w:color="auto"/>
            </w:tcBorders>
            <w:shd w:val="clear" w:color="auto" w:fill="auto"/>
            <w:noWrap/>
            <w:vAlign w:val="center"/>
            <w:hideMark/>
          </w:tcPr>
          <w:p w14:paraId="51B0E8C5" w14:textId="77777777" w:rsidR="00555317" w:rsidRPr="00A85B7C" w:rsidRDefault="00555317" w:rsidP="00555317">
            <w:pPr>
              <w:jc w:val="center"/>
              <w:rPr>
                <w:sz w:val="14"/>
                <w:szCs w:val="14"/>
                <w:lang w:eastAsia="es-SV"/>
              </w:rPr>
            </w:pPr>
            <w:r w:rsidRPr="00A85B7C">
              <w:rPr>
                <w:sz w:val="14"/>
                <w:szCs w:val="14"/>
                <w:lang w:eastAsia="es-SV"/>
              </w:rPr>
              <w:t>4.215427</w:t>
            </w:r>
          </w:p>
        </w:tc>
        <w:tc>
          <w:tcPr>
            <w:tcW w:w="1245" w:type="dxa"/>
            <w:tcBorders>
              <w:top w:val="nil"/>
              <w:left w:val="nil"/>
              <w:bottom w:val="single" w:sz="4" w:space="0" w:color="auto"/>
              <w:right w:val="single" w:sz="4" w:space="0" w:color="auto"/>
            </w:tcBorders>
            <w:shd w:val="clear" w:color="auto" w:fill="auto"/>
            <w:noWrap/>
            <w:vAlign w:val="center"/>
            <w:hideMark/>
          </w:tcPr>
          <w:p w14:paraId="0ADE9D12" w14:textId="77777777" w:rsidR="00555317" w:rsidRPr="00A85B7C" w:rsidRDefault="00555317" w:rsidP="00555317">
            <w:pPr>
              <w:jc w:val="center"/>
              <w:rPr>
                <w:sz w:val="14"/>
                <w:szCs w:val="14"/>
                <w:lang w:eastAsia="es-SV"/>
              </w:rPr>
            </w:pPr>
            <w:r w:rsidRPr="00A85B7C">
              <w:rPr>
                <w:sz w:val="14"/>
                <w:szCs w:val="14"/>
                <w:lang w:eastAsia="es-SV"/>
              </w:rPr>
              <w:t>29,462.03</w:t>
            </w:r>
          </w:p>
        </w:tc>
      </w:tr>
      <w:tr w:rsidR="00555317" w:rsidRPr="00A85B7C" w14:paraId="5969C98C" w14:textId="77777777" w:rsidTr="00555317">
        <w:trPr>
          <w:trHeight w:val="274"/>
        </w:trPr>
        <w:tc>
          <w:tcPr>
            <w:tcW w:w="1869" w:type="dxa"/>
            <w:vMerge/>
            <w:tcBorders>
              <w:top w:val="nil"/>
              <w:left w:val="single" w:sz="4" w:space="0" w:color="auto"/>
              <w:bottom w:val="single" w:sz="4" w:space="0" w:color="auto"/>
              <w:right w:val="single" w:sz="4" w:space="0" w:color="auto"/>
            </w:tcBorders>
            <w:vAlign w:val="center"/>
            <w:hideMark/>
          </w:tcPr>
          <w:p w14:paraId="3CE0B09E" w14:textId="77777777" w:rsidR="00555317" w:rsidRPr="00A85B7C" w:rsidRDefault="00555317" w:rsidP="00555317">
            <w:pPr>
              <w:rPr>
                <w:sz w:val="14"/>
                <w:szCs w:val="14"/>
                <w:lang w:eastAsia="es-SV"/>
              </w:rPr>
            </w:pPr>
          </w:p>
        </w:tc>
        <w:tc>
          <w:tcPr>
            <w:tcW w:w="3114" w:type="dxa"/>
            <w:tcBorders>
              <w:top w:val="nil"/>
              <w:left w:val="nil"/>
              <w:bottom w:val="single" w:sz="4" w:space="0" w:color="auto"/>
              <w:right w:val="single" w:sz="4" w:space="0" w:color="auto"/>
            </w:tcBorders>
            <w:shd w:val="clear" w:color="auto" w:fill="auto"/>
            <w:vAlign w:val="center"/>
            <w:hideMark/>
          </w:tcPr>
          <w:p w14:paraId="12E484A7" w14:textId="77777777" w:rsidR="00555317" w:rsidRPr="00A85B7C" w:rsidRDefault="00555317" w:rsidP="00555317">
            <w:pPr>
              <w:rPr>
                <w:sz w:val="14"/>
                <w:szCs w:val="14"/>
                <w:lang w:eastAsia="es-SV"/>
              </w:rPr>
            </w:pPr>
            <w:r w:rsidRPr="00A85B7C">
              <w:rPr>
                <w:sz w:val="14"/>
                <w:szCs w:val="14"/>
                <w:lang w:eastAsia="es-SV"/>
              </w:rPr>
              <w:t>SAN RAMON EL COYOLITO PORCION 4, LA COLONIA</w:t>
            </w:r>
          </w:p>
        </w:tc>
        <w:tc>
          <w:tcPr>
            <w:tcW w:w="1246" w:type="dxa"/>
            <w:tcBorders>
              <w:top w:val="nil"/>
              <w:left w:val="nil"/>
              <w:bottom w:val="single" w:sz="4" w:space="0" w:color="auto"/>
              <w:right w:val="single" w:sz="4" w:space="0" w:color="auto"/>
            </w:tcBorders>
            <w:shd w:val="clear" w:color="auto" w:fill="auto"/>
            <w:vAlign w:val="center"/>
            <w:hideMark/>
          </w:tcPr>
          <w:p w14:paraId="63C1B9AE" w14:textId="566A6529" w:rsidR="00555317" w:rsidRPr="00A85B7C" w:rsidRDefault="00DD79ED" w:rsidP="00555317">
            <w:pPr>
              <w:jc w:val="center"/>
              <w:rPr>
                <w:sz w:val="14"/>
                <w:szCs w:val="14"/>
                <w:lang w:eastAsia="es-SV"/>
              </w:rPr>
            </w:pPr>
            <w:r>
              <w:rPr>
                <w:sz w:val="14"/>
                <w:szCs w:val="14"/>
                <w:lang w:eastAsia="es-SV"/>
              </w:rPr>
              <w:t>---</w:t>
            </w:r>
            <w:r w:rsidR="00555317" w:rsidRPr="00A85B7C">
              <w:rPr>
                <w:sz w:val="14"/>
                <w:szCs w:val="14"/>
                <w:lang w:eastAsia="es-SV"/>
              </w:rPr>
              <w:t>00000</w:t>
            </w:r>
          </w:p>
        </w:tc>
        <w:tc>
          <w:tcPr>
            <w:tcW w:w="996" w:type="dxa"/>
            <w:tcBorders>
              <w:top w:val="nil"/>
              <w:left w:val="nil"/>
              <w:bottom w:val="single" w:sz="4" w:space="0" w:color="auto"/>
              <w:right w:val="single" w:sz="4" w:space="0" w:color="auto"/>
            </w:tcBorders>
            <w:shd w:val="clear" w:color="auto" w:fill="auto"/>
            <w:noWrap/>
            <w:vAlign w:val="center"/>
            <w:hideMark/>
          </w:tcPr>
          <w:p w14:paraId="19FD3F33" w14:textId="77777777" w:rsidR="00555317" w:rsidRPr="00A85B7C" w:rsidRDefault="00555317" w:rsidP="00555317">
            <w:pPr>
              <w:jc w:val="center"/>
              <w:rPr>
                <w:sz w:val="14"/>
                <w:szCs w:val="14"/>
                <w:lang w:eastAsia="es-SV"/>
              </w:rPr>
            </w:pPr>
            <w:r w:rsidRPr="00A85B7C">
              <w:rPr>
                <w:sz w:val="14"/>
                <w:szCs w:val="14"/>
                <w:lang w:eastAsia="es-SV"/>
              </w:rPr>
              <w:t>34.934094</w:t>
            </w:r>
          </w:p>
        </w:tc>
        <w:tc>
          <w:tcPr>
            <w:tcW w:w="1245" w:type="dxa"/>
            <w:tcBorders>
              <w:top w:val="nil"/>
              <w:left w:val="nil"/>
              <w:bottom w:val="single" w:sz="4" w:space="0" w:color="auto"/>
              <w:right w:val="single" w:sz="4" w:space="0" w:color="auto"/>
            </w:tcBorders>
            <w:shd w:val="clear" w:color="auto" w:fill="auto"/>
            <w:noWrap/>
            <w:vAlign w:val="center"/>
            <w:hideMark/>
          </w:tcPr>
          <w:p w14:paraId="236E4C17" w14:textId="77777777" w:rsidR="00555317" w:rsidRPr="00A85B7C" w:rsidRDefault="00555317" w:rsidP="00555317">
            <w:pPr>
              <w:jc w:val="center"/>
              <w:rPr>
                <w:sz w:val="14"/>
                <w:szCs w:val="14"/>
                <w:lang w:eastAsia="es-SV"/>
              </w:rPr>
            </w:pPr>
            <w:r w:rsidRPr="00A85B7C">
              <w:rPr>
                <w:sz w:val="14"/>
                <w:szCs w:val="14"/>
                <w:lang w:eastAsia="es-SV"/>
              </w:rPr>
              <w:t>244,157.77</w:t>
            </w:r>
          </w:p>
        </w:tc>
      </w:tr>
      <w:tr w:rsidR="00555317" w:rsidRPr="00A85B7C" w14:paraId="49A65608" w14:textId="77777777" w:rsidTr="00555317">
        <w:trPr>
          <w:trHeight w:val="332"/>
        </w:trPr>
        <w:tc>
          <w:tcPr>
            <w:tcW w:w="1869" w:type="dxa"/>
            <w:vMerge/>
            <w:tcBorders>
              <w:top w:val="nil"/>
              <w:left w:val="single" w:sz="4" w:space="0" w:color="auto"/>
              <w:bottom w:val="single" w:sz="4" w:space="0" w:color="auto"/>
              <w:right w:val="single" w:sz="4" w:space="0" w:color="auto"/>
            </w:tcBorders>
            <w:vAlign w:val="center"/>
            <w:hideMark/>
          </w:tcPr>
          <w:p w14:paraId="4A65ECBB" w14:textId="77777777" w:rsidR="00555317" w:rsidRPr="00A85B7C" w:rsidRDefault="00555317" w:rsidP="00555317">
            <w:pPr>
              <w:rPr>
                <w:sz w:val="14"/>
                <w:szCs w:val="14"/>
                <w:lang w:eastAsia="es-SV"/>
              </w:rPr>
            </w:pPr>
          </w:p>
        </w:tc>
        <w:tc>
          <w:tcPr>
            <w:tcW w:w="3114" w:type="dxa"/>
            <w:tcBorders>
              <w:top w:val="nil"/>
              <w:left w:val="nil"/>
              <w:bottom w:val="single" w:sz="4" w:space="0" w:color="auto"/>
              <w:right w:val="single" w:sz="4" w:space="0" w:color="auto"/>
            </w:tcBorders>
            <w:shd w:val="clear" w:color="auto" w:fill="auto"/>
            <w:vAlign w:val="center"/>
            <w:hideMark/>
          </w:tcPr>
          <w:p w14:paraId="433798DA" w14:textId="77777777" w:rsidR="00555317" w:rsidRPr="00A85B7C" w:rsidRDefault="00555317" w:rsidP="00555317">
            <w:pPr>
              <w:rPr>
                <w:sz w:val="14"/>
                <w:szCs w:val="14"/>
                <w:lang w:eastAsia="es-SV"/>
              </w:rPr>
            </w:pPr>
            <w:r w:rsidRPr="00A85B7C">
              <w:rPr>
                <w:sz w:val="14"/>
                <w:szCs w:val="14"/>
                <w:lang w:eastAsia="es-SV"/>
              </w:rPr>
              <w:t>HACIENDA SAN RAMON EL COYOLITO, PORCION 15 MANZANAS</w:t>
            </w:r>
          </w:p>
        </w:tc>
        <w:tc>
          <w:tcPr>
            <w:tcW w:w="1246" w:type="dxa"/>
            <w:tcBorders>
              <w:top w:val="nil"/>
              <w:left w:val="nil"/>
              <w:bottom w:val="single" w:sz="4" w:space="0" w:color="auto"/>
              <w:right w:val="single" w:sz="4" w:space="0" w:color="auto"/>
            </w:tcBorders>
            <w:shd w:val="clear" w:color="auto" w:fill="auto"/>
            <w:vAlign w:val="center"/>
            <w:hideMark/>
          </w:tcPr>
          <w:p w14:paraId="46EFB1A5" w14:textId="037BD55F" w:rsidR="00555317" w:rsidRPr="00A85B7C" w:rsidRDefault="00DD79ED" w:rsidP="00555317">
            <w:pPr>
              <w:jc w:val="center"/>
              <w:rPr>
                <w:sz w:val="14"/>
                <w:szCs w:val="14"/>
                <w:lang w:eastAsia="es-SV"/>
              </w:rPr>
            </w:pPr>
            <w:r>
              <w:rPr>
                <w:sz w:val="14"/>
                <w:szCs w:val="14"/>
                <w:lang w:eastAsia="es-SV"/>
              </w:rPr>
              <w:t>---</w:t>
            </w:r>
            <w:r w:rsidR="00555317" w:rsidRPr="00A85B7C">
              <w:rPr>
                <w:sz w:val="14"/>
                <w:szCs w:val="14"/>
                <w:lang w:eastAsia="es-SV"/>
              </w:rPr>
              <w:t>00000</w:t>
            </w:r>
          </w:p>
        </w:tc>
        <w:tc>
          <w:tcPr>
            <w:tcW w:w="996" w:type="dxa"/>
            <w:tcBorders>
              <w:top w:val="nil"/>
              <w:left w:val="nil"/>
              <w:bottom w:val="single" w:sz="4" w:space="0" w:color="auto"/>
              <w:right w:val="single" w:sz="4" w:space="0" w:color="auto"/>
            </w:tcBorders>
            <w:shd w:val="clear" w:color="auto" w:fill="auto"/>
            <w:noWrap/>
            <w:vAlign w:val="center"/>
            <w:hideMark/>
          </w:tcPr>
          <w:p w14:paraId="747EE799" w14:textId="77777777" w:rsidR="00555317" w:rsidRPr="00A85B7C" w:rsidRDefault="00555317" w:rsidP="00555317">
            <w:pPr>
              <w:jc w:val="center"/>
              <w:rPr>
                <w:sz w:val="14"/>
                <w:szCs w:val="14"/>
                <w:lang w:eastAsia="es-SV"/>
              </w:rPr>
            </w:pPr>
            <w:r w:rsidRPr="00A85B7C">
              <w:rPr>
                <w:sz w:val="14"/>
                <w:szCs w:val="14"/>
                <w:lang w:eastAsia="es-SV"/>
              </w:rPr>
              <w:t>15.000001</w:t>
            </w:r>
          </w:p>
        </w:tc>
        <w:tc>
          <w:tcPr>
            <w:tcW w:w="1245" w:type="dxa"/>
            <w:tcBorders>
              <w:top w:val="nil"/>
              <w:left w:val="nil"/>
              <w:bottom w:val="single" w:sz="4" w:space="0" w:color="auto"/>
              <w:right w:val="single" w:sz="4" w:space="0" w:color="auto"/>
            </w:tcBorders>
            <w:shd w:val="clear" w:color="auto" w:fill="auto"/>
            <w:noWrap/>
            <w:vAlign w:val="center"/>
            <w:hideMark/>
          </w:tcPr>
          <w:p w14:paraId="4387BE8F" w14:textId="77777777" w:rsidR="00555317" w:rsidRPr="00A85B7C" w:rsidRDefault="00555317" w:rsidP="00555317">
            <w:pPr>
              <w:jc w:val="center"/>
              <w:rPr>
                <w:sz w:val="14"/>
                <w:szCs w:val="14"/>
                <w:lang w:eastAsia="es-SV"/>
              </w:rPr>
            </w:pPr>
            <w:r w:rsidRPr="00A85B7C">
              <w:rPr>
                <w:sz w:val="14"/>
                <w:szCs w:val="14"/>
                <w:lang w:eastAsia="es-SV"/>
              </w:rPr>
              <w:t>104,836.46</w:t>
            </w:r>
          </w:p>
        </w:tc>
      </w:tr>
      <w:tr w:rsidR="00555317" w:rsidRPr="00A85B7C" w14:paraId="412151F6" w14:textId="77777777" w:rsidTr="00555317">
        <w:trPr>
          <w:trHeight w:val="276"/>
        </w:trPr>
        <w:tc>
          <w:tcPr>
            <w:tcW w:w="1869" w:type="dxa"/>
            <w:vMerge/>
            <w:tcBorders>
              <w:top w:val="nil"/>
              <w:left w:val="single" w:sz="4" w:space="0" w:color="auto"/>
              <w:bottom w:val="single" w:sz="4" w:space="0" w:color="auto"/>
              <w:right w:val="single" w:sz="4" w:space="0" w:color="auto"/>
            </w:tcBorders>
            <w:vAlign w:val="center"/>
            <w:hideMark/>
          </w:tcPr>
          <w:p w14:paraId="0D3F41D5" w14:textId="77777777" w:rsidR="00555317" w:rsidRPr="00A85B7C" w:rsidRDefault="00555317" w:rsidP="00555317">
            <w:pPr>
              <w:rPr>
                <w:sz w:val="14"/>
                <w:szCs w:val="14"/>
                <w:lang w:eastAsia="es-SV"/>
              </w:rPr>
            </w:pPr>
          </w:p>
        </w:tc>
        <w:tc>
          <w:tcPr>
            <w:tcW w:w="3114" w:type="dxa"/>
            <w:tcBorders>
              <w:top w:val="nil"/>
              <w:left w:val="nil"/>
              <w:bottom w:val="single" w:sz="4" w:space="0" w:color="auto"/>
              <w:right w:val="single" w:sz="4" w:space="0" w:color="auto"/>
            </w:tcBorders>
            <w:shd w:val="clear" w:color="auto" w:fill="auto"/>
            <w:vAlign w:val="center"/>
            <w:hideMark/>
          </w:tcPr>
          <w:p w14:paraId="4ECD4273" w14:textId="77777777" w:rsidR="00555317" w:rsidRPr="00A85B7C" w:rsidRDefault="00555317" w:rsidP="00555317">
            <w:pPr>
              <w:rPr>
                <w:sz w:val="14"/>
                <w:szCs w:val="14"/>
                <w:lang w:eastAsia="es-SV"/>
              </w:rPr>
            </w:pPr>
            <w:r w:rsidRPr="00A85B7C">
              <w:rPr>
                <w:sz w:val="14"/>
                <w:szCs w:val="14"/>
                <w:lang w:eastAsia="es-SV"/>
              </w:rPr>
              <w:t>HACIENDA SAN RAMON EL COYOLITO, PORCION 6, SECTOR LOS MONOS</w:t>
            </w:r>
          </w:p>
        </w:tc>
        <w:tc>
          <w:tcPr>
            <w:tcW w:w="1246" w:type="dxa"/>
            <w:tcBorders>
              <w:top w:val="nil"/>
              <w:left w:val="nil"/>
              <w:bottom w:val="single" w:sz="4" w:space="0" w:color="auto"/>
              <w:right w:val="single" w:sz="4" w:space="0" w:color="auto"/>
            </w:tcBorders>
            <w:shd w:val="clear" w:color="auto" w:fill="auto"/>
            <w:vAlign w:val="center"/>
            <w:hideMark/>
          </w:tcPr>
          <w:p w14:paraId="337B06DA" w14:textId="0818314E" w:rsidR="00555317" w:rsidRPr="00A85B7C" w:rsidRDefault="00DD79ED" w:rsidP="00555317">
            <w:pPr>
              <w:jc w:val="center"/>
              <w:rPr>
                <w:sz w:val="14"/>
                <w:szCs w:val="14"/>
                <w:lang w:eastAsia="es-SV"/>
              </w:rPr>
            </w:pPr>
            <w:r>
              <w:rPr>
                <w:sz w:val="14"/>
                <w:szCs w:val="14"/>
                <w:lang w:eastAsia="es-SV"/>
              </w:rPr>
              <w:t>---</w:t>
            </w:r>
            <w:r w:rsidR="00555317" w:rsidRPr="00A85B7C">
              <w:rPr>
                <w:sz w:val="14"/>
                <w:szCs w:val="14"/>
                <w:lang w:eastAsia="es-SV"/>
              </w:rPr>
              <w:t>00000</w:t>
            </w:r>
          </w:p>
        </w:tc>
        <w:tc>
          <w:tcPr>
            <w:tcW w:w="996" w:type="dxa"/>
            <w:tcBorders>
              <w:top w:val="nil"/>
              <w:left w:val="nil"/>
              <w:bottom w:val="single" w:sz="4" w:space="0" w:color="auto"/>
              <w:right w:val="single" w:sz="4" w:space="0" w:color="auto"/>
            </w:tcBorders>
            <w:shd w:val="clear" w:color="auto" w:fill="auto"/>
            <w:noWrap/>
            <w:vAlign w:val="center"/>
            <w:hideMark/>
          </w:tcPr>
          <w:p w14:paraId="11C2A134" w14:textId="77777777" w:rsidR="00555317" w:rsidRPr="00A85B7C" w:rsidRDefault="00555317" w:rsidP="00555317">
            <w:pPr>
              <w:jc w:val="center"/>
              <w:rPr>
                <w:sz w:val="14"/>
                <w:szCs w:val="14"/>
                <w:lang w:eastAsia="es-SV"/>
              </w:rPr>
            </w:pPr>
            <w:r w:rsidRPr="00A85B7C">
              <w:rPr>
                <w:sz w:val="14"/>
                <w:szCs w:val="14"/>
                <w:lang w:eastAsia="es-SV"/>
              </w:rPr>
              <w:t>5.080430</w:t>
            </w:r>
          </w:p>
        </w:tc>
        <w:tc>
          <w:tcPr>
            <w:tcW w:w="1245" w:type="dxa"/>
            <w:tcBorders>
              <w:top w:val="nil"/>
              <w:left w:val="nil"/>
              <w:bottom w:val="single" w:sz="4" w:space="0" w:color="auto"/>
              <w:right w:val="single" w:sz="4" w:space="0" w:color="auto"/>
            </w:tcBorders>
            <w:shd w:val="clear" w:color="auto" w:fill="auto"/>
            <w:noWrap/>
            <w:vAlign w:val="center"/>
            <w:hideMark/>
          </w:tcPr>
          <w:p w14:paraId="72AF10B8" w14:textId="77777777" w:rsidR="00555317" w:rsidRPr="00A85B7C" w:rsidRDefault="00555317" w:rsidP="00555317">
            <w:pPr>
              <w:jc w:val="center"/>
              <w:rPr>
                <w:sz w:val="14"/>
                <w:szCs w:val="14"/>
                <w:lang w:eastAsia="es-SV"/>
              </w:rPr>
            </w:pPr>
            <w:r w:rsidRPr="00A85B7C">
              <w:rPr>
                <w:sz w:val="14"/>
                <w:szCs w:val="14"/>
                <w:lang w:eastAsia="es-SV"/>
              </w:rPr>
              <w:t>35,507.62</w:t>
            </w:r>
          </w:p>
        </w:tc>
      </w:tr>
      <w:tr w:rsidR="00555317" w:rsidRPr="00A85B7C" w14:paraId="57B6941B" w14:textId="77777777" w:rsidTr="00555317">
        <w:trPr>
          <w:trHeight w:val="274"/>
        </w:trPr>
        <w:tc>
          <w:tcPr>
            <w:tcW w:w="1869" w:type="dxa"/>
            <w:vMerge/>
            <w:tcBorders>
              <w:top w:val="nil"/>
              <w:left w:val="single" w:sz="4" w:space="0" w:color="auto"/>
              <w:bottom w:val="single" w:sz="4" w:space="0" w:color="auto"/>
              <w:right w:val="single" w:sz="4" w:space="0" w:color="auto"/>
            </w:tcBorders>
            <w:vAlign w:val="center"/>
            <w:hideMark/>
          </w:tcPr>
          <w:p w14:paraId="36523298" w14:textId="77777777" w:rsidR="00555317" w:rsidRPr="00A85B7C" w:rsidRDefault="00555317" w:rsidP="00555317">
            <w:pPr>
              <w:rPr>
                <w:sz w:val="14"/>
                <w:szCs w:val="14"/>
                <w:lang w:eastAsia="es-SV"/>
              </w:rPr>
            </w:pPr>
          </w:p>
        </w:tc>
        <w:tc>
          <w:tcPr>
            <w:tcW w:w="3114" w:type="dxa"/>
            <w:tcBorders>
              <w:top w:val="nil"/>
              <w:left w:val="nil"/>
              <w:bottom w:val="single" w:sz="4" w:space="0" w:color="auto"/>
              <w:right w:val="single" w:sz="4" w:space="0" w:color="auto"/>
            </w:tcBorders>
            <w:shd w:val="clear" w:color="auto" w:fill="auto"/>
            <w:vAlign w:val="center"/>
            <w:hideMark/>
          </w:tcPr>
          <w:p w14:paraId="0A6BBE19" w14:textId="77777777" w:rsidR="00555317" w:rsidRPr="00A85B7C" w:rsidRDefault="00555317" w:rsidP="00555317">
            <w:pPr>
              <w:rPr>
                <w:sz w:val="14"/>
                <w:szCs w:val="14"/>
                <w:lang w:eastAsia="es-SV"/>
              </w:rPr>
            </w:pPr>
            <w:r w:rsidRPr="00A85B7C">
              <w:rPr>
                <w:sz w:val="14"/>
                <w:szCs w:val="14"/>
                <w:lang w:eastAsia="es-SV"/>
              </w:rPr>
              <w:t>HACIENDA SAN RAMON EL COYOLITO, EL AMATE</w:t>
            </w:r>
          </w:p>
        </w:tc>
        <w:tc>
          <w:tcPr>
            <w:tcW w:w="1246" w:type="dxa"/>
            <w:tcBorders>
              <w:top w:val="nil"/>
              <w:left w:val="nil"/>
              <w:bottom w:val="single" w:sz="4" w:space="0" w:color="auto"/>
              <w:right w:val="single" w:sz="4" w:space="0" w:color="auto"/>
            </w:tcBorders>
            <w:shd w:val="clear" w:color="auto" w:fill="auto"/>
            <w:vAlign w:val="center"/>
            <w:hideMark/>
          </w:tcPr>
          <w:p w14:paraId="6268867E" w14:textId="59B43869" w:rsidR="00555317" w:rsidRPr="00A85B7C" w:rsidRDefault="00DD79ED" w:rsidP="00555317">
            <w:pPr>
              <w:jc w:val="center"/>
              <w:rPr>
                <w:sz w:val="14"/>
                <w:szCs w:val="14"/>
                <w:lang w:eastAsia="es-SV"/>
              </w:rPr>
            </w:pPr>
            <w:r>
              <w:rPr>
                <w:sz w:val="14"/>
                <w:szCs w:val="14"/>
                <w:lang w:eastAsia="es-SV"/>
              </w:rPr>
              <w:t>---</w:t>
            </w:r>
            <w:r w:rsidR="00555317" w:rsidRPr="00A85B7C">
              <w:rPr>
                <w:sz w:val="14"/>
                <w:szCs w:val="14"/>
                <w:lang w:eastAsia="es-SV"/>
              </w:rPr>
              <w:t>00000</w:t>
            </w:r>
          </w:p>
        </w:tc>
        <w:tc>
          <w:tcPr>
            <w:tcW w:w="996" w:type="dxa"/>
            <w:tcBorders>
              <w:top w:val="nil"/>
              <w:left w:val="nil"/>
              <w:bottom w:val="single" w:sz="4" w:space="0" w:color="auto"/>
              <w:right w:val="single" w:sz="4" w:space="0" w:color="auto"/>
            </w:tcBorders>
            <w:shd w:val="clear" w:color="auto" w:fill="auto"/>
            <w:noWrap/>
            <w:vAlign w:val="center"/>
            <w:hideMark/>
          </w:tcPr>
          <w:p w14:paraId="5EFC7F91" w14:textId="77777777" w:rsidR="00555317" w:rsidRPr="00A85B7C" w:rsidRDefault="00555317" w:rsidP="00555317">
            <w:pPr>
              <w:jc w:val="center"/>
              <w:rPr>
                <w:sz w:val="14"/>
                <w:szCs w:val="14"/>
                <w:lang w:eastAsia="es-SV"/>
              </w:rPr>
            </w:pPr>
            <w:r w:rsidRPr="00A85B7C">
              <w:rPr>
                <w:sz w:val="14"/>
                <w:szCs w:val="14"/>
                <w:lang w:eastAsia="es-SV"/>
              </w:rPr>
              <w:t>566.471614</w:t>
            </w:r>
          </w:p>
        </w:tc>
        <w:tc>
          <w:tcPr>
            <w:tcW w:w="1245" w:type="dxa"/>
            <w:tcBorders>
              <w:top w:val="nil"/>
              <w:left w:val="nil"/>
              <w:bottom w:val="single" w:sz="4" w:space="0" w:color="auto"/>
              <w:right w:val="single" w:sz="4" w:space="0" w:color="auto"/>
            </w:tcBorders>
            <w:shd w:val="clear" w:color="auto" w:fill="auto"/>
            <w:noWrap/>
            <w:vAlign w:val="center"/>
            <w:hideMark/>
          </w:tcPr>
          <w:p w14:paraId="17B6B7D1" w14:textId="77777777" w:rsidR="00555317" w:rsidRPr="00A85B7C" w:rsidRDefault="00555317" w:rsidP="00555317">
            <w:pPr>
              <w:jc w:val="center"/>
              <w:rPr>
                <w:sz w:val="14"/>
                <w:szCs w:val="14"/>
                <w:lang w:eastAsia="es-SV"/>
              </w:rPr>
            </w:pPr>
            <w:r w:rsidRPr="00A85B7C">
              <w:rPr>
                <w:sz w:val="14"/>
                <w:szCs w:val="14"/>
                <w:lang w:eastAsia="es-SV"/>
              </w:rPr>
              <w:t>3,959,125.06</w:t>
            </w:r>
          </w:p>
        </w:tc>
      </w:tr>
      <w:tr w:rsidR="00555317" w:rsidRPr="00A85B7C" w14:paraId="40CDAAED" w14:textId="77777777" w:rsidTr="00555317">
        <w:trPr>
          <w:trHeight w:val="274"/>
        </w:trPr>
        <w:tc>
          <w:tcPr>
            <w:tcW w:w="1869" w:type="dxa"/>
            <w:vMerge/>
            <w:tcBorders>
              <w:top w:val="nil"/>
              <w:left w:val="single" w:sz="4" w:space="0" w:color="auto"/>
              <w:bottom w:val="single" w:sz="4" w:space="0" w:color="auto"/>
              <w:right w:val="single" w:sz="4" w:space="0" w:color="auto"/>
            </w:tcBorders>
            <w:vAlign w:val="center"/>
            <w:hideMark/>
          </w:tcPr>
          <w:p w14:paraId="125CBF15" w14:textId="77777777" w:rsidR="00555317" w:rsidRPr="00A85B7C" w:rsidRDefault="00555317" w:rsidP="00555317">
            <w:pPr>
              <w:rPr>
                <w:sz w:val="14"/>
                <w:szCs w:val="14"/>
                <w:lang w:eastAsia="es-SV"/>
              </w:rPr>
            </w:pPr>
          </w:p>
        </w:tc>
        <w:tc>
          <w:tcPr>
            <w:tcW w:w="3114" w:type="dxa"/>
            <w:tcBorders>
              <w:top w:val="nil"/>
              <w:left w:val="nil"/>
              <w:bottom w:val="single" w:sz="4" w:space="0" w:color="auto"/>
              <w:right w:val="single" w:sz="4" w:space="0" w:color="auto"/>
            </w:tcBorders>
            <w:shd w:val="clear" w:color="auto" w:fill="auto"/>
            <w:vAlign w:val="center"/>
            <w:hideMark/>
          </w:tcPr>
          <w:p w14:paraId="0B1B31FE" w14:textId="77777777" w:rsidR="00555317" w:rsidRPr="00A85B7C" w:rsidRDefault="00555317" w:rsidP="00555317">
            <w:pPr>
              <w:rPr>
                <w:sz w:val="14"/>
                <w:szCs w:val="14"/>
                <w:lang w:eastAsia="es-SV"/>
              </w:rPr>
            </w:pPr>
            <w:r w:rsidRPr="00A85B7C">
              <w:rPr>
                <w:sz w:val="14"/>
                <w:szCs w:val="14"/>
                <w:lang w:eastAsia="es-SV"/>
              </w:rPr>
              <w:t>HACIENDA SAN RAMON EL COYOLITO, EL BARTOLO</w:t>
            </w:r>
          </w:p>
        </w:tc>
        <w:tc>
          <w:tcPr>
            <w:tcW w:w="1246" w:type="dxa"/>
            <w:tcBorders>
              <w:top w:val="nil"/>
              <w:left w:val="nil"/>
              <w:bottom w:val="single" w:sz="4" w:space="0" w:color="auto"/>
              <w:right w:val="single" w:sz="4" w:space="0" w:color="auto"/>
            </w:tcBorders>
            <w:shd w:val="clear" w:color="auto" w:fill="auto"/>
            <w:vAlign w:val="center"/>
            <w:hideMark/>
          </w:tcPr>
          <w:p w14:paraId="2D599AF1" w14:textId="7A87204E" w:rsidR="00555317" w:rsidRPr="00A85B7C" w:rsidRDefault="00DD79ED" w:rsidP="00555317">
            <w:pPr>
              <w:jc w:val="center"/>
              <w:rPr>
                <w:sz w:val="14"/>
                <w:szCs w:val="14"/>
                <w:lang w:eastAsia="es-SV"/>
              </w:rPr>
            </w:pPr>
            <w:r>
              <w:rPr>
                <w:sz w:val="14"/>
                <w:szCs w:val="14"/>
                <w:lang w:eastAsia="es-SV"/>
              </w:rPr>
              <w:t>---</w:t>
            </w:r>
            <w:r w:rsidR="00555317" w:rsidRPr="00A85B7C">
              <w:rPr>
                <w:sz w:val="14"/>
                <w:szCs w:val="14"/>
                <w:lang w:eastAsia="es-SV"/>
              </w:rPr>
              <w:t>00000</w:t>
            </w:r>
          </w:p>
        </w:tc>
        <w:tc>
          <w:tcPr>
            <w:tcW w:w="996" w:type="dxa"/>
            <w:tcBorders>
              <w:top w:val="nil"/>
              <w:left w:val="nil"/>
              <w:bottom w:val="single" w:sz="4" w:space="0" w:color="auto"/>
              <w:right w:val="single" w:sz="4" w:space="0" w:color="auto"/>
            </w:tcBorders>
            <w:shd w:val="clear" w:color="auto" w:fill="auto"/>
            <w:noWrap/>
            <w:vAlign w:val="center"/>
            <w:hideMark/>
          </w:tcPr>
          <w:p w14:paraId="6199D5D5" w14:textId="77777777" w:rsidR="00555317" w:rsidRPr="00A85B7C" w:rsidRDefault="00555317" w:rsidP="00555317">
            <w:pPr>
              <w:jc w:val="center"/>
              <w:rPr>
                <w:sz w:val="14"/>
                <w:szCs w:val="14"/>
                <w:lang w:eastAsia="es-SV"/>
              </w:rPr>
            </w:pPr>
            <w:r w:rsidRPr="00A85B7C">
              <w:rPr>
                <w:sz w:val="14"/>
                <w:szCs w:val="14"/>
                <w:lang w:eastAsia="es-SV"/>
              </w:rPr>
              <w:t>33.960500</w:t>
            </w:r>
          </w:p>
        </w:tc>
        <w:tc>
          <w:tcPr>
            <w:tcW w:w="1245" w:type="dxa"/>
            <w:tcBorders>
              <w:top w:val="nil"/>
              <w:left w:val="nil"/>
              <w:bottom w:val="single" w:sz="4" w:space="0" w:color="auto"/>
              <w:right w:val="single" w:sz="4" w:space="0" w:color="auto"/>
            </w:tcBorders>
            <w:shd w:val="clear" w:color="auto" w:fill="auto"/>
            <w:noWrap/>
            <w:vAlign w:val="center"/>
            <w:hideMark/>
          </w:tcPr>
          <w:p w14:paraId="65AD34C1" w14:textId="77777777" w:rsidR="00555317" w:rsidRPr="00A85B7C" w:rsidRDefault="00555317" w:rsidP="00555317">
            <w:pPr>
              <w:jc w:val="center"/>
              <w:rPr>
                <w:sz w:val="14"/>
                <w:szCs w:val="14"/>
                <w:lang w:eastAsia="es-SV"/>
              </w:rPr>
            </w:pPr>
            <w:r w:rsidRPr="00A85B7C">
              <w:rPr>
                <w:sz w:val="14"/>
                <w:szCs w:val="14"/>
                <w:lang w:eastAsia="es-SV"/>
              </w:rPr>
              <w:t>237,353.23</w:t>
            </w:r>
          </w:p>
        </w:tc>
      </w:tr>
      <w:tr w:rsidR="00555317" w:rsidRPr="00A85B7C" w14:paraId="15D0A316" w14:textId="77777777" w:rsidTr="00555317">
        <w:trPr>
          <w:trHeight w:val="391"/>
        </w:trPr>
        <w:tc>
          <w:tcPr>
            <w:tcW w:w="1869" w:type="dxa"/>
            <w:vMerge/>
            <w:tcBorders>
              <w:top w:val="nil"/>
              <w:left w:val="single" w:sz="4" w:space="0" w:color="auto"/>
              <w:bottom w:val="single" w:sz="4" w:space="0" w:color="auto"/>
              <w:right w:val="single" w:sz="4" w:space="0" w:color="auto"/>
            </w:tcBorders>
            <w:vAlign w:val="center"/>
            <w:hideMark/>
          </w:tcPr>
          <w:p w14:paraId="2D2325A2" w14:textId="77777777" w:rsidR="00555317" w:rsidRPr="00A85B7C" w:rsidRDefault="00555317" w:rsidP="00555317">
            <w:pPr>
              <w:rPr>
                <w:sz w:val="14"/>
                <w:szCs w:val="14"/>
                <w:lang w:eastAsia="es-SV"/>
              </w:rPr>
            </w:pPr>
          </w:p>
        </w:tc>
        <w:tc>
          <w:tcPr>
            <w:tcW w:w="3114" w:type="dxa"/>
            <w:tcBorders>
              <w:top w:val="nil"/>
              <w:left w:val="nil"/>
              <w:bottom w:val="single" w:sz="4" w:space="0" w:color="auto"/>
              <w:right w:val="single" w:sz="4" w:space="0" w:color="auto"/>
            </w:tcBorders>
            <w:shd w:val="clear" w:color="auto" w:fill="auto"/>
            <w:vAlign w:val="center"/>
            <w:hideMark/>
          </w:tcPr>
          <w:p w14:paraId="38678208" w14:textId="77777777" w:rsidR="00555317" w:rsidRPr="00A85B7C" w:rsidRDefault="00555317" w:rsidP="00555317">
            <w:pPr>
              <w:rPr>
                <w:sz w:val="14"/>
                <w:szCs w:val="14"/>
                <w:lang w:eastAsia="es-SV"/>
              </w:rPr>
            </w:pPr>
            <w:r w:rsidRPr="00A85B7C">
              <w:rPr>
                <w:sz w:val="14"/>
                <w:szCs w:val="14"/>
                <w:lang w:eastAsia="es-SV"/>
              </w:rPr>
              <w:t>HACIENDA SAN RAMON EL COYOLITO, JUAN BLANCO</w:t>
            </w:r>
          </w:p>
        </w:tc>
        <w:tc>
          <w:tcPr>
            <w:tcW w:w="1246" w:type="dxa"/>
            <w:tcBorders>
              <w:top w:val="nil"/>
              <w:left w:val="nil"/>
              <w:bottom w:val="single" w:sz="4" w:space="0" w:color="auto"/>
              <w:right w:val="single" w:sz="4" w:space="0" w:color="auto"/>
            </w:tcBorders>
            <w:shd w:val="clear" w:color="auto" w:fill="auto"/>
            <w:vAlign w:val="center"/>
            <w:hideMark/>
          </w:tcPr>
          <w:p w14:paraId="75F44000" w14:textId="731CD972" w:rsidR="00555317" w:rsidRPr="00A85B7C" w:rsidRDefault="00DD79ED" w:rsidP="00555317">
            <w:pPr>
              <w:jc w:val="center"/>
              <w:rPr>
                <w:sz w:val="14"/>
                <w:szCs w:val="14"/>
                <w:lang w:eastAsia="es-SV"/>
              </w:rPr>
            </w:pPr>
            <w:r>
              <w:rPr>
                <w:sz w:val="14"/>
                <w:szCs w:val="14"/>
                <w:lang w:eastAsia="es-SV"/>
              </w:rPr>
              <w:t>---</w:t>
            </w:r>
            <w:r w:rsidR="00555317" w:rsidRPr="00A85B7C">
              <w:rPr>
                <w:sz w:val="14"/>
                <w:szCs w:val="14"/>
                <w:lang w:eastAsia="es-SV"/>
              </w:rPr>
              <w:t>00000</w:t>
            </w:r>
          </w:p>
        </w:tc>
        <w:tc>
          <w:tcPr>
            <w:tcW w:w="996" w:type="dxa"/>
            <w:tcBorders>
              <w:top w:val="nil"/>
              <w:left w:val="nil"/>
              <w:bottom w:val="single" w:sz="4" w:space="0" w:color="auto"/>
              <w:right w:val="single" w:sz="4" w:space="0" w:color="auto"/>
            </w:tcBorders>
            <w:shd w:val="clear" w:color="auto" w:fill="auto"/>
            <w:noWrap/>
            <w:vAlign w:val="center"/>
            <w:hideMark/>
          </w:tcPr>
          <w:p w14:paraId="36482AB3" w14:textId="77777777" w:rsidR="00555317" w:rsidRPr="00A85B7C" w:rsidRDefault="00555317" w:rsidP="00555317">
            <w:pPr>
              <w:jc w:val="center"/>
              <w:rPr>
                <w:sz w:val="14"/>
                <w:szCs w:val="14"/>
                <w:lang w:eastAsia="es-SV"/>
              </w:rPr>
            </w:pPr>
            <w:r w:rsidRPr="00A85B7C">
              <w:rPr>
                <w:sz w:val="14"/>
                <w:szCs w:val="14"/>
                <w:lang w:eastAsia="es-SV"/>
              </w:rPr>
              <w:t>1.855517</w:t>
            </w:r>
          </w:p>
        </w:tc>
        <w:tc>
          <w:tcPr>
            <w:tcW w:w="1245" w:type="dxa"/>
            <w:tcBorders>
              <w:top w:val="nil"/>
              <w:left w:val="nil"/>
              <w:bottom w:val="single" w:sz="4" w:space="0" w:color="auto"/>
              <w:right w:val="single" w:sz="4" w:space="0" w:color="auto"/>
            </w:tcBorders>
            <w:shd w:val="clear" w:color="auto" w:fill="auto"/>
            <w:noWrap/>
            <w:vAlign w:val="center"/>
            <w:hideMark/>
          </w:tcPr>
          <w:p w14:paraId="099AE1AF" w14:textId="77777777" w:rsidR="00555317" w:rsidRPr="00A85B7C" w:rsidRDefault="00555317" w:rsidP="00555317">
            <w:pPr>
              <w:jc w:val="center"/>
              <w:rPr>
                <w:sz w:val="14"/>
                <w:szCs w:val="14"/>
                <w:lang w:eastAsia="es-SV"/>
              </w:rPr>
            </w:pPr>
            <w:r w:rsidRPr="00A85B7C">
              <w:rPr>
                <w:sz w:val="14"/>
                <w:szCs w:val="14"/>
                <w:lang w:eastAsia="es-SV"/>
              </w:rPr>
              <w:t>12,968.39</w:t>
            </w:r>
          </w:p>
        </w:tc>
      </w:tr>
      <w:tr w:rsidR="00555317" w:rsidRPr="00A85B7C" w14:paraId="57358FE8" w14:textId="77777777" w:rsidTr="00555317">
        <w:trPr>
          <w:trHeight w:val="274"/>
        </w:trPr>
        <w:tc>
          <w:tcPr>
            <w:tcW w:w="1869" w:type="dxa"/>
            <w:vMerge/>
            <w:tcBorders>
              <w:top w:val="nil"/>
              <w:left w:val="single" w:sz="4" w:space="0" w:color="auto"/>
              <w:bottom w:val="single" w:sz="4" w:space="0" w:color="auto"/>
              <w:right w:val="single" w:sz="4" w:space="0" w:color="auto"/>
            </w:tcBorders>
            <w:vAlign w:val="center"/>
            <w:hideMark/>
          </w:tcPr>
          <w:p w14:paraId="000D326D" w14:textId="77777777" w:rsidR="00555317" w:rsidRPr="00A85B7C" w:rsidRDefault="00555317" w:rsidP="00555317">
            <w:pPr>
              <w:rPr>
                <w:sz w:val="14"/>
                <w:szCs w:val="14"/>
                <w:lang w:eastAsia="es-SV"/>
              </w:rPr>
            </w:pP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15543241" w14:textId="77777777" w:rsidR="00555317" w:rsidRPr="00A85B7C" w:rsidRDefault="00555317" w:rsidP="00555317">
            <w:pPr>
              <w:rPr>
                <w:sz w:val="14"/>
                <w:szCs w:val="14"/>
                <w:lang w:eastAsia="es-SV"/>
              </w:rPr>
            </w:pPr>
            <w:r w:rsidRPr="00A85B7C">
              <w:rPr>
                <w:sz w:val="14"/>
                <w:szCs w:val="14"/>
                <w:lang w:eastAsia="es-SV"/>
              </w:rPr>
              <w:t>HACIENDA SAN RAMON EL COYOLITO, LA PISTA</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5A1892FF" w14:textId="01BAD92F" w:rsidR="00555317" w:rsidRPr="00A85B7C" w:rsidRDefault="00DD79ED" w:rsidP="00555317">
            <w:pPr>
              <w:jc w:val="center"/>
              <w:rPr>
                <w:sz w:val="14"/>
                <w:szCs w:val="14"/>
                <w:lang w:eastAsia="es-SV"/>
              </w:rPr>
            </w:pPr>
            <w:r>
              <w:rPr>
                <w:sz w:val="14"/>
                <w:szCs w:val="14"/>
                <w:lang w:eastAsia="es-SV"/>
              </w:rPr>
              <w:t>---</w:t>
            </w:r>
            <w:r w:rsidR="00555317" w:rsidRPr="00A85B7C">
              <w:rPr>
                <w:sz w:val="14"/>
                <w:szCs w:val="14"/>
                <w:lang w:eastAsia="es-SV"/>
              </w:rPr>
              <w:t>00000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7BCC2EA6" w14:textId="77777777" w:rsidR="00555317" w:rsidRPr="00A85B7C" w:rsidRDefault="00555317" w:rsidP="00555317">
            <w:pPr>
              <w:jc w:val="center"/>
              <w:rPr>
                <w:sz w:val="14"/>
                <w:szCs w:val="14"/>
                <w:lang w:eastAsia="es-SV"/>
              </w:rPr>
            </w:pPr>
            <w:r w:rsidRPr="00A85B7C">
              <w:rPr>
                <w:sz w:val="14"/>
                <w:szCs w:val="14"/>
                <w:lang w:eastAsia="es-SV"/>
              </w:rPr>
              <w:t>0.224537</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63268127" w14:textId="77777777" w:rsidR="00555317" w:rsidRPr="00A85B7C" w:rsidRDefault="00555317" w:rsidP="00555317">
            <w:pPr>
              <w:jc w:val="center"/>
              <w:rPr>
                <w:sz w:val="14"/>
                <w:szCs w:val="14"/>
                <w:lang w:eastAsia="es-SV"/>
              </w:rPr>
            </w:pPr>
            <w:r w:rsidRPr="00A85B7C">
              <w:rPr>
                <w:sz w:val="14"/>
                <w:szCs w:val="14"/>
                <w:lang w:eastAsia="es-SV"/>
              </w:rPr>
              <w:t>1,569.31</w:t>
            </w:r>
          </w:p>
        </w:tc>
      </w:tr>
      <w:tr w:rsidR="00555317" w:rsidRPr="00A85B7C" w14:paraId="5D42AFAE" w14:textId="77777777" w:rsidTr="00555317">
        <w:trPr>
          <w:trHeight w:val="332"/>
        </w:trPr>
        <w:tc>
          <w:tcPr>
            <w:tcW w:w="1869" w:type="dxa"/>
            <w:vMerge/>
            <w:tcBorders>
              <w:top w:val="nil"/>
              <w:left w:val="single" w:sz="4" w:space="0" w:color="auto"/>
              <w:bottom w:val="single" w:sz="4" w:space="0" w:color="auto"/>
              <w:right w:val="single" w:sz="4" w:space="0" w:color="auto"/>
            </w:tcBorders>
            <w:vAlign w:val="center"/>
            <w:hideMark/>
          </w:tcPr>
          <w:p w14:paraId="3CDE8FD9" w14:textId="77777777" w:rsidR="00555317" w:rsidRPr="00A85B7C" w:rsidRDefault="00555317" w:rsidP="00555317">
            <w:pPr>
              <w:rPr>
                <w:sz w:val="14"/>
                <w:szCs w:val="14"/>
                <w:lang w:eastAsia="es-SV"/>
              </w:rPr>
            </w:pPr>
          </w:p>
        </w:tc>
        <w:tc>
          <w:tcPr>
            <w:tcW w:w="3114" w:type="dxa"/>
            <w:tcBorders>
              <w:top w:val="nil"/>
              <w:left w:val="nil"/>
              <w:bottom w:val="single" w:sz="4" w:space="0" w:color="auto"/>
              <w:right w:val="single" w:sz="4" w:space="0" w:color="auto"/>
            </w:tcBorders>
            <w:shd w:val="clear" w:color="auto" w:fill="auto"/>
            <w:vAlign w:val="center"/>
            <w:hideMark/>
          </w:tcPr>
          <w:p w14:paraId="41414622" w14:textId="77777777" w:rsidR="00555317" w:rsidRPr="00A85B7C" w:rsidRDefault="00555317" w:rsidP="00555317">
            <w:pPr>
              <w:rPr>
                <w:sz w:val="14"/>
                <w:szCs w:val="14"/>
                <w:lang w:eastAsia="es-SV"/>
              </w:rPr>
            </w:pPr>
            <w:r w:rsidRPr="00A85B7C">
              <w:rPr>
                <w:sz w:val="14"/>
                <w:szCs w:val="14"/>
                <w:lang w:eastAsia="es-SV"/>
              </w:rPr>
              <w:t>HACIENDA SAN RAMON EL COYOLITO, LA COLONIA 2 PORCION A</w:t>
            </w:r>
          </w:p>
        </w:tc>
        <w:tc>
          <w:tcPr>
            <w:tcW w:w="1246" w:type="dxa"/>
            <w:tcBorders>
              <w:top w:val="nil"/>
              <w:left w:val="nil"/>
              <w:bottom w:val="single" w:sz="4" w:space="0" w:color="auto"/>
              <w:right w:val="single" w:sz="4" w:space="0" w:color="auto"/>
            </w:tcBorders>
            <w:shd w:val="clear" w:color="auto" w:fill="auto"/>
            <w:vAlign w:val="center"/>
            <w:hideMark/>
          </w:tcPr>
          <w:p w14:paraId="002C5914" w14:textId="0E6B9ADF" w:rsidR="00555317" w:rsidRPr="00A85B7C" w:rsidRDefault="00DD79ED" w:rsidP="00555317">
            <w:pPr>
              <w:jc w:val="center"/>
              <w:rPr>
                <w:sz w:val="14"/>
                <w:szCs w:val="14"/>
                <w:lang w:eastAsia="es-SV"/>
              </w:rPr>
            </w:pPr>
            <w:r>
              <w:rPr>
                <w:sz w:val="14"/>
                <w:szCs w:val="14"/>
                <w:lang w:eastAsia="es-SV"/>
              </w:rPr>
              <w:t>---</w:t>
            </w:r>
            <w:r w:rsidR="00555317" w:rsidRPr="00A85B7C">
              <w:rPr>
                <w:sz w:val="14"/>
                <w:szCs w:val="14"/>
                <w:lang w:eastAsia="es-SV"/>
              </w:rPr>
              <w:t>00000</w:t>
            </w:r>
          </w:p>
        </w:tc>
        <w:tc>
          <w:tcPr>
            <w:tcW w:w="996" w:type="dxa"/>
            <w:tcBorders>
              <w:top w:val="nil"/>
              <w:left w:val="nil"/>
              <w:bottom w:val="single" w:sz="4" w:space="0" w:color="auto"/>
              <w:right w:val="single" w:sz="4" w:space="0" w:color="auto"/>
            </w:tcBorders>
            <w:shd w:val="clear" w:color="auto" w:fill="auto"/>
            <w:noWrap/>
            <w:vAlign w:val="center"/>
            <w:hideMark/>
          </w:tcPr>
          <w:p w14:paraId="4061F5C2" w14:textId="77777777" w:rsidR="00555317" w:rsidRPr="00A85B7C" w:rsidRDefault="00555317" w:rsidP="00555317">
            <w:pPr>
              <w:jc w:val="center"/>
              <w:rPr>
                <w:sz w:val="14"/>
                <w:szCs w:val="14"/>
                <w:lang w:eastAsia="es-SV"/>
              </w:rPr>
            </w:pPr>
            <w:r w:rsidRPr="00A85B7C">
              <w:rPr>
                <w:sz w:val="14"/>
                <w:szCs w:val="14"/>
                <w:lang w:eastAsia="es-SV"/>
              </w:rPr>
              <w:t>0.452933</w:t>
            </w:r>
          </w:p>
        </w:tc>
        <w:tc>
          <w:tcPr>
            <w:tcW w:w="1245" w:type="dxa"/>
            <w:tcBorders>
              <w:top w:val="nil"/>
              <w:left w:val="nil"/>
              <w:bottom w:val="single" w:sz="4" w:space="0" w:color="auto"/>
              <w:right w:val="single" w:sz="4" w:space="0" w:color="auto"/>
            </w:tcBorders>
            <w:shd w:val="clear" w:color="auto" w:fill="auto"/>
            <w:noWrap/>
            <w:vAlign w:val="center"/>
            <w:hideMark/>
          </w:tcPr>
          <w:p w14:paraId="091DF4BD" w14:textId="77777777" w:rsidR="00555317" w:rsidRPr="00A85B7C" w:rsidRDefault="00555317" w:rsidP="00555317">
            <w:pPr>
              <w:jc w:val="center"/>
              <w:rPr>
                <w:sz w:val="14"/>
                <w:szCs w:val="14"/>
                <w:lang w:eastAsia="es-SV"/>
              </w:rPr>
            </w:pPr>
            <w:r w:rsidRPr="00A85B7C">
              <w:rPr>
                <w:sz w:val="14"/>
                <w:szCs w:val="14"/>
                <w:lang w:eastAsia="es-SV"/>
              </w:rPr>
              <w:t>3,165.59</w:t>
            </w:r>
          </w:p>
        </w:tc>
      </w:tr>
      <w:tr w:rsidR="00555317" w:rsidRPr="00A85B7C" w14:paraId="4DC0A118" w14:textId="77777777" w:rsidTr="00555317">
        <w:trPr>
          <w:trHeight w:val="387"/>
        </w:trPr>
        <w:tc>
          <w:tcPr>
            <w:tcW w:w="1869" w:type="dxa"/>
            <w:vMerge/>
            <w:tcBorders>
              <w:top w:val="nil"/>
              <w:left w:val="single" w:sz="4" w:space="0" w:color="auto"/>
              <w:bottom w:val="single" w:sz="4" w:space="0" w:color="auto"/>
              <w:right w:val="single" w:sz="4" w:space="0" w:color="auto"/>
            </w:tcBorders>
            <w:vAlign w:val="center"/>
            <w:hideMark/>
          </w:tcPr>
          <w:p w14:paraId="625A88D1" w14:textId="77777777" w:rsidR="00555317" w:rsidRPr="00A85B7C" w:rsidRDefault="00555317" w:rsidP="00555317">
            <w:pPr>
              <w:rPr>
                <w:sz w:val="14"/>
                <w:szCs w:val="14"/>
                <w:lang w:eastAsia="es-SV"/>
              </w:rPr>
            </w:pPr>
          </w:p>
        </w:tc>
        <w:tc>
          <w:tcPr>
            <w:tcW w:w="3114" w:type="dxa"/>
            <w:tcBorders>
              <w:top w:val="nil"/>
              <w:left w:val="nil"/>
              <w:bottom w:val="single" w:sz="4" w:space="0" w:color="auto"/>
              <w:right w:val="single" w:sz="4" w:space="0" w:color="auto"/>
            </w:tcBorders>
            <w:shd w:val="clear" w:color="auto" w:fill="auto"/>
            <w:vAlign w:val="center"/>
            <w:hideMark/>
          </w:tcPr>
          <w:p w14:paraId="463F9543" w14:textId="77777777" w:rsidR="00555317" w:rsidRPr="00A85B7C" w:rsidRDefault="00555317" w:rsidP="00555317">
            <w:pPr>
              <w:rPr>
                <w:sz w:val="14"/>
                <w:szCs w:val="14"/>
                <w:lang w:eastAsia="es-SV"/>
              </w:rPr>
            </w:pPr>
            <w:r w:rsidRPr="00A85B7C">
              <w:rPr>
                <w:sz w:val="14"/>
                <w:szCs w:val="14"/>
                <w:lang w:eastAsia="es-SV"/>
              </w:rPr>
              <w:t>HACIENDA SAN RAMON EL COYOLITO, LA COLONIA 2 PORCION B</w:t>
            </w:r>
          </w:p>
        </w:tc>
        <w:tc>
          <w:tcPr>
            <w:tcW w:w="1246" w:type="dxa"/>
            <w:tcBorders>
              <w:top w:val="nil"/>
              <w:left w:val="nil"/>
              <w:bottom w:val="single" w:sz="4" w:space="0" w:color="auto"/>
              <w:right w:val="single" w:sz="4" w:space="0" w:color="auto"/>
            </w:tcBorders>
            <w:shd w:val="clear" w:color="auto" w:fill="auto"/>
            <w:vAlign w:val="center"/>
            <w:hideMark/>
          </w:tcPr>
          <w:p w14:paraId="104E154B" w14:textId="16EC5D0F" w:rsidR="00555317" w:rsidRPr="00A85B7C" w:rsidRDefault="00DD79ED" w:rsidP="00555317">
            <w:pPr>
              <w:jc w:val="center"/>
              <w:rPr>
                <w:sz w:val="14"/>
                <w:szCs w:val="14"/>
                <w:lang w:eastAsia="es-SV"/>
              </w:rPr>
            </w:pPr>
            <w:r>
              <w:rPr>
                <w:sz w:val="14"/>
                <w:szCs w:val="14"/>
                <w:lang w:eastAsia="es-SV"/>
              </w:rPr>
              <w:t>---</w:t>
            </w:r>
            <w:r w:rsidR="00555317" w:rsidRPr="00A85B7C">
              <w:rPr>
                <w:sz w:val="14"/>
                <w:szCs w:val="14"/>
                <w:lang w:eastAsia="es-SV"/>
              </w:rPr>
              <w:t>00000</w:t>
            </w:r>
          </w:p>
        </w:tc>
        <w:tc>
          <w:tcPr>
            <w:tcW w:w="996" w:type="dxa"/>
            <w:tcBorders>
              <w:top w:val="nil"/>
              <w:left w:val="nil"/>
              <w:bottom w:val="single" w:sz="4" w:space="0" w:color="auto"/>
              <w:right w:val="single" w:sz="4" w:space="0" w:color="auto"/>
            </w:tcBorders>
            <w:shd w:val="clear" w:color="auto" w:fill="auto"/>
            <w:noWrap/>
            <w:vAlign w:val="center"/>
            <w:hideMark/>
          </w:tcPr>
          <w:p w14:paraId="1E938B95" w14:textId="77777777" w:rsidR="00555317" w:rsidRPr="00A85B7C" w:rsidRDefault="00555317" w:rsidP="00555317">
            <w:pPr>
              <w:jc w:val="center"/>
              <w:rPr>
                <w:sz w:val="14"/>
                <w:szCs w:val="14"/>
                <w:lang w:eastAsia="es-SV"/>
              </w:rPr>
            </w:pPr>
            <w:r w:rsidRPr="00A85B7C">
              <w:rPr>
                <w:sz w:val="14"/>
                <w:szCs w:val="14"/>
                <w:lang w:eastAsia="es-SV"/>
              </w:rPr>
              <w:t>0.821097</w:t>
            </w:r>
          </w:p>
        </w:tc>
        <w:tc>
          <w:tcPr>
            <w:tcW w:w="1245" w:type="dxa"/>
            <w:tcBorders>
              <w:top w:val="nil"/>
              <w:left w:val="nil"/>
              <w:bottom w:val="single" w:sz="4" w:space="0" w:color="auto"/>
              <w:right w:val="single" w:sz="4" w:space="0" w:color="auto"/>
            </w:tcBorders>
            <w:shd w:val="clear" w:color="auto" w:fill="auto"/>
            <w:noWrap/>
            <w:vAlign w:val="center"/>
            <w:hideMark/>
          </w:tcPr>
          <w:p w14:paraId="1D5E827C" w14:textId="77777777" w:rsidR="00555317" w:rsidRPr="00A85B7C" w:rsidRDefault="00555317" w:rsidP="00555317">
            <w:pPr>
              <w:jc w:val="center"/>
              <w:rPr>
                <w:sz w:val="14"/>
                <w:szCs w:val="14"/>
                <w:lang w:eastAsia="es-SV"/>
              </w:rPr>
            </w:pPr>
            <w:r w:rsidRPr="00A85B7C">
              <w:rPr>
                <w:sz w:val="14"/>
                <w:szCs w:val="14"/>
                <w:lang w:eastAsia="es-SV"/>
              </w:rPr>
              <w:t>5,738.73</w:t>
            </w:r>
          </w:p>
        </w:tc>
      </w:tr>
      <w:tr w:rsidR="00555317" w:rsidRPr="00A85B7C" w14:paraId="71A9368D" w14:textId="77777777" w:rsidTr="00555317">
        <w:trPr>
          <w:trHeight w:val="387"/>
        </w:trPr>
        <w:tc>
          <w:tcPr>
            <w:tcW w:w="1869" w:type="dxa"/>
            <w:vMerge/>
            <w:tcBorders>
              <w:top w:val="nil"/>
              <w:left w:val="single" w:sz="4" w:space="0" w:color="auto"/>
              <w:bottom w:val="single" w:sz="4" w:space="0" w:color="auto"/>
              <w:right w:val="single" w:sz="4" w:space="0" w:color="auto"/>
            </w:tcBorders>
            <w:vAlign w:val="center"/>
            <w:hideMark/>
          </w:tcPr>
          <w:p w14:paraId="71F0EB95" w14:textId="77777777" w:rsidR="00555317" w:rsidRPr="00A85B7C" w:rsidRDefault="00555317" w:rsidP="00555317">
            <w:pPr>
              <w:rPr>
                <w:sz w:val="14"/>
                <w:szCs w:val="14"/>
                <w:lang w:eastAsia="es-SV"/>
              </w:rPr>
            </w:pP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428AB97A" w14:textId="77777777" w:rsidR="00555317" w:rsidRPr="00A85B7C" w:rsidRDefault="00555317" w:rsidP="00555317">
            <w:pPr>
              <w:rPr>
                <w:sz w:val="14"/>
                <w:szCs w:val="14"/>
                <w:lang w:eastAsia="es-SV"/>
              </w:rPr>
            </w:pPr>
            <w:r w:rsidRPr="00A85B7C">
              <w:rPr>
                <w:sz w:val="14"/>
                <w:szCs w:val="14"/>
                <w:lang w:eastAsia="es-SV"/>
              </w:rPr>
              <w:t>HACIENDA SAN RAMON EL COYOLITO, LA COLONIA 2 PORCION C.</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5EFA4B05" w14:textId="69C0A92D" w:rsidR="00555317" w:rsidRPr="00A85B7C" w:rsidRDefault="00DD79ED" w:rsidP="00555317">
            <w:pPr>
              <w:jc w:val="center"/>
              <w:rPr>
                <w:sz w:val="14"/>
                <w:szCs w:val="14"/>
                <w:lang w:eastAsia="es-SV"/>
              </w:rPr>
            </w:pPr>
            <w:r>
              <w:rPr>
                <w:sz w:val="14"/>
                <w:szCs w:val="14"/>
                <w:lang w:eastAsia="es-SV"/>
              </w:rPr>
              <w:t>---</w:t>
            </w:r>
            <w:r w:rsidR="00555317" w:rsidRPr="00A85B7C">
              <w:rPr>
                <w:sz w:val="14"/>
                <w:szCs w:val="14"/>
                <w:lang w:eastAsia="es-SV"/>
              </w:rPr>
              <w:t>00000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431CE684" w14:textId="77777777" w:rsidR="00555317" w:rsidRPr="00A85B7C" w:rsidRDefault="00555317" w:rsidP="00555317">
            <w:pPr>
              <w:jc w:val="center"/>
              <w:rPr>
                <w:sz w:val="14"/>
                <w:szCs w:val="14"/>
                <w:lang w:eastAsia="es-SV"/>
              </w:rPr>
            </w:pPr>
            <w:r w:rsidRPr="00A85B7C">
              <w:rPr>
                <w:sz w:val="14"/>
                <w:szCs w:val="14"/>
                <w:lang w:eastAsia="es-SV"/>
              </w:rPr>
              <w:t>0.300932</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46C43EC7" w14:textId="77777777" w:rsidR="00555317" w:rsidRPr="00A85B7C" w:rsidRDefault="00555317" w:rsidP="00555317">
            <w:pPr>
              <w:jc w:val="center"/>
              <w:rPr>
                <w:sz w:val="14"/>
                <w:szCs w:val="14"/>
                <w:lang w:eastAsia="es-SV"/>
              </w:rPr>
            </w:pPr>
            <w:r w:rsidRPr="00A85B7C">
              <w:rPr>
                <w:sz w:val="14"/>
                <w:szCs w:val="14"/>
                <w:lang w:eastAsia="es-SV"/>
              </w:rPr>
              <w:t>2,103.24</w:t>
            </w:r>
          </w:p>
        </w:tc>
      </w:tr>
      <w:tr w:rsidR="00555317" w:rsidRPr="00A85B7C" w14:paraId="4627AE33" w14:textId="77777777" w:rsidTr="00555317">
        <w:trPr>
          <w:trHeight w:val="387"/>
        </w:trPr>
        <w:tc>
          <w:tcPr>
            <w:tcW w:w="1869" w:type="dxa"/>
            <w:vMerge/>
            <w:tcBorders>
              <w:top w:val="nil"/>
              <w:left w:val="single" w:sz="4" w:space="0" w:color="auto"/>
              <w:bottom w:val="single" w:sz="4" w:space="0" w:color="auto"/>
              <w:right w:val="single" w:sz="4" w:space="0" w:color="auto"/>
            </w:tcBorders>
            <w:vAlign w:val="center"/>
            <w:hideMark/>
          </w:tcPr>
          <w:p w14:paraId="039EAC66" w14:textId="77777777" w:rsidR="00555317" w:rsidRPr="00A85B7C" w:rsidRDefault="00555317" w:rsidP="00555317">
            <w:pPr>
              <w:rPr>
                <w:sz w:val="14"/>
                <w:szCs w:val="14"/>
                <w:lang w:eastAsia="es-SV"/>
              </w:rPr>
            </w:pPr>
          </w:p>
        </w:tc>
        <w:tc>
          <w:tcPr>
            <w:tcW w:w="3114" w:type="dxa"/>
            <w:tcBorders>
              <w:top w:val="nil"/>
              <w:left w:val="nil"/>
              <w:bottom w:val="single" w:sz="4" w:space="0" w:color="auto"/>
              <w:right w:val="single" w:sz="4" w:space="0" w:color="auto"/>
            </w:tcBorders>
            <w:shd w:val="clear" w:color="auto" w:fill="auto"/>
            <w:vAlign w:val="center"/>
            <w:hideMark/>
          </w:tcPr>
          <w:p w14:paraId="79486B31" w14:textId="77777777" w:rsidR="00555317" w:rsidRPr="00A85B7C" w:rsidRDefault="00555317" w:rsidP="00555317">
            <w:pPr>
              <w:rPr>
                <w:sz w:val="14"/>
                <w:szCs w:val="14"/>
                <w:lang w:eastAsia="es-SV"/>
              </w:rPr>
            </w:pPr>
            <w:r w:rsidRPr="00A85B7C">
              <w:rPr>
                <w:sz w:val="14"/>
                <w:szCs w:val="14"/>
                <w:lang w:eastAsia="es-SV"/>
              </w:rPr>
              <w:t xml:space="preserve">HACIENDA SAN RAMON EL COYOLITO, ANTOLIN                     </w:t>
            </w:r>
          </w:p>
        </w:tc>
        <w:tc>
          <w:tcPr>
            <w:tcW w:w="1246" w:type="dxa"/>
            <w:tcBorders>
              <w:top w:val="nil"/>
              <w:left w:val="nil"/>
              <w:bottom w:val="single" w:sz="4" w:space="0" w:color="auto"/>
              <w:right w:val="single" w:sz="4" w:space="0" w:color="auto"/>
            </w:tcBorders>
            <w:shd w:val="clear" w:color="auto" w:fill="auto"/>
            <w:vAlign w:val="center"/>
            <w:hideMark/>
          </w:tcPr>
          <w:p w14:paraId="6A452219" w14:textId="7D9090EC" w:rsidR="00555317" w:rsidRPr="00A85B7C" w:rsidRDefault="00DD79ED" w:rsidP="00555317">
            <w:pPr>
              <w:jc w:val="center"/>
              <w:rPr>
                <w:sz w:val="14"/>
                <w:szCs w:val="14"/>
                <w:lang w:eastAsia="es-SV"/>
              </w:rPr>
            </w:pPr>
            <w:r>
              <w:rPr>
                <w:sz w:val="14"/>
                <w:szCs w:val="14"/>
                <w:lang w:eastAsia="es-SV"/>
              </w:rPr>
              <w:t>---</w:t>
            </w:r>
            <w:r w:rsidR="00555317" w:rsidRPr="00A85B7C">
              <w:rPr>
                <w:sz w:val="14"/>
                <w:szCs w:val="14"/>
                <w:lang w:eastAsia="es-SV"/>
              </w:rPr>
              <w:t>00000</w:t>
            </w:r>
          </w:p>
        </w:tc>
        <w:tc>
          <w:tcPr>
            <w:tcW w:w="996" w:type="dxa"/>
            <w:tcBorders>
              <w:top w:val="nil"/>
              <w:left w:val="nil"/>
              <w:bottom w:val="single" w:sz="4" w:space="0" w:color="auto"/>
              <w:right w:val="single" w:sz="4" w:space="0" w:color="auto"/>
            </w:tcBorders>
            <w:shd w:val="clear" w:color="auto" w:fill="auto"/>
            <w:noWrap/>
            <w:vAlign w:val="center"/>
            <w:hideMark/>
          </w:tcPr>
          <w:p w14:paraId="7939F71D" w14:textId="77777777" w:rsidR="00555317" w:rsidRPr="00A85B7C" w:rsidRDefault="00555317" w:rsidP="00555317">
            <w:pPr>
              <w:jc w:val="center"/>
              <w:rPr>
                <w:sz w:val="14"/>
                <w:szCs w:val="14"/>
                <w:lang w:eastAsia="es-SV"/>
              </w:rPr>
            </w:pPr>
            <w:r w:rsidRPr="00A85B7C">
              <w:rPr>
                <w:sz w:val="14"/>
                <w:szCs w:val="14"/>
                <w:lang w:eastAsia="es-SV"/>
              </w:rPr>
              <w:t>0.994974</w:t>
            </w:r>
          </w:p>
        </w:tc>
        <w:tc>
          <w:tcPr>
            <w:tcW w:w="1245" w:type="dxa"/>
            <w:tcBorders>
              <w:top w:val="nil"/>
              <w:left w:val="nil"/>
              <w:bottom w:val="single" w:sz="4" w:space="0" w:color="auto"/>
              <w:right w:val="single" w:sz="4" w:space="0" w:color="auto"/>
            </w:tcBorders>
            <w:shd w:val="clear" w:color="auto" w:fill="auto"/>
            <w:noWrap/>
            <w:vAlign w:val="center"/>
            <w:hideMark/>
          </w:tcPr>
          <w:p w14:paraId="3FCA122A" w14:textId="77777777" w:rsidR="00555317" w:rsidRPr="00A85B7C" w:rsidRDefault="00555317" w:rsidP="00555317">
            <w:pPr>
              <w:jc w:val="center"/>
              <w:rPr>
                <w:sz w:val="14"/>
                <w:szCs w:val="14"/>
                <w:lang w:eastAsia="es-SV"/>
              </w:rPr>
            </w:pPr>
            <w:r w:rsidRPr="00A85B7C">
              <w:rPr>
                <w:sz w:val="14"/>
                <w:szCs w:val="14"/>
                <w:lang w:eastAsia="es-SV"/>
              </w:rPr>
              <w:t>6,953.97</w:t>
            </w:r>
          </w:p>
        </w:tc>
      </w:tr>
      <w:tr w:rsidR="00555317" w:rsidRPr="00A85B7C" w14:paraId="699EFDBF" w14:textId="77777777" w:rsidTr="00555317">
        <w:trPr>
          <w:trHeight w:val="1041"/>
        </w:trPr>
        <w:tc>
          <w:tcPr>
            <w:tcW w:w="1869" w:type="dxa"/>
            <w:tcBorders>
              <w:top w:val="nil"/>
              <w:left w:val="single" w:sz="4" w:space="0" w:color="auto"/>
              <w:bottom w:val="single" w:sz="4" w:space="0" w:color="auto"/>
              <w:right w:val="single" w:sz="4" w:space="0" w:color="auto"/>
            </w:tcBorders>
            <w:shd w:val="clear" w:color="auto" w:fill="auto"/>
            <w:vAlign w:val="center"/>
            <w:hideMark/>
          </w:tcPr>
          <w:p w14:paraId="7B52A54D" w14:textId="77777777" w:rsidR="00555317" w:rsidRPr="00A85B7C" w:rsidRDefault="00555317" w:rsidP="00555317">
            <w:pPr>
              <w:rPr>
                <w:b/>
                <w:sz w:val="14"/>
                <w:szCs w:val="14"/>
                <w:lang w:eastAsia="es-SV"/>
              </w:rPr>
            </w:pPr>
            <w:r w:rsidRPr="00A85B7C">
              <w:rPr>
                <w:b/>
                <w:sz w:val="14"/>
                <w:szCs w:val="14"/>
                <w:lang w:eastAsia="es-SV"/>
              </w:rPr>
              <w:t>HACIENDA SAN RAMON EL COYOLITO SEGUNDA PORCION:</w:t>
            </w:r>
          </w:p>
          <w:p w14:paraId="2C9C85D1" w14:textId="0F9F70CE" w:rsidR="00555317" w:rsidRPr="00A85B7C" w:rsidRDefault="00555317" w:rsidP="00DD79ED">
            <w:pPr>
              <w:rPr>
                <w:sz w:val="14"/>
                <w:szCs w:val="14"/>
                <w:lang w:eastAsia="es-SV"/>
              </w:rPr>
            </w:pPr>
            <w:r w:rsidRPr="00A85B7C">
              <w:rPr>
                <w:sz w:val="14"/>
                <w:szCs w:val="14"/>
                <w:lang w:eastAsia="es-SV"/>
              </w:rPr>
              <w:t xml:space="preserve">1787842.00 M² </w:t>
            </w:r>
            <w:r w:rsidR="00DD79ED">
              <w:rPr>
                <w:sz w:val="14"/>
                <w:szCs w:val="14"/>
                <w:lang w:eastAsia="es-SV"/>
              </w:rPr>
              <w:t>----</w:t>
            </w:r>
            <w:r w:rsidRPr="00A85B7C">
              <w:rPr>
                <w:sz w:val="14"/>
                <w:szCs w:val="14"/>
                <w:lang w:eastAsia="es-SV"/>
              </w:rPr>
              <w:t>-00000; TITULAR: ACPA "SAN RAMON" DE RL.</w:t>
            </w:r>
          </w:p>
        </w:tc>
        <w:tc>
          <w:tcPr>
            <w:tcW w:w="3114" w:type="dxa"/>
            <w:tcBorders>
              <w:top w:val="nil"/>
              <w:left w:val="nil"/>
              <w:bottom w:val="single" w:sz="4" w:space="0" w:color="auto"/>
              <w:right w:val="single" w:sz="4" w:space="0" w:color="auto"/>
            </w:tcBorders>
            <w:shd w:val="clear" w:color="auto" w:fill="auto"/>
            <w:vAlign w:val="center"/>
            <w:hideMark/>
          </w:tcPr>
          <w:p w14:paraId="0BC66CBC" w14:textId="77777777" w:rsidR="00555317" w:rsidRPr="00A85B7C" w:rsidRDefault="00555317" w:rsidP="00555317">
            <w:pPr>
              <w:rPr>
                <w:sz w:val="14"/>
                <w:szCs w:val="14"/>
                <w:lang w:eastAsia="es-SV"/>
              </w:rPr>
            </w:pPr>
            <w:r w:rsidRPr="00A85B7C">
              <w:rPr>
                <w:sz w:val="14"/>
                <w:szCs w:val="14"/>
                <w:lang w:eastAsia="es-SV"/>
              </w:rPr>
              <w:t xml:space="preserve">HACIENDA SAN RAMON EL COYOLITO, PORCION 5, SECTOR LA BREA. </w:t>
            </w:r>
          </w:p>
        </w:tc>
        <w:tc>
          <w:tcPr>
            <w:tcW w:w="1246" w:type="dxa"/>
            <w:tcBorders>
              <w:top w:val="nil"/>
              <w:left w:val="nil"/>
              <w:bottom w:val="single" w:sz="4" w:space="0" w:color="auto"/>
              <w:right w:val="single" w:sz="4" w:space="0" w:color="auto"/>
            </w:tcBorders>
            <w:shd w:val="clear" w:color="auto" w:fill="auto"/>
            <w:vAlign w:val="center"/>
            <w:hideMark/>
          </w:tcPr>
          <w:p w14:paraId="5646188D" w14:textId="36DCFFD3" w:rsidR="00555317" w:rsidRPr="00A85B7C" w:rsidRDefault="00DD79ED" w:rsidP="00555317">
            <w:pPr>
              <w:jc w:val="center"/>
              <w:rPr>
                <w:sz w:val="14"/>
                <w:szCs w:val="14"/>
                <w:lang w:eastAsia="es-SV"/>
              </w:rPr>
            </w:pPr>
            <w:r>
              <w:rPr>
                <w:sz w:val="14"/>
                <w:szCs w:val="14"/>
                <w:lang w:eastAsia="es-SV"/>
              </w:rPr>
              <w:t>----</w:t>
            </w:r>
            <w:r w:rsidR="00555317" w:rsidRPr="00A85B7C">
              <w:rPr>
                <w:sz w:val="14"/>
                <w:szCs w:val="14"/>
                <w:lang w:eastAsia="es-SV"/>
              </w:rPr>
              <w:t>00000</w:t>
            </w:r>
          </w:p>
        </w:tc>
        <w:tc>
          <w:tcPr>
            <w:tcW w:w="996" w:type="dxa"/>
            <w:tcBorders>
              <w:top w:val="nil"/>
              <w:left w:val="nil"/>
              <w:bottom w:val="single" w:sz="4" w:space="0" w:color="auto"/>
              <w:right w:val="single" w:sz="4" w:space="0" w:color="auto"/>
            </w:tcBorders>
            <w:shd w:val="clear" w:color="auto" w:fill="auto"/>
            <w:noWrap/>
            <w:vAlign w:val="center"/>
            <w:hideMark/>
          </w:tcPr>
          <w:p w14:paraId="5A28B229" w14:textId="77777777" w:rsidR="00555317" w:rsidRPr="00A85B7C" w:rsidRDefault="00555317" w:rsidP="00555317">
            <w:pPr>
              <w:jc w:val="center"/>
              <w:rPr>
                <w:sz w:val="14"/>
                <w:szCs w:val="14"/>
                <w:lang w:eastAsia="es-SV"/>
              </w:rPr>
            </w:pPr>
            <w:r w:rsidRPr="00A85B7C">
              <w:rPr>
                <w:sz w:val="14"/>
                <w:szCs w:val="14"/>
                <w:lang w:eastAsia="es-SV"/>
              </w:rPr>
              <w:t>45.743310</w:t>
            </w:r>
          </w:p>
        </w:tc>
        <w:tc>
          <w:tcPr>
            <w:tcW w:w="1245" w:type="dxa"/>
            <w:tcBorders>
              <w:top w:val="nil"/>
              <w:left w:val="nil"/>
              <w:bottom w:val="single" w:sz="4" w:space="0" w:color="auto"/>
              <w:right w:val="single" w:sz="4" w:space="0" w:color="auto"/>
            </w:tcBorders>
            <w:shd w:val="clear" w:color="auto" w:fill="auto"/>
            <w:noWrap/>
            <w:vAlign w:val="center"/>
            <w:hideMark/>
          </w:tcPr>
          <w:p w14:paraId="6647C009" w14:textId="77777777" w:rsidR="00555317" w:rsidRPr="00A85B7C" w:rsidRDefault="00555317" w:rsidP="00555317">
            <w:pPr>
              <w:jc w:val="center"/>
              <w:rPr>
                <w:sz w:val="14"/>
                <w:szCs w:val="14"/>
                <w:lang w:eastAsia="es-SV"/>
              </w:rPr>
            </w:pPr>
            <w:r w:rsidRPr="00A85B7C">
              <w:rPr>
                <w:sz w:val="14"/>
                <w:szCs w:val="14"/>
                <w:lang w:eastAsia="es-SV"/>
              </w:rPr>
              <w:t>319,704.43</w:t>
            </w:r>
          </w:p>
        </w:tc>
      </w:tr>
      <w:tr w:rsidR="00555317" w:rsidRPr="00A85B7C" w14:paraId="0DA082F5" w14:textId="77777777" w:rsidTr="00555317">
        <w:trPr>
          <w:trHeight w:val="121"/>
        </w:trPr>
        <w:tc>
          <w:tcPr>
            <w:tcW w:w="6229" w:type="dxa"/>
            <w:gridSpan w:val="3"/>
            <w:tcBorders>
              <w:top w:val="nil"/>
              <w:left w:val="single" w:sz="4" w:space="0" w:color="auto"/>
              <w:bottom w:val="single" w:sz="4" w:space="0" w:color="auto"/>
              <w:right w:val="single" w:sz="4" w:space="0" w:color="auto"/>
            </w:tcBorders>
            <w:shd w:val="clear" w:color="auto" w:fill="auto"/>
            <w:vAlign w:val="center"/>
            <w:hideMark/>
          </w:tcPr>
          <w:p w14:paraId="1379787C" w14:textId="77777777" w:rsidR="00555317" w:rsidRPr="00A85B7C" w:rsidRDefault="00555317" w:rsidP="00555317">
            <w:pPr>
              <w:jc w:val="center"/>
              <w:rPr>
                <w:b/>
                <w:bCs/>
                <w:sz w:val="14"/>
                <w:szCs w:val="14"/>
                <w:lang w:eastAsia="es-SV"/>
              </w:rPr>
            </w:pPr>
            <w:r w:rsidRPr="00A85B7C">
              <w:rPr>
                <w:b/>
                <w:bCs/>
                <w:sz w:val="14"/>
                <w:szCs w:val="14"/>
                <w:lang w:eastAsia="es-SV"/>
              </w:rPr>
              <w:t>TOTAL</w:t>
            </w:r>
          </w:p>
        </w:tc>
        <w:tc>
          <w:tcPr>
            <w:tcW w:w="996" w:type="dxa"/>
            <w:tcBorders>
              <w:top w:val="nil"/>
              <w:left w:val="nil"/>
              <w:bottom w:val="single" w:sz="4" w:space="0" w:color="auto"/>
              <w:right w:val="single" w:sz="4" w:space="0" w:color="auto"/>
            </w:tcBorders>
            <w:shd w:val="clear" w:color="auto" w:fill="auto"/>
            <w:noWrap/>
            <w:vAlign w:val="center"/>
            <w:hideMark/>
          </w:tcPr>
          <w:p w14:paraId="360FD655" w14:textId="77777777" w:rsidR="00555317" w:rsidRPr="00A85B7C" w:rsidRDefault="00555317" w:rsidP="00555317">
            <w:pPr>
              <w:jc w:val="center"/>
              <w:rPr>
                <w:b/>
                <w:bCs/>
                <w:sz w:val="14"/>
                <w:szCs w:val="14"/>
                <w:lang w:eastAsia="es-SV"/>
              </w:rPr>
            </w:pPr>
            <w:r w:rsidRPr="00A85B7C">
              <w:rPr>
                <w:b/>
                <w:bCs/>
                <w:sz w:val="14"/>
                <w:szCs w:val="14"/>
                <w:lang w:eastAsia="es-SV"/>
              </w:rPr>
              <w:t>725.00</w:t>
            </w:r>
          </w:p>
        </w:tc>
        <w:tc>
          <w:tcPr>
            <w:tcW w:w="1245" w:type="dxa"/>
            <w:tcBorders>
              <w:top w:val="nil"/>
              <w:left w:val="nil"/>
              <w:bottom w:val="single" w:sz="4" w:space="0" w:color="auto"/>
              <w:right w:val="single" w:sz="4" w:space="0" w:color="auto"/>
            </w:tcBorders>
            <w:shd w:val="clear" w:color="auto" w:fill="auto"/>
            <w:vAlign w:val="center"/>
            <w:hideMark/>
          </w:tcPr>
          <w:p w14:paraId="189E57F1" w14:textId="77777777" w:rsidR="00555317" w:rsidRPr="00A85B7C" w:rsidRDefault="00555317" w:rsidP="00555317">
            <w:pPr>
              <w:jc w:val="center"/>
              <w:rPr>
                <w:b/>
                <w:bCs/>
                <w:sz w:val="14"/>
                <w:szCs w:val="14"/>
                <w:lang w:eastAsia="es-SV"/>
              </w:rPr>
            </w:pPr>
            <w:r w:rsidRPr="00A85B7C">
              <w:rPr>
                <w:b/>
                <w:bCs/>
                <w:sz w:val="14"/>
                <w:szCs w:val="14"/>
                <w:lang w:eastAsia="es-SV"/>
              </w:rPr>
              <w:t>5,067,095.33</w:t>
            </w:r>
          </w:p>
        </w:tc>
      </w:tr>
    </w:tbl>
    <w:p w14:paraId="61CCB2A4" w14:textId="77777777" w:rsidR="00555317" w:rsidRPr="00951684" w:rsidRDefault="00555317" w:rsidP="00555317">
      <w:pPr>
        <w:spacing w:line="360" w:lineRule="auto"/>
        <w:jc w:val="both"/>
      </w:pPr>
    </w:p>
    <w:p w14:paraId="04EE1BEB" w14:textId="77777777" w:rsidR="00555317" w:rsidRPr="00A85B7C" w:rsidRDefault="00555317" w:rsidP="00555317">
      <w:pPr>
        <w:spacing w:line="360" w:lineRule="auto"/>
        <w:jc w:val="both"/>
      </w:pPr>
    </w:p>
    <w:p w14:paraId="18549893" w14:textId="77777777" w:rsidR="00555317" w:rsidRDefault="00555317" w:rsidP="00555317">
      <w:pPr>
        <w:pStyle w:val="Prrafodelista"/>
        <w:spacing w:line="360" w:lineRule="auto"/>
        <w:ind w:left="0"/>
        <w:jc w:val="both"/>
      </w:pPr>
    </w:p>
    <w:p w14:paraId="006DFDD2" w14:textId="77777777" w:rsidR="00555317" w:rsidRDefault="00555317" w:rsidP="00555317">
      <w:pPr>
        <w:pStyle w:val="Prrafodelista"/>
        <w:spacing w:line="360" w:lineRule="auto"/>
        <w:ind w:left="0"/>
        <w:jc w:val="both"/>
      </w:pPr>
    </w:p>
    <w:p w14:paraId="16AF2088" w14:textId="77777777" w:rsidR="00555317" w:rsidRDefault="00555317" w:rsidP="00555317">
      <w:pPr>
        <w:pStyle w:val="Prrafodelista"/>
        <w:spacing w:line="360" w:lineRule="auto"/>
        <w:ind w:left="0"/>
        <w:jc w:val="both"/>
      </w:pPr>
    </w:p>
    <w:p w14:paraId="577FC092" w14:textId="77777777" w:rsidR="00555317" w:rsidRDefault="00555317" w:rsidP="00555317">
      <w:pPr>
        <w:pStyle w:val="Prrafodelista"/>
        <w:spacing w:line="360" w:lineRule="auto"/>
        <w:ind w:left="0"/>
        <w:jc w:val="both"/>
      </w:pPr>
    </w:p>
    <w:p w14:paraId="5B0B8B19" w14:textId="77777777" w:rsidR="00555317" w:rsidRDefault="00555317" w:rsidP="00555317">
      <w:pPr>
        <w:pStyle w:val="Prrafodelista"/>
        <w:spacing w:line="360" w:lineRule="auto"/>
        <w:ind w:left="0"/>
        <w:jc w:val="both"/>
      </w:pPr>
    </w:p>
    <w:p w14:paraId="64E42F5F" w14:textId="77777777" w:rsidR="00555317" w:rsidRDefault="00555317" w:rsidP="00555317">
      <w:pPr>
        <w:pStyle w:val="Prrafodelista"/>
        <w:spacing w:line="360" w:lineRule="auto"/>
        <w:ind w:left="0"/>
        <w:jc w:val="both"/>
      </w:pPr>
    </w:p>
    <w:p w14:paraId="20FA41EE" w14:textId="77777777" w:rsidR="00555317" w:rsidRDefault="00555317" w:rsidP="00555317">
      <w:pPr>
        <w:pStyle w:val="Prrafodelista"/>
        <w:spacing w:line="360" w:lineRule="auto"/>
        <w:ind w:left="0"/>
        <w:jc w:val="both"/>
      </w:pPr>
    </w:p>
    <w:p w14:paraId="3BC008F3" w14:textId="77777777" w:rsidR="00555317" w:rsidRDefault="00555317" w:rsidP="00555317">
      <w:pPr>
        <w:pStyle w:val="Prrafodelista"/>
        <w:spacing w:line="360" w:lineRule="auto"/>
        <w:ind w:left="0"/>
        <w:jc w:val="both"/>
      </w:pPr>
    </w:p>
    <w:p w14:paraId="512422AD" w14:textId="77777777" w:rsidR="00555317" w:rsidRDefault="00555317" w:rsidP="00555317">
      <w:pPr>
        <w:pStyle w:val="Prrafodelista"/>
        <w:spacing w:line="360" w:lineRule="auto"/>
        <w:ind w:left="0"/>
        <w:jc w:val="both"/>
      </w:pPr>
    </w:p>
    <w:p w14:paraId="72531CDD" w14:textId="77777777" w:rsidR="00555317" w:rsidRDefault="00555317" w:rsidP="00555317">
      <w:pPr>
        <w:pStyle w:val="Prrafodelista"/>
        <w:spacing w:line="360" w:lineRule="auto"/>
        <w:ind w:left="0"/>
        <w:jc w:val="both"/>
      </w:pPr>
    </w:p>
    <w:p w14:paraId="79873834" w14:textId="77777777" w:rsidR="00555317" w:rsidRDefault="00555317" w:rsidP="00555317">
      <w:pPr>
        <w:pStyle w:val="Prrafodelista"/>
        <w:spacing w:line="360" w:lineRule="auto"/>
        <w:ind w:left="0"/>
        <w:jc w:val="both"/>
      </w:pPr>
    </w:p>
    <w:p w14:paraId="53840EB6" w14:textId="77777777" w:rsidR="00555317" w:rsidRDefault="00555317" w:rsidP="00555317">
      <w:pPr>
        <w:pStyle w:val="Prrafodelista"/>
        <w:spacing w:line="360" w:lineRule="auto"/>
        <w:ind w:left="0"/>
        <w:jc w:val="both"/>
      </w:pPr>
    </w:p>
    <w:p w14:paraId="0C3544A5" w14:textId="77777777" w:rsidR="00555317" w:rsidRDefault="00555317" w:rsidP="00555317">
      <w:pPr>
        <w:pStyle w:val="Prrafodelista"/>
        <w:spacing w:line="360" w:lineRule="auto"/>
        <w:ind w:left="0"/>
        <w:jc w:val="both"/>
      </w:pPr>
    </w:p>
    <w:p w14:paraId="72973053" w14:textId="77777777" w:rsidR="00555317" w:rsidRDefault="00555317" w:rsidP="00555317">
      <w:pPr>
        <w:pStyle w:val="Prrafodelista"/>
        <w:spacing w:line="360" w:lineRule="auto"/>
        <w:ind w:left="0"/>
        <w:jc w:val="both"/>
      </w:pPr>
    </w:p>
    <w:p w14:paraId="2D25DDCF" w14:textId="77777777" w:rsidR="00555317" w:rsidRDefault="00555317" w:rsidP="00555317">
      <w:pPr>
        <w:pStyle w:val="Prrafodelista"/>
        <w:spacing w:line="360" w:lineRule="auto"/>
        <w:ind w:left="0"/>
        <w:jc w:val="both"/>
      </w:pPr>
    </w:p>
    <w:p w14:paraId="3DB1ADC9" w14:textId="5EEAB16C" w:rsidR="00555317" w:rsidRDefault="00555317" w:rsidP="005C2F31">
      <w:pPr>
        <w:pStyle w:val="Prrafodelista"/>
        <w:ind w:left="1134"/>
        <w:jc w:val="both"/>
      </w:pPr>
      <w:r w:rsidRPr="00A85B7C">
        <w:lastRenderedPageBreak/>
        <w:t xml:space="preserve">Según consta en Testimonio de Escritura Pública de Compraventa número </w:t>
      </w:r>
      <w:r w:rsidR="00DD79ED">
        <w:t>---</w:t>
      </w:r>
      <w:r w:rsidRPr="00A85B7C">
        <w:t xml:space="preserve">, del Libro número </w:t>
      </w:r>
      <w:r w:rsidR="00DD79ED">
        <w:t>---</w:t>
      </w:r>
      <w:r w:rsidRPr="00A85B7C">
        <w:t xml:space="preserve">, otorgada ante los Oficios Notariales de la Licenciada Evelyn Roxana Carranza Rivas, el día </w:t>
      </w:r>
      <w:r w:rsidR="00DD79ED">
        <w:t>---</w:t>
      </w:r>
      <w:r w:rsidRPr="00A85B7C">
        <w:t xml:space="preserve"> de </w:t>
      </w:r>
      <w:r w:rsidR="00DD79ED">
        <w:t>---</w:t>
      </w:r>
      <w:r w:rsidRPr="00A85B7C">
        <w:t xml:space="preserve"> de </w:t>
      </w:r>
      <w:r w:rsidR="00DD79ED">
        <w:t>---</w:t>
      </w:r>
      <w:r w:rsidRPr="00A85B7C">
        <w:t>, la Asociación Cooperativa de Producción Agropecuaria “SAN RAMON” de R.L., vendió a favor del ISTA, ocho porciones de terreno denominadas de la siguiente manera:</w:t>
      </w:r>
    </w:p>
    <w:p w14:paraId="6464C053" w14:textId="77777777" w:rsidR="00555317" w:rsidRDefault="00555317" w:rsidP="00555317">
      <w:pPr>
        <w:pStyle w:val="Prrafodelista"/>
        <w:spacing w:line="360" w:lineRule="auto"/>
        <w:ind w:left="0"/>
        <w:jc w:val="both"/>
      </w:pPr>
    </w:p>
    <w:tbl>
      <w:tblPr>
        <w:tblW w:w="8546" w:type="dxa"/>
        <w:tblInd w:w="834" w:type="dxa"/>
        <w:tblCellMar>
          <w:left w:w="70" w:type="dxa"/>
          <w:right w:w="70" w:type="dxa"/>
        </w:tblCellMar>
        <w:tblLook w:val="04A0" w:firstRow="1" w:lastRow="0" w:firstColumn="1" w:lastColumn="0" w:noHBand="0" w:noVBand="1"/>
      </w:tblPr>
      <w:tblGrid>
        <w:gridCol w:w="2439"/>
        <w:gridCol w:w="3181"/>
        <w:gridCol w:w="1272"/>
        <w:gridCol w:w="1654"/>
      </w:tblGrid>
      <w:tr w:rsidR="00555317" w:rsidRPr="00A85B7C" w14:paraId="3A82A296" w14:textId="77777777" w:rsidTr="005C2F31">
        <w:trPr>
          <w:trHeight w:val="334"/>
        </w:trPr>
        <w:tc>
          <w:tcPr>
            <w:tcW w:w="2439"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2AB3F432" w14:textId="77777777" w:rsidR="00555317" w:rsidRPr="005C2F31" w:rsidRDefault="00555317" w:rsidP="00555317">
            <w:pPr>
              <w:jc w:val="center"/>
              <w:rPr>
                <w:rFonts w:ascii="Berlin Sans FB" w:eastAsia="Times New Roman" w:hAnsi="Berlin Sans FB"/>
                <w:bCs/>
                <w:sz w:val="16"/>
                <w:szCs w:val="16"/>
                <w:lang w:eastAsia="es-SV"/>
              </w:rPr>
            </w:pPr>
            <w:r w:rsidRPr="005C2F31">
              <w:rPr>
                <w:rFonts w:ascii="Berlin Sans FB" w:eastAsia="Times New Roman" w:hAnsi="Berlin Sans FB"/>
                <w:bCs/>
                <w:sz w:val="16"/>
                <w:szCs w:val="16"/>
                <w:lang w:eastAsia="es-SV"/>
              </w:rPr>
              <w:t>DESCRIPCIÓN DE PORCIÓN</w:t>
            </w:r>
          </w:p>
        </w:tc>
        <w:tc>
          <w:tcPr>
            <w:tcW w:w="3181"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54ABE573" w14:textId="77777777" w:rsidR="00555317" w:rsidRPr="005C2F31" w:rsidRDefault="00555317" w:rsidP="00555317">
            <w:pPr>
              <w:jc w:val="center"/>
              <w:rPr>
                <w:rFonts w:ascii="Berlin Sans FB" w:eastAsia="Times New Roman" w:hAnsi="Berlin Sans FB"/>
                <w:bCs/>
                <w:sz w:val="16"/>
                <w:szCs w:val="16"/>
                <w:lang w:eastAsia="es-SV"/>
              </w:rPr>
            </w:pPr>
            <w:r w:rsidRPr="005C2F31">
              <w:rPr>
                <w:rFonts w:ascii="Berlin Sans FB" w:eastAsia="Times New Roman" w:hAnsi="Berlin Sans FB"/>
                <w:bCs/>
                <w:sz w:val="16"/>
                <w:szCs w:val="16"/>
                <w:lang w:eastAsia="es-SV"/>
              </w:rPr>
              <w:t>IDENTIFICADA REGISTRALMENTE</w:t>
            </w:r>
          </w:p>
        </w:tc>
        <w:tc>
          <w:tcPr>
            <w:tcW w:w="1272"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618E4AF6" w14:textId="77777777" w:rsidR="00555317" w:rsidRPr="005C2F31" w:rsidRDefault="00555317" w:rsidP="00555317">
            <w:pPr>
              <w:jc w:val="center"/>
              <w:rPr>
                <w:rFonts w:ascii="Berlin Sans FB" w:eastAsia="Times New Roman" w:hAnsi="Berlin Sans FB"/>
                <w:bCs/>
                <w:sz w:val="16"/>
                <w:szCs w:val="16"/>
                <w:lang w:eastAsia="es-SV"/>
              </w:rPr>
            </w:pPr>
            <w:r w:rsidRPr="005C2F31">
              <w:rPr>
                <w:rFonts w:ascii="Berlin Sans FB" w:eastAsia="Times New Roman" w:hAnsi="Berlin Sans FB"/>
                <w:bCs/>
                <w:sz w:val="16"/>
                <w:szCs w:val="16"/>
                <w:lang w:eastAsia="es-SV"/>
              </w:rPr>
              <w:t>ÁREA (Mts²)</w:t>
            </w:r>
          </w:p>
        </w:tc>
        <w:tc>
          <w:tcPr>
            <w:tcW w:w="1654"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2ADEA592" w14:textId="77777777" w:rsidR="00555317" w:rsidRPr="005C2F31" w:rsidRDefault="00555317" w:rsidP="00555317">
            <w:pPr>
              <w:jc w:val="center"/>
              <w:rPr>
                <w:rFonts w:ascii="Berlin Sans FB" w:eastAsia="Times New Roman" w:hAnsi="Berlin Sans FB"/>
                <w:bCs/>
                <w:sz w:val="16"/>
                <w:szCs w:val="16"/>
                <w:lang w:eastAsia="es-SV"/>
              </w:rPr>
            </w:pPr>
            <w:r w:rsidRPr="005C2F31">
              <w:rPr>
                <w:rFonts w:ascii="Berlin Sans FB" w:eastAsia="Times New Roman" w:hAnsi="Berlin Sans FB"/>
                <w:bCs/>
                <w:sz w:val="16"/>
                <w:szCs w:val="16"/>
                <w:lang w:eastAsia="es-SV"/>
              </w:rPr>
              <w:t>MATRICULA</w:t>
            </w:r>
          </w:p>
        </w:tc>
      </w:tr>
      <w:tr w:rsidR="00555317" w:rsidRPr="00A85B7C" w14:paraId="60F3E7E8" w14:textId="77777777" w:rsidTr="005C2F31">
        <w:trPr>
          <w:trHeight w:val="318"/>
        </w:trPr>
        <w:tc>
          <w:tcPr>
            <w:tcW w:w="2439"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0A43872" w14:textId="77777777" w:rsidR="00555317" w:rsidRPr="005C2F31" w:rsidRDefault="00555317" w:rsidP="00555317">
            <w:pP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EL AMATE</w:t>
            </w:r>
          </w:p>
        </w:tc>
        <w:tc>
          <w:tcPr>
            <w:tcW w:w="3181" w:type="dxa"/>
            <w:tcBorders>
              <w:top w:val="nil"/>
              <w:left w:val="nil"/>
              <w:bottom w:val="single" w:sz="4" w:space="0" w:color="auto"/>
              <w:right w:val="single" w:sz="4" w:space="0" w:color="auto"/>
            </w:tcBorders>
            <w:shd w:val="clear" w:color="auto" w:fill="FFFFFF" w:themeFill="background1"/>
            <w:noWrap/>
            <w:vAlign w:val="bottom"/>
            <w:hideMark/>
          </w:tcPr>
          <w:p w14:paraId="77165317" w14:textId="77777777" w:rsidR="00555317" w:rsidRPr="005C2F31" w:rsidRDefault="00555317" w:rsidP="00555317">
            <w:pP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HACIENDA SAN RAMÓN EL COYOLITO</w:t>
            </w:r>
          </w:p>
        </w:tc>
        <w:tc>
          <w:tcPr>
            <w:tcW w:w="1272" w:type="dxa"/>
            <w:tcBorders>
              <w:top w:val="nil"/>
              <w:left w:val="nil"/>
              <w:bottom w:val="single" w:sz="4" w:space="0" w:color="auto"/>
              <w:right w:val="single" w:sz="4" w:space="0" w:color="auto"/>
            </w:tcBorders>
            <w:shd w:val="clear" w:color="auto" w:fill="FFFFFF" w:themeFill="background1"/>
            <w:noWrap/>
            <w:vAlign w:val="center"/>
            <w:hideMark/>
          </w:tcPr>
          <w:p w14:paraId="2E7E85DA" w14:textId="77777777" w:rsidR="00555317" w:rsidRPr="005C2F31" w:rsidRDefault="00555317" w:rsidP="00555317">
            <w:pPr>
              <w:jc w:val="cente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3,959,125.06</w:t>
            </w:r>
          </w:p>
        </w:tc>
        <w:tc>
          <w:tcPr>
            <w:tcW w:w="1654" w:type="dxa"/>
            <w:tcBorders>
              <w:top w:val="nil"/>
              <w:left w:val="nil"/>
              <w:bottom w:val="single" w:sz="4" w:space="0" w:color="auto"/>
              <w:right w:val="double" w:sz="6" w:space="0" w:color="auto"/>
            </w:tcBorders>
            <w:shd w:val="clear" w:color="auto" w:fill="FFFFFF" w:themeFill="background1"/>
            <w:noWrap/>
            <w:vAlign w:val="center"/>
            <w:hideMark/>
          </w:tcPr>
          <w:p w14:paraId="46E1D6A2" w14:textId="1EA75FC8" w:rsidR="00555317" w:rsidRPr="005C2F31" w:rsidRDefault="00DD79ED" w:rsidP="00555317">
            <w:pPr>
              <w:jc w:val="center"/>
              <w:rPr>
                <w:rFonts w:ascii="Berlin Sans FB" w:eastAsia="Times New Roman" w:hAnsi="Berlin Sans FB"/>
                <w:sz w:val="16"/>
                <w:szCs w:val="16"/>
                <w:lang w:eastAsia="es-SV"/>
              </w:rPr>
            </w:pPr>
            <w:r>
              <w:rPr>
                <w:rFonts w:ascii="Berlin Sans FB" w:eastAsia="Times New Roman" w:hAnsi="Berlin Sans FB"/>
                <w:sz w:val="16"/>
                <w:szCs w:val="16"/>
                <w:lang w:eastAsia="es-SV"/>
              </w:rPr>
              <w:t>---</w:t>
            </w:r>
            <w:r w:rsidR="00555317" w:rsidRPr="005C2F31">
              <w:rPr>
                <w:rFonts w:ascii="Berlin Sans FB" w:eastAsia="Times New Roman" w:hAnsi="Berlin Sans FB"/>
                <w:sz w:val="16"/>
                <w:szCs w:val="16"/>
                <w:lang w:eastAsia="es-SV"/>
              </w:rPr>
              <w:t>-00000</w:t>
            </w:r>
          </w:p>
        </w:tc>
      </w:tr>
      <w:tr w:rsidR="00555317" w:rsidRPr="00A85B7C" w14:paraId="4D1B405C" w14:textId="77777777" w:rsidTr="005C2F31">
        <w:trPr>
          <w:trHeight w:val="318"/>
        </w:trPr>
        <w:tc>
          <w:tcPr>
            <w:tcW w:w="2439"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08148E12" w14:textId="77777777" w:rsidR="00555317" w:rsidRPr="005C2F31" w:rsidRDefault="00555317" w:rsidP="00555317">
            <w:pP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EL BARTOLO</w:t>
            </w:r>
          </w:p>
        </w:tc>
        <w:tc>
          <w:tcPr>
            <w:tcW w:w="3181" w:type="dxa"/>
            <w:tcBorders>
              <w:top w:val="nil"/>
              <w:left w:val="nil"/>
              <w:bottom w:val="single" w:sz="4" w:space="0" w:color="auto"/>
              <w:right w:val="single" w:sz="4" w:space="0" w:color="auto"/>
            </w:tcBorders>
            <w:shd w:val="clear" w:color="auto" w:fill="FFFFFF" w:themeFill="background1"/>
            <w:noWrap/>
            <w:vAlign w:val="bottom"/>
            <w:hideMark/>
          </w:tcPr>
          <w:p w14:paraId="179AF367" w14:textId="77777777" w:rsidR="00555317" w:rsidRPr="005C2F31" w:rsidRDefault="00555317" w:rsidP="00555317">
            <w:pP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HACIENDA SAN RAMÓN EL COYOLITO</w:t>
            </w:r>
          </w:p>
        </w:tc>
        <w:tc>
          <w:tcPr>
            <w:tcW w:w="1272" w:type="dxa"/>
            <w:tcBorders>
              <w:top w:val="nil"/>
              <w:left w:val="nil"/>
              <w:bottom w:val="single" w:sz="4" w:space="0" w:color="auto"/>
              <w:right w:val="single" w:sz="4" w:space="0" w:color="auto"/>
            </w:tcBorders>
            <w:shd w:val="clear" w:color="auto" w:fill="FFFFFF" w:themeFill="background1"/>
            <w:noWrap/>
            <w:vAlign w:val="center"/>
            <w:hideMark/>
          </w:tcPr>
          <w:p w14:paraId="2E786600" w14:textId="77777777" w:rsidR="00555317" w:rsidRPr="005C2F31" w:rsidRDefault="00555317" w:rsidP="00555317">
            <w:pPr>
              <w:jc w:val="cente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237,353.23</w:t>
            </w:r>
          </w:p>
        </w:tc>
        <w:tc>
          <w:tcPr>
            <w:tcW w:w="1654" w:type="dxa"/>
            <w:tcBorders>
              <w:top w:val="nil"/>
              <w:left w:val="nil"/>
              <w:bottom w:val="single" w:sz="4" w:space="0" w:color="auto"/>
              <w:right w:val="double" w:sz="6" w:space="0" w:color="auto"/>
            </w:tcBorders>
            <w:shd w:val="clear" w:color="auto" w:fill="FFFFFF" w:themeFill="background1"/>
            <w:noWrap/>
            <w:vAlign w:val="center"/>
            <w:hideMark/>
          </w:tcPr>
          <w:p w14:paraId="5BEDCE96" w14:textId="569ACF80" w:rsidR="00555317" w:rsidRPr="005C2F31" w:rsidRDefault="00DD79ED" w:rsidP="00555317">
            <w:pPr>
              <w:jc w:val="center"/>
              <w:rPr>
                <w:rFonts w:ascii="Berlin Sans FB" w:eastAsia="Times New Roman" w:hAnsi="Berlin Sans FB"/>
                <w:sz w:val="16"/>
                <w:szCs w:val="16"/>
                <w:lang w:eastAsia="es-SV"/>
              </w:rPr>
            </w:pPr>
            <w:r>
              <w:rPr>
                <w:rFonts w:ascii="Berlin Sans FB" w:eastAsia="Times New Roman" w:hAnsi="Berlin Sans FB"/>
                <w:sz w:val="16"/>
                <w:szCs w:val="16"/>
                <w:lang w:eastAsia="es-SV"/>
              </w:rPr>
              <w:t>---</w:t>
            </w:r>
            <w:r w:rsidR="00555317" w:rsidRPr="005C2F31">
              <w:rPr>
                <w:rFonts w:ascii="Berlin Sans FB" w:eastAsia="Times New Roman" w:hAnsi="Berlin Sans FB"/>
                <w:sz w:val="16"/>
                <w:szCs w:val="16"/>
                <w:lang w:eastAsia="es-SV"/>
              </w:rPr>
              <w:t>-00000</w:t>
            </w:r>
          </w:p>
        </w:tc>
      </w:tr>
      <w:tr w:rsidR="00555317" w:rsidRPr="00A85B7C" w14:paraId="32CF6831" w14:textId="77777777" w:rsidTr="005C2F31">
        <w:trPr>
          <w:trHeight w:val="318"/>
        </w:trPr>
        <w:tc>
          <w:tcPr>
            <w:tcW w:w="2439"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2980EA88" w14:textId="77777777" w:rsidR="00555317" w:rsidRPr="005C2F31" w:rsidRDefault="00555317" w:rsidP="00555317">
            <w:pP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JUAN BLANCO</w:t>
            </w:r>
          </w:p>
        </w:tc>
        <w:tc>
          <w:tcPr>
            <w:tcW w:w="3181" w:type="dxa"/>
            <w:tcBorders>
              <w:top w:val="nil"/>
              <w:left w:val="nil"/>
              <w:bottom w:val="single" w:sz="4" w:space="0" w:color="auto"/>
              <w:right w:val="single" w:sz="4" w:space="0" w:color="auto"/>
            </w:tcBorders>
            <w:shd w:val="clear" w:color="auto" w:fill="FFFFFF" w:themeFill="background1"/>
            <w:noWrap/>
            <w:vAlign w:val="bottom"/>
            <w:hideMark/>
          </w:tcPr>
          <w:p w14:paraId="51B22677" w14:textId="77777777" w:rsidR="00555317" w:rsidRPr="005C2F31" w:rsidRDefault="00555317" w:rsidP="00555317">
            <w:pP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HACIENDA SAN RAMÓN EL COYOLITO</w:t>
            </w:r>
          </w:p>
        </w:tc>
        <w:tc>
          <w:tcPr>
            <w:tcW w:w="1272" w:type="dxa"/>
            <w:tcBorders>
              <w:top w:val="nil"/>
              <w:left w:val="nil"/>
              <w:bottom w:val="single" w:sz="4" w:space="0" w:color="auto"/>
              <w:right w:val="single" w:sz="4" w:space="0" w:color="auto"/>
            </w:tcBorders>
            <w:shd w:val="clear" w:color="auto" w:fill="FFFFFF" w:themeFill="background1"/>
            <w:noWrap/>
            <w:vAlign w:val="center"/>
            <w:hideMark/>
          </w:tcPr>
          <w:p w14:paraId="3A7A92E0" w14:textId="77777777" w:rsidR="00555317" w:rsidRPr="005C2F31" w:rsidRDefault="00555317" w:rsidP="00555317">
            <w:pPr>
              <w:jc w:val="cente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12,968.39</w:t>
            </w:r>
          </w:p>
        </w:tc>
        <w:tc>
          <w:tcPr>
            <w:tcW w:w="1654" w:type="dxa"/>
            <w:tcBorders>
              <w:top w:val="nil"/>
              <w:left w:val="nil"/>
              <w:bottom w:val="single" w:sz="4" w:space="0" w:color="auto"/>
              <w:right w:val="double" w:sz="6" w:space="0" w:color="auto"/>
            </w:tcBorders>
            <w:shd w:val="clear" w:color="auto" w:fill="FFFFFF" w:themeFill="background1"/>
            <w:noWrap/>
            <w:vAlign w:val="center"/>
            <w:hideMark/>
          </w:tcPr>
          <w:p w14:paraId="0B616795" w14:textId="734EFEA3" w:rsidR="00555317" w:rsidRPr="005C2F31" w:rsidRDefault="00DD79ED" w:rsidP="00555317">
            <w:pPr>
              <w:jc w:val="center"/>
              <w:rPr>
                <w:rFonts w:ascii="Berlin Sans FB" w:eastAsia="Times New Roman" w:hAnsi="Berlin Sans FB"/>
                <w:sz w:val="16"/>
                <w:szCs w:val="16"/>
                <w:lang w:eastAsia="es-SV"/>
              </w:rPr>
            </w:pPr>
            <w:r>
              <w:rPr>
                <w:rFonts w:ascii="Berlin Sans FB" w:eastAsia="Times New Roman" w:hAnsi="Berlin Sans FB"/>
                <w:sz w:val="16"/>
                <w:szCs w:val="16"/>
                <w:lang w:eastAsia="es-SV"/>
              </w:rPr>
              <w:t>---</w:t>
            </w:r>
            <w:r w:rsidR="00555317" w:rsidRPr="005C2F31">
              <w:rPr>
                <w:rFonts w:ascii="Berlin Sans FB" w:eastAsia="Times New Roman" w:hAnsi="Berlin Sans FB"/>
                <w:sz w:val="16"/>
                <w:szCs w:val="16"/>
                <w:lang w:eastAsia="es-SV"/>
              </w:rPr>
              <w:t>-00000</w:t>
            </w:r>
          </w:p>
        </w:tc>
      </w:tr>
      <w:tr w:rsidR="00555317" w:rsidRPr="00A85B7C" w14:paraId="30668E82" w14:textId="77777777" w:rsidTr="005C2F31">
        <w:trPr>
          <w:trHeight w:val="318"/>
        </w:trPr>
        <w:tc>
          <w:tcPr>
            <w:tcW w:w="2439"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59DCE7F5" w14:textId="77777777" w:rsidR="00555317" w:rsidRPr="005C2F31" w:rsidRDefault="00555317" w:rsidP="00555317">
            <w:pP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LA PISTA</w:t>
            </w:r>
          </w:p>
        </w:tc>
        <w:tc>
          <w:tcPr>
            <w:tcW w:w="3181" w:type="dxa"/>
            <w:tcBorders>
              <w:top w:val="nil"/>
              <w:left w:val="nil"/>
              <w:bottom w:val="single" w:sz="4" w:space="0" w:color="auto"/>
              <w:right w:val="single" w:sz="4" w:space="0" w:color="auto"/>
            </w:tcBorders>
            <w:shd w:val="clear" w:color="auto" w:fill="FFFFFF" w:themeFill="background1"/>
            <w:noWrap/>
            <w:vAlign w:val="bottom"/>
            <w:hideMark/>
          </w:tcPr>
          <w:p w14:paraId="0ABB78C6" w14:textId="77777777" w:rsidR="00555317" w:rsidRPr="005C2F31" w:rsidRDefault="00555317" w:rsidP="00555317">
            <w:pP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HACIENDA SAN RAMÓN EL COYOLITO</w:t>
            </w:r>
          </w:p>
        </w:tc>
        <w:tc>
          <w:tcPr>
            <w:tcW w:w="1272" w:type="dxa"/>
            <w:tcBorders>
              <w:top w:val="nil"/>
              <w:left w:val="nil"/>
              <w:bottom w:val="single" w:sz="4" w:space="0" w:color="auto"/>
              <w:right w:val="single" w:sz="4" w:space="0" w:color="auto"/>
            </w:tcBorders>
            <w:shd w:val="clear" w:color="auto" w:fill="FFFFFF" w:themeFill="background1"/>
            <w:noWrap/>
            <w:vAlign w:val="center"/>
            <w:hideMark/>
          </w:tcPr>
          <w:p w14:paraId="55150471" w14:textId="77777777" w:rsidR="00555317" w:rsidRPr="005C2F31" w:rsidRDefault="00555317" w:rsidP="00555317">
            <w:pPr>
              <w:jc w:val="cente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1,569.31</w:t>
            </w:r>
          </w:p>
        </w:tc>
        <w:tc>
          <w:tcPr>
            <w:tcW w:w="1654" w:type="dxa"/>
            <w:tcBorders>
              <w:top w:val="nil"/>
              <w:left w:val="nil"/>
              <w:bottom w:val="single" w:sz="4" w:space="0" w:color="auto"/>
              <w:right w:val="double" w:sz="6" w:space="0" w:color="auto"/>
            </w:tcBorders>
            <w:shd w:val="clear" w:color="auto" w:fill="FFFFFF" w:themeFill="background1"/>
            <w:noWrap/>
            <w:vAlign w:val="center"/>
            <w:hideMark/>
          </w:tcPr>
          <w:p w14:paraId="22584BF4" w14:textId="5E868E9F" w:rsidR="00555317" w:rsidRPr="005C2F31" w:rsidRDefault="00DD79ED" w:rsidP="00555317">
            <w:pPr>
              <w:jc w:val="center"/>
              <w:rPr>
                <w:rFonts w:ascii="Berlin Sans FB" w:eastAsia="Times New Roman" w:hAnsi="Berlin Sans FB"/>
                <w:sz w:val="16"/>
                <w:szCs w:val="16"/>
                <w:lang w:eastAsia="es-SV"/>
              </w:rPr>
            </w:pPr>
            <w:r>
              <w:rPr>
                <w:rFonts w:ascii="Berlin Sans FB" w:eastAsia="Times New Roman" w:hAnsi="Berlin Sans FB"/>
                <w:sz w:val="16"/>
                <w:szCs w:val="16"/>
                <w:lang w:eastAsia="es-SV"/>
              </w:rPr>
              <w:t>---</w:t>
            </w:r>
            <w:r w:rsidR="00555317" w:rsidRPr="005C2F31">
              <w:rPr>
                <w:rFonts w:ascii="Berlin Sans FB" w:eastAsia="Times New Roman" w:hAnsi="Berlin Sans FB"/>
                <w:sz w:val="16"/>
                <w:szCs w:val="16"/>
                <w:lang w:eastAsia="es-SV"/>
              </w:rPr>
              <w:t>-00000</w:t>
            </w:r>
          </w:p>
        </w:tc>
      </w:tr>
      <w:tr w:rsidR="00555317" w:rsidRPr="00A85B7C" w14:paraId="2DA9198F" w14:textId="77777777" w:rsidTr="005C2F31">
        <w:trPr>
          <w:trHeight w:val="318"/>
        </w:trPr>
        <w:tc>
          <w:tcPr>
            <w:tcW w:w="2439" w:type="dxa"/>
            <w:tcBorders>
              <w:top w:val="single" w:sz="4" w:space="0" w:color="auto"/>
              <w:left w:val="double" w:sz="6" w:space="0" w:color="auto"/>
              <w:bottom w:val="single" w:sz="4" w:space="0" w:color="auto"/>
              <w:right w:val="single" w:sz="4" w:space="0" w:color="auto"/>
            </w:tcBorders>
            <w:shd w:val="clear" w:color="auto" w:fill="FFFFFF" w:themeFill="background1"/>
            <w:noWrap/>
            <w:vAlign w:val="bottom"/>
            <w:hideMark/>
          </w:tcPr>
          <w:p w14:paraId="6975D3E9" w14:textId="77777777" w:rsidR="00555317" w:rsidRPr="005C2F31" w:rsidRDefault="00555317" w:rsidP="00555317">
            <w:pP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LA COLONIA 2 PORCIÓN A</w:t>
            </w:r>
          </w:p>
        </w:tc>
        <w:tc>
          <w:tcPr>
            <w:tcW w:w="31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4F84CF" w14:textId="77777777" w:rsidR="00555317" w:rsidRPr="005C2F31" w:rsidRDefault="00555317" w:rsidP="00555317">
            <w:pP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HACIENDA SAN RAMÓN EL COYOLITO</w:t>
            </w:r>
          </w:p>
        </w:tc>
        <w:tc>
          <w:tcPr>
            <w:tcW w:w="127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A6DA02" w14:textId="77777777" w:rsidR="00555317" w:rsidRPr="005C2F31" w:rsidRDefault="00555317" w:rsidP="00555317">
            <w:pPr>
              <w:jc w:val="cente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3,165.59</w:t>
            </w:r>
          </w:p>
        </w:tc>
        <w:tc>
          <w:tcPr>
            <w:tcW w:w="1654" w:type="dxa"/>
            <w:tcBorders>
              <w:top w:val="single" w:sz="4" w:space="0" w:color="auto"/>
              <w:left w:val="nil"/>
              <w:bottom w:val="single" w:sz="4" w:space="0" w:color="auto"/>
              <w:right w:val="double" w:sz="6" w:space="0" w:color="auto"/>
            </w:tcBorders>
            <w:shd w:val="clear" w:color="auto" w:fill="FFFFFF" w:themeFill="background1"/>
            <w:noWrap/>
            <w:vAlign w:val="center"/>
            <w:hideMark/>
          </w:tcPr>
          <w:p w14:paraId="15064C48" w14:textId="6CCDB804" w:rsidR="00555317" w:rsidRPr="005C2F31" w:rsidRDefault="00DD79ED" w:rsidP="00555317">
            <w:pPr>
              <w:jc w:val="center"/>
              <w:rPr>
                <w:rFonts w:ascii="Berlin Sans FB" w:eastAsia="Times New Roman" w:hAnsi="Berlin Sans FB"/>
                <w:sz w:val="16"/>
                <w:szCs w:val="16"/>
                <w:lang w:eastAsia="es-SV"/>
              </w:rPr>
            </w:pPr>
            <w:r>
              <w:rPr>
                <w:rFonts w:ascii="Berlin Sans FB" w:eastAsia="Times New Roman" w:hAnsi="Berlin Sans FB"/>
                <w:sz w:val="16"/>
                <w:szCs w:val="16"/>
                <w:lang w:eastAsia="es-SV"/>
              </w:rPr>
              <w:t>---</w:t>
            </w:r>
            <w:r w:rsidR="00555317" w:rsidRPr="005C2F31">
              <w:rPr>
                <w:rFonts w:ascii="Berlin Sans FB" w:eastAsia="Times New Roman" w:hAnsi="Berlin Sans FB"/>
                <w:sz w:val="16"/>
                <w:szCs w:val="16"/>
                <w:lang w:eastAsia="es-SV"/>
              </w:rPr>
              <w:t>-00000</w:t>
            </w:r>
          </w:p>
        </w:tc>
      </w:tr>
      <w:tr w:rsidR="00555317" w:rsidRPr="00A85B7C" w14:paraId="17716514" w14:textId="77777777" w:rsidTr="005C2F31">
        <w:trPr>
          <w:trHeight w:val="318"/>
        </w:trPr>
        <w:tc>
          <w:tcPr>
            <w:tcW w:w="2439"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B464DA7" w14:textId="77777777" w:rsidR="00555317" w:rsidRPr="005C2F31" w:rsidRDefault="00555317" w:rsidP="00555317">
            <w:pP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LA COLONIA 2 PORCIÓN B</w:t>
            </w:r>
          </w:p>
        </w:tc>
        <w:tc>
          <w:tcPr>
            <w:tcW w:w="3181" w:type="dxa"/>
            <w:tcBorders>
              <w:top w:val="nil"/>
              <w:left w:val="nil"/>
              <w:bottom w:val="single" w:sz="4" w:space="0" w:color="auto"/>
              <w:right w:val="single" w:sz="4" w:space="0" w:color="auto"/>
            </w:tcBorders>
            <w:shd w:val="clear" w:color="auto" w:fill="FFFFFF" w:themeFill="background1"/>
            <w:noWrap/>
            <w:vAlign w:val="bottom"/>
            <w:hideMark/>
          </w:tcPr>
          <w:p w14:paraId="631DDD2D" w14:textId="77777777" w:rsidR="00555317" w:rsidRPr="005C2F31" w:rsidRDefault="00555317" w:rsidP="00555317">
            <w:pP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HACIENDA SAN RAMÓN EL COYOLITO</w:t>
            </w:r>
          </w:p>
        </w:tc>
        <w:tc>
          <w:tcPr>
            <w:tcW w:w="1272" w:type="dxa"/>
            <w:tcBorders>
              <w:top w:val="nil"/>
              <w:left w:val="nil"/>
              <w:bottom w:val="single" w:sz="4" w:space="0" w:color="auto"/>
              <w:right w:val="single" w:sz="4" w:space="0" w:color="auto"/>
            </w:tcBorders>
            <w:shd w:val="clear" w:color="auto" w:fill="FFFFFF" w:themeFill="background1"/>
            <w:noWrap/>
            <w:vAlign w:val="center"/>
            <w:hideMark/>
          </w:tcPr>
          <w:p w14:paraId="0BBAFB91" w14:textId="77777777" w:rsidR="00555317" w:rsidRPr="005C2F31" w:rsidRDefault="00555317" w:rsidP="00555317">
            <w:pPr>
              <w:jc w:val="cente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5,738.73</w:t>
            </w:r>
          </w:p>
        </w:tc>
        <w:tc>
          <w:tcPr>
            <w:tcW w:w="1654" w:type="dxa"/>
            <w:tcBorders>
              <w:top w:val="nil"/>
              <w:left w:val="nil"/>
              <w:bottom w:val="single" w:sz="4" w:space="0" w:color="auto"/>
              <w:right w:val="double" w:sz="6" w:space="0" w:color="auto"/>
            </w:tcBorders>
            <w:shd w:val="clear" w:color="auto" w:fill="FFFFFF" w:themeFill="background1"/>
            <w:noWrap/>
            <w:vAlign w:val="center"/>
            <w:hideMark/>
          </w:tcPr>
          <w:p w14:paraId="1F519297" w14:textId="07CE66F1" w:rsidR="00555317" w:rsidRPr="005C2F31" w:rsidRDefault="00DD79ED" w:rsidP="00555317">
            <w:pPr>
              <w:jc w:val="center"/>
              <w:rPr>
                <w:rFonts w:ascii="Berlin Sans FB" w:eastAsia="Times New Roman" w:hAnsi="Berlin Sans FB"/>
                <w:sz w:val="16"/>
                <w:szCs w:val="16"/>
                <w:lang w:eastAsia="es-SV"/>
              </w:rPr>
            </w:pPr>
            <w:r>
              <w:rPr>
                <w:rFonts w:ascii="Berlin Sans FB" w:eastAsia="Times New Roman" w:hAnsi="Berlin Sans FB"/>
                <w:sz w:val="16"/>
                <w:szCs w:val="16"/>
                <w:lang w:eastAsia="es-SV"/>
              </w:rPr>
              <w:t>---</w:t>
            </w:r>
            <w:r w:rsidR="00555317" w:rsidRPr="005C2F31">
              <w:rPr>
                <w:rFonts w:ascii="Berlin Sans FB" w:eastAsia="Times New Roman" w:hAnsi="Berlin Sans FB"/>
                <w:sz w:val="16"/>
                <w:szCs w:val="16"/>
                <w:lang w:eastAsia="es-SV"/>
              </w:rPr>
              <w:t>-00000</w:t>
            </w:r>
          </w:p>
        </w:tc>
      </w:tr>
      <w:tr w:rsidR="00555317" w:rsidRPr="00A85B7C" w14:paraId="6796A52A" w14:textId="77777777" w:rsidTr="005C2F31">
        <w:trPr>
          <w:trHeight w:val="318"/>
        </w:trPr>
        <w:tc>
          <w:tcPr>
            <w:tcW w:w="2439"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743F68E9" w14:textId="77777777" w:rsidR="00555317" w:rsidRPr="005C2F31" w:rsidRDefault="00555317" w:rsidP="00555317">
            <w:pP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LA COLONIA 2 PORCIÓN C</w:t>
            </w:r>
          </w:p>
        </w:tc>
        <w:tc>
          <w:tcPr>
            <w:tcW w:w="3181" w:type="dxa"/>
            <w:tcBorders>
              <w:top w:val="nil"/>
              <w:left w:val="nil"/>
              <w:bottom w:val="single" w:sz="4" w:space="0" w:color="auto"/>
              <w:right w:val="single" w:sz="4" w:space="0" w:color="auto"/>
            </w:tcBorders>
            <w:shd w:val="clear" w:color="auto" w:fill="FFFFFF" w:themeFill="background1"/>
            <w:noWrap/>
            <w:vAlign w:val="bottom"/>
            <w:hideMark/>
          </w:tcPr>
          <w:p w14:paraId="3FA898C6" w14:textId="77777777" w:rsidR="00555317" w:rsidRPr="005C2F31" w:rsidRDefault="00555317" w:rsidP="00555317">
            <w:pP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HACIENDA SAN RAMÓN EL COYOLITO</w:t>
            </w:r>
          </w:p>
        </w:tc>
        <w:tc>
          <w:tcPr>
            <w:tcW w:w="1272" w:type="dxa"/>
            <w:tcBorders>
              <w:top w:val="nil"/>
              <w:left w:val="nil"/>
              <w:bottom w:val="single" w:sz="4" w:space="0" w:color="auto"/>
              <w:right w:val="single" w:sz="4" w:space="0" w:color="auto"/>
            </w:tcBorders>
            <w:shd w:val="clear" w:color="auto" w:fill="FFFFFF" w:themeFill="background1"/>
            <w:noWrap/>
            <w:vAlign w:val="center"/>
            <w:hideMark/>
          </w:tcPr>
          <w:p w14:paraId="41F9AD96" w14:textId="77777777" w:rsidR="00555317" w:rsidRPr="005C2F31" w:rsidRDefault="00555317" w:rsidP="00555317">
            <w:pPr>
              <w:jc w:val="cente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2,103.24</w:t>
            </w:r>
          </w:p>
        </w:tc>
        <w:tc>
          <w:tcPr>
            <w:tcW w:w="1654" w:type="dxa"/>
            <w:tcBorders>
              <w:top w:val="nil"/>
              <w:left w:val="nil"/>
              <w:bottom w:val="single" w:sz="4" w:space="0" w:color="auto"/>
              <w:right w:val="double" w:sz="6" w:space="0" w:color="auto"/>
            </w:tcBorders>
            <w:shd w:val="clear" w:color="auto" w:fill="FFFFFF" w:themeFill="background1"/>
            <w:noWrap/>
            <w:vAlign w:val="center"/>
            <w:hideMark/>
          </w:tcPr>
          <w:p w14:paraId="22851C2D" w14:textId="559C5331" w:rsidR="00555317" w:rsidRPr="005C2F31" w:rsidRDefault="00DD79ED" w:rsidP="00555317">
            <w:pPr>
              <w:jc w:val="center"/>
              <w:rPr>
                <w:rFonts w:ascii="Berlin Sans FB" w:eastAsia="Times New Roman" w:hAnsi="Berlin Sans FB"/>
                <w:sz w:val="16"/>
                <w:szCs w:val="16"/>
                <w:lang w:eastAsia="es-SV"/>
              </w:rPr>
            </w:pPr>
            <w:r>
              <w:rPr>
                <w:rFonts w:ascii="Berlin Sans FB" w:eastAsia="Times New Roman" w:hAnsi="Berlin Sans FB"/>
                <w:sz w:val="16"/>
                <w:szCs w:val="16"/>
                <w:lang w:eastAsia="es-SV"/>
              </w:rPr>
              <w:t>---</w:t>
            </w:r>
            <w:r w:rsidR="00555317" w:rsidRPr="005C2F31">
              <w:rPr>
                <w:rFonts w:ascii="Berlin Sans FB" w:eastAsia="Times New Roman" w:hAnsi="Berlin Sans FB"/>
                <w:sz w:val="16"/>
                <w:szCs w:val="16"/>
                <w:lang w:eastAsia="es-SV"/>
              </w:rPr>
              <w:t>-00000</w:t>
            </w:r>
          </w:p>
        </w:tc>
      </w:tr>
      <w:tr w:rsidR="00555317" w:rsidRPr="00A85B7C" w14:paraId="6F4861EA" w14:textId="77777777" w:rsidTr="005C2F31">
        <w:trPr>
          <w:trHeight w:val="318"/>
        </w:trPr>
        <w:tc>
          <w:tcPr>
            <w:tcW w:w="2439"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194B2CA7" w14:textId="77777777" w:rsidR="00555317" w:rsidRPr="005C2F31" w:rsidRDefault="00555317" w:rsidP="00555317">
            <w:pP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ANTOLÍN</w:t>
            </w:r>
          </w:p>
        </w:tc>
        <w:tc>
          <w:tcPr>
            <w:tcW w:w="3181" w:type="dxa"/>
            <w:tcBorders>
              <w:top w:val="nil"/>
              <w:left w:val="nil"/>
              <w:bottom w:val="single" w:sz="4" w:space="0" w:color="auto"/>
              <w:right w:val="single" w:sz="4" w:space="0" w:color="auto"/>
            </w:tcBorders>
            <w:shd w:val="clear" w:color="auto" w:fill="FFFFFF" w:themeFill="background1"/>
            <w:noWrap/>
            <w:vAlign w:val="bottom"/>
            <w:hideMark/>
          </w:tcPr>
          <w:p w14:paraId="73FCC7D3" w14:textId="77777777" w:rsidR="00555317" w:rsidRPr="005C2F31" w:rsidRDefault="00555317" w:rsidP="00555317">
            <w:pP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HACIENDA SAN RAMÓN EL COYOLITO</w:t>
            </w:r>
          </w:p>
        </w:tc>
        <w:tc>
          <w:tcPr>
            <w:tcW w:w="1272" w:type="dxa"/>
            <w:tcBorders>
              <w:top w:val="nil"/>
              <w:left w:val="nil"/>
              <w:bottom w:val="single" w:sz="4" w:space="0" w:color="auto"/>
              <w:right w:val="single" w:sz="4" w:space="0" w:color="auto"/>
            </w:tcBorders>
            <w:shd w:val="clear" w:color="auto" w:fill="FFFFFF" w:themeFill="background1"/>
            <w:noWrap/>
            <w:vAlign w:val="center"/>
            <w:hideMark/>
          </w:tcPr>
          <w:p w14:paraId="438ADC98" w14:textId="77777777" w:rsidR="00555317" w:rsidRPr="005C2F31" w:rsidRDefault="00555317" w:rsidP="00555317">
            <w:pPr>
              <w:jc w:val="cente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6,953.97</w:t>
            </w:r>
          </w:p>
        </w:tc>
        <w:tc>
          <w:tcPr>
            <w:tcW w:w="1654" w:type="dxa"/>
            <w:tcBorders>
              <w:top w:val="nil"/>
              <w:left w:val="nil"/>
              <w:bottom w:val="single" w:sz="4" w:space="0" w:color="auto"/>
              <w:right w:val="double" w:sz="6" w:space="0" w:color="auto"/>
            </w:tcBorders>
            <w:shd w:val="clear" w:color="auto" w:fill="FFFFFF" w:themeFill="background1"/>
            <w:noWrap/>
            <w:vAlign w:val="center"/>
            <w:hideMark/>
          </w:tcPr>
          <w:p w14:paraId="413D7F45" w14:textId="7E4F828D" w:rsidR="00555317" w:rsidRPr="005C2F31" w:rsidRDefault="00DD79ED" w:rsidP="00555317">
            <w:pPr>
              <w:jc w:val="center"/>
              <w:rPr>
                <w:rFonts w:ascii="Berlin Sans FB" w:eastAsia="Times New Roman" w:hAnsi="Berlin Sans FB"/>
                <w:sz w:val="16"/>
                <w:szCs w:val="16"/>
                <w:lang w:eastAsia="es-SV"/>
              </w:rPr>
            </w:pPr>
            <w:r>
              <w:rPr>
                <w:rFonts w:ascii="Berlin Sans FB" w:eastAsia="Times New Roman" w:hAnsi="Berlin Sans FB"/>
                <w:sz w:val="16"/>
                <w:szCs w:val="16"/>
                <w:lang w:eastAsia="es-SV"/>
              </w:rPr>
              <w:t>---</w:t>
            </w:r>
            <w:r w:rsidR="00555317" w:rsidRPr="005C2F31">
              <w:rPr>
                <w:rFonts w:ascii="Berlin Sans FB" w:eastAsia="Times New Roman" w:hAnsi="Berlin Sans FB"/>
                <w:sz w:val="16"/>
                <w:szCs w:val="16"/>
                <w:lang w:eastAsia="es-SV"/>
              </w:rPr>
              <w:t>-00000</w:t>
            </w:r>
          </w:p>
        </w:tc>
      </w:tr>
      <w:tr w:rsidR="00555317" w:rsidRPr="00A85B7C" w14:paraId="0AE6E300" w14:textId="77777777" w:rsidTr="005C2F31">
        <w:trPr>
          <w:trHeight w:val="334"/>
        </w:trPr>
        <w:tc>
          <w:tcPr>
            <w:tcW w:w="5620" w:type="dxa"/>
            <w:gridSpan w:val="2"/>
            <w:tcBorders>
              <w:top w:val="single" w:sz="4" w:space="0" w:color="auto"/>
              <w:left w:val="double" w:sz="6" w:space="0" w:color="auto"/>
              <w:bottom w:val="double" w:sz="6" w:space="0" w:color="auto"/>
              <w:right w:val="single" w:sz="4" w:space="0" w:color="000000"/>
            </w:tcBorders>
            <w:shd w:val="clear" w:color="auto" w:fill="FFFFFF" w:themeFill="background1"/>
            <w:noWrap/>
            <w:vAlign w:val="bottom"/>
            <w:hideMark/>
          </w:tcPr>
          <w:p w14:paraId="46E144C5" w14:textId="77777777" w:rsidR="00555317" w:rsidRPr="005C2F31" w:rsidRDefault="00555317" w:rsidP="00555317">
            <w:pPr>
              <w:jc w:val="cente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TOTAL</w:t>
            </w:r>
          </w:p>
        </w:tc>
        <w:tc>
          <w:tcPr>
            <w:tcW w:w="1272" w:type="dxa"/>
            <w:tcBorders>
              <w:top w:val="nil"/>
              <w:left w:val="nil"/>
              <w:bottom w:val="double" w:sz="6" w:space="0" w:color="auto"/>
              <w:right w:val="single" w:sz="4" w:space="0" w:color="auto"/>
            </w:tcBorders>
            <w:shd w:val="clear" w:color="auto" w:fill="FFFFFF" w:themeFill="background1"/>
            <w:noWrap/>
            <w:vAlign w:val="center"/>
            <w:hideMark/>
          </w:tcPr>
          <w:p w14:paraId="4B180FA9" w14:textId="77777777" w:rsidR="00555317" w:rsidRPr="005C2F31" w:rsidRDefault="00555317" w:rsidP="00555317">
            <w:pPr>
              <w:jc w:val="center"/>
              <w:rPr>
                <w:rFonts w:ascii="Berlin Sans FB" w:eastAsia="Times New Roman" w:hAnsi="Berlin Sans FB"/>
                <w:sz w:val="16"/>
                <w:szCs w:val="16"/>
                <w:lang w:eastAsia="es-SV"/>
              </w:rPr>
            </w:pPr>
            <w:r w:rsidRPr="005C2F31">
              <w:rPr>
                <w:rFonts w:ascii="Berlin Sans FB" w:eastAsia="Times New Roman" w:hAnsi="Berlin Sans FB"/>
                <w:sz w:val="16"/>
                <w:szCs w:val="16"/>
                <w:lang w:eastAsia="es-SV"/>
              </w:rPr>
              <w:t>4,228,977.52</w:t>
            </w:r>
          </w:p>
        </w:tc>
        <w:tc>
          <w:tcPr>
            <w:tcW w:w="1654" w:type="dxa"/>
            <w:tcBorders>
              <w:top w:val="nil"/>
              <w:left w:val="nil"/>
              <w:bottom w:val="double" w:sz="6" w:space="0" w:color="auto"/>
              <w:right w:val="double" w:sz="6" w:space="0" w:color="auto"/>
            </w:tcBorders>
            <w:shd w:val="clear" w:color="auto" w:fill="FFFFFF" w:themeFill="background1"/>
            <w:noWrap/>
            <w:vAlign w:val="center"/>
            <w:hideMark/>
          </w:tcPr>
          <w:p w14:paraId="751D94EB" w14:textId="77777777" w:rsidR="00555317" w:rsidRPr="005C2F31" w:rsidRDefault="00555317" w:rsidP="00555317">
            <w:pPr>
              <w:jc w:val="center"/>
              <w:rPr>
                <w:rFonts w:ascii="Berlin Sans FB" w:eastAsia="Times New Roman" w:hAnsi="Berlin Sans FB"/>
                <w:sz w:val="16"/>
                <w:szCs w:val="16"/>
                <w:lang w:eastAsia="es-SV"/>
              </w:rPr>
            </w:pPr>
          </w:p>
        </w:tc>
      </w:tr>
    </w:tbl>
    <w:p w14:paraId="569F3291" w14:textId="77777777" w:rsidR="00555317" w:rsidRPr="00A85B7C" w:rsidRDefault="00555317" w:rsidP="00555317">
      <w:pPr>
        <w:spacing w:line="360" w:lineRule="auto"/>
        <w:jc w:val="both"/>
      </w:pPr>
    </w:p>
    <w:p w14:paraId="3463CE07" w14:textId="2A6B7A29" w:rsidR="00555317" w:rsidRPr="00A85B7C" w:rsidRDefault="00555317" w:rsidP="005C2F31">
      <w:pPr>
        <w:ind w:left="1134"/>
        <w:jc w:val="both"/>
      </w:pPr>
      <w:r w:rsidRPr="00A85B7C">
        <w:t xml:space="preserve">En la porción descrita como EL AMATE identificada registralmente como HACIENDA SAN RAMÓN EL COYOLITO, con un área de 3,959,125.06 Mts², se efectuó el acto jurídico de Desmembración en Cabeza de su Dueño de tres porciones de terreno, según se consigna en la Escritura Pública de Desmembración en Cabeza de su Dueño Nº </w:t>
      </w:r>
      <w:r w:rsidR="00DD79ED">
        <w:t>---</w:t>
      </w:r>
      <w:r w:rsidRPr="00A85B7C">
        <w:t xml:space="preserve"> del Libro </w:t>
      </w:r>
      <w:r w:rsidR="00DD79ED">
        <w:t>---</w:t>
      </w:r>
      <w:r w:rsidRPr="00A85B7C">
        <w:t xml:space="preserve">, otorgada el día </w:t>
      </w:r>
      <w:r w:rsidR="00DD79ED">
        <w:t>---</w:t>
      </w:r>
      <w:r w:rsidRPr="00A85B7C">
        <w:t xml:space="preserve"> de </w:t>
      </w:r>
      <w:r w:rsidR="00DD79ED">
        <w:t>---</w:t>
      </w:r>
      <w:r w:rsidRPr="00A85B7C">
        <w:t xml:space="preserve"> de </w:t>
      </w:r>
      <w:r w:rsidR="00D67478">
        <w:t>---</w:t>
      </w:r>
      <w:r w:rsidRPr="00A85B7C">
        <w:t xml:space="preserve"> ante los Oficios Notariales del Licenciado Rodolfo Rodrigo Cañas Alemán, inscrita a la matrícula </w:t>
      </w:r>
      <w:r w:rsidR="00DD79ED">
        <w:t>---</w:t>
      </w:r>
      <w:r w:rsidRPr="00A85B7C">
        <w:t>-00000, del Registro de la Propiedad Raíz e Hipotecas de la Tercera Sección de Oriente departamento de La Unión y que se detalla a continuación.</w:t>
      </w:r>
    </w:p>
    <w:tbl>
      <w:tblPr>
        <w:tblW w:w="7911" w:type="dxa"/>
        <w:tblInd w:w="1299" w:type="dxa"/>
        <w:tblCellMar>
          <w:left w:w="70" w:type="dxa"/>
          <w:right w:w="70" w:type="dxa"/>
        </w:tblCellMar>
        <w:tblLook w:val="04A0" w:firstRow="1" w:lastRow="0" w:firstColumn="1" w:lastColumn="0" w:noHBand="0" w:noVBand="1"/>
      </w:tblPr>
      <w:tblGrid>
        <w:gridCol w:w="5043"/>
        <w:gridCol w:w="1314"/>
        <w:gridCol w:w="1554"/>
      </w:tblGrid>
      <w:tr w:rsidR="00555317" w:rsidRPr="00A85B7C" w14:paraId="55F819EB" w14:textId="77777777" w:rsidTr="005C2F31">
        <w:trPr>
          <w:trHeight w:val="286"/>
        </w:trPr>
        <w:tc>
          <w:tcPr>
            <w:tcW w:w="5043"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73E3A4DA" w14:textId="77777777" w:rsidR="00555317" w:rsidRPr="005C2F31" w:rsidRDefault="00555317" w:rsidP="00555317">
            <w:pPr>
              <w:jc w:val="center"/>
              <w:rPr>
                <w:rFonts w:ascii="Calibri" w:eastAsia="Times New Roman" w:hAnsi="Calibri"/>
                <w:b/>
                <w:bCs/>
                <w:sz w:val="16"/>
                <w:szCs w:val="16"/>
                <w:lang w:eastAsia="es-SV"/>
              </w:rPr>
            </w:pPr>
            <w:r w:rsidRPr="005C2F31">
              <w:rPr>
                <w:rFonts w:ascii="Calibri" w:eastAsia="Times New Roman" w:hAnsi="Calibri"/>
                <w:b/>
                <w:bCs/>
                <w:sz w:val="16"/>
                <w:szCs w:val="16"/>
                <w:lang w:eastAsia="es-SV"/>
              </w:rPr>
              <w:t>DESCRIPCIÓN DE PORCIÓN</w:t>
            </w:r>
          </w:p>
        </w:tc>
        <w:tc>
          <w:tcPr>
            <w:tcW w:w="1314"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7F3835E1" w14:textId="77777777" w:rsidR="00555317" w:rsidRPr="005C2F31" w:rsidRDefault="00555317" w:rsidP="00555317">
            <w:pPr>
              <w:jc w:val="center"/>
              <w:rPr>
                <w:rFonts w:ascii="Calibri" w:eastAsia="Times New Roman" w:hAnsi="Calibri"/>
                <w:b/>
                <w:bCs/>
                <w:sz w:val="16"/>
                <w:szCs w:val="16"/>
                <w:lang w:eastAsia="es-SV"/>
              </w:rPr>
            </w:pPr>
            <w:r w:rsidRPr="005C2F31">
              <w:rPr>
                <w:rFonts w:ascii="Calibri" w:eastAsia="Times New Roman" w:hAnsi="Calibri"/>
                <w:b/>
                <w:bCs/>
                <w:sz w:val="16"/>
                <w:szCs w:val="16"/>
                <w:lang w:eastAsia="es-SV"/>
              </w:rPr>
              <w:t>ÁREA (MTS²)</w:t>
            </w:r>
          </w:p>
        </w:tc>
        <w:tc>
          <w:tcPr>
            <w:tcW w:w="1554"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2A77EE27" w14:textId="77777777" w:rsidR="00555317" w:rsidRPr="005C2F31" w:rsidRDefault="00555317" w:rsidP="00555317">
            <w:pPr>
              <w:jc w:val="center"/>
              <w:rPr>
                <w:rFonts w:ascii="Calibri" w:eastAsia="Times New Roman" w:hAnsi="Calibri"/>
                <w:b/>
                <w:bCs/>
                <w:sz w:val="16"/>
                <w:szCs w:val="16"/>
                <w:lang w:eastAsia="es-SV"/>
              </w:rPr>
            </w:pPr>
            <w:r w:rsidRPr="005C2F31">
              <w:rPr>
                <w:rFonts w:ascii="Calibri" w:eastAsia="Times New Roman" w:hAnsi="Calibri"/>
                <w:b/>
                <w:bCs/>
                <w:sz w:val="16"/>
                <w:szCs w:val="16"/>
                <w:lang w:eastAsia="es-SV"/>
              </w:rPr>
              <w:t>MATRICULA</w:t>
            </w:r>
          </w:p>
        </w:tc>
      </w:tr>
      <w:tr w:rsidR="00555317" w:rsidRPr="00A85B7C" w14:paraId="7B279CF5" w14:textId="77777777" w:rsidTr="005C2F31">
        <w:trPr>
          <w:trHeight w:val="273"/>
        </w:trPr>
        <w:tc>
          <w:tcPr>
            <w:tcW w:w="5043"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2A073EB7" w14:textId="77777777" w:rsidR="00555317" w:rsidRPr="005C2F31" w:rsidRDefault="00555317" w:rsidP="00555317">
            <w:pPr>
              <w:rPr>
                <w:rFonts w:ascii="Calibri" w:eastAsia="Times New Roman" w:hAnsi="Calibri"/>
                <w:sz w:val="16"/>
                <w:szCs w:val="16"/>
                <w:lang w:eastAsia="es-SV"/>
              </w:rPr>
            </w:pPr>
            <w:r w:rsidRPr="005C2F31">
              <w:rPr>
                <w:rFonts w:ascii="Calibri" w:eastAsia="Times New Roman" w:hAnsi="Calibri"/>
                <w:sz w:val="16"/>
                <w:szCs w:val="16"/>
                <w:lang w:eastAsia="es-SV"/>
              </w:rPr>
              <w:t>HACIENDA SAN RAMÓN EL COYOLITO, EL AMATE, PORCIÓN UNO</w:t>
            </w:r>
          </w:p>
        </w:tc>
        <w:tc>
          <w:tcPr>
            <w:tcW w:w="1314" w:type="dxa"/>
            <w:tcBorders>
              <w:top w:val="nil"/>
              <w:left w:val="nil"/>
              <w:bottom w:val="single" w:sz="4" w:space="0" w:color="auto"/>
              <w:right w:val="single" w:sz="4" w:space="0" w:color="auto"/>
            </w:tcBorders>
            <w:shd w:val="clear" w:color="auto" w:fill="FFFFFF" w:themeFill="background1"/>
            <w:noWrap/>
            <w:vAlign w:val="bottom"/>
            <w:hideMark/>
          </w:tcPr>
          <w:p w14:paraId="72FDACFF" w14:textId="77777777" w:rsidR="00555317" w:rsidRPr="005C2F31" w:rsidRDefault="00555317" w:rsidP="00555317">
            <w:pPr>
              <w:jc w:val="right"/>
              <w:rPr>
                <w:rFonts w:ascii="Calibri" w:eastAsia="Times New Roman" w:hAnsi="Calibri"/>
                <w:sz w:val="16"/>
                <w:szCs w:val="16"/>
                <w:lang w:eastAsia="es-SV"/>
              </w:rPr>
            </w:pPr>
            <w:r w:rsidRPr="005C2F31">
              <w:rPr>
                <w:rFonts w:ascii="Calibri" w:eastAsia="Times New Roman" w:hAnsi="Calibri"/>
                <w:sz w:val="16"/>
                <w:szCs w:val="16"/>
                <w:lang w:eastAsia="es-SV"/>
              </w:rPr>
              <w:t>42,434.73</w:t>
            </w:r>
          </w:p>
        </w:tc>
        <w:tc>
          <w:tcPr>
            <w:tcW w:w="1554" w:type="dxa"/>
            <w:tcBorders>
              <w:top w:val="nil"/>
              <w:left w:val="nil"/>
              <w:bottom w:val="single" w:sz="4" w:space="0" w:color="auto"/>
              <w:right w:val="double" w:sz="6" w:space="0" w:color="auto"/>
            </w:tcBorders>
            <w:shd w:val="clear" w:color="auto" w:fill="FFFFFF" w:themeFill="background1"/>
            <w:noWrap/>
            <w:vAlign w:val="bottom"/>
            <w:hideMark/>
          </w:tcPr>
          <w:p w14:paraId="08E2AD86" w14:textId="0F0D560C" w:rsidR="00555317" w:rsidRPr="005C2F31" w:rsidRDefault="00DD79ED" w:rsidP="00555317">
            <w:pPr>
              <w:rPr>
                <w:rFonts w:ascii="Calibri" w:eastAsia="Times New Roman" w:hAnsi="Calibri"/>
                <w:sz w:val="16"/>
                <w:szCs w:val="16"/>
                <w:lang w:eastAsia="es-SV"/>
              </w:rPr>
            </w:pPr>
            <w:r>
              <w:rPr>
                <w:rFonts w:ascii="Calibri" w:eastAsia="Times New Roman" w:hAnsi="Calibri"/>
                <w:sz w:val="16"/>
                <w:szCs w:val="16"/>
                <w:lang w:eastAsia="es-SV"/>
              </w:rPr>
              <w:t>---</w:t>
            </w:r>
            <w:r w:rsidR="00555317" w:rsidRPr="005C2F31">
              <w:rPr>
                <w:rFonts w:ascii="Calibri" w:eastAsia="Times New Roman" w:hAnsi="Calibri"/>
                <w:sz w:val="16"/>
                <w:szCs w:val="16"/>
                <w:lang w:eastAsia="es-SV"/>
              </w:rPr>
              <w:t>-00000</w:t>
            </w:r>
          </w:p>
        </w:tc>
      </w:tr>
      <w:tr w:rsidR="00555317" w:rsidRPr="00A85B7C" w14:paraId="7FE3AF78" w14:textId="77777777" w:rsidTr="005C2F31">
        <w:trPr>
          <w:trHeight w:val="273"/>
        </w:trPr>
        <w:tc>
          <w:tcPr>
            <w:tcW w:w="5043"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39BD5472" w14:textId="77777777" w:rsidR="00555317" w:rsidRPr="005C2F31" w:rsidRDefault="00555317" w:rsidP="00555317">
            <w:pPr>
              <w:rPr>
                <w:rFonts w:ascii="Calibri" w:eastAsia="Times New Roman" w:hAnsi="Calibri"/>
                <w:sz w:val="16"/>
                <w:szCs w:val="16"/>
                <w:lang w:eastAsia="es-SV"/>
              </w:rPr>
            </w:pPr>
            <w:r w:rsidRPr="005C2F31">
              <w:rPr>
                <w:rFonts w:ascii="Calibri" w:eastAsia="Times New Roman" w:hAnsi="Calibri"/>
                <w:sz w:val="16"/>
                <w:szCs w:val="16"/>
                <w:lang w:eastAsia="es-SV"/>
              </w:rPr>
              <w:t>HACIENDA SAN RAMÓN EL COYOLITO, EL AMATE, PORCIÓN DOS</w:t>
            </w:r>
          </w:p>
        </w:tc>
        <w:tc>
          <w:tcPr>
            <w:tcW w:w="1314" w:type="dxa"/>
            <w:tcBorders>
              <w:top w:val="nil"/>
              <w:left w:val="nil"/>
              <w:bottom w:val="single" w:sz="4" w:space="0" w:color="auto"/>
              <w:right w:val="single" w:sz="4" w:space="0" w:color="auto"/>
            </w:tcBorders>
            <w:shd w:val="clear" w:color="auto" w:fill="FFFFFF" w:themeFill="background1"/>
            <w:noWrap/>
            <w:vAlign w:val="bottom"/>
            <w:hideMark/>
          </w:tcPr>
          <w:p w14:paraId="2F5D738E" w14:textId="77777777" w:rsidR="00555317" w:rsidRPr="005C2F31" w:rsidRDefault="00555317" w:rsidP="00555317">
            <w:pPr>
              <w:jc w:val="right"/>
              <w:rPr>
                <w:rFonts w:ascii="Calibri" w:eastAsia="Times New Roman" w:hAnsi="Calibri"/>
                <w:sz w:val="16"/>
                <w:szCs w:val="16"/>
                <w:lang w:eastAsia="es-SV"/>
              </w:rPr>
            </w:pPr>
            <w:r w:rsidRPr="005C2F31">
              <w:rPr>
                <w:rFonts w:ascii="Calibri" w:eastAsia="Times New Roman" w:hAnsi="Calibri"/>
                <w:sz w:val="16"/>
                <w:szCs w:val="16"/>
                <w:lang w:eastAsia="es-SV"/>
              </w:rPr>
              <w:t>154,467.72</w:t>
            </w:r>
          </w:p>
        </w:tc>
        <w:tc>
          <w:tcPr>
            <w:tcW w:w="1554" w:type="dxa"/>
            <w:tcBorders>
              <w:top w:val="nil"/>
              <w:left w:val="nil"/>
              <w:bottom w:val="single" w:sz="4" w:space="0" w:color="auto"/>
              <w:right w:val="double" w:sz="6" w:space="0" w:color="auto"/>
            </w:tcBorders>
            <w:shd w:val="clear" w:color="auto" w:fill="FFFFFF" w:themeFill="background1"/>
            <w:noWrap/>
            <w:vAlign w:val="bottom"/>
            <w:hideMark/>
          </w:tcPr>
          <w:p w14:paraId="2F26D5C5" w14:textId="69FC8F84" w:rsidR="00555317" w:rsidRPr="005C2F31" w:rsidRDefault="00DD79ED" w:rsidP="00555317">
            <w:pPr>
              <w:rPr>
                <w:rFonts w:ascii="Calibri" w:eastAsia="Times New Roman" w:hAnsi="Calibri"/>
                <w:sz w:val="16"/>
                <w:szCs w:val="16"/>
                <w:lang w:eastAsia="es-SV"/>
              </w:rPr>
            </w:pPr>
            <w:r>
              <w:rPr>
                <w:rFonts w:ascii="Calibri" w:eastAsia="Times New Roman" w:hAnsi="Calibri"/>
                <w:sz w:val="16"/>
                <w:szCs w:val="16"/>
                <w:lang w:eastAsia="es-SV"/>
              </w:rPr>
              <w:t>---</w:t>
            </w:r>
            <w:r w:rsidR="00555317" w:rsidRPr="005C2F31">
              <w:rPr>
                <w:rFonts w:ascii="Calibri" w:eastAsia="Times New Roman" w:hAnsi="Calibri"/>
                <w:sz w:val="16"/>
                <w:szCs w:val="16"/>
                <w:lang w:eastAsia="es-SV"/>
              </w:rPr>
              <w:t>-00000</w:t>
            </w:r>
          </w:p>
        </w:tc>
      </w:tr>
      <w:tr w:rsidR="00555317" w:rsidRPr="00A85B7C" w14:paraId="52B01A36" w14:textId="77777777" w:rsidTr="005C2F31">
        <w:trPr>
          <w:trHeight w:val="273"/>
        </w:trPr>
        <w:tc>
          <w:tcPr>
            <w:tcW w:w="5043"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5CCF84AE" w14:textId="77777777" w:rsidR="00555317" w:rsidRPr="005C2F31" w:rsidRDefault="00555317" w:rsidP="00555317">
            <w:pPr>
              <w:rPr>
                <w:rFonts w:ascii="Calibri" w:eastAsia="Times New Roman" w:hAnsi="Calibri"/>
                <w:sz w:val="16"/>
                <w:szCs w:val="16"/>
                <w:lang w:eastAsia="es-SV"/>
              </w:rPr>
            </w:pPr>
            <w:r w:rsidRPr="005C2F31">
              <w:rPr>
                <w:rFonts w:ascii="Calibri" w:eastAsia="Times New Roman" w:hAnsi="Calibri"/>
                <w:sz w:val="16"/>
                <w:szCs w:val="16"/>
                <w:lang w:eastAsia="es-SV"/>
              </w:rPr>
              <w:t>HACIENDA SAN RAMÓN EL COYOLITO, EL AMATE, PORCIÓN TRES</w:t>
            </w:r>
          </w:p>
        </w:tc>
        <w:tc>
          <w:tcPr>
            <w:tcW w:w="1314" w:type="dxa"/>
            <w:tcBorders>
              <w:top w:val="nil"/>
              <w:left w:val="nil"/>
              <w:bottom w:val="single" w:sz="4" w:space="0" w:color="auto"/>
              <w:right w:val="single" w:sz="4" w:space="0" w:color="auto"/>
            </w:tcBorders>
            <w:shd w:val="clear" w:color="auto" w:fill="FFFFFF" w:themeFill="background1"/>
            <w:noWrap/>
            <w:vAlign w:val="bottom"/>
            <w:hideMark/>
          </w:tcPr>
          <w:p w14:paraId="2021EB3E" w14:textId="77777777" w:rsidR="00555317" w:rsidRPr="005C2F31" w:rsidRDefault="00555317" w:rsidP="00555317">
            <w:pPr>
              <w:jc w:val="right"/>
              <w:rPr>
                <w:rFonts w:ascii="Calibri" w:eastAsia="Times New Roman" w:hAnsi="Calibri"/>
                <w:sz w:val="16"/>
                <w:szCs w:val="16"/>
                <w:lang w:eastAsia="es-SV"/>
              </w:rPr>
            </w:pPr>
            <w:r w:rsidRPr="005C2F31">
              <w:rPr>
                <w:rFonts w:ascii="Calibri" w:eastAsia="Times New Roman" w:hAnsi="Calibri"/>
                <w:sz w:val="16"/>
                <w:szCs w:val="16"/>
                <w:lang w:eastAsia="es-SV"/>
              </w:rPr>
              <w:t>192,206.67</w:t>
            </w:r>
          </w:p>
        </w:tc>
        <w:tc>
          <w:tcPr>
            <w:tcW w:w="1554" w:type="dxa"/>
            <w:tcBorders>
              <w:top w:val="nil"/>
              <w:left w:val="nil"/>
              <w:bottom w:val="single" w:sz="4" w:space="0" w:color="auto"/>
              <w:right w:val="double" w:sz="6" w:space="0" w:color="auto"/>
            </w:tcBorders>
            <w:shd w:val="clear" w:color="auto" w:fill="FFFFFF" w:themeFill="background1"/>
            <w:noWrap/>
            <w:vAlign w:val="bottom"/>
            <w:hideMark/>
          </w:tcPr>
          <w:p w14:paraId="504A6FCE" w14:textId="11C6338E" w:rsidR="00555317" w:rsidRPr="005C2F31" w:rsidRDefault="00DD79ED" w:rsidP="00DD79ED">
            <w:pPr>
              <w:rPr>
                <w:rFonts w:ascii="Calibri" w:eastAsia="Times New Roman" w:hAnsi="Calibri"/>
                <w:sz w:val="16"/>
                <w:szCs w:val="16"/>
                <w:lang w:eastAsia="es-SV"/>
              </w:rPr>
            </w:pPr>
            <w:r>
              <w:rPr>
                <w:rFonts w:ascii="Calibri" w:eastAsia="Times New Roman" w:hAnsi="Calibri"/>
                <w:sz w:val="16"/>
                <w:szCs w:val="16"/>
                <w:lang w:eastAsia="es-SV"/>
              </w:rPr>
              <w:t>----</w:t>
            </w:r>
            <w:r w:rsidR="00555317" w:rsidRPr="005C2F31">
              <w:rPr>
                <w:rFonts w:ascii="Calibri" w:eastAsia="Times New Roman" w:hAnsi="Calibri"/>
                <w:sz w:val="16"/>
                <w:szCs w:val="16"/>
                <w:lang w:eastAsia="es-SV"/>
              </w:rPr>
              <w:t>-00000</w:t>
            </w:r>
          </w:p>
        </w:tc>
      </w:tr>
      <w:tr w:rsidR="00555317" w:rsidRPr="00A85B7C" w14:paraId="00C3A787" w14:textId="77777777" w:rsidTr="005C2F31">
        <w:trPr>
          <w:trHeight w:val="286"/>
        </w:trPr>
        <w:tc>
          <w:tcPr>
            <w:tcW w:w="5043" w:type="dxa"/>
            <w:tcBorders>
              <w:top w:val="nil"/>
              <w:left w:val="double" w:sz="6" w:space="0" w:color="auto"/>
              <w:bottom w:val="double" w:sz="6" w:space="0" w:color="auto"/>
              <w:right w:val="single" w:sz="4" w:space="0" w:color="auto"/>
            </w:tcBorders>
            <w:shd w:val="clear" w:color="auto" w:fill="FFFFFF" w:themeFill="background1"/>
            <w:noWrap/>
            <w:vAlign w:val="bottom"/>
            <w:hideMark/>
          </w:tcPr>
          <w:p w14:paraId="48EA646E" w14:textId="77777777" w:rsidR="00555317" w:rsidRPr="005C2F31" w:rsidRDefault="00555317" w:rsidP="00555317">
            <w:pPr>
              <w:jc w:val="center"/>
              <w:rPr>
                <w:rFonts w:ascii="Calibri" w:eastAsia="Times New Roman" w:hAnsi="Calibri"/>
                <w:sz w:val="16"/>
                <w:szCs w:val="16"/>
                <w:lang w:eastAsia="es-SV"/>
              </w:rPr>
            </w:pPr>
            <w:r w:rsidRPr="005C2F31">
              <w:rPr>
                <w:rFonts w:ascii="Calibri" w:eastAsia="Times New Roman" w:hAnsi="Calibri"/>
                <w:sz w:val="16"/>
                <w:szCs w:val="16"/>
                <w:lang w:eastAsia="es-SV"/>
              </w:rPr>
              <w:t>TOTAL</w:t>
            </w:r>
          </w:p>
        </w:tc>
        <w:tc>
          <w:tcPr>
            <w:tcW w:w="1314" w:type="dxa"/>
            <w:tcBorders>
              <w:top w:val="nil"/>
              <w:left w:val="nil"/>
              <w:bottom w:val="double" w:sz="6" w:space="0" w:color="auto"/>
              <w:right w:val="single" w:sz="4" w:space="0" w:color="auto"/>
            </w:tcBorders>
            <w:shd w:val="clear" w:color="auto" w:fill="FFFFFF" w:themeFill="background1"/>
            <w:noWrap/>
            <w:vAlign w:val="bottom"/>
            <w:hideMark/>
          </w:tcPr>
          <w:p w14:paraId="631BAF7E" w14:textId="77777777" w:rsidR="00555317" w:rsidRPr="005C2F31" w:rsidRDefault="00555317" w:rsidP="00555317">
            <w:pPr>
              <w:jc w:val="right"/>
              <w:rPr>
                <w:rFonts w:ascii="Calibri" w:eastAsia="Times New Roman" w:hAnsi="Calibri"/>
                <w:sz w:val="16"/>
                <w:szCs w:val="16"/>
                <w:lang w:eastAsia="es-SV"/>
              </w:rPr>
            </w:pPr>
            <w:r w:rsidRPr="005C2F31">
              <w:rPr>
                <w:rFonts w:ascii="Calibri" w:eastAsia="Times New Roman" w:hAnsi="Calibri"/>
                <w:sz w:val="16"/>
                <w:szCs w:val="16"/>
                <w:lang w:eastAsia="es-SV"/>
              </w:rPr>
              <w:t>389,109.12</w:t>
            </w:r>
          </w:p>
        </w:tc>
        <w:tc>
          <w:tcPr>
            <w:tcW w:w="1554" w:type="dxa"/>
            <w:tcBorders>
              <w:top w:val="nil"/>
              <w:left w:val="nil"/>
              <w:bottom w:val="double" w:sz="6" w:space="0" w:color="auto"/>
              <w:right w:val="double" w:sz="6" w:space="0" w:color="auto"/>
            </w:tcBorders>
            <w:shd w:val="clear" w:color="auto" w:fill="FFFFFF" w:themeFill="background1"/>
            <w:noWrap/>
            <w:vAlign w:val="bottom"/>
            <w:hideMark/>
          </w:tcPr>
          <w:p w14:paraId="38286551" w14:textId="77777777" w:rsidR="00555317" w:rsidRPr="005C2F31" w:rsidRDefault="00555317" w:rsidP="00555317">
            <w:pPr>
              <w:rPr>
                <w:rFonts w:ascii="Calibri" w:eastAsia="Times New Roman" w:hAnsi="Calibri"/>
                <w:sz w:val="16"/>
                <w:szCs w:val="16"/>
                <w:lang w:eastAsia="es-SV"/>
              </w:rPr>
            </w:pPr>
            <w:r w:rsidRPr="005C2F31">
              <w:rPr>
                <w:rFonts w:ascii="Calibri" w:eastAsia="Times New Roman" w:hAnsi="Calibri"/>
                <w:sz w:val="16"/>
                <w:szCs w:val="16"/>
                <w:lang w:eastAsia="es-SV"/>
              </w:rPr>
              <w:t> </w:t>
            </w:r>
          </w:p>
        </w:tc>
      </w:tr>
    </w:tbl>
    <w:p w14:paraId="6CFE8403" w14:textId="77777777" w:rsidR="00555317" w:rsidRPr="00A85B7C" w:rsidRDefault="00555317" w:rsidP="005C2F31">
      <w:pPr>
        <w:jc w:val="both"/>
        <w:rPr>
          <w:sz w:val="10"/>
        </w:rPr>
      </w:pPr>
    </w:p>
    <w:p w14:paraId="51CE1C25" w14:textId="77777777" w:rsidR="007A4731" w:rsidRDefault="007A4731" w:rsidP="007A4731">
      <w:pPr>
        <w:pStyle w:val="Prrafodelista"/>
        <w:ind w:left="1080"/>
        <w:jc w:val="both"/>
      </w:pPr>
    </w:p>
    <w:p w14:paraId="7B1B5A1A" w14:textId="33D72E25" w:rsidR="00555317" w:rsidRPr="005C2F31" w:rsidRDefault="00555317" w:rsidP="007A4731">
      <w:pPr>
        <w:pStyle w:val="Prrafodelista"/>
        <w:numPr>
          <w:ilvl w:val="0"/>
          <w:numId w:val="125"/>
        </w:numPr>
        <w:jc w:val="both"/>
      </w:pPr>
      <w:r w:rsidRPr="00A85B7C">
        <w:t xml:space="preserve">Mediante el Punto XV del Acta de Sesión Ordinaria 05-2020, de fecha 06 de febrero de 2020, se aprobó el proyecto </w:t>
      </w:r>
      <w:r w:rsidRPr="00A85B7C">
        <w:rPr>
          <w:b/>
        </w:rPr>
        <w:t>ASENTAMIENTO COMUNITARIO</w:t>
      </w:r>
      <w:r w:rsidRPr="00A85B7C">
        <w:rPr>
          <w:rFonts w:eastAsia="Calibri" w:cs="Arial"/>
        </w:rPr>
        <w:t xml:space="preserve">, desarrollado en el </w:t>
      </w:r>
      <w:r w:rsidRPr="00A85B7C">
        <w:rPr>
          <w:rFonts w:eastAsia="Calibri" w:cs="Arial"/>
          <w:u w:val="single"/>
        </w:rPr>
        <w:t xml:space="preserve">inmueble identificado registralmente </w:t>
      </w:r>
      <w:r w:rsidRPr="00A85B7C">
        <w:rPr>
          <w:rFonts w:eastAsia="Calibri" w:cs="Arial"/>
        </w:rPr>
        <w:t xml:space="preserve">como </w:t>
      </w:r>
      <w:r w:rsidRPr="00A85B7C">
        <w:rPr>
          <w:b/>
        </w:rPr>
        <w:t xml:space="preserve">HACIENDA SAN RAMON EL COYOLITO, EL AMATE, PORCIÓN UNO, </w:t>
      </w:r>
      <w:r w:rsidRPr="00A85B7C">
        <w:rPr>
          <w:rFonts w:cs="Arial"/>
          <w:bCs/>
        </w:rPr>
        <w:t xml:space="preserve">que incluye; </w:t>
      </w:r>
      <w:r w:rsidR="00D239E7">
        <w:rPr>
          <w:rFonts w:cs="Arial"/>
          <w:bCs/>
        </w:rPr>
        <w:t>---</w:t>
      </w:r>
      <w:r w:rsidRPr="00A85B7C">
        <w:rPr>
          <w:rFonts w:cs="Arial"/>
          <w:bCs/>
        </w:rPr>
        <w:t xml:space="preserve"> solares para vivienda (Polígonos del A al F), 3 </w:t>
      </w:r>
      <w:r w:rsidRPr="00A85B7C">
        <w:rPr>
          <w:rFonts w:cs="Arial"/>
          <w:bCs/>
        </w:rPr>
        <w:lastRenderedPageBreak/>
        <w:t>Áreas de Reserva, Iglesia Evangélica, Escuela, Cancha de Futbol, 3 Zonas de Protección, Quebradas y Calles,</w:t>
      </w:r>
      <w:r w:rsidRPr="00A85B7C">
        <w:t xml:space="preserve"> </w:t>
      </w:r>
      <w:r w:rsidRPr="00A85B7C">
        <w:rPr>
          <w:rFonts w:cs="Arial"/>
        </w:rPr>
        <w:t xml:space="preserve">Aprobándose el Valor Base por metro cuadrado de $1.44 para los solares de vivienda, por lo que se recomienda el precio de venta para </w:t>
      </w:r>
      <w:r w:rsidR="005C2F31">
        <w:rPr>
          <w:rFonts w:cs="Arial"/>
        </w:rPr>
        <w:t>é</w:t>
      </w:r>
      <w:r w:rsidRPr="00A85B7C">
        <w:rPr>
          <w:rFonts w:cs="Arial"/>
        </w:rPr>
        <w:t xml:space="preserve">stos de $1.32 y </w:t>
      </w:r>
      <w:r>
        <w:rPr>
          <w:rFonts w:cs="Arial"/>
        </w:rPr>
        <w:t>$</w:t>
      </w:r>
      <w:r w:rsidRPr="00A85B7C">
        <w:rPr>
          <w:rFonts w:cs="Arial"/>
        </w:rPr>
        <w:t xml:space="preserve">1.47 por metro </w:t>
      </w:r>
      <w:r w:rsidRPr="00D239E7">
        <w:rPr>
          <w:rFonts w:cs="Arial"/>
        </w:rPr>
        <w:t>cuadrado. Lo anterior de conformidad al procedimiento establecido en el instructivo “Criterios de avalúos para la transferencia de inmuebles prop</w:t>
      </w:r>
      <w:r w:rsidR="005C2F31" w:rsidRPr="00D239E7">
        <w:rPr>
          <w:rFonts w:cs="Arial"/>
        </w:rPr>
        <w:t>iedad de ISTA”, aprobado en el P</w:t>
      </w:r>
      <w:r w:rsidRPr="00D239E7">
        <w:rPr>
          <w:rFonts w:cs="Arial"/>
        </w:rPr>
        <w:t>unto XV del Acta de Sesión Ordinaria 03-2015 de fecha 21 de enero de 2015</w:t>
      </w:r>
      <w:r w:rsidRPr="00A85B7C">
        <w:t xml:space="preserve"> y según reportes de valúos de fechas 15, 16 y </w:t>
      </w:r>
      <w:r>
        <w:t>18</w:t>
      </w:r>
      <w:r w:rsidRPr="00A85B7C">
        <w:t xml:space="preserve"> de febrero de 2021. Inmuebles para beneficiar a los peticionarios calificados en el </w:t>
      </w:r>
      <w:r w:rsidRPr="00D239E7">
        <w:rPr>
          <w:b/>
          <w:bCs/>
        </w:rPr>
        <w:t>Programa Campesinos sin Tierra.</w:t>
      </w:r>
    </w:p>
    <w:p w14:paraId="7C95386D" w14:textId="77777777" w:rsidR="005C2F31" w:rsidRPr="005C2F31" w:rsidRDefault="005C2F31" w:rsidP="005C2F31">
      <w:pPr>
        <w:pStyle w:val="Prrafodelista"/>
        <w:ind w:left="1080"/>
        <w:jc w:val="both"/>
      </w:pPr>
    </w:p>
    <w:p w14:paraId="72E4C508" w14:textId="77777777" w:rsidR="00555317" w:rsidRDefault="00555317" w:rsidP="007A4731">
      <w:pPr>
        <w:pStyle w:val="Prrafodelista"/>
        <w:numPr>
          <w:ilvl w:val="0"/>
          <w:numId w:val="125"/>
        </w:numPr>
        <w:ind w:hanging="654"/>
        <w:jc w:val="both"/>
      </w:pPr>
      <w:r w:rsidRPr="00A85B7C">
        <w:t>Es necesario advertir a los adjudicatarios, a través de una cláusula especial en las escrituras correspondientes de compraventa de los inmuebles que deberán cumplir las medidas ambientales emitidas por la Unidad Ambiental Institucional, referentes a:</w:t>
      </w:r>
    </w:p>
    <w:p w14:paraId="4D67B14D" w14:textId="77777777" w:rsidR="00555317" w:rsidRPr="005C2F31" w:rsidRDefault="00555317" w:rsidP="005C2F31">
      <w:pPr>
        <w:numPr>
          <w:ilvl w:val="0"/>
          <w:numId w:val="127"/>
        </w:numPr>
        <w:tabs>
          <w:tab w:val="left" w:pos="4802"/>
        </w:tabs>
        <w:ind w:left="1418" w:hanging="284"/>
        <w:contextualSpacing/>
        <w:jc w:val="both"/>
        <w:rPr>
          <w:rFonts w:eastAsia="Times New Roman"/>
          <w:sz w:val="20"/>
          <w:szCs w:val="20"/>
          <w:lang w:val="es-ES" w:eastAsia="es-ES"/>
        </w:rPr>
      </w:pPr>
      <w:r w:rsidRPr="005C2F31">
        <w:rPr>
          <w:rFonts w:eastAsia="Times New Roman"/>
          <w:sz w:val="20"/>
          <w:szCs w:val="20"/>
          <w:lang w:val="es-ES" w:eastAsia="es-ES"/>
        </w:rPr>
        <w:t xml:space="preserve">Manejo adecuado de los desechos sólidos y las aguas residuales; </w:t>
      </w:r>
    </w:p>
    <w:p w14:paraId="1E09B84F" w14:textId="77777777" w:rsidR="00555317" w:rsidRPr="005C2F31" w:rsidRDefault="00555317" w:rsidP="005C2F31">
      <w:pPr>
        <w:numPr>
          <w:ilvl w:val="0"/>
          <w:numId w:val="127"/>
        </w:numPr>
        <w:tabs>
          <w:tab w:val="left" w:pos="4802"/>
        </w:tabs>
        <w:ind w:left="1418" w:hanging="284"/>
        <w:contextualSpacing/>
        <w:jc w:val="both"/>
        <w:rPr>
          <w:rFonts w:eastAsia="Times New Roman"/>
          <w:sz w:val="20"/>
          <w:szCs w:val="20"/>
          <w:lang w:val="es-ES" w:eastAsia="es-ES"/>
        </w:rPr>
      </w:pPr>
      <w:r w:rsidRPr="005C2F31">
        <w:rPr>
          <w:rFonts w:eastAsia="Times New Roman"/>
          <w:sz w:val="20"/>
          <w:szCs w:val="20"/>
          <w:lang w:val="es-ES" w:eastAsia="es-ES"/>
        </w:rPr>
        <w:t>Evitar las quemas de desechos sólidos.</w:t>
      </w:r>
    </w:p>
    <w:p w14:paraId="75F0604C" w14:textId="77777777" w:rsidR="00555317" w:rsidRPr="005C2F31" w:rsidRDefault="00555317" w:rsidP="005C2F31">
      <w:pPr>
        <w:numPr>
          <w:ilvl w:val="0"/>
          <w:numId w:val="127"/>
        </w:numPr>
        <w:tabs>
          <w:tab w:val="left" w:pos="4802"/>
        </w:tabs>
        <w:ind w:left="1418" w:hanging="284"/>
        <w:contextualSpacing/>
        <w:jc w:val="both"/>
        <w:rPr>
          <w:rFonts w:eastAsia="Times New Roman"/>
          <w:sz w:val="20"/>
          <w:szCs w:val="20"/>
          <w:lang w:val="es-ES" w:eastAsia="es-ES"/>
        </w:rPr>
      </w:pPr>
      <w:r w:rsidRPr="005C2F31">
        <w:rPr>
          <w:rFonts w:eastAsia="Times New Roman"/>
          <w:sz w:val="20"/>
          <w:szCs w:val="20"/>
          <w:lang w:val="es-ES" w:eastAsia="es-ES"/>
        </w:rPr>
        <w:t>Reforestar áreas circundantes a los solares de vivienda;</w:t>
      </w:r>
    </w:p>
    <w:p w14:paraId="21AB4D41" w14:textId="77777777" w:rsidR="00555317" w:rsidRPr="005C2F31" w:rsidRDefault="00555317" w:rsidP="005C2F31">
      <w:pPr>
        <w:numPr>
          <w:ilvl w:val="0"/>
          <w:numId w:val="127"/>
        </w:numPr>
        <w:tabs>
          <w:tab w:val="left" w:pos="4802"/>
        </w:tabs>
        <w:ind w:left="1418" w:hanging="284"/>
        <w:contextualSpacing/>
        <w:jc w:val="both"/>
        <w:rPr>
          <w:rFonts w:eastAsia="Times New Roman"/>
          <w:sz w:val="20"/>
          <w:szCs w:val="20"/>
          <w:lang w:val="es-ES" w:eastAsia="es-ES"/>
        </w:rPr>
      </w:pPr>
      <w:r w:rsidRPr="005C2F31">
        <w:rPr>
          <w:rFonts w:eastAsia="Times New Roman"/>
          <w:sz w:val="20"/>
          <w:szCs w:val="20"/>
          <w:lang w:val="es-ES" w:eastAsia="es-ES"/>
        </w:rPr>
        <w:t>Búsqueda de mecanismo de asociatividad, como la conformación de ADESCO. para gestionar ante la municipalidad respectiva u organizaciones cooperantes, recursos financieros y asistencia técnica para implementar sistemas de conducción de aguas negras.</w:t>
      </w:r>
    </w:p>
    <w:p w14:paraId="43BF8404" w14:textId="77777777" w:rsidR="00555317" w:rsidRPr="00A85B7C" w:rsidRDefault="00555317" w:rsidP="005C2F31">
      <w:pPr>
        <w:tabs>
          <w:tab w:val="left" w:pos="4802"/>
        </w:tabs>
        <w:ind w:left="1134"/>
        <w:jc w:val="both"/>
      </w:pPr>
      <w:r w:rsidRPr="00A85B7C">
        <w:rPr>
          <w:rFonts w:eastAsia="Times New Roman"/>
          <w:lang w:val="es-ES" w:eastAsia="es-ES"/>
        </w:rPr>
        <w:t xml:space="preserve">Lo anterior, de conformidad a lo establecido en </w:t>
      </w:r>
      <w:r w:rsidRPr="00A85B7C">
        <w:rPr>
          <w:bCs/>
          <w:lang w:eastAsia="es-SV"/>
        </w:rPr>
        <w:t>el Acuerdo segundo del punto XV del Acta de Sesión Ordinaria N° 05 -2020 de fecha 06 de febrero de 2020</w:t>
      </w:r>
      <w:r w:rsidRPr="00A85B7C">
        <w:t>.</w:t>
      </w:r>
    </w:p>
    <w:p w14:paraId="25385948" w14:textId="77777777" w:rsidR="00555317" w:rsidRPr="00A85B7C" w:rsidRDefault="00555317" w:rsidP="005C2F31">
      <w:pPr>
        <w:pStyle w:val="Prrafodelista"/>
        <w:ind w:left="0"/>
        <w:jc w:val="both"/>
        <w:rPr>
          <w:b/>
          <w:bCs/>
          <w:sz w:val="6"/>
        </w:rPr>
      </w:pPr>
    </w:p>
    <w:p w14:paraId="7DC5F219" w14:textId="77777777" w:rsidR="00555317" w:rsidRDefault="00555317" w:rsidP="005C2F31">
      <w:pPr>
        <w:pStyle w:val="Prrafodelista"/>
        <w:numPr>
          <w:ilvl w:val="0"/>
          <w:numId w:val="125"/>
        </w:numPr>
        <w:ind w:left="1134" w:hanging="708"/>
        <w:contextualSpacing/>
        <w:jc w:val="both"/>
      </w:pPr>
      <w:r w:rsidRPr="00A85B7C">
        <w:t>Los solicitantes se encuentran poseyendo los inmuebles de forma quieta, pacífica y sin interrupción de acuerdo al detalle siguiente:</w:t>
      </w:r>
      <w:bookmarkStart w:id="1899" w:name="_Hlk52380506"/>
    </w:p>
    <w:tbl>
      <w:tblPr>
        <w:tblW w:w="8920" w:type="dxa"/>
        <w:tblInd w:w="984" w:type="dxa"/>
        <w:tblCellMar>
          <w:left w:w="70" w:type="dxa"/>
          <w:right w:w="70" w:type="dxa"/>
        </w:tblCellMar>
        <w:tblLook w:val="04A0" w:firstRow="1" w:lastRow="0" w:firstColumn="1" w:lastColumn="0" w:noHBand="0" w:noVBand="1"/>
      </w:tblPr>
      <w:tblGrid>
        <w:gridCol w:w="324"/>
        <w:gridCol w:w="3346"/>
        <w:gridCol w:w="2194"/>
        <w:gridCol w:w="1353"/>
        <w:gridCol w:w="1703"/>
      </w:tblGrid>
      <w:tr w:rsidR="00555317" w:rsidRPr="00A85B7C" w14:paraId="30C2099F" w14:textId="77777777" w:rsidTr="005C2F31">
        <w:trPr>
          <w:trHeight w:val="674"/>
        </w:trPr>
        <w:tc>
          <w:tcPr>
            <w:tcW w:w="324" w:type="dxa"/>
            <w:tcBorders>
              <w:top w:val="double" w:sz="6" w:space="0" w:color="auto"/>
              <w:left w:val="double" w:sz="6" w:space="0" w:color="auto"/>
              <w:bottom w:val="single" w:sz="4" w:space="0" w:color="auto"/>
              <w:right w:val="single" w:sz="4" w:space="0" w:color="auto"/>
            </w:tcBorders>
            <w:shd w:val="clear" w:color="000000" w:fill="B4C6E7"/>
            <w:vAlign w:val="center"/>
            <w:hideMark/>
          </w:tcPr>
          <w:p w14:paraId="2DE5AC35"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N°</w:t>
            </w:r>
          </w:p>
        </w:tc>
        <w:tc>
          <w:tcPr>
            <w:tcW w:w="3346" w:type="dxa"/>
            <w:tcBorders>
              <w:top w:val="double" w:sz="6" w:space="0" w:color="auto"/>
              <w:left w:val="nil"/>
              <w:bottom w:val="single" w:sz="4" w:space="0" w:color="auto"/>
              <w:right w:val="single" w:sz="4" w:space="0" w:color="auto"/>
            </w:tcBorders>
            <w:shd w:val="clear" w:color="000000" w:fill="B4C6E7"/>
            <w:vAlign w:val="center"/>
            <w:hideMark/>
          </w:tcPr>
          <w:p w14:paraId="5F0C424C"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BENEFICIARIO</w:t>
            </w:r>
          </w:p>
        </w:tc>
        <w:tc>
          <w:tcPr>
            <w:tcW w:w="2194" w:type="dxa"/>
            <w:tcBorders>
              <w:top w:val="double" w:sz="6" w:space="0" w:color="auto"/>
              <w:left w:val="nil"/>
              <w:bottom w:val="single" w:sz="4" w:space="0" w:color="auto"/>
              <w:right w:val="single" w:sz="4" w:space="0" w:color="auto"/>
            </w:tcBorders>
            <w:shd w:val="clear" w:color="000000" w:fill="B4C6E7"/>
            <w:vAlign w:val="center"/>
            <w:hideMark/>
          </w:tcPr>
          <w:p w14:paraId="74583DAA"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FECHA DE LEVANTAMIENTO DE ACTA DE POSESIÓN</w:t>
            </w:r>
          </w:p>
        </w:tc>
        <w:tc>
          <w:tcPr>
            <w:tcW w:w="1353" w:type="dxa"/>
            <w:tcBorders>
              <w:top w:val="double" w:sz="6" w:space="0" w:color="auto"/>
              <w:left w:val="nil"/>
              <w:bottom w:val="single" w:sz="4" w:space="0" w:color="auto"/>
              <w:right w:val="single" w:sz="4" w:space="0" w:color="auto"/>
            </w:tcBorders>
            <w:shd w:val="clear" w:color="000000" w:fill="B4C6E7"/>
            <w:vAlign w:val="center"/>
            <w:hideMark/>
          </w:tcPr>
          <w:p w14:paraId="78429DB6"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AÑOS DE POSESIÓN</w:t>
            </w:r>
          </w:p>
        </w:tc>
        <w:tc>
          <w:tcPr>
            <w:tcW w:w="1703" w:type="dxa"/>
            <w:tcBorders>
              <w:top w:val="double" w:sz="6" w:space="0" w:color="auto"/>
              <w:left w:val="nil"/>
              <w:bottom w:val="single" w:sz="4" w:space="0" w:color="auto"/>
              <w:right w:val="double" w:sz="6" w:space="0" w:color="auto"/>
            </w:tcBorders>
            <w:shd w:val="clear" w:color="000000" w:fill="B4C6E7"/>
            <w:vAlign w:val="center"/>
            <w:hideMark/>
          </w:tcPr>
          <w:p w14:paraId="2EA9522B"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TÉCNICO, SECCIÓN DE TRANSFERENCIA DE TIERRAS CETIA IV</w:t>
            </w:r>
          </w:p>
        </w:tc>
      </w:tr>
      <w:tr w:rsidR="00555317" w:rsidRPr="00A85B7C" w14:paraId="57B6685D" w14:textId="77777777" w:rsidTr="007A4731">
        <w:trPr>
          <w:trHeight w:val="227"/>
        </w:trPr>
        <w:tc>
          <w:tcPr>
            <w:tcW w:w="324" w:type="dxa"/>
            <w:tcBorders>
              <w:top w:val="nil"/>
              <w:left w:val="double" w:sz="6" w:space="0" w:color="auto"/>
              <w:bottom w:val="single" w:sz="4" w:space="0" w:color="auto"/>
              <w:right w:val="single" w:sz="4" w:space="0" w:color="auto"/>
            </w:tcBorders>
            <w:shd w:val="clear" w:color="auto" w:fill="auto"/>
            <w:noWrap/>
            <w:vAlign w:val="center"/>
            <w:hideMark/>
          </w:tcPr>
          <w:p w14:paraId="1EF7F5FA"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1</w:t>
            </w:r>
          </w:p>
        </w:tc>
        <w:tc>
          <w:tcPr>
            <w:tcW w:w="3346" w:type="dxa"/>
            <w:tcBorders>
              <w:top w:val="nil"/>
              <w:left w:val="nil"/>
              <w:bottom w:val="single" w:sz="4" w:space="0" w:color="auto"/>
              <w:right w:val="single" w:sz="4" w:space="0" w:color="auto"/>
            </w:tcBorders>
            <w:shd w:val="clear" w:color="auto" w:fill="auto"/>
            <w:noWrap/>
            <w:vAlign w:val="bottom"/>
            <w:hideMark/>
          </w:tcPr>
          <w:p w14:paraId="29A429CD" w14:textId="77777777" w:rsidR="00555317" w:rsidRPr="00A85B7C" w:rsidRDefault="00555317" w:rsidP="00555317">
            <w:pPr>
              <w:rPr>
                <w:rFonts w:eastAsia="Times New Roman"/>
                <w:sz w:val="14"/>
                <w:szCs w:val="14"/>
                <w:lang w:val="es-ES" w:eastAsia="es-ES"/>
              </w:rPr>
            </w:pPr>
            <w:r>
              <w:rPr>
                <w:rFonts w:eastAsia="Times New Roman"/>
                <w:sz w:val="14"/>
                <w:szCs w:val="14"/>
                <w:lang w:val="es-ES" w:eastAsia="es-ES"/>
              </w:rPr>
              <w:t>BLANCA ARGELIA BENITEZ</w:t>
            </w:r>
            <w:r w:rsidRPr="00A85B7C">
              <w:rPr>
                <w:rFonts w:eastAsia="Times New Roman"/>
                <w:sz w:val="14"/>
                <w:szCs w:val="14"/>
                <w:lang w:val="es-ES" w:eastAsia="es-ES"/>
              </w:rPr>
              <w:t xml:space="preserve"> </w:t>
            </w:r>
          </w:p>
        </w:tc>
        <w:tc>
          <w:tcPr>
            <w:tcW w:w="2194" w:type="dxa"/>
            <w:tcBorders>
              <w:top w:val="nil"/>
              <w:left w:val="nil"/>
              <w:bottom w:val="single" w:sz="4" w:space="0" w:color="auto"/>
              <w:right w:val="single" w:sz="4" w:space="0" w:color="auto"/>
            </w:tcBorders>
            <w:shd w:val="clear" w:color="auto" w:fill="auto"/>
            <w:noWrap/>
            <w:vAlign w:val="center"/>
            <w:hideMark/>
          </w:tcPr>
          <w:p w14:paraId="19E456DF"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09/02/2021</w:t>
            </w:r>
          </w:p>
        </w:tc>
        <w:tc>
          <w:tcPr>
            <w:tcW w:w="1353" w:type="dxa"/>
            <w:tcBorders>
              <w:top w:val="nil"/>
              <w:left w:val="nil"/>
              <w:bottom w:val="single" w:sz="4" w:space="0" w:color="auto"/>
              <w:right w:val="single" w:sz="4" w:space="0" w:color="auto"/>
            </w:tcBorders>
            <w:shd w:val="clear" w:color="auto" w:fill="auto"/>
            <w:noWrap/>
            <w:vAlign w:val="center"/>
            <w:hideMark/>
          </w:tcPr>
          <w:p w14:paraId="67E561BB"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5</w:t>
            </w:r>
          </w:p>
        </w:tc>
        <w:tc>
          <w:tcPr>
            <w:tcW w:w="1703" w:type="dxa"/>
            <w:vMerge w:val="restart"/>
            <w:tcBorders>
              <w:top w:val="nil"/>
              <w:left w:val="single" w:sz="4" w:space="0" w:color="auto"/>
              <w:right w:val="double" w:sz="6" w:space="0" w:color="auto"/>
            </w:tcBorders>
            <w:shd w:val="clear" w:color="auto" w:fill="auto"/>
            <w:vAlign w:val="center"/>
            <w:hideMark/>
          </w:tcPr>
          <w:p w14:paraId="65E33007" w14:textId="77777777" w:rsidR="00555317" w:rsidRPr="00A85B7C" w:rsidRDefault="00555317" w:rsidP="00555317">
            <w:pPr>
              <w:rPr>
                <w:rFonts w:eastAsia="Times New Roman"/>
                <w:sz w:val="18"/>
                <w:szCs w:val="18"/>
                <w:lang w:val="es-ES" w:eastAsia="es-ES"/>
              </w:rPr>
            </w:pPr>
            <w:r>
              <w:rPr>
                <w:rFonts w:eastAsia="Times New Roman"/>
                <w:sz w:val="18"/>
                <w:szCs w:val="18"/>
                <w:lang w:val="es-ES" w:eastAsia="es-ES"/>
              </w:rPr>
              <w:t>MARIA A. TORRES</w:t>
            </w:r>
          </w:p>
        </w:tc>
      </w:tr>
      <w:tr w:rsidR="00555317" w:rsidRPr="00A85B7C" w14:paraId="3F2F3D09" w14:textId="77777777" w:rsidTr="007A4731">
        <w:trPr>
          <w:trHeight w:val="227"/>
        </w:trPr>
        <w:tc>
          <w:tcPr>
            <w:tcW w:w="324" w:type="dxa"/>
            <w:tcBorders>
              <w:top w:val="nil"/>
              <w:left w:val="double" w:sz="6" w:space="0" w:color="auto"/>
              <w:bottom w:val="single" w:sz="4" w:space="0" w:color="auto"/>
              <w:right w:val="single" w:sz="4" w:space="0" w:color="auto"/>
            </w:tcBorders>
            <w:shd w:val="clear" w:color="auto" w:fill="auto"/>
            <w:noWrap/>
            <w:vAlign w:val="center"/>
            <w:hideMark/>
          </w:tcPr>
          <w:p w14:paraId="0BCEA03D"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2</w:t>
            </w:r>
          </w:p>
        </w:tc>
        <w:tc>
          <w:tcPr>
            <w:tcW w:w="3346" w:type="dxa"/>
            <w:tcBorders>
              <w:top w:val="nil"/>
              <w:left w:val="nil"/>
              <w:bottom w:val="single" w:sz="4" w:space="0" w:color="auto"/>
              <w:right w:val="single" w:sz="4" w:space="0" w:color="auto"/>
            </w:tcBorders>
            <w:shd w:val="clear" w:color="auto" w:fill="auto"/>
            <w:noWrap/>
            <w:vAlign w:val="bottom"/>
            <w:hideMark/>
          </w:tcPr>
          <w:p w14:paraId="10E5FF95" w14:textId="77777777" w:rsidR="00555317" w:rsidRPr="00A85B7C" w:rsidRDefault="00555317" w:rsidP="00555317">
            <w:pPr>
              <w:rPr>
                <w:rFonts w:eastAsia="Times New Roman"/>
                <w:sz w:val="14"/>
                <w:szCs w:val="14"/>
                <w:lang w:val="es-ES" w:eastAsia="es-ES"/>
              </w:rPr>
            </w:pPr>
            <w:r>
              <w:rPr>
                <w:rFonts w:eastAsia="Times New Roman"/>
                <w:sz w:val="14"/>
                <w:szCs w:val="14"/>
                <w:lang w:val="es-ES" w:eastAsia="es-ES"/>
              </w:rPr>
              <w:t>CANDIDA ARACELY BENITEZ VENTURA</w:t>
            </w:r>
          </w:p>
        </w:tc>
        <w:tc>
          <w:tcPr>
            <w:tcW w:w="2194" w:type="dxa"/>
            <w:tcBorders>
              <w:top w:val="nil"/>
              <w:left w:val="nil"/>
              <w:bottom w:val="single" w:sz="4" w:space="0" w:color="auto"/>
              <w:right w:val="single" w:sz="4" w:space="0" w:color="auto"/>
            </w:tcBorders>
            <w:shd w:val="clear" w:color="auto" w:fill="auto"/>
            <w:noWrap/>
            <w:vAlign w:val="center"/>
            <w:hideMark/>
          </w:tcPr>
          <w:p w14:paraId="628AAC2D"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12/11/2020</w:t>
            </w:r>
          </w:p>
        </w:tc>
        <w:tc>
          <w:tcPr>
            <w:tcW w:w="1353" w:type="dxa"/>
            <w:tcBorders>
              <w:top w:val="nil"/>
              <w:left w:val="nil"/>
              <w:bottom w:val="single" w:sz="4" w:space="0" w:color="auto"/>
              <w:right w:val="single" w:sz="4" w:space="0" w:color="auto"/>
            </w:tcBorders>
            <w:shd w:val="clear" w:color="auto" w:fill="auto"/>
            <w:noWrap/>
            <w:vAlign w:val="center"/>
            <w:hideMark/>
          </w:tcPr>
          <w:p w14:paraId="7CFC2B43"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5</w:t>
            </w:r>
          </w:p>
        </w:tc>
        <w:tc>
          <w:tcPr>
            <w:tcW w:w="1703" w:type="dxa"/>
            <w:vMerge/>
            <w:tcBorders>
              <w:left w:val="single" w:sz="4" w:space="0" w:color="auto"/>
              <w:right w:val="double" w:sz="6" w:space="0" w:color="auto"/>
            </w:tcBorders>
            <w:shd w:val="clear" w:color="auto" w:fill="auto"/>
            <w:vAlign w:val="center"/>
            <w:hideMark/>
          </w:tcPr>
          <w:p w14:paraId="71149F46" w14:textId="77777777" w:rsidR="00555317" w:rsidRPr="00A85B7C" w:rsidRDefault="00555317" w:rsidP="00555317">
            <w:pPr>
              <w:rPr>
                <w:rFonts w:eastAsia="Times New Roman"/>
                <w:sz w:val="18"/>
                <w:szCs w:val="18"/>
                <w:lang w:val="es-ES" w:eastAsia="es-ES"/>
              </w:rPr>
            </w:pPr>
          </w:p>
        </w:tc>
      </w:tr>
      <w:tr w:rsidR="00555317" w:rsidRPr="00A85B7C" w14:paraId="1CA03390" w14:textId="77777777" w:rsidTr="007A4731">
        <w:trPr>
          <w:trHeight w:val="227"/>
        </w:trPr>
        <w:tc>
          <w:tcPr>
            <w:tcW w:w="324" w:type="dxa"/>
            <w:tcBorders>
              <w:top w:val="nil"/>
              <w:left w:val="double" w:sz="6" w:space="0" w:color="auto"/>
              <w:bottom w:val="single" w:sz="4" w:space="0" w:color="auto"/>
              <w:right w:val="single" w:sz="4" w:space="0" w:color="auto"/>
            </w:tcBorders>
            <w:shd w:val="clear" w:color="auto" w:fill="auto"/>
            <w:noWrap/>
            <w:vAlign w:val="center"/>
            <w:hideMark/>
          </w:tcPr>
          <w:p w14:paraId="12455ECF"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3</w:t>
            </w:r>
          </w:p>
        </w:tc>
        <w:tc>
          <w:tcPr>
            <w:tcW w:w="3346" w:type="dxa"/>
            <w:tcBorders>
              <w:top w:val="nil"/>
              <w:left w:val="nil"/>
              <w:bottom w:val="single" w:sz="4" w:space="0" w:color="auto"/>
              <w:right w:val="single" w:sz="4" w:space="0" w:color="auto"/>
            </w:tcBorders>
            <w:shd w:val="clear" w:color="auto" w:fill="auto"/>
            <w:noWrap/>
            <w:vAlign w:val="bottom"/>
            <w:hideMark/>
          </w:tcPr>
          <w:p w14:paraId="0A52EB31" w14:textId="77777777" w:rsidR="00555317" w:rsidRPr="00A85B7C" w:rsidRDefault="00555317" w:rsidP="00555317">
            <w:pPr>
              <w:rPr>
                <w:rFonts w:eastAsia="Times New Roman"/>
                <w:sz w:val="14"/>
                <w:szCs w:val="14"/>
                <w:lang w:val="es-ES" w:eastAsia="es-ES"/>
              </w:rPr>
            </w:pPr>
            <w:r>
              <w:rPr>
                <w:rFonts w:eastAsia="Times New Roman"/>
                <w:sz w:val="14"/>
                <w:szCs w:val="14"/>
                <w:lang w:val="es-ES" w:eastAsia="es-ES"/>
              </w:rPr>
              <w:t>ELMER ERNESTO BENAVIDES</w:t>
            </w:r>
            <w:r w:rsidRPr="00A85B7C">
              <w:rPr>
                <w:rFonts w:eastAsia="Times New Roman"/>
                <w:sz w:val="14"/>
                <w:szCs w:val="14"/>
                <w:lang w:val="es-ES" w:eastAsia="es-ES"/>
              </w:rPr>
              <w:t xml:space="preserve"> </w:t>
            </w:r>
          </w:p>
        </w:tc>
        <w:tc>
          <w:tcPr>
            <w:tcW w:w="2194" w:type="dxa"/>
            <w:tcBorders>
              <w:top w:val="nil"/>
              <w:left w:val="nil"/>
              <w:bottom w:val="single" w:sz="4" w:space="0" w:color="auto"/>
              <w:right w:val="single" w:sz="4" w:space="0" w:color="auto"/>
            </w:tcBorders>
            <w:shd w:val="clear" w:color="auto" w:fill="auto"/>
            <w:noWrap/>
            <w:vAlign w:val="center"/>
            <w:hideMark/>
          </w:tcPr>
          <w:p w14:paraId="2A156EEC"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12/11/2020</w:t>
            </w:r>
          </w:p>
        </w:tc>
        <w:tc>
          <w:tcPr>
            <w:tcW w:w="1353" w:type="dxa"/>
            <w:tcBorders>
              <w:top w:val="nil"/>
              <w:left w:val="nil"/>
              <w:bottom w:val="single" w:sz="4" w:space="0" w:color="auto"/>
              <w:right w:val="single" w:sz="4" w:space="0" w:color="auto"/>
            </w:tcBorders>
            <w:shd w:val="clear" w:color="auto" w:fill="auto"/>
            <w:noWrap/>
            <w:vAlign w:val="center"/>
            <w:hideMark/>
          </w:tcPr>
          <w:p w14:paraId="134D2F73"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5</w:t>
            </w:r>
          </w:p>
        </w:tc>
        <w:tc>
          <w:tcPr>
            <w:tcW w:w="1703" w:type="dxa"/>
            <w:vMerge/>
            <w:tcBorders>
              <w:left w:val="single" w:sz="4" w:space="0" w:color="auto"/>
              <w:right w:val="double" w:sz="6" w:space="0" w:color="auto"/>
            </w:tcBorders>
            <w:shd w:val="clear" w:color="auto" w:fill="auto"/>
            <w:vAlign w:val="center"/>
            <w:hideMark/>
          </w:tcPr>
          <w:p w14:paraId="13220ED8" w14:textId="77777777" w:rsidR="00555317" w:rsidRPr="00A85B7C" w:rsidRDefault="00555317" w:rsidP="00555317">
            <w:pPr>
              <w:rPr>
                <w:rFonts w:eastAsia="Times New Roman"/>
                <w:sz w:val="18"/>
                <w:szCs w:val="18"/>
                <w:lang w:val="es-ES" w:eastAsia="es-ES"/>
              </w:rPr>
            </w:pPr>
          </w:p>
        </w:tc>
      </w:tr>
      <w:tr w:rsidR="00555317" w:rsidRPr="00A85B7C" w14:paraId="3635E6D2" w14:textId="77777777" w:rsidTr="007A4731">
        <w:trPr>
          <w:trHeight w:val="227"/>
        </w:trPr>
        <w:tc>
          <w:tcPr>
            <w:tcW w:w="324" w:type="dxa"/>
            <w:tcBorders>
              <w:top w:val="nil"/>
              <w:left w:val="double" w:sz="6" w:space="0" w:color="auto"/>
              <w:bottom w:val="single" w:sz="4" w:space="0" w:color="auto"/>
              <w:right w:val="single" w:sz="4" w:space="0" w:color="auto"/>
            </w:tcBorders>
            <w:shd w:val="clear" w:color="auto" w:fill="auto"/>
            <w:noWrap/>
            <w:vAlign w:val="center"/>
            <w:hideMark/>
          </w:tcPr>
          <w:p w14:paraId="48E6CC8A"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4</w:t>
            </w:r>
          </w:p>
        </w:tc>
        <w:tc>
          <w:tcPr>
            <w:tcW w:w="3346" w:type="dxa"/>
            <w:tcBorders>
              <w:top w:val="nil"/>
              <w:left w:val="nil"/>
              <w:bottom w:val="single" w:sz="4" w:space="0" w:color="auto"/>
              <w:right w:val="single" w:sz="4" w:space="0" w:color="auto"/>
            </w:tcBorders>
            <w:shd w:val="clear" w:color="auto" w:fill="auto"/>
            <w:noWrap/>
            <w:vAlign w:val="bottom"/>
            <w:hideMark/>
          </w:tcPr>
          <w:p w14:paraId="5941B0EF" w14:textId="77777777" w:rsidR="00555317" w:rsidRPr="00A85B7C" w:rsidRDefault="00555317" w:rsidP="00555317">
            <w:pPr>
              <w:rPr>
                <w:rFonts w:eastAsia="Times New Roman"/>
                <w:sz w:val="14"/>
                <w:szCs w:val="14"/>
                <w:lang w:val="es-ES" w:eastAsia="es-ES"/>
              </w:rPr>
            </w:pPr>
            <w:r>
              <w:rPr>
                <w:rFonts w:eastAsia="Times New Roman"/>
                <w:sz w:val="14"/>
                <w:szCs w:val="14"/>
                <w:lang w:val="es-ES" w:eastAsia="es-ES"/>
              </w:rPr>
              <w:t>HILDA ESPERANZA REYES</w:t>
            </w:r>
            <w:r w:rsidRPr="00A85B7C">
              <w:rPr>
                <w:rFonts w:eastAsia="Times New Roman"/>
                <w:sz w:val="14"/>
                <w:szCs w:val="14"/>
                <w:lang w:val="es-ES" w:eastAsia="es-ES"/>
              </w:rPr>
              <w:t xml:space="preserve"> </w:t>
            </w:r>
          </w:p>
        </w:tc>
        <w:tc>
          <w:tcPr>
            <w:tcW w:w="2194" w:type="dxa"/>
            <w:tcBorders>
              <w:top w:val="nil"/>
              <w:left w:val="nil"/>
              <w:bottom w:val="single" w:sz="4" w:space="0" w:color="auto"/>
              <w:right w:val="single" w:sz="4" w:space="0" w:color="auto"/>
            </w:tcBorders>
            <w:shd w:val="clear" w:color="auto" w:fill="auto"/>
            <w:noWrap/>
            <w:vAlign w:val="center"/>
            <w:hideMark/>
          </w:tcPr>
          <w:p w14:paraId="482DA2C1"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03/02/2021</w:t>
            </w:r>
          </w:p>
        </w:tc>
        <w:tc>
          <w:tcPr>
            <w:tcW w:w="1353" w:type="dxa"/>
            <w:tcBorders>
              <w:top w:val="nil"/>
              <w:left w:val="nil"/>
              <w:bottom w:val="single" w:sz="4" w:space="0" w:color="auto"/>
              <w:right w:val="single" w:sz="4" w:space="0" w:color="auto"/>
            </w:tcBorders>
            <w:shd w:val="clear" w:color="auto" w:fill="auto"/>
            <w:noWrap/>
            <w:vAlign w:val="center"/>
            <w:hideMark/>
          </w:tcPr>
          <w:p w14:paraId="19C9AF77"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1</w:t>
            </w:r>
          </w:p>
        </w:tc>
        <w:tc>
          <w:tcPr>
            <w:tcW w:w="1703" w:type="dxa"/>
            <w:vMerge/>
            <w:tcBorders>
              <w:left w:val="single" w:sz="4" w:space="0" w:color="auto"/>
              <w:right w:val="double" w:sz="6" w:space="0" w:color="auto"/>
            </w:tcBorders>
            <w:shd w:val="clear" w:color="auto" w:fill="auto"/>
            <w:vAlign w:val="center"/>
            <w:hideMark/>
          </w:tcPr>
          <w:p w14:paraId="695D2A8A" w14:textId="77777777" w:rsidR="00555317" w:rsidRPr="00A85B7C" w:rsidRDefault="00555317" w:rsidP="00555317">
            <w:pPr>
              <w:rPr>
                <w:rFonts w:eastAsia="Times New Roman"/>
                <w:sz w:val="18"/>
                <w:szCs w:val="18"/>
                <w:lang w:val="es-ES" w:eastAsia="es-ES"/>
              </w:rPr>
            </w:pPr>
          </w:p>
        </w:tc>
      </w:tr>
      <w:tr w:rsidR="00555317" w:rsidRPr="00A85B7C" w14:paraId="2332295A" w14:textId="77777777" w:rsidTr="007A4731">
        <w:trPr>
          <w:trHeight w:val="227"/>
        </w:trPr>
        <w:tc>
          <w:tcPr>
            <w:tcW w:w="324" w:type="dxa"/>
            <w:tcBorders>
              <w:top w:val="nil"/>
              <w:left w:val="double" w:sz="6" w:space="0" w:color="auto"/>
              <w:bottom w:val="single" w:sz="4" w:space="0" w:color="auto"/>
              <w:right w:val="single" w:sz="4" w:space="0" w:color="auto"/>
            </w:tcBorders>
            <w:shd w:val="clear" w:color="auto" w:fill="auto"/>
            <w:noWrap/>
            <w:vAlign w:val="center"/>
            <w:hideMark/>
          </w:tcPr>
          <w:p w14:paraId="4CE4D557"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5</w:t>
            </w:r>
          </w:p>
        </w:tc>
        <w:tc>
          <w:tcPr>
            <w:tcW w:w="3346" w:type="dxa"/>
            <w:tcBorders>
              <w:top w:val="nil"/>
              <w:left w:val="nil"/>
              <w:bottom w:val="single" w:sz="4" w:space="0" w:color="auto"/>
              <w:right w:val="single" w:sz="4" w:space="0" w:color="auto"/>
            </w:tcBorders>
            <w:shd w:val="clear" w:color="auto" w:fill="auto"/>
            <w:noWrap/>
            <w:vAlign w:val="bottom"/>
            <w:hideMark/>
          </w:tcPr>
          <w:p w14:paraId="01D9364A" w14:textId="77777777" w:rsidR="00555317" w:rsidRPr="00A85B7C" w:rsidRDefault="00555317" w:rsidP="00555317">
            <w:pPr>
              <w:rPr>
                <w:rFonts w:eastAsia="Times New Roman"/>
                <w:sz w:val="14"/>
                <w:szCs w:val="14"/>
                <w:lang w:val="es-ES" w:eastAsia="es-ES"/>
              </w:rPr>
            </w:pPr>
            <w:r>
              <w:rPr>
                <w:rFonts w:eastAsia="Times New Roman"/>
                <w:sz w:val="14"/>
                <w:szCs w:val="14"/>
                <w:lang w:val="es-ES" w:eastAsia="es-ES"/>
              </w:rPr>
              <w:t>JOSE JEREMIAS CHAVEZ</w:t>
            </w:r>
            <w:r w:rsidRPr="00A85B7C">
              <w:rPr>
                <w:rFonts w:eastAsia="Times New Roman"/>
                <w:sz w:val="14"/>
                <w:szCs w:val="14"/>
                <w:lang w:val="es-ES" w:eastAsia="es-ES"/>
              </w:rPr>
              <w:t xml:space="preserve"> </w:t>
            </w:r>
          </w:p>
        </w:tc>
        <w:tc>
          <w:tcPr>
            <w:tcW w:w="2194" w:type="dxa"/>
            <w:tcBorders>
              <w:top w:val="nil"/>
              <w:left w:val="nil"/>
              <w:bottom w:val="single" w:sz="4" w:space="0" w:color="auto"/>
              <w:right w:val="single" w:sz="4" w:space="0" w:color="auto"/>
            </w:tcBorders>
            <w:shd w:val="clear" w:color="auto" w:fill="auto"/>
            <w:noWrap/>
            <w:vAlign w:val="center"/>
            <w:hideMark/>
          </w:tcPr>
          <w:p w14:paraId="05045388"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09</w:t>
            </w:r>
            <w:r w:rsidRPr="00A85B7C">
              <w:rPr>
                <w:rFonts w:eastAsia="Times New Roman"/>
                <w:sz w:val="14"/>
                <w:szCs w:val="14"/>
                <w:lang w:val="es-ES" w:eastAsia="es-ES"/>
              </w:rPr>
              <w:t>/02/2021</w:t>
            </w:r>
          </w:p>
        </w:tc>
        <w:tc>
          <w:tcPr>
            <w:tcW w:w="1353" w:type="dxa"/>
            <w:tcBorders>
              <w:top w:val="nil"/>
              <w:left w:val="nil"/>
              <w:bottom w:val="single" w:sz="4" w:space="0" w:color="auto"/>
              <w:right w:val="single" w:sz="4" w:space="0" w:color="auto"/>
            </w:tcBorders>
            <w:shd w:val="clear" w:color="auto" w:fill="auto"/>
            <w:noWrap/>
            <w:vAlign w:val="center"/>
            <w:hideMark/>
          </w:tcPr>
          <w:p w14:paraId="1205470D"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5</w:t>
            </w:r>
          </w:p>
        </w:tc>
        <w:tc>
          <w:tcPr>
            <w:tcW w:w="1703" w:type="dxa"/>
            <w:vMerge/>
            <w:tcBorders>
              <w:left w:val="single" w:sz="4" w:space="0" w:color="auto"/>
              <w:right w:val="double" w:sz="6" w:space="0" w:color="auto"/>
            </w:tcBorders>
            <w:shd w:val="clear" w:color="auto" w:fill="auto"/>
            <w:vAlign w:val="center"/>
            <w:hideMark/>
          </w:tcPr>
          <w:p w14:paraId="6F83827F" w14:textId="77777777" w:rsidR="00555317" w:rsidRPr="00A85B7C" w:rsidRDefault="00555317" w:rsidP="00555317">
            <w:pPr>
              <w:rPr>
                <w:rFonts w:eastAsia="Times New Roman"/>
                <w:sz w:val="18"/>
                <w:szCs w:val="18"/>
                <w:lang w:val="es-ES" w:eastAsia="es-ES"/>
              </w:rPr>
            </w:pPr>
          </w:p>
        </w:tc>
      </w:tr>
      <w:tr w:rsidR="00555317" w:rsidRPr="00A85B7C" w14:paraId="098000B0" w14:textId="77777777" w:rsidTr="007A4731">
        <w:trPr>
          <w:trHeight w:val="227"/>
        </w:trPr>
        <w:tc>
          <w:tcPr>
            <w:tcW w:w="324" w:type="dxa"/>
            <w:tcBorders>
              <w:top w:val="nil"/>
              <w:left w:val="double" w:sz="6" w:space="0" w:color="auto"/>
              <w:bottom w:val="single" w:sz="4" w:space="0" w:color="auto"/>
              <w:right w:val="single" w:sz="4" w:space="0" w:color="auto"/>
            </w:tcBorders>
            <w:shd w:val="clear" w:color="auto" w:fill="auto"/>
            <w:noWrap/>
            <w:vAlign w:val="center"/>
            <w:hideMark/>
          </w:tcPr>
          <w:p w14:paraId="56693072"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6</w:t>
            </w:r>
          </w:p>
        </w:tc>
        <w:tc>
          <w:tcPr>
            <w:tcW w:w="3346" w:type="dxa"/>
            <w:tcBorders>
              <w:top w:val="nil"/>
              <w:left w:val="nil"/>
              <w:bottom w:val="single" w:sz="4" w:space="0" w:color="auto"/>
              <w:right w:val="single" w:sz="4" w:space="0" w:color="auto"/>
            </w:tcBorders>
            <w:shd w:val="clear" w:color="auto" w:fill="auto"/>
            <w:noWrap/>
            <w:vAlign w:val="bottom"/>
            <w:hideMark/>
          </w:tcPr>
          <w:p w14:paraId="1C745B96" w14:textId="77777777" w:rsidR="00555317" w:rsidRPr="00A85B7C" w:rsidRDefault="00555317" w:rsidP="00555317">
            <w:pPr>
              <w:rPr>
                <w:rFonts w:eastAsia="Times New Roman"/>
                <w:sz w:val="14"/>
                <w:szCs w:val="14"/>
                <w:lang w:val="es-ES" w:eastAsia="es-ES"/>
              </w:rPr>
            </w:pPr>
            <w:r>
              <w:rPr>
                <w:rFonts w:eastAsia="Times New Roman"/>
                <w:sz w:val="14"/>
                <w:szCs w:val="14"/>
                <w:lang w:val="es-ES" w:eastAsia="es-ES"/>
              </w:rPr>
              <w:t>JOSE SANTOS ALVAREZ VASQUEZ</w:t>
            </w:r>
            <w:r w:rsidRPr="00A85B7C">
              <w:rPr>
                <w:rFonts w:eastAsia="Times New Roman"/>
                <w:sz w:val="14"/>
                <w:szCs w:val="14"/>
                <w:lang w:val="es-ES" w:eastAsia="es-ES"/>
              </w:rPr>
              <w:t xml:space="preserve"> </w:t>
            </w:r>
          </w:p>
        </w:tc>
        <w:tc>
          <w:tcPr>
            <w:tcW w:w="2194" w:type="dxa"/>
            <w:tcBorders>
              <w:top w:val="nil"/>
              <w:left w:val="nil"/>
              <w:bottom w:val="single" w:sz="4" w:space="0" w:color="auto"/>
              <w:right w:val="single" w:sz="4" w:space="0" w:color="auto"/>
            </w:tcBorders>
            <w:shd w:val="clear" w:color="auto" w:fill="auto"/>
            <w:noWrap/>
            <w:vAlign w:val="center"/>
            <w:hideMark/>
          </w:tcPr>
          <w:p w14:paraId="36EA389F"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09/02/2021</w:t>
            </w:r>
          </w:p>
        </w:tc>
        <w:tc>
          <w:tcPr>
            <w:tcW w:w="1353" w:type="dxa"/>
            <w:tcBorders>
              <w:top w:val="nil"/>
              <w:left w:val="nil"/>
              <w:bottom w:val="single" w:sz="4" w:space="0" w:color="auto"/>
              <w:right w:val="single" w:sz="4" w:space="0" w:color="auto"/>
            </w:tcBorders>
            <w:shd w:val="clear" w:color="auto" w:fill="auto"/>
            <w:noWrap/>
            <w:vAlign w:val="center"/>
            <w:hideMark/>
          </w:tcPr>
          <w:p w14:paraId="528B0F44"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5</w:t>
            </w:r>
          </w:p>
        </w:tc>
        <w:tc>
          <w:tcPr>
            <w:tcW w:w="1703" w:type="dxa"/>
            <w:vMerge/>
            <w:tcBorders>
              <w:left w:val="single" w:sz="4" w:space="0" w:color="auto"/>
              <w:right w:val="double" w:sz="6" w:space="0" w:color="auto"/>
            </w:tcBorders>
            <w:shd w:val="clear" w:color="auto" w:fill="auto"/>
            <w:vAlign w:val="center"/>
            <w:hideMark/>
          </w:tcPr>
          <w:p w14:paraId="3BD585EF" w14:textId="77777777" w:rsidR="00555317" w:rsidRPr="00A85B7C" w:rsidRDefault="00555317" w:rsidP="00555317">
            <w:pPr>
              <w:rPr>
                <w:rFonts w:eastAsia="Times New Roman"/>
                <w:sz w:val="18"/>
                <w:szCs w:val="18"/>
                <w:lang w:val="es-ES" w:eastAsia="es-ES"/>
              </w:rPr>
            </w:pPr>
          </w:p>
        </w:tc>
      </w:tr>
      <w:tr w:rsidR="00555317" w:rsidRPr="00A85B7C" w14:paraId="038D0633" w14:textId="77777777" w:rsidTr="007A4731">
        <w:trPr>
          <w:trHeight w:val="227"/>
        </w:trPr>
        <w:tc>
          <w:tcPr>
            <w:tcW w:w="324" w:type="dxa"/>
            <w:tcBorders>
              <w:top w:val="nil"/>
              <w:left w:val="double" w:sz="6" w:space="0" w:color="auto"/>
              <w:bottom w:val="single" w:sz="4" w:space="0" w:color="auto"/>
              <w:right w:val="single" w:sz="4" w:space="0" w:color="auto"/>
            </w:tcBorders>
            <w:shd w:val="clear" w:color="auto" w:fill="auto"/>
            <w:noWrap/>
            <w:vAlign w:val="center"/>
            <w:hideMark/>
          </w:tcPr>
          <w:p w14:paraId="0EA711C5"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7</w:t>
            </w:r>
          </w:p>
        </w:tc>
        <w:tc>
          <w:tcPr>
            <w:tcW w:w="3346" w:type="dxa"/>
            <w:tcBorders>
              <w:top w:val="nil"/>
              <w:left w:val="nil"/>
              <w:bottom w:val="single" w:sz="4" w:space="0" w:color="auto"/>
              <w:right w:val="single" w:sz="4" w:space="0" w:color="auto"/>
            </w:tcBorders>
            <w:shd w:val="clear" w:color="auto" w:fill="auto"/>
            <w:noWrap/>
            <w:vAlign w:val="bottom"/>
            <w:hideMark/>
          </w:tcPr>
          <w:p w14:paraId="3A615E07" w14:textId="77777777" w:rsidR="00555317" w:rsidRPr="00A85B7C" w:rsidRDefault="00555317" w:rsidP="00555317">
            <w:pPr>
              <w:rPr>
                <w:rFonts w:eastAsia="Times New Roman"/>
                <w:sz w:val="14"/>
                <w:szCs w:val="14"/>
                <w:lang w:val="es-ES" w:eastAsia="es-ES"/>
              </w:rPr>
            </w:pPr>
            <w:r>
              <w:rPr>
                <w:rFonts w:eastAsia="Times New Roman"/>
                <w:sz w:val="14"/>
                <w:szCs w:val="14"/>
                <w:lang w:val="es-ES" w:eastAsia="es-ES"/>
              </w:rPr>
              <w:t>KENIA JOSSELIN MAJANO CRUZ</w:t>
            </w:r>
            <w:r w:rsidRPr="00A85B7C">
              <w:rPr>
                <w:rFonts w:eastAsia="Times New Roman"/>
                <w:sz w:val="14"/>
                <w:szCs w:val="14"/>
                <w:lang w:val="es-ES" w:eastAsia="es-ES"/>
              </w:rPr>
              <w:t xml:space="preserve"> </w:t>
            </w:r>
          </w:p>
        </w:tc>
        <w:tc>
          <w:tcPr>
            <w:tcW w:w="2194" w:type="dxa"/>
            <w:tcBorders>
              <w:top w:val="nil"/>
              <w:left w:val="nil"/>
              <w:bottom w:val="single" w:sz="4" w:space="0" w:color="auto"/>
              <w:right w:val="single" w:sz="4" w:space="0" w:color="auto"/>
            </w:tcBorders>
            <w:shd w:val="clear" w:color="auto" w:fill="auto"/>
            <w:noWrap/>
            <w:vAlign w:val="center"/>
            <w:hideMark/>
          </w:tcPr>
          <w:p w14:paraId="4460F381"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10/02/2021</w:t>
            </w:r>
          </w:p>
        </w:tc>
        <w:tc>
          <w:tcPr>
            <w:tcW w:w="1353" w:type="dxa"/>
            <w:tcBorders>
              <w:top w:val="nil"/>
              <w:left w:val="nil"/>
              <w:bottom w:val="single" w:sz="4" w:space="0" w:color="auto"/>
              <w:right w:val="single" w:sz="4" w:space="0" w:color="auto"/>
            </w:tcBorders>
            <w:shd w:val="clear" w:color="auto" w:fill="auto"/>
            <w:noWrap/>
            <w:vAlign w:val="center"/>
            <w:hideMark/>
          </w:tcPr>
          <w:p w14:paraId="566A8835"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1</w:t>
            </w:r>
          </w:p>
        </w:tc>
        <w:tc>
          <w:tcPr>
            <w:tcW w:w="1703" w:type="dxa"/>
            <w:vMerge/>
            <w:tcBorders>
              <w:left w:val="single" w:sz="4" w:space="0" w:color="auto"/>
              <w:bottom w:val="single" w:sz="4" w:space="0" w:color="auto"/>
              <w:right w:val="double" w:sz="6" w:space="0" w:color="auto"/>
            </w:tcBorders>
            <w:shd w:val="clear" w:color="auto" w:fill="auto"/>
            <w:vAlign w:val="center"/>
            <w:hideMark/>
          </w:tcPr>
          <w:p w14:paraId="4FF84C1E" w14:textId="77777777" w:rsidR="00555317" w:rsidRPr="00A85B7C" w:rsidRDefault="00555317" w:rsidP="00555317">
            <w:pPr>
              <w:rPr>
                <w:rFonts w:eastAsia="Times New Roman"/>
                <w:sz w:val="18"/>
                <w:szCs w:val="18"/>
                <w:lang w:val="es-ES" w:eastAsia="es-ES"/>
              </w:rPr>
            </w:pPr>
          </w:p>
        </w:tc>
      </w:tr>
      <w:tr w:rsidR="00555317" w:rsidRPr="00A85B7C" w14:paraId="538462C4" w14:textId="77777777" w:rsidTr="007A4731">
        <w:trPr>
          <w:trHeight w:val="227"/>
        </w:trPr>
        <w:tc>
          <w:tcPr>
            <w:tcW w:w="32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54338A33"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8</w:t>
            </w:r>
          </w:p>
        </w:tc>
        <w:tc>
          <w:tcPr>
            <w:tcW w:w="3346" w:type="dxa"/>
            <w:tcBorders>
              <w:top w:val="single" w:sz="4" w:space="0" w:color="auto"/>
              <w:left w:val="nil"/>
              <w:bottom w:val="single" w:sz="4" w:space="0" w:color="auto"/>
              <w:right w:val="single" w:sz="4" w:space="0" w:color="auto"/>
            </w:tcBorders>
            <w:shd w:val="clear" w:color="auto" w:fill="auto"/>
            <w:noWrap/>
            <w:vAlign w:val="bottom"/>
            <w:hideMark/>
          </w:tcPr>
          <w:p w14:paraId="58499ECB" w14:textId="77777777" w:rsidR="00555317" w:rsidRPr="00A85B7C" w:rsidRDefault="00555317" w:rsidP="00555317">
            <w:pPr>
              <w:rPr>
                <w:rFonts w:eastAsia="Times New Roman"/>
                <w:sz w:val="14"/>
                <w:szCs w:val="14"/>
                <w:lang w:val="es-ES" w:eastAsia="es-ES"/>
              </w:rPr>
            </w:pPr>
            <w:r>
              <w:rPr>
                <w:rFonts w:eastAsia="Times New Roman"/>
                <w:sz w:val="14"/>
                <w:szCs w:val="14"/>
                <w:lang w:val="es-ES" w:eastAsia="es-ES"/>
              </w:rPr>
              <w:t>LIBBY YESSENIA ZAVALA SANCHEZ</w:t>
            </w:r>
            <w:r w:rsidRPr="00A85B7C">
              <w:rPr>
                <w:rFonts w:eastAsia="Times New Roman"/>
                <w:sz w:val="14"/>
                <w:szCs w:val="14"/>
                <w:lang w:val="es-ES" w:eastAsia="es-ES"/>
              </w:rPr>
              <w:t xml:space="preserve">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1B5DAA8A"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09/02/2021</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73642CF9"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5</w:t>
            </w:r>
          </w:p>
        </w:tc>
        <w:tc>
          <w:tcPr>
            <w:tcW w:w="1703" w:type="dxa"/>
            <w:vMerge/>
            <w:tcBorders>
              <w:top w:val="single" w:sz="4" w:space="0" w:color="auto"/>
              <w:left w:val="single" w:sz="4" w:space="0" w:color="auto"/>
              <w:bottom w:val="single" w:sz="4" w:space="0" w:color="auto"/>
              <w:right w:val="double" w:sz="6" w:space="0" w:color="auto"/>
            </w:tcBorders>
            <w:shd w:val="clear" w:color="auto" w:fill="auto"/>
            <w:vAlign w:val="center"/>
            <w:hideMark/>
          </w:tcPr>
          <w:p w14:paraId="651E392D" w14:textId="77777777" w:rsidR="00555317" w:rsidRPr="00A85B7C" w:rsidRDefault="00555317" w:rsidP="00555317">
            <w:pPr>
              <w:rPr>
                <w:rFonts w:eastAsia="Times New Roman"/>
                <w:sz w:val="18"/>
                <w:szCs w:val="18"/>
                <w:lang w:val="es-ES" w:eastAsia="es-ES"/>
              </w:rPr>
            </w:pPr>
          </w:p>
        </w:tc>
      </w:tr>
      <w:tr w:rsidR="00555317" w:rsidRPr="00A85B7C" w14:paraId="23BDBE6B" w14:textId="77777777" w:rsidTr="007A4731">
        <w:trPr>
          <w:trHeight w:val="227"/>
        </w:trPr>
        <w:tc>
          <w:tcPr>
            <w:tcW w:w="32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8CDD6DE"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9</w:t>
            </w:r>
          </w:p>
        </w:tc>
        <w:tc>
          <w:tcPr>
            <w:tcW w:w="3346" w:type="dxa"/>
            <w:tcBorders>
              <w:top w:val="single" w:sz="4" w:space="0" w:color="auto"/>
              <w:left w:val="nil"/>
              <w:bottom w:val="single" w:sz="4" w:space="0" w:color="auto"/>
              <w:right w:val="single" w:sz="4" w:space="0" w:color="auto"/>
            </w:tcBorders>
            <w:shd w:val="clear" w:color="auto" w:fill="auto"/>
            <w:noWrap/>
            <w:vAlign w:val="bottom"/>
            <w:hideMark/>
          </w:tcPr>
          <w:p w14:paraId="2BB8B813" w14:textId="77777777" w:rsidR="00555317" w:rsidRPr="00A85B7C" w:rsidRDefault="00555317" w:rsidP="00555317">
            <w:pPr>
              <w:rPr>
                <w:rFonts w:eastAsia="Times New Roman"/>
                <w:sz w:val="14"/>
                <w:szCs w:val="14"/>
                <w:lang w:val="es-ES" w:eastAsia="es-ES"/>
              </w:rPr>
            </w:pPr>
            <w:r>
              <w:rPr>
                <w:rFonts w:eastAsia="Times New Roman"/>
                <w:sz w:val="14"/>
                <w:szCs w:val="14"/>
                <w:lang w:val="es-ES" w:eastAsia="es-ES"/>
              </w:rPr>
              <w:t>LUCIANO ELIEZER CANIZALEZ LIZAMA</w:t>
            </w:r>
            <w:r w:rsidRPr="00A85B7C">
              <w:rPr>
                <w:rFonts w:eastAsia="Times New Roman"/>
                <w:sz w:val="14"/>
                <w:szCs w:val="14"/>
                <w:lang w:val="es-ES" w:eastAsia="es-ES"/>
              </w:rPr>
              <w:t xml:space="preserve">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687A77EF"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10/02/2021</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3D57ED28"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5</w:t>
            </w:r>
          </w:p>
        </w:tc>
        <w:tc>
          <w:tcPr>
            <w:tcW w:w="1703" w:type="dxa"/>
            <w:vMerge w:val="restart"/>
            <w:tcBorders>
              <w:top w:val="single" w:sz="4" w:space="0" w:color="auto"/>
              <w:left w:val="single" w:sz="4" w:space="0" w:color="auto"/>
              <w:right w:val="double" w:sz="6" w:space="0" w:color="auto"/>
            </w:tcBorders>
            <w:shd w:val="clear" w:color="auto" w:fill="auto"/>
            <w:vAlign w:val="center"/>
            <w:hideMark/>
          </w:tcPr>
          <w:p w14:paraId="7131EF7F" w14:textId="77777777" w:rsidR="00555317" w:rsidRPr="00A85B7C" w:rsidRDefault="00555317" w:rsidP="00555317">
            <w:pPr>
              <w:rPr>
                <w:rFonts w:eastAsia="Times New Roman"/>
                <w:sz w:val="18"/>
                <w:szCs w:val="18"/>
                <w:lang w:val="es-ES" w:eastAsia="es-ES"/>
              </w:rPr>
            </w:pPr>
            <w:r>
              <w:rPr>
                <w:rFonts w:eastAsia="Times New Roman"/>
                <w:sz w:val="18"/>
                <w:szCs w:val="18"/>
                <w:lang w:val="es-ES" w:eastAsia="es-ES"/>
              </w:rPr>
              <w:t>MARIA A. TORRES</w:t>
            </w:r>
          </w:p>
        </w:tc>
      </w:tr>
      <w:tr w:rsidR="00555317" w:rsidRPr="00A85B7C" w14:paraId="66E3AB1A" w14:textId="77777777" w:rsidTr="007A4731">
        <w:trPr>
          <w:trHeight w:val="227"/>
        </w:trPr>
        <w:tc>
          <w:tcPr>
            <w:tcW w:w="324" w:type="dxa"/>
            <w:tcBorders>
              <w:top w:val="nil"/>
              <w:left w:val="double" w:sz="6" w:space="0" w:color="auto"/>
              <w:bottom w:val="single" w:sz="4" w:space="0" w:color="auto"/>
              <w:right w:val="single" w:sz="4" w:space="0" w:color="auto"/>
            </w:tcBorders>
            <w:shd w:val="clear" w:color="auto" w:fill="auto"/>
            <w:noWrap/>
            <w:vAlign w:val="center"/>
            <w:hideMark/>
          </w:tcPr>
          <w:p w14:paraId="413EDC46"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10</w:t>
            </w:r>
          </w:p>
        </w:tc>
        <w:tc>
          <w:tcPr>
            <w:tcW w:w="3346" w:type="dxa"/>
            <w:tcBorders>
              <w:top w:val="nil"/>
              <w:left w:val="nil"/>
              <w:bottom w:val="single" w:sz="4" w:space="0" w:color="auto"/>
              <w:right w:val="single" w:sz="4" w:space="0" w:color="auto"/>
            </w:tcBorders>
            <w:shd w:val="clear" w:color="auto" w:fill="auto"/>
            <w:noWrap/>
            <w:vAlign w:val="bottom"/>
            <w:hideMark/>
          </w:tcPr>
          <w:p w14:paraId="23953542" w14:textId="77777777" w:rsidR="00555317" w:rsidRPr="00A85B7C" w:rsidRDefault="00555317" w:rsidP="00555317">
            <w:pPr>
              <w:rPr>
                <w:rFonts w:eastAsia="Times New Roman"/>
                <w:sz w:val="14"/>
                <w:szCs w:val="14"/>
                <w:lang w:val="es-ES" w:eastAsia="es-ES"/>
              </w:rPr>
            </w:pPr>
            <w:r>
              <w:rPr>
                <w:rFonts w:eastAsia="Times New Roman"/>
                <w:sz w:val="14"/>
                <w:szCs w:val="14"/>
                <w:lang w:val="es-ES" w:eastAsia="es-ES"/>
              </w:rPr>
              <w:t>MARIO ENRIQUE GARAY</w:t>
            </w:r>
            <w:r w:rsidRPr="00A85B7C">
              <w:rPr>
                <w:rFonts w:eastAsia="Times New Roman"/>
                <w:sz w:val="14"/>
                <w:szCs w:val="14"/>
                <w:lang w:val="es-ES" w:eastAsia="es-ES"/>
              </w:rPr>
              <w:t xml:space="preserve"> </w:t>
            </w:r>
          </w:p>
        </w:tc>
        <w:tc>
          <w:tcPr>
            <w:tcW w:w="2194" w:type="dxa"/>
            <w:tcBorders>
              <w:top w:val="nil"/>
              <w:left w:val="nil"/>
              <w:bottom w:val="single" w:sz="4" w:space="0" w:color="auto"/>
              <w:right w:val="single" w:sz="4" w:space="0" w:color="auto"/>
            </w:tcBorders>
            <w:shd w:val="clear" w:color="auto" w:fill="auto"/>
            <w:noWrap/>
            <w:vAlign w:val="center"/>
            <w:hideMark/>
          </w:tcPr>
          <w:p w14:paraId="2E28F7EC"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10</w:t>
            </w:r>
            <w:r w:rsidRPr="00A85B7C">
              <w:rPr>
                <w:rFonts w:eastAsia="Times New Roman"/>
                <w:sz w:val="14"/>
                <w:szCs w:val="14"/>
                <w:lang w:val="es-ES" w:eastAsia="es-ES"/>
              </w:rPr>
              <w:t>/02/2021</w:t>
            </w:r>
          </w:p>
        </w:tc>
        <w:tc>
          <w:tcPr>
            <w:tcW w:w="1353" w:type="dxa"/>
            <w:tcBorders>
              <w:top w:val="nil"/>
              <w:left w:val="nil"/>
              <w:bottom w:val="single" w:sz="4" w:space="0" w:color="auto"/>
              <w:right w:val="single" w:sz="4" w:space="0" w:color="auto"/>
            </w:tcBorders>
            <w:shd w:val="clear" w:color="auto" w:fill="auto"/>
            <w:noWrap/>
            <w:vAlign w:val="center"/>
            <w:hideMark/>
          </w:tcPr>
          <w:p w14:paraId="74BBF57E"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5</w:t>
            </w:r>
          </w:p>
        </w:tc>
        <w:tc>
          <w:tcPr>
            <w:tcW w:w="1703" w:type="dxa"/>
            <w:vMerge/>
            <w:tcBorders>
              <w:left w:val="single" w:sz="4" w:space="0" w:color="auto"/>
              <w:right w:val="double" w:sz="6" w:space="0" w:color="auto"/>
            </w:tcBorders>
            <w:shd w:val="clear" w:color="auto" w:fill="auto"/>
            <w:vAlign w:val="center"/>
            <w:hideMark/>
          </w:tcPr>
          <w:p w14:paraId="69C5DE07" w14:textId="77777777" w:rsidR="00555317" w:rsidRPr="00A85B7C" w:rsidRDefault="00555317" w:rsidP="00555317">
            <w:pPr>
              <w:rPr>
                <w:rFonts w:eastAsia="Times New Roman"/>
                <w:sz w:val="18"/>
                <w:szCs w:val="18"/>
                <w:lang w:val="es-ES" w:eastAsia="es-ES"/>
              </w:rPr>
            </w:pPr>
          </w:p>
        </w:tc>
      </w:tr>
      <w:tr w:rsidR="00555317" w:rsidRPr="00A85B7C" w14:paraId="40411D25" w14:textId="77777777" w:rsidTr="007A4731">
        <w:trPr>
          <w:trHeight w:val="227"/>
        </w:trPr>
        <w:tc>
          <w:tcPr>
            <w:tcW w:w="324" w:type="dxa"/>
            <w:tcBorders>
              <w:top w:val="nil"/>
              <w:left w:val="double" w:sz="6" w:space="0" w:color="auto"/>
              <w:bottom w:val="single" w:sz="4" w:space="0" w:color="auto"/>
              <w:right w:val="single" w:sz="4" w:space="0" w:color="auto"/>
            </w:tcBorders>
            <w:shd w:val="clear" w:color="auto" w:fill="auto"/>
            <w:noWrap/>
            <w:vAlign w:val="center"/>
            <w:hideMark/>
          </w:tcPr>
          <w:p w14:paraId="4727E840"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11</w:t>
            </w:r>
          </w:p>
        </w:tc>
        <w:tc>
          <w:tcPr>
            <w:tcW w:w="3346" w:type="dxa"/>
            <w:tcBorders>
              <w:top w:val="nil"/>
              <w:left w:val="nil"/>
              <w:bottom w:val="single" w:sz="4" w:space="0" w:color="auto"/>
              <w:right w:val="single" w:sz="4" w:space="0" w:color="auto"/>
            </w:tcBorders>
            <w:shd w:val="clear" w:color="auto" w:fill="auto"/>
            <w:noWrap/>
            <w:vAlign w:val="bottom"/>
            <w:hideMark/>
          </w:tcPr>
          <w:p w14:paraId="6105B6FD" w14:textId="77777777" w:rsidR="00555317" w:rsidRPr="00A85B7C" w:rsidRDefault="00555317" w:rsidP="00555317">
            <w:pPr>
              <w:rPr>
                <w:rFonts w:eastAsia="Times New Roman"/>
                <w:sz w:val="14"/>
                <w:szCs w:val="14"/>
                <w:lang w:val="es-ES" w:eastAsia="es-ES"/>
              </w:rPr>
            </w:pPr>
            <w:r>
              <w:rPr>
                <w:rFonts w:eastAsia="Times New Roman"/>
                <w:sz w:val="14"/>
                <w:szCs w:val="14"/>
                <w:lang w:val="es-ES" w:eastAsia="es-ES"/>
              </w:rPr>
              <w:t>PASTORA</w:t>
            </w:r>
            <w:r w:rsidRPr="00B35407">
              <w:rPr>
                <w:rFonts w:eastAsia="Times New Roman"/>
                <w:sz w:val="14"/>
                <w:szCs w:val="14"/>
                <w:lang w:val="es-ES" w:eastAsia="es-ES"/>
              </w:rPr>
              <w:t xml:space="preserve"> SORTO</w:t>
            </w:r>
          </w:p>
        </w:tc>
        <w:tc>
          <w:tcPr>
            <w:tcW w:w="2194" w:type="dxa"/>
            <w:tcBorders>
              <w:top w:val="nil"/>
              <w:left w:val="nil"/>
              <w:bottom w:val="single" w:sz="4" w:space="0" w:color="auto"/>
              <w:right w:val="single" w:sz="4" w:space="0" w:color="auto"/>
            </w:tcBorders>
            <w:shd w:val="clear" w:color="auto" w:fill="auto"/>
            <w:noWrap/>
            <w:vAlign w:val="center"/>
            <w:hideMark/>
          </w:tcPr>
          <w:p w14:paraId="3349FCA6"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10/02/2021</w:t>
            </w:r>
          </w:p>
        </w:tc>
        <w:tc>
          <w:tcPr>
            <w:tcW w:w="1353" w:type="dxa"/>
            <w:tcBorders>
              <w:top w:val="nil"/>
              <w:left w:val="nil"/>
              <w:bottom w:val="single" w:sz="4" w:space="0" w:color="auto"/>
              <w:right w:val="single" w:sz="4" w:space="0" w:color="auto"/>
            </w:tcBorders>
            <w:shd w:val="clear" w:color="auto" w:fill="auto"/>
            <w:noWrap/>
            <w:vAlign w:val="center"/>
            <w:hideMark/>
          </w:tcPr>
          <w:p w14:paraId="386E45FF"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5</w:t>
            </w:r>
          </w:p>
        </w:tc>
        <w:tc>
          <w:tcPr>
            <w:tcW w:w="1703" w:type="dxa"/>
            <w:vMerge/>
            <w:tcBorders>
              <w:left w:val="single" w:sz="4" w:space="0" w:color="auto"/>
              <w:right w:val="double" w:sz="6" w:space="0" w:color="auto"/>
            </w:tcBorders>
            <w:shd w:val="clear" w:color="auto" w:fill="auto"/>
            <w:vAlign w:val="center"/>
            <w:hideMark/>
          </w:tcPr>
          <w:p w14:paraId="79800B5E" w14:textId="77777777" w:rsidR="00555317" w:rsidRPr="00A85B7C" w:rsidRDefault="00555317" w:rsidP="00555317">
            <w:pPr>
              <w:rPr>
                <w:rFonts w:eastAsia="Times New Roman"/>
                <w:sz w:val="18"/>
                <w:szCs w:val="18"/>
                <w:lang w:val="es-ES" w:eastAsia="es-ES"/>
              </w:rPr>
            </w:pPr>
          </w:p>
        </w:tc>
      </w:tr>
      <w:tr w:rsidR="00555317" w:rsidRPr="00A85B7C" w14:paraId="6C1D9101" w14:textId="77777777" w:rsidTr="007A4731">
        <w:trPr>
          <w:trHeight w:val="227"/>
        </w:trPr>
        <w:tc>
          <w:tcPr>
            <w:tcW w:w="324" w:type="dxa"/>
            <w:tcBorders>
              <w:top w:val="nil"/>
              <w:left w:val="double" w:sz="6" w:space="0" w:color="auto"/>
              <w:bottom w:val="single" w:sz="4" w:space="0" w:color="auto"/>
              <w:right w:val="single" w:sz="4" w:space="0" w:color="auto"/>
            </w:tcBorders>
            <w:shd w:val="clear" w:color="auto" w:fill="auto"/>
            <w:noWrap/>
            <w:vAlign w:val="center"/>
            <w:hideMark/>
          </w:tcPr>
          <w:p w14:paraId="1D07E1FF"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12</w:t>
            </w:r>
          </w:p>
        </w:tc>
        <w:tc>
          <w:tcPr>
            <w:tcW w:w="3346" w:type="dxa"/>
            <w:tcBorders>
              <w:top w:val="nil"/>
              <w:left w:val="nil"/>
              <w:bottom w:val="single" w:sz="4" w:space="0" w:color="auto"/>
              <w:right w:val="single" w:sz="4" w:space="0" w:color="auto"/>
            </w:tcBorders>
            <w:shd w:val="clear" w:color="auto" w:fill="auto"/>
            <w:noWrap/>
            <w:vAlign w:val="bottom"/>
            <w:hideMark/>
          </w:tcPr>
          <w:p w14:paraId="5275A709" w14:textId="77777777" w:rsidR="00555317" w:rsidRPr="00A85B7C" w:rsidRDefault="00555317" w:rsidP="00555317">
            <w:pPr>
              <w:rPr>
                <w:rFonts w:eastAsia="Times New Roman"/>
                <w:sz w:val="14"/>
                <w:szCs w:val="14"/>
                <w:lang w:val="es-ES" w:eastAsia="es-ES"/>
              </w:rPr>
            </w:pPr>
            <w:r>
              <w:rPr>
                <w:rFonts w:eastAsia="Times New Roman"/>
                <w:sz w:val="14"/>
                <w:szCs w:val="14"/>
                <w:lang w:val="es-ES" w:eastAsia="es-ES"/>
              </w:rPr>
              <w:t>PASTORA VASQUEZ VENTURA</w:t>
            </w:r>
            <w:r w:rsidRPr="00A85B7C">
              <w:rPr>
                <w:rFonts w:eastAsia="Times New Roman"/>
                <w:sz w:val="14"/>
                <w:szCs w:val="14"/>
                <w:lang w:val="es-ES" w:eastAsia="es-ES"/>
              </w:rPr>
              <w:t xml:space="preserve"> </w:t>
            </w:r>
          </w:p>
        </w:tc>
        <w:tc>
          <w:tcPr>
            <w:tcW w:w="2194" w:type="dxa"/>
            <w:tcBorders>
              <w:top w:val="nil"/>
              <w:left w:val="nil"/>
              <w:bottom w:val="single" w:sz="4" w:space="0" w:color="auto"/>
              <w:right w:val="single" w:sz="4" w:space="0" w:color="auto"/>
            </w:tcBorders>
            <w:shd w:val="clear" w:color="auto" w:fill="auto"/>
            <w:noWrap/>
            <w:vAlign w:val="center"/>
            <w:hideMark/>
          </w:tcPr>
          <w:p w14:paraId="0695F557"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09/02/2021</w:t>
            </w:r>
          </w:p>
        </w:tc>
        <w:tc>
          <w:tcPr>
            <w:tcW w:w="1353" w:type="dxa"/>
            <w:tcBorders>
              <w:top w:val="nil"/>
              <w:left w:val="nil"/>
              <w:bottom w:val="single" w:sz="4" w:space="0" w:color="auto"/>
              <w:right w:val="single" w:sz="4" w:space="0" w:color="auto"/>
            </w:tcBorders>
            <w:shd w:val="clear" w:color="auto" w:fill="auto"/>
            <w:noWrap/>
            <w:vAlign w:val="center"/>
            <w:hideMark/>
          </w:tcPr>
          <w:p w14:paraId="41F1C1C1"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5</w:t>
            </w:r>
          </w:p>
        </w:tc>
        <w:tc>
          <w:tcPr>
            <w:tcW w:w="1703" w:type="dxa"/>
            <w:vMerge/>
            <w:tcBorders>
              <w:left w:val="single" w:sz="4" w:space="0" w:color="auto"/>
              <w:right w:val="double" w:sz="6" w:space="0" w:color="auto"/>
            </w:tcBorders>
            <w:shd w:val="clear" w:color="auto" w:fill="auto"/>
            <w:vAlign w:val="center"/>
            <w:hideMark/>
          </w:tcPr>
          <w:p w14:paraId="72A2D6F6" w14:textId="77777777" w:rsidR="00555317" w:rsidRPr="00A85B7C" w:rsidRDefault="00555317" w:rsidP="00555317">
            <w:pPr>
              <w:rPr>
                <w:rFonts w:eastAsia="Times New Roman"/>
                <w:sz w:val="18"/>
                <w:szCs w:val="18"/>
                <w:lang w:val="es-ES" w:eastAsia="es-ES"/>
              </w:rPr>
            </w:pPr>
          </w:p>
        </w:tc>
      </w:tr>
      <w:tr w:rsidR="00555317" w:rsidRPr="00A85B7C" w14:paraId="40F760E8" w14:textId="77777777" w:rsidTr="007A4731">
        <w:trPr>
          <w:trHeight w:val="227"/>
        </w:trPr>
        <w:tc>
          <w:tcPr>
            <w:tcW w:w="324" w:type="dxa"/>
            <w:tcBorders>
              <w:top w:val="nil"/>
              <w:left w:val="double" w:sz="6" w:space="0" w:color="auto"/>
              <w:bottom w:val="single" w:sz="4" w:space="0" w:color="auto"/>
              <w:right w:val="single" w:sz="4" w:space="0" w:color="auto"/>
            </w:tcBorders>
            <w:shd w:val="clear" w:color="auto" w:fill="auto"/>
            <w:noWrap/>
            <w:vAlign w:val="center"/>
            <w:hideMark/>
          </w:tcPr>
          <w:p w14:paraId="4550B419"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13</w:t>
            </w:r>
          </w:p>
        </w:tc>
        <w:tc>
          <w:tcPr>
            <w:tcW w:w="3346" w:type="dxa"/>
            <w:tcBorders>
              <w:top w:val="nil"/>
              <w:left w:val="nil"/>
              <w:bottom w:val="single" w:sz="4" w:space="0" w:color="auto"/>
              <w:right w:val="single" w:sz="4" w:space="0" w:color="auto"/>
            </w:tcBorders>
            <w:shd w:val="clear" w:color="auto" w:fill="auto"/>
            <w:noWrap/>
            <w:vAlign w:val="bottom"/>
            <w:hideMark/>
          </w:tcPr>
          <w:p w14:paraId="4419E9BD" w14:textId="77777777" w:rsidR="00555317" w:rsidRPr="00A85B7C" w:rsidRDefault="00555317" w:rsidP="00555317">
            <w:pPr>
              <w:rPr>
                <w:rFonts w:eastAsia="Times New Roman"/>
                <w:sz w:val="14"/>
                <w:szCs w:val="14"/>
                <w:lang w:val="es-ES" w:eastAsia="es-ES"/>
              </w:rPr>
            </w:pPr>
            <w:r>
              <w:rPr>
                <w:rFonts w:eastAsia="Times New Roman"/>
                <w:sz w:val="14"/>
                <w:szCs w:val="14"/>
                <w:lang w:val="es-ES" w:eastAsia="es-ES"/>
              </w:rPr>
              <w:t>PETRONILA ALFARO ALFARO</w:t>
            </w:r>
          </w:p>
        </w:tc>
        <w:tc>
          <w:tcPr>
            <w:tcW w:w="2194" w:type="dxa"/>
            <w:tcBorders>
              <w:top w:val="nil"/>
              <w:left w:val="nil"/>
              <w:bottom w:val="single" w:sz="4" w:space="0" w:color="auto"/>
              <w:right w:val="single" w:sz="4" w:space="0" w:color="auto"/>
            </w:tcBorders>
            <w:shd w:val="clear" w:color="auto" w:fill="auto"/>
            <w:noWrap/>
            <w:vAlign w:val="center"/>
            <w:hideMark/>
          </w:tcPr>
          <w:p w14:paraId="3128DC84"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09</w:t>
            </w:r>
            <w:r w:rsidRPr="00A85B7C">
              <w:rPr>
                <w:rFonts w:eastAsia="Times New Roman"/>
                <w:sz w:val="14"/>
                <w:szCs w:val="14"/>
                <w:lang w:val="es-ES" w:eastAsia="es-ES"/>
              </w:rPr>
              <w:t>/02/2021</w:t>
            </w:r>
          </w:p>
        </w:tc>
        <w:tc>
          <w:tcPr>
            <w:tcW w:w="1353" w:type="dxa"/>
            <w:tcBorders>
              <w:top w:val="nil"/>
              <w:left w:val="nil"/>
              <w:bottom w:val="single" w:sz="4" w:space="0" w:color="auto"/>
              <w:right w:val="single" w:sz="4" w:space="0" w:color="auto"/>
            </w:tcBorders>
            <w:shd w:val="clear" w:color="auto" w:fill="auto"/>
            <w:noWrap/>
            <w:vAlign w:val="center"/>
            <w:hideMark/>
          </w:tcPr>
          <w:p w14:paraId="07A07A2A"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5</w:t>
            </w:r>
          </w:p>
        </w:tc>
        <w:tc>
          <w:tcPr>
            <w:tcW w:w="1703" w:type="dxa"/>
            <w:vMerge/>
            <w:tcBorders>
              <w:left w:val="single" w:sz="4" w:space="0" w:color="auto"/>
              <w:right w:val="double" w:sz="6" w:space="0" w:color="auto"/>
            </w:tcBorders>
            <w:shd w:val="clear" w:color="auto" w:fill="auto"/>
            <w:vAlign w:val="center"/>
            <w:hideMark/>
          </w:tcPr>
          <w:p w14:paraId="327B584D" w14:textId="77777777" w:rsidR="00555317" w:rsidRPr="00A85B7C" w:rsidRDefault="00555317" w:rsidP="00555317">
            <w:pPr>
              <w:rPr>
                <w:rFonts w:eastAsia="Times New Roman"/>
                <w:sz w:val="18"/>
                <w:szCs w:val="18"/>
                <w:lang w:val="es-ES" w:eastAsia="es-ES"/>
              </w:rPr>
            </w:pPr>
          </w:p>
        </w:tc>
      </w:tr>
      <w:tr w:rsidR="00555317" w:rsidRPr="00A85B7C" w14:paraId="26735A44" w14:textId="77777777" w:rsidTr="007A4731">
        <w:trPr>
          <w:trHeight w:val="227"/>
        </w:trPr>
        <w:tc>
          <w:tcPr>
            <w:tcW w:w="32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D4D8370"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14</w:t>
            </w:r>
          </w:p>
        </w:tc>
        <w:tc>
          <w:tcPr>
            <w:tcW w:w="3346" w:type="dxa"/>
            <w:tcBorders>
              <w:top w:val="single" w:sz="4" w:space="0" w:color="auto"/>
              <w:left w:val="nil"/>
              <w:bottom w:val="single" w:sz="4" w:space="0" w:color="auto"/>
              <w:right w:val="single" w:sz="4" w:space="0" w:color="auto"/>
            </w:tcBorders>
            <w:shd w:val="clear" w:color="auto" w:fill="auto"/>
            <w:noWrap/>
            <w:vAlign w:val="bottom"/>
            <w:hideMark/>
          </w:tcPr>
          <w:p w14:paraId="51B853C0" w14:textId="77777777" w:rsidR="00555317" w:rsidRPr="00A85B7C" w:rsidRDefault="00555317" w:rsidP="00555317">
            <w:pPr>
              <w:rPr>
                <w:rFonts w:eastAsia="Times New Roman"/>
                <w:sz w:val="14"/>
                <w:szCs w:val="14"/>
                <w:lang w:val="es-ES" w:eastAsia="es-ES"/>
              </w:rPr>
            </w:pPr>
            <w:r>
              <w:rPr>
                <w:rFonts w:eastAsia="Times New Roman"/>
                <w:sz w:val="14"/>
                <w:szCs w:val="14"/>
                <w:lang w:val="es-ES" w:eastAsia="es-ES"/>
              </w:rPr>
              <w:t>RENE ANTONIO HERNANDEZ</w:t>
            </w:r>
            <w:r w:rsidRPr="00A85B7C">
              <w:rPr>
                <w:rFonts w:eastAsia="Times New Roman"/>
                <w:sz w:val="14"/>
                <w:szCs w:val="14"/>
                <w:lang w:val="es-ES" w:eastAsia="es-ES"/>
              </w:rPr>
              <w:t xml:space="preserve">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2771D487"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10</w:t>
            </w:r>
            <w:r w:rsidRPr="00A85B7C">
              <w:rPr>
                <w:rFonts w:eastAsia="Times New Roman"/>
                <w:sz w:val="14"/>
                <w:szCs w:val="14"/>
                <w:lang w:val="es-ES" w:eastAsia="es-ES"/>
              </w:rPr>
              <w:t>/02/2021</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54F30879"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5</w:t>
            </w:r>
          </w:p>
        </w:tc>
        <w:tc>
          <w:tcPr>
            <w:tcW w:w="1703" w:type="dxa"/>
            <w:vMerge/>
            <w:tcBorders>
              <w:left w:val="single" w:sz="4" w:space="0" w:color="auto"/>
              <w:right w:val="double" w:sz="6" w:space="0" w:color="auto"/>
            </w:tcBorders>
            <w:shd w:val="clear" w:color="auto" w:fill="auto"/>
            <w:vAlign w:val="center"/>
            <w:hideMark/>
          </w:tcPr>
          <w:p w14:paraId="0A98E419" w14:textId="77777777" w:rsidR="00555317" w:rsidRPr="00A85B7C" w:rsidRDefault="00555317" w:rsidP="00555317">
            <w:pPr>
              <w:rPr>
                <w:rFonts w:eastAsia="Times New Roman"/>
                <w:sz w:val="18"/>
                <w:szCs w:val="18"/>
                <w:lang w:val="es-ES" w:eastAsia="es-ES"/>
              </w:rPr>
            </w:pPr>
          </w:p>
        </w:tc>
      </w:tr>
      <w:tr w:rsidR="00555317" w:rsidRPr="00A85B7C" w14:paraId="250584D6" w14:textId="77777777" w:rsidTr="007A4731">
        <w:trPr>
          <w:trHeight w:val="227"/>
        </w:trPr>
        <w:tc>
          <w:tcPr>
            <w:tcW w:w="32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25AAB9C"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15</w:t>
            </w:r>
          </w:p>
        </w:tc>
        <w:tc>
          <w:tcPr>
            <w:tcW w:w="3346" w:type="dxa"/>
            <w:tcBorders>
              <w:top w:val="single" w:sz="4" w:space="0" w:color="auto"/>
              <w:left w:val="nil"/>
              <w:bottom w:val="single" w:sz="4" w:space="0" w:color="auto"/>
              <w:right w:val="single" w:sz="4" w:space="0" w:color="auto"/>
            </w:tcBorders>
            <w:shd w:val="clear" w:color="auto" w:fill="auto"/>
            <w:noWrap/>
            <w:vAlign w:val="bottom"/>
            <w:hideMark/>
          </w:tcPr>
          <w:p w14:paraId="5B764F65" w14:textId="77777777" w:rsidR="00555317" w:rsidRPr="00A85B7C" w:rsidRDefault="00555317" w:rsidP="00555317">
            <w:pPr>
              <w:rPr>
                <w:rFonts w:eastAsia="Times New Roman"/>
                <w:sz w:val="14"/>
                <w:szCs w:val="14"/>
                <w:lang w:val="es-ES" w:eastAsia="es-ES"/>
              </w:rPr>
            </w:pPr>
            <w:r>
              <w:rPr>
                <w:rFonts w:eastAsia="Times New Roman"/>
                <w:sz w:val="14"/>
                <w:szCs w:val="14"/>
                <w:lang w:val="es-ES" w:eastAsia="es-ES"/>
              </w:rPr>
              <w:t>TEOFILO OVIDIO CANIZALEZ LIZAMA</w:t>
            </w:r>
            <w:r w:rsidRPr="00A85B7C">
              <w:rPr>
                <w:rFonts w:eastAsia="Times New Roman"/>
                <w:sz w:val="14"/>
                <w:szCs w:val="14"/>
                <w:lang w:val="es-ES" w:eastAsia="es-ES"/>
              </w:rPr>
              <w:t xml:space="preserve">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64D0B9B8"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09</w:t>
            </w:r>
            <w:r w:rsidRPr="00A85B7C">
              <w:rPr>
                <w:rFonts w:eastAsia="Times New Roman"/>
                <w:sz w:val="14"/>
                <w:szCs w:val="14"/>
                <w:lang w:val="es-ES" w:eastAsia="es-ES"/>
              </w:rPr>
              <w:t>/02/2021</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3671B47E"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5</w:t>
            </w:r>
          </w:p>
        </w:tc>
        <w:tc>
          <w:tcPr>
            <w:tcW w:w="1703" w:type="dxa"/>
            <w:vMerge/>
            <w:tcBorders>
              <w:left w:val="single" w:sz="4" w:space="0" w:color="auto"/>
              <w:right w:val="double" w:sz="6" w:space="0" w:color="auto"/>
            </w:tcBorders>
            <w:shd w:val="clear" w:color="auto" w:fill="auto"/>
            <w:vAlign w:val="center"/>
            <w:hideMark/>
          </w:tcPr>
          <w:p w14:paraId="432607C9" w14:textId="77777777" w:rsidR="00555317" w:rsidRPr="00A85B7C" w:rsidRDefault="00555317" w:rsidP="00555317">
            <w:pPr>
              <w:rPr>
                <w:rFonts w:eastAsia="Times New Roman"/>
                <w:sz w:val="18"/>
                <w:szCs w:val="18"/>
                <w:lang w:val="es-ES" w:eastAsia="es-ES"/>
              </w:rPr>
            </w:pPr>
          </w:p>
        </w:tc>
      </w:tr>
      <w:tr w:rsidR="00555317" w:rsidRPr="00A85B7C" w14:paraId="55D96AD0" w14:textId="77777777" w:rsidTr="007A4731">
        <w:trPr>
          <w:trHeight w:val="227"/>
        </w:trPr>
        <w:tc>
          <w:tcPr>
            <w:tcW w:w="324" w:type="dxa"/>
            <w:tcBorders>
              <w:top w:val="nil"/>
              <w:left w:val="double" w:sz="6" w:space="0" w:color="auto"/>
              <w:bottom w:val="single" w:sz="4" w:space="0" w:color="auto"/>
              <w:right w:val="single" w:sz="4" w:space="0" w:color="auto"/>
            </w:tcBorders>
            <w:shd w:val="clear" w:color="auto" w:fill="auto"/>
            <w:noWrap/>
            <w:vAlign w:val="center"/>
            <w:hideMark/>
          </w:tcPr>
          <w:p w14:paraId="5FC5BEE9"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t>16</w:t>
            </w:r>
          </w:p>
        </w:tc>
        <w:tc>
          <w:tcPr>
            <w:tcW w:w="3346" w:type="dxa"/>
            <w:tcBorders>
              <w:top w:val="nil"/>
              <w:left w:val="nil"/>
              <w:bottom w:val="single" w:sz="4" w:space="0" w:color="auto"/>
              <w:right w:val="single" w:sz="4" w:space="0" w:color="auto"/>
            </w:tcBorders>
            <w:shd w:val="clear" w:color="auto" w:fill="auto"/>
            <w:noWrap/>
            <w:vAlign w:val="bottom"/>
            <w:hideMark/>
          </w:tcPr>
          <w:p w14:paraId="4039E130" w14:textId="77777777" w:rsidR="00555317" w:rsidRPr="00A85B7C" w:rsidRDefault="00555317" w:rsidP="00555317">
            <w:pPr>
              <w:rPr>
                <w:rFonts w:eastAsia="Times New Roman"/>
                <w:sz w:val="14"/>
                <w:szCs w:val="14"/>
                <w:lang w:val="es-ES" w:eastAsia="es-ES"/>
              </w:rPr>
            </w:pPr>
            <w:r>
              <w:rPr>
                <w:rFonts w:eastAsia="Times New Roman"/>
                <w:sz w:val="14"/>
                <w:szCs w:val="14"/>
                <w:lang w:val="es-ES" w:eastAsia="es-ES"/>
              </w:rPr>
              <w:t>WALTER ISAAC VASQUEZ CAMPOS</w:t>
            </w:r>
            <w:r w:rsidRPr="00A85B7C">
              <w:rPr>
                <w:rFonts w:eastAsia="Times New Roman"/>
                <w:sz w:val="14"/>
                <w:szCs w:val="14"/>
                <w:lang w:val="es-ES" w:eastAsia="es-ES"/>
              </w:rPr>
              <w:t xml:space="preserve"> </w:t>
            </w:r>
          </w:p>
        </w:tc>
        <w:tc>
          <w:tcPr>
            <w:tcW w:w="2194" w:type="dxa"/>
            <w:tcBorders>
              <w:top w:val="nil"/>
              <w:left w:val="nil"/>
              <w:bottom w:val="single" w:sz="4" w:space="0" w:color="auto"/>
              <w:right w:val="single" w:sz="4" w:space="0" w:color="auto"/>
            </w:tcBorders>
            <w:shd w:val="clear" w:color="auto" w:fill="auto"/>
            <w:noWrap/>
            <w:vAlign w:val="center"/>
            <w:hideMark/>
          </w:tcPr>
          <w:p w14:paraId="0780C189"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03/02/2021</w:t>
            </w:r>
          </w:p>
        </w:tc>
        <w:tc>
          <w:tcPr>
            <w:tcW w:w="1353" w:type="dxa"/>
            <w:tcBorders>
              <w:top w:val="nil"/>
              <w:left w:val="nil"/>
              <w:bottom w:val="single" w:sz="4" w:space="0" w:color="auto"/>
              <w:right w:val="single" w:sz="4" w:space="0" w:color="auto"/>
            </w:tcBorders>
            <w:shd w:val="clear" w:color="auto" w:fill="auto"/>
            <w:noWrap/>
            <w:vAlign w:val="center"/>
            <w:hideMark/>
          </w:tcPr>
          <w:p w14:paraId="718D691A"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1</w:t>
            </w:r>
          </w:p>
        </w:tc>
        <w:tc>
          <w:tcPr>
            <w:tcW w:w="1703" w:type="dxa"/>
            <w:vMerge/>
            <w:tcBorders>
              <w:left w:val="single" w:sz="4" w:space="0" w:color="auto"/>
              <w:right w:val="double" w:sz="6" w:space="0" w:color="auto"/>
            </w:tcBorders>
            <w:shd w:val="clear" w:color="auto" w:fill="auto"/>
            <w:vAlign w:val="center"/>
            <w:hideMark/>
          </w:tcPr>
          <w:p w14:paraId="5905FD76" w14:textId="77777777" w:rsidR="00555317" w:rsidRPr="00A85B7C" w:rsidRDefault="00555317" w:rsidP="00555317">
            <w:pPr>
              <w:rPr>
                <w:rFonts w:eastAsia="Times New Roman"/>
                <w:sz w:val="18"/>
                <w:szCs w:val="18"/>
                <w:lang w:val="es-ES" w:eastAsia="es-ES"/>
              </w:rPr>
            </w:pPr>
          </w:p>
        </w:tc>
      </w:tr>
      <w:tr w:rsidR="00555317" w:rsidRPr="00A85B7C" w14:paraId="4E0624B6" w14:textId="77777777" w:rsidTr="007A4731">
        <w:trPr>
          <w:trHeight w:val="227"/>
        </w:trPr>
        <w:tc>
          <w:tcPr>
            <w:tcW w:w="32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0E38A54" w14:textId="77777777" w:rsidR="00555317" w:rsidRPr="00A85B7C" w:rsidRDefault="00555317" w:rsidP="00555317">
            <w:pPr>
              <w:jc w:val="center"/>
              <w:rPr>
                <w:rFonts w:eastAsia="Times New Roman"/>
                <w:sz w:val="14"/>
                <w:szCs w:val="14"/>
                <w:lang w:val="es-ES" w:eastAsia="es-ES"/>
              </w:rPr>
            </w:pPr>
            <w:r w:rsidRPr="00A85B7C">
              <w:rPr>
                <w:rFonts w:eastAsia="Times New Roman"/>
                <w:sz w:val="14"/>
                <w:szCs w:val="14"/>
                <w:lang w:val="es-ES" w:eastAsia="es-ES"/>
              </w:rPr>
              <w:lastRenderedPageBreak/>
              <w:t>17</w:t>
            </w:r>
          </w:p>
        </w:tc>
        <w:tc>
          <w:tcPr>
            <w:tcW w:w="3346" w:type="dxa"/>
            <w:tcBorders>
              <w:top w:val="single" w:sz="4" w:space="0" w:color="auto"/>
              <w:left w:val="nil"/>
              <w:bottom w:val="single" w:sz="4" w:space="0" w:color="auto"/>
              <w:right w:val="single" w:sz="4" w:space="0" w:color="auto"/>
            </w:tcBorders>
            <w:shd w:val="clear" w:color="auto" w:fill="auto"/>
            <w:noWrap/>
            <w:vAlign w:val="bottom"/>
            <w:hideMark/>
          </w:tcPr>
          <w:p w14:paraId="043E670D" w14:textId="77777777" w:rsidR="00555317" w:rsidRPr="00A85B7C" w:rsidRDefault="00555317" w:rsidP="00555317">
            <w:pPr>
              <w:rPr>
                <w:rFonts w:eastAsia="Times New Roman"/>
                <w:sz w:val="14"/>
                <w:szCs w:val="14"/>
                <w:lang w:val="es-ES" w:eastAsia="es-ES"/>
              </w:rPr>
            </w:pPr>
            <w:r>
              <w:rPr>
                <w:rFonts w:eastAsia="Times New Roman"/>
                <w:sz w:val="14"/>
                <w:szCs w:val="14"/>
                <w:lang w:val="es-ES" w:eastAsia="es-ES"/>
              </w:rPr>
              <w:t>WALTER MAURICIO GOMEZ ROBLES</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6904097B"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09</w:t>
            </w:r>
            <w:r w:rsidRPr="00A85B7C">
              <w:rPr>
                <w:rFonts w:eastAsia="Times New Roman"/>
                <w:sz w:val="14"/>
                <w:szCs w:val="14"/>
                <w:lang w:val="es-ES" w:eastAsia="es-ES"/>
              </w:rPr>
              <w:t>/02/2021</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5AEC9085" w14:textId="77777777" w:rsidR="00555317" w:rsidRPr="00A85B7C" w:rsidRDefault="00555317" w:rsidP="00555317">
            <w:pPr>
              <w:jc w:val="center"/>
              <w:rPr>
                <w:rFonts w:eastAsia="Times New Roman"/>
                <w:sz w:val="14"/>
                <w:szCs w:val="14"/>
                <w:lang w:val="es-ES" w:eastAsia="es-ES"/>
              </w:rPr>
            </w:pPr>
            <w:r>
              <w:rPr>
                <w:rFonts w:eastAsia="Times New Roman"/>
                <w:sz w:val="14"/>
                <w:szCs w:val="14"/>
                <w:lang w:val="es-ES" w:eastAsia="es-ES"/>
              </w:rPr>
              <w:t>5</w:t>
            </w:r>
          </w:p>
        </w:tc>
        <w:tc>
          <w:tcPr>
            <w:tcW w:w="1703" w:type="dxa"/>
            <w:vMerge/>
            <w:tcBorders>
              <w:left w:val="single" w:sz="4" w:space="0" w:color="auto"/>
              <w:bottom w:val="single" w:sz="4" w:space="0" w:color="auto"/>
              <w:right w:val="double" w:sz="6" w:space="0" w:color="auto"/>
            </w:tcBorders>
            <w:shd w:val="clear" w:color="auto" w:fill="auto"/>
            <w:vAlign w:val="center"/>
            <w:hideMark/>
          </w:tcPr>
          <w:p w14:paraId="40711A2E" w14:textId="77777777" w:rsidR="00555317" w:rsidRPr="00A85B7C" w:rsidRDefault="00555317" w:rsidP="00555317">
            <w:pPr>
              <w:rPr>
                <w:rFonts w:eastAsia="Times New Roman"/>
                <w:sz w:val="18"/>
                <w:szCs w:val="18"/>
                <w:lang w:val="es-ES" w:eastAsia="es-ES"/>
              </w:rPr>
            </w:pPr>
          </w:p>
        </w:tc>
      </w:tr>
    </w:tbl>
    <w:p w14:paraId="232B8B9A" w14:textId="77777777" w:rsidR="007A4731" w:rsidRDefault="007A4731" w:rsidP="007A4731">
      <w:pPr>
        <w:jc w:val="both"/>
      </w:pPr>
    </w:p>
    <w:p w14:paraId="0B42E9FF" w14:textId="77777777" w:rsidR="005C2F31" w:rsidRDefault="00555317" w:rsidP="005C2F31">
      <w:pPr>
        <w:pStyle w:val="Prrafodelista"/>
        <w:numPr>
          <w:ilvl w:val="0"/>
          <w:numId w:val="125"/>
        </w:numPr>
        <w:ind w:left="1276" w:hanging="850"/>
        <w:jc w:val="both"/>
      </w:pPr>
      <w:r w:rsidRPr="00A85B7C">
        <w:t>De acuerdo a declaraciones simples contenidas en las solicitudes de adjudicación de inmueble de fecha</w:t>
      </w:r>
      <w:r>
        <w:t>s</w:t>
      </w:r>
      <w:r w:rsidRPr="00A85B7C">
        <w:t xml:space="preserve"> 23 de noviembre de 2020 y 3</w:t>
      </w:r>
      <w:r>
        <w:t>, 9 y 10</w:t>
      </w:r>
      <w:r w:rsidRPr="00A85B7C">
        <w:t xml:space="preserve"> de </w:t>
      </w:r>
      <w:r w:rsidR="005C2F31">
        <w:t>febrero de</w:t>
      </w:r>
      <w:r w:rsidRPr="00A85B7C">
        <w:t xml:space="preserve"> 2021, los solicitantes manifiestan que ni ellos ni los integrantes de su grupo familiar son empleados del ISTA; situación verificada de conformidad a la consulta realizada en el Sistema de Consulta de Solicitantes para Adjudicaciones que contiene la Base de Datos de Empleados de este Instituto.</w:t>
      </w:r>
      <w:bookmarkEnd w:id="1899"/>
      <w:r w:rsidRPr="00A85B7C">
        <w:t xml:space="preserve"> </w:t>
      </w:r>
    </w:p>
    <w:p w14:paraId="7D0446D7" w14:textId="21178E5E" w:rsidR="005C2F31" w:rsidRDefault="00555317" w:rsidP="005C2F31">
      <w:pPr>
        <w:pStyle w:val="Prrafodelista"/>
        <w:ind w:left="1276"/>
        <w:jc w:val="both"/>
      </w:pPr>
      <w:r w:rsidRPr="00A85B7C">
        <w:t xml:space="preserve"> </w:t>
      </w:r>
    </w:p>
    <w:p w14:paraId="679DE782" w14:textId="1F6BA6D1" w:rsidR="008326BC" w:rsidRPr="00C80B14" w:rsidRDefault="00555317">
      <w:pPr>
        <w:pStyle w:val="Prrafodelista"/>
        <w:numPr>
          <w:ilvl w:val="0"/>
          <w:numId w:val="125"/>
        </w:numPr>
        <w:ind w:left="1276" w:hanging="850"/>
        <w:jc w:val="both"/>
        <w:pPrChange w:id="1900" w:author="Nery de Leiva" w:date="2021-03-01T11:06:00Z">
          <w:pPr>
            <w:pStyle w:val="Prrafodelista"/>
            <w:numPr>
              <w:numId w:val="25"/>
            </w:numPr>
            <w:ind w:left="1134" w:hanging="709"/>
            <w:jc w:val="both"/>
          </w:pPr>
        </w:pPrChange>
      </w:pPr>
      <w:r w:rsidRPr="00F94E79">
        <w:t xml:space="preserve">De acuerdo a la solicitud de </w:t>
      </w:r>
      <w:r>
        <w:t>Adjudicación de inmueble 3565 de fecha</w:t>
      </w:r>
      <w:r w:rsidRPr="00F94E79">
        <w:t xml:space="preserve"> </w:t>
      </w:r>
      <w:r>
        <w:t>23 de noviembre</w:t>
      </w:r>
      <w:r w:rsidRPr="00F94E79">
        <w:t xml:space="preserve"> de 2020, se encuentra anexa Declaración Jurada, otorgada en la ciudad </w:t>
      </w:r>
      <w:r>
        <w:t>de Intipucá, departamento de La Unión</w:t>
      </w:r>
      <w:r w:rsidRPr="00F94E79">
        <w:t>, el día</w:t>
      </w:r>
      <w:r>
        <w:t xml:space="preserve"> 09</w:t>
      </w:r>
      <w:r w:rsidRPr="00F94E79">
        <w:t xml:space="preserve"> </w:t>
      </w:r>
      <w:r>
        <w:t>de diciembre</w:t>
      </w:r>
      <w:r w:rsidRPr="00F94E79">
        <w:t xml:space="preserve"> de 2020</w:t>
      </w:r>
      <w:r w:rsidR="005C2F31">
        <w:t>,</w:t>
      </w:r>
      <w:r w:rsidRPr="00F94E79">
        <w:t xml:space="preserve"> ante los oficios notariales del Licenc</w:t>
      </w:r>
      <w:r>
        <w:t>iado WALTER OSVALDO BLANCO MEJIA</w:t>
      </w:r>
      <w:r w:rsidRPr="00F94E79">
        <w:t xml:space="preserve"> por la s</w:t>
      </w:r>
      <w:r>
        <w:t>eñora CANDIDA ARACELY BENITEZ VENTURA, en la</w:t>
      </w:r>
      <w:r w:rsidRPr="00F94E79">
        <w:t xml:space="preserve"> que manifiesta que con el propósito</w:t>
      </w:r>
      <w:r>
        <w:t xml:space="preserve"> de representar a su menor hija designada como co-beneficiaria</w:t>
      </w:r>
      <w:r w:rsidRPr="00F94E79">
        <w:t xml:space="preserve"> de su adjudicación y ante la ausencia del padre, </w:t>
      </w:r>
      <w:r>
        <w:t>el señor CARLOS ALBERTO CARRANZA GOMEZ</w:t>
      </w:r>
      <w:r w:rsidRPr="00F94E79">
        <w:t>, declara que desc</w:t>
      </w:r>
      <w:r>
        <w:t>onoce su paradero desde hace seis</w:t>
      </w:r>
      <w:r w:rsidRPr="00F94E79">
        <w:t xml:space="preserve"> años, habiendo agotado todos los medios necesarios para su localización, no pudiendo por tal motivo, ejercer la representación conjunta que de conformidad al código de Familia, es conferida a ambos padres, en la concerniente a la firma de la escritura pública de Compraventa y a la constitución del Gravamen Hipotec</w:t>
      </w:r>
      <w:r>
        <w:t>ario, en el</w:t>
      </w:r>
      <w:r w:rsidRPr="00F94E79">
        <w:t xml:space="preserve"> caso de que el pago del precio del inmueble adjudicado sea a plazos; lo anterior, con la finalidad de darle cumplimiento al artículo 29 inciso 2 de la Ley del Régimen Especial de la tierra en Propiedad de las Asociaciones Cooperativas, Comunales y Comunitarias Campesinas y Beneficiarios de la Ref</w:t>
      </w:r>
      <w:r>
        <w:t>orma Agraria.</w:t>
      </w:r>
      <w:r w:rsidRPr="00F94E79">
        <w:t xml:space="preserve">                                               </w:t>
      </w:r>
      <w:r w:rsidR="008326BC" w:rsidRPr="00C80B14">
        <w:t xml:space="preserve">                                          </w:t>
      </w:r>
    </w:p>
    <w:p w14:paraId="6687287F" w14:textId="597E5699" w:rsidR="00085021" w:rsidRDefault="00085021" w:rsidP="005C2F31">
      <w:pPr>
        <w:jc w:val="both"/>
      </w:pPr>
    </w:p>
    <w:p w14:paraId="7FEB65AE" w14:textId="77777777" w:rsidR="007A4731" w:rsidRPr="00C80B14" w:rsidDel="00776A57" w:rsidRDefault="007A4731" w:rsidP="005C2F31">
      <w:pPr>
        <w:jc w:val="both"/>
        <w:rPr>
          <w:del w:id="1901" w:author="Nery de Leiva" w:date="2021-03-01T11:03:00Z"/>
        </w:rPr>
      </w:pPr>
    </w:p>
    <w:p w14:paraId="6A298D1D" w14:textId="50C7DCA2" w:rsidR="00085021" w:rsidRPr="00C80B14" w:rsidRDefault="00085021" w:rsidP="005C2F31">
      <w:pPr>
        <w:jc w:val="both"/>
      </w:pPr>
      <w:r w:rsidRPr="00C80B14">
        <w:rPr>
          <w:rFonts w:eastAsia="Times New Roman"/>
        </w:rPr>
        <w:t>Se ha tenido a la vista:</w:t>
      </w:r>
      <w:ins w:id="1902" w:author="Nery de Leiva" w:date="2021-03-01T10:07:00Z">
        <w:r w:rsidR="00544DF2" w:rsidRPr="00544DF2">
          <w:rPr>
            <w:rFonts w:eastAsia="Times New Roman"/>
            <w:lang w:val="es-ES" w:eastAsia="es-ES"/>
          </w:rPr>
          <w:t xml:space="preserve"> </w:t>
        </w:r>
      </w:ins>
      <w:r w:rsidR="00373F1F" w:rsidRPr="00A85B7C">
        <w:t>Cuadro de Valores y Extensiones, reportes de valúo por solar, solicitudes de adjudicación de inmuebles, Actas de Posesión Material, copias de Documentos Únicos de Identidad y de Tarjetas de Identificación Tributaria, Certificaciones de Partidas de Nacimiento,</w:t>
      </w:r>
      <w:r w:rsidR="00373F1F">
        <w:t xml:space="preserve"> Certificación de Partida de Defunción, Declaración Jurada,</w:t>
      </w:r>
      <w:r w:rsidR="00373F1F" w:rsidRPr="00A85B7C">
        <w:t xml:space="preserve"> </w:t>
      </w:r>
      <w:r w:rsidR="00373F1F">
        <w:t xml:space="preserve">Búsqueda del CNR, </w:t>
      </w:r>
      <w:r w:rsidR="00373F1F" w:rsidRPr="00A85B7C">
        <w:t>Razón y Constancia de Inscripción de Desmembración e</w:t>
      </w:r>
      <w:r w:rsidR="00373F1F">
        <w:t>n Cabeza de su Dueño a favor de</w:t>
      </w:r>
      <w:r w:rsidR="00373F1F" w:rsidRPr="00A85B7C">
        <w:t xml:space="preserve"> ISTA, reportes de búsqueda de solicitantes para adjudicaciones del Centro Estratégico de Transformación e Innovación Agropecuaria (CETIA IV), Sección de Transferencia de Tierras</w:t>
      </w:r>
      <w:r w:rsidR="00373F1F">
        <w:t xml:space="preserve"> </w:t>
      </w:r>
      <w:r w:rsidR="00373F1F">
        <w:rPr>
          <w:rFonts w:eastAsia="Times New Roman"/>
          <w:color w:val="000000"/>
        </w:rPr>
        <w:t xml:space="preserve">, </w:t>
      </w:r>
      <w:r w:rsidR="002668F9" w:rsidRPr="00C80B14">
        <w:rPr>
          <w:rFonts w:eastAsia="Times New Roman"/>
          <w:color w:val="000000"/>
        </w:rPr>
        <w:t xml:space="preserve"> por el Departamento de Asignación Individual y Avalúos</w:t>
      </w:r>
      <w:r w:rsidR="002668F9" w:rsidRPr="00C80B14">
        <w:rPr>
          <w:rFonts w:eastAsia="Times New Roman"/>
        </w:rPr>
        <w:t>;</w:t>
      </w:r>
      <w:r w:rsidRPr="00C80B14">
        <w:rPr>
          <w:rFonts w:eastAsia="Times New Roman"/>
        </w:rPr>
        <w:t xml:space="preserve"> </w:t>
      </w:r>
      <w:r w:rsidRPr="00C80B14">
        <w:t>con lo que se justifican las circunstancias legales para sustentar dicha</w:t>
      </w:r>
      <w:r w:rsidR="008326BC" w:rsidRPr="00C80B14">
        <w:t>s peticiones</w:t>
      </w:r>
      <w:r w:rsidRPr="00C80B14">
        <w:t xml:space="preserve"> y que además </w:t>
      </w:r>
      <w:r w:rsidR="008326BC" w:rsidRPr="00C80B14">
        <w:t>los</w:t>
      </w:r>
      <w:r w:rsidRPr="00C80B14">
        <w:t xml:space="preserve"> beneficiario</w:t>
      </w:r>
      <w:r w:rsidR="008326BC" w:rsidRPr="00C80B14">
        <w:t>s</w:t>
      </w:r>
      <w:r w:rsidRPr="00C80B14">
        <w:t xml:space="preserve"> cumple</w:t>
      </w:r>
      <w:r w:rsidR="008326BC" w:rsidRPr="00C80B14">
        <w:t>n</w:t>
      </w:r>
      <w:r w:rsidRPr="00C80B14">
        <w:t xml:space="preserve"> con los requisitos necesarios para la adjudicación, por lo que </w:t>
      </w:r>
      <w:r w:rsidR="002668F9" w:rsidRPr="00C80B14">
        <w:t xml:space="preserve">el Departamento de Asignación Individual y Avalúos </w:t>
      </w:r>
      <w:r w:rsidRPr="00C80B14">
        <w:t xml:space="preserve">recomienda aprobar lo solicitado. </w:t>
      </w:r>
    </w:p>
    <w:p w14:paraId="571790D6" w14:textId="77777777" w:rsidR="00085021" w:rsidRPr="00C80B14" w:rsidRDefault="00085021" w:rsidP="005C2F31">
      <w:pPr>
        <w:jc w:val="both"/>
      </w:pPr>
    </w:p>
    <w:p w14:paraId="10460A3C" w14:textId="77777777" w:rsidR="00547ED5" w:rsidDel="00776A57" w:rsidRDefault="00085021" w:rsidP="005C2F31">
      <w:pPr>
        <w:jc w:val="both"/>
        <w:rPr>
          <w:del w:id="1903" w:author="Nery de Leiva" w:date="2021-03-01T11:03:00Z"/>
          <w:b/>
        </w:rPr>
      </w:pPr>
      <w:r w:rsidRPr="00C80B14">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r w:rsidR="001028E6" w:rsidRPr="00C80B14">
        <w:t xml:space="preserve">3 </w:t>
      </w:r>
      <w:r w:rsidRPr="00C80B14">
        <w:t xml:space="preserve">de la </w:t>
      </w:r>
      <w:r w:rsidRPr="00C80B14">
        <w:rPr>
          <w:bCs/>
        </w:rPr>
        <w:t>Ley del Régimen Especial de la Tierra en Propiedad de Las Asociaciones Cooperativas, Comunales y Comunitarias Campesinas  Beneficiarios de la Reforma Agraria</w:t>
      </w:r>
      <w:r w:rsidRPr="00C80B14">
        <w:t xml:space="preserve">, la Junta Directiva, </w:t>
      </w:r>
      <w:r w:rsidRPr="00C80B14">
        <w:rPr>
          <w:b/>
          <w:u w:val="single"/>
        </w:rPr>
        <w:t>ACUERDA: PRIMERO:</w:t>
      </w:r>
      <w:r w:rsidRPr="00C80B14">
        <w:rPr>
          <w:b/>
        </w:rPr>
        <w:t xml:space="preserve"> </w:t>
      </w:r>
    </w:p>
    <w:p w14:paraId="2773AAC7" w14:textId="68FDC565" w:rsidR="00547ED5" w:rsidDel="004A0EBC" w:rsidRDefault="00547ED5" w:rsidP="005C2F31">
      <w:pPr>
        <w:jc w:val="both"/>
        <w:rPr>
          <w:del w:id="1904" w:author="Nery de Leiva" w:date="2021-03-01T10:03:00Z"/>
        </w:rPr>
      </w:pPr>
      <w:del w:id="1905" w:author="Nery de Leiva" w:date="2021-03-01T10:03:00Z">
        <w:r w:rsidDel="004A0EBC">
          <w:delText>SESIÓN ORDINARIA No. 06 – 2021</w:delText>
        </w:r>
      </w:del>
    </w:p>
    <w:p w14:paraId="1B6B5EA0" w14:textId="6A8A9EE9" w:rsidR="00547ED5" w:rsidDel="004A0EBC" w:rsidRDefault="00547ED5" w:rsidP="005C2F31">
      <w:pPr>
        <w:jc w:val="both"/>
        <w:rPr>
          <w:del w:id="1906" w:author="Nery de Leiva" w:date="2021-03-01T10:03:00Z"/>
        </w:rPr>
      </w:pPr>
      <w:del w:id="1907" w:author="Nery de Leiva" w:date="2021-03-01T10:03:00Z">
        <w:r w:rsidDel="004A0EBC">
          <w:delText>FECHA: 18 DE FEBRERO DE 2021</w:delText>
        </w:r>
      </w:del>
    </w:p>
    <w:p w14:paraId="0119DACC" w14:textId="62FF4E13" w:rsidR="00547ED5" w:rsidDel="004A0EBC" w:rsidRDefault="00547ED5" w:rsidP="005C2F31">
      <w:pPr>
        <w:jc w:val="both"/>
        <w:rPr>
          <w:del w:id="1908" w:author="Nery de Leiva" w:date="2021-03-01T10:03:00Z"/>
        </w:rPr>
      </w:pPr>
      <w:del w:id="1909" w:author="Nery de Leiva" w:date="2021-03-01T10:03:00Z">
        <w:r w:rsidDel="004A0EBC">
          <w:delText>PUNTO: XI</w:delText>
        </w:r>
      </w:del>
    </w:p>
    <w:p w14:paraId="57EB8033" w14:textId="77630B49" w:rsidR="00547ED5" w:rsidDel="004A0EBC" w:rsidRDefault="00547ED5" w:rsidP="005C2F31">
      <w:pPr>
        <w:jc w:val="both"/>
        <w:rPr>
          <w:del w:id="1910" w:author="Nery de Leiva" w:date="2021-03-01T10:03:00Z"/>
        </w:rPr>
      </w:pPr>
      <w:del w:id="1911" w:author="Nery de Leiva" w:date="2021-03-01T10:03:00Z">
        <w:r w:rsidDel="004A0EBC">
          <w:delText>PÁGINA NÚMERO NUEVE</w:delText>
        </w:r>
      </w:del>
    </w:p>
    <w:p w14:paraId="1DA6EA35" w14:textId="2DB4EE4D" w:rsidR="00547ED5" w:rsidDel="004A0EBC" w:rsidRDefault="00547ED5" w:rsidP="005C2F31">
      <w:pPr>
        <w:jc w:val="both"/>
        <w:rPr>
          <w:del w:id="1912" w:author="Nery de Leiva" w:date="2021-03-01T10:03:00Z"/>
          <w:b/>
        </w:rPr>
      </w:pPr>
    </w:p>
    <w:p w14:paraId="0C639C5A" w14:textId="0DA3CD9F" w:rsidR="00547ED5" w:rsidDel="004A0EBC" w:rsidRDefault="00085021" w:rsidP="005C2F31">
      <w:pPr>
        <w:jc w:val="both"/>
        <w:rPr>
          <w:del w:id="1913" w:author="Nery de Leiva" w:date="2021-03-01T10:03:00Z"/>
          <w:rFonts w:cs="Arial"/>
        </w:rPr>
      </w:pPr>
      <w:r w:rsidRPr="00C80B14">
        <w:t xml:space="preserve">Aprobar la adjudicación y transferencia por compraventa de </w:t>
      </w:r>
      <w:r w:rsidR="00373F1F">
        <w:t>17</w:t>
      </w:r>
      <w:del w:id="1914" w:author="Nery de Leiva" w:date="2021-03-01T10:03:00Z">
        <w:r w:rsidR="008326BC" w:rsidRPr="00C80B14" w:rsidDel="004A0EBC">
          <w:delText>27</w:delText>
        </w:r>
      </w:del>
      <w:r w:rsidRPr="00C80B14">
        <w:t xml:space="preserve"> solar</w:t>
      </w:r>
      <w:r w:rsidR="008326BC" w:rsidRPr="00C80B14">
        <w:t>es</w:t>
      </w:r>
      <w:r w:rsidRPr="00C80B14">
        <w:t xml:space="preserve"> para vivienda a favor de</w:t>
      </w:r>
      <w:r w:rsidR="008326BC" w:rsidRPr="00C80B14">
        <w:t xml:space="preserve"> </w:t>
      </w:r>
      <w:r w:rsidRPr="00C80B14">
        <w:t>l</w:t>
      </w:r>
      <w:r w:rsidR="008326BC" w:rsidRPr="00C80B14">
        <w:t>os</w:t>
      </w:r>
      <w:r w:rsidRPr="00C80B14">
        <w:t xml:space="preserve"> señor</w:t>
      </w:r>
      <w:r w:rsidR="008326BC" w:rsidRPr="00C80B14">
        <w:t>es</w:t>
      </w:r>
      <w:r w:rsidRPr="00C80B14">
        <w:t>:</w:t>
      </w:r>
      <w:r w:rsidR="00373F1F">
        <w:t xml:space="preserve"> </w:t>
      </w:r>
      <w:r w:rsidR="00373F1F">
        <w:rPr>
          <w:b/>
        </w:rPr>
        <w:t>1) BLANCA ARGELIA BENITEZ,</w:t>
      </w:r>
      <w:r w:rsidR="00373F1F" w:rsidRPr="00A85B7C">
        <w:t xml:space="preserve"> </w:t>
      </w:r>
      <w:r w:rsidR="00373F1F">
        <w:t xml:space="preserve">y </w:t>
      </w:r>
      <w:r w:rsidR="00574752">
        <w:t xml:space="preserve">-- </w:t>
      </w:r>
      <w:r w:rsidR="00373F1F">
        <w:rPr>
          <w:b/>
        </w:rPr>
        <w:t>JOSELINE ELIZABETH SALGADO BENITEZ</w:t>
      </w:r>
      <w:r w:rsidR="00373F1F" w:rsidRPr="00A85B7C">
        <w:t xml:space="preserve">; </w:t>
      </w:r>
      <w:r w:rsidR="00373F1F" w:rsidRPr="00A85B7C">
        <w:rPr>
          <w:b/>
        </w:rPr>
        <w:t xml:space="preserve">2) </w:t>
      </w:r>
      <w:r w:rsidR="00373F1F">
        <w:rPr>
          <w:b/>
        </w:rPr>
        <w:t>CANDIDA ARACELY BENITEZ VENTURA,</w:t>
      </w:r>
      <w:r w:rsidR="00373F1F">
        <w:t xml:space="preserve"> y su menor hija </w:t>
      </w:r>
      <w:r w:rsidR="00574752">
        <w:rPr>
          <w:b/>
        </w:rPr>
        <w:t>---</w:t>
      </w:r>
      <w:r w:rsidR="00373F1F" w:rsidRPr="00A85B7C">
        <w:t xml:space="preserve">; </w:t>
      </w:r>
      <w:r w:rsidR="00373F1F">
        <w:rPr>
          <w:b/>
        </w:rPr>
        <w:t>3) ELMER ERNESTO BENAVIDES,</w:t>
      </w:r>
      <w:r w:rsidR="00373F1F" w:rsidRPr="00A85B7C">
        <w:rPr>
          <w:b/>
        </w:rPr>
        <w:t xml:space="preserve"> </w:t>
      </w:r>
      <w:r w:rsidR="00373F1F">
        <w:t xml:space="preserve">y </w:t>
      </w:r>
      <w:r w:rsidR="00574752">
        <w:t>---</w:t>
      </w:r>
      <w:r w:rsidR="00373F1F">
        <w:t xml:space="preserve"> </w:t>
      </w:r>
      <w:r w:rsidR="00373F1F">
        <w:rPr>
          <w:b/>
        </w:rPr>
        <w:t>ROSA CRISTINA RODRIGUEZ DE BENAVIDES</w:t>
      </w:r>
      <w:r w:rsidR="00373F1F" w:rsidRPr="00A85B7C">
        <w:rPr>
          <w:b/>
        </w:rPr>
        <w:t xml:space="preserve">; 4) </w:t>
      </w:r>
      <w:r w:rsidR="00373F1F">
        <w:rPr>
          <w:b/>
        </w:rPr>
        <w:t>HILDA ESPERANZA REYES</w:t>
      </w:r>
      <w:r w:rsidR="00373F1F" w:rsidRPr="00A85B7C">
        <w:rPr>
          <w:b/>
        </w:rPr>
        <w:t>,</w:t>
      </w:r>
      <w:r w:rsidR="00373F1F">
        <w:t xml:space="preserve"> y </w:t>
      </w:r>
      <w:r w:rsidR="00574752">
        <w:t>---</w:t>
      </w:r>
      <w:r w:rsidR="00373F1F">
        <w:t xml:space="preserve"> </w:t>
      </w:r>
      <w:r w:rsidR="00373F1F">
        <w:rPr>
          <w:b/>
        </w:rPr>
        <w:t>LILIAN ISABEL REYES GUEVARA</w:t>
      </w:r>
      <w:r w:rsidR="00373F1F" w:rsidRPr="00A85B7C">
        <w:t xml:space="preserve">; </w:t>
      </w:r>
      <w:r w:rsidR="00373F1F" w:rsidRPr="00A85B7C">
        <w:rPr>
          <w:b/>
        </w:rPr>
        <w:t xml:space="preserve">5) </w:t>
      </w:r>
      <w:r w:rsidR="00373F1F">
        <w:rPr>
          <w:b/>
        </w:rPr>
        <w:t xml:space="preserve">JOSE JEREMIAS CHAVEZ, </w:t>
      </w:r>
      <w:r w:rsidR="00373F1F">
        <w:t xml:space="preserve">y </w:t>
      </w:r>
      <w:r w:rsidR="00574752">
        <w:t>---</w:t>
      </w:r>
      <w:r w:rsidR="00373F1F">
        <w:t xml:space="preserve"> </w:t>
      </w:r>
      <w:r w:rsidR="00373F1F">
        <w:rPr>
          <w:b/>
        </w:rPr>
        <w:t>BLANCA NOHEMY FUENTES DE CHAVEZ</w:t>
      </w:r>
      <w:r w:rsidR="00373F1F" w:rsidRPr="00A85B7C">
        <w:rPr>
          <w:b/>
        </w:rPr>
        <w:t>; 6)</w:t>
      </w:r>
      <w:r w:rsidR="00373F1F" w:rsidRPr="00A85B7C">
        <w:t xml:space="preserve"> </w:t>
      </w:r>
      <w:r w:rsidR="00373F1F">
        <w:rPr>
          <w:b/>
        </w:rPr>
        <w:t>JOSE SANTOS ALVAREZ VASQUEZ</w:t>
      </w:r>
      <w:r w:rsidR="00373F1F" w:rsidRPr="00A85B7C">
        <w:rPr>
          <w:b/>
        </w:rPr>
        <w:t>,</w:t>
      </w:r>
      <w:r w:rsidR="00373F1F">
        <w:t xml:space="preserve"> y su menor sobrino </w:t>
      </w:r>
      <w:r w:rsidR="00574752">
        <w:rPr>
          <w:b/>
        </w:rPr>
        <w:t>---</w:t>
      </w:r>
      <w:r w:rsidR="00373F1F">
        <w:rPr>
          <w:b/>
        </w:rPr>
        <w:t xml:space="preserve">, </w:t>
      </w:r>
      <w:r w:rsidR="00373F1F">
        <w:t xml:space="preserve">quien será representado por sus padres, </w:t>
      </w:r>
      <w:r w:rsidR="00373F1F" w:rsidRPr="00574752">
        <w:t>MANUEL DE JESUS ALVAREZ VASQUEZ, y MARIA DE LA PAZ CAMPOS PEREIRA</w:t>
      </w:r>
      <w:r w:rsidR="00373F1F" w:rsidRPr="00A85B7C">
        <w:t xml:space="preserve">; </w:t>
      </w:r>
      <w:r w:rsidR="00373F1F" w:rsidRPr="003F61D9">
        <w:rPr>
          <w:b/>
        </w:rPr>
        <w:t>7)</w:t>
      </w:r>
      <w:r w:rsidR="00373F1F" w:rsidRPr="003F61D9">
        <w:t xml:space="preserve"> </w:t>
      </w:r>
      <w:r w:rsidR="00373F1F">
        <w:rPr>
          <w:b/>
        </w:rPr>
        <w:t>KENIA JOSSELIN MAJANO CRUZ</w:t>
      </w:r>
      <w:r w:rsidR="00373F1F" w:rsidRPr="00A85B7C">
        <w:rPr>
          <w:b/>
        </w:rPr>
        <w:t>,</w:t>
      </w:r>
      <w:r w:rsidR="00373F1F" w:rsidRPr="00A85B7C">
        <w:t xml:space="preserve"> </w:t>
      </w:r>
      <w:r w:rsidR="00373F1F">
        <w:t xml:space="preserve">y su menor hijo </w:t>
      </w:r>
      <w:r w:rsidR="00574752">
        <w:rPr>
          <w:b/>
        </w:rPr>
        <w:t>---</w:t>
      </w:r>
      <w:r w:rsidR="00373F1F" w:rsidRPr="00A85B7C">
        <w:t xml:space="preserve">; </w:t>
      </w:r>
      <w:r w:rsidR="00373F1F" w:rsidRPr="00A85B7C">
        <w:rPr>
          <w:b/>
        </w:rPr>
        <w:t>8)</w:t>
      </w:r>
      <w:r w:rsidR="00373F1F" w:rsidRPr="00A85B7C">
        <w:rPr>
          <w:rFonts w:eastAsia="Times New Roman"/>
          <w:b/>
        </w:rPr>
        <w:t xml:space="preserve"> </w:t>
      </w:r>
      <w:r w:rsidR="00373F1F">
        <w:rPr>
          <w:rFonts w:eastAsia="Times New Roman"/>
          <w:b/>
        </w:rPr>
        <w:t>LIBBY YESSENIA ZAVALA SANCHEZ</w:t>
      </w:r>
      <w:r w:rsidR="00373F1F" w:rsidRPr="00A85B7C">
        <w:rPr>
          <w:rFonts w:eastAsia="Times New Roman"/>
          <w:b/>
        </w:rPr>
        <w:t>,</w:t>
      </w:r>
      <w:r w:rsidR="00373F1F" w:rsidRPr="00A85B7C">
        <w:rPr>
          <w:rFonts w:eastAsia="Times New Roman"/>
        </w:rPr>
        <w:t xml:space="preserve"> </w:t>
      </w:r>
      <w:r w:rsidR="00373F1F">
        <w:t xml:space="preserve">y </w:t>
      </w:r>
      <w:r w:rsidR="00574752">
        <w:t>----</w:t>
      </w:r>
      <w:r w:rsidR="00373F1F">
        <w:t xml:space="preserve"> </w:t>
      </w:r>
      <w:r w:rsidR="00373F1F">
        <w:rPr>
          <w:b/>
        </w:rPr>
        <w:t>JOSE SANTANA ZAVALA VALENCIA</w:t>
      </w:r>
      <w:r w:rsidR="00373F1F" w:rsidRPr="00A85B7C">
        <w:rPr>
          <w:b/>
        </w:rPr>
        <w:t xml:space="preserve">; 9) </w:t>
      </w:r>
      <w:r w:rsidR="00373F1F">
        <w:rPr>
          <w:b/>
        </w:rPr>
        <w:t>LUCIANO ELIEZER CANIZALEZ LIZAMA</w:t>
      </w:r>
      <w:r w:rsidR="00373F1F" w:rsidRPr="003F61D9">
        <w:t xml:space="preserve"> </w:t>
      </w:r>
      <w:r w:rsidR="00373F1F">
        <w:t xml:space="preserve">y </w:t>
      </w:r>
      <w:r w:rsidR="00574752">
        <w:t>---</w:t>
      </w:r>
      <w:r w:rsidR="00373F1F">
        <w:t xml:space="preserve"> </w:t>
      </w:r>
      <w:r w:rsidR="00373F1F">
        <w:rPr>
          <w:b/>
        </w:rPr>
        <w:t>YOSELIN YAMILETH CANIZALEZ ROMERO</w:t>
      </w:r>
      <w:r w:rsidR="00373F1F" w:rsidRPr="00A85B7C">
        <w:t xml:space="preserve">; </w:t>
      </w:r>
      <w:r w:rsidR="00373F1F" w:rsidRPr="00A85B7C">
        <w:rPr>
          <w:b/>
        </w:rPr>
        <w:t xml:space="preserve">10) </w:t>
      </w:r>
      <w:r w:rsidR="00373F1F">
        <w:rPr>
          <w:b/>
        </w:rPr>
        <w:t>MARIO ENRIQUE GARAY,</w:t>
      </w:r>
      <w:r w:rsidR="00373F1F" w:rsidRPr="00A85B7C">
        <w:t xml:space="preserve"> </w:t>
      </w:r>
      <w:r w:rsidR="00373F1F">
        <w:t xml:space="preserve">y su menor hijo </w:t>
      </w:r>
      <w:r w:rsidR="00574752">
        <w:rPr>
          <w:b/>
        </w:rPr>
        <w:t>---</w:t>
      </w:r>
      <w:r w:rsidR="00373F1F" w:rsidRPr="00A85B7C">
        <w:rPr>
          <w:b/>
        </w:rPr>
        <w:t>; 11</w:t>
      </w:r>
      <w:r w:rsidR="00373F1F" w:rsidRPr="003F61D9">
        <w:rPr>
          <w:b/>
        </w:rPr>
        <w:t xml:space="preserve"> </w:t>
      </w:r>
      <w:r w:rsidR="00373F1F">
        <w:rPr>
          <w:b/>
        </w:rPr>
        <w:t>) PASTORA SORTO</w:t>
      </w:r>
      <w:r w:rsidR="00373F1F" w:rsidRPr="00A85B7C">
        <w:rPr>
          <w:b/>
        </w:rPr>
        <w:t xml:space="preserve">, </w:t>
      </w:r>
      <w:r w:rsidR="00373F1F">
        <w:t xml:space="preserve">y </w:t>
      </w:r>
      <w:r w:rsidR="00574752">
        <w:t>---</w:t>
      </w:r>
      <w:r w:rsidR="00373F1F">
        <w:t xml:space="preserve"> </w:t>
      </w:r>
      <w:r w:rsidR="00373F1F">
        <w:rPr>
          <w:b/>
        </w:rPr>
        <w:t>MARIA ALEJANDRA SORTO HERNANDEZ</w:t>
      </w:r>
      <w:r w:rsidR="00373F1F" w:rsidRPr="00A85B7C">
        <w:t xml:space="preserve">; </w:t>
      </w:r>
      <w:r w:rsidR="00373F1F" w:rsidRPr="00A85B7C">
        <w:rPr>
          <w:b/>
        </w:rPr>
        <w:t xml:space="preserve">12) </w:t>
      </w:r>
      <w:r w:rsidR="00373F1F">
        <w:rPr>
          <w:b/>
        </w:rPr>
        <w:t>PASTORA VASQUEZ VENTURA</w:t>
      </w:r>
      <w:r w:rsidR="00373F1F" w:rsidRPr="00A85B7C">
        <w:rPr>
          <w:b/>
        </w:rPr>
        <w:t xml:space="preserve">, </w:t>
      </w:r>
      <w:r w:rsidR="00373F1F">
        <w:t xml:space="preserve">y su menor hija </w:t>
      </w:r>
      <w:r w:rsidR="00574752">
        <w:rPr>
          <w:b/>
        </w:rPr>
        <w:t>---</w:t>
      </w:r>
      <w:r w:rsidR="00373F1F" w:rsidRPr="00A85B7C">
        <w:t xml:space="preserve">; </w:t>
      </w:r>
      <w:r w:rsidR="00373F1F" w:rsidRPr="00A85B7C">
        <w:rPr>
          <w:b/>
        </w:rPr>
        <w:t xml:space="preserve">13) </w:t>
      </w:r>
      <w:r w:rsidR="00373F1F">
        <w:rPr>
          <w:b/>
        </w:rPr>
        <w:t>PETRONILA ALFARO ALFARO,</w:t>
      </w:r>
      <w:r w:rsidR="00373F1F" w:rsidRPr="00A85B7C">
        <w:rPr>
          <w:b/>
        </w:rPr>
        <w:t xml:space="preserve"> </w:t>
      </w:r>
      <w:r w:rsidR="00373F1F">
        <w:t xml:space="preserve">y </w:t>
      </w:r>
      <w:r w:rsidR="0005020D">
        <w:t>---</w:t>
      </w:r>
      <w:r w:rsidR="00373F1F">
        <w:t xml:space="preserve"> </w:t>
      </w:r>
      <w:r w:rsidR="00373F1F">
        <w:rPr>
          <w:b/>
        </w:rPr>
        <w:t>OSMIN ALBERTO ALFARO MIGUELES</w:t>
      </w:r>
      <w:r w:rsidR="00373F1F" w:rsidRPr="00A85B7C">
        <w:rPr>
          <w:b/>
        </w:rPr>
        <w:t xml:space="preserve">; </w:t>
      </w:r>
      <w:r w:rsidR="00373F1F" w:rsidRPr="003A5918">
        <w:rPr>
          <w:b/>
        </w:rPr>
        <w:t xml:space="preserve">14) RENE </w:t>
      </w:r>
      <w:r w:rsidR="00373F1F">
        <w:rPr>
          <w:b/>
        </w:rPr>
        <w:t>ANTONIO HERNANDEZ,</w:t>
      </w:r>
      <w:r w:rsidR="00373F1F">
        <w:t xml:space="preserve"> </w:t>
      </w:r>
      <w:r w:rsidR="00373F1F" w:rsidRPr="00262583">
        <w:rPr>
          <w:rFonts w:eastAsia="Times New Roman"/>
        </w:rPr>
        <w:t xml:space="preserve"> </w:t>
      </w:r>
      <w:r w:rsidR="0005020D">
        <w:rPr>
          <w:rFonts w:eastAsia="Times New Roman"/>
        </w:rPr>
        <w:t>----</w:t>
      </w:r>
      <w:r w:rsidR="00373F1F">
        <w:rPr>
          <w:rFonts w:eastAsia="Times New Roman"/>
        </w:rPr>
        <w:t xml:space="preserve"> </w:t>
      </w:r>
      <w:r w:rsidR="00373F1F">
        <w:rPr>
          <w:rFonts w:eastAsia="Times New Roman"/>
          <w:b/>
        </w:rPr>
        <w:t>MILAGRO DE LA PAZ JOYA,</w:t>
      </w:r>
      <w:r w:rsidR="00373F1F" w:rsidRPr="00262583">
        <w:t xml:space="preserve"> </w:t>
      </w:r>
      <w:r w:rsidR="00373F1F">
        <w:t xml:space="preserve">y </w:t>
      </w:r>
      <w:r w:rsidR="0005020D">
        <w:t>---</w:t>
      </w:r>
      <w:r w:rsidR="00373F1F">
        <w:t xml:space="preserve"> </w:t>
      </w:r>
      <w:r w:rsidR="00373F1F">
        <w:rPr>
          <w:b/>
        </w:rPr>
        <w:t>OSCAR RENE HERNANDEZ SANDOVAL</w:t>
      </w:r>
      <w:r w:rsidR="00373F1F" w:rsidRPr="00A85B7C">
        <w:t xml:space="preserve">; </w:t>
      </w:r>
      <w:r w:rsidR="00373F1F" w:rsidRPr="00A85B7C">
        <w:rPr>
          <w:b/>
        </w:rPr>
        <w:t>15)</w:t>
      </w:r>
      <w:r w:rsidR="00373F1F" w:rsidRPr="00A85B7C">
        <w:t xml:space="preserve"> </w:t>
      </w:r>
      <w:r w:rsidR="00373F1F">
        <w:rPr>
          <w:b/>
        </w:rPr>
        <w:t>TEOFILO OVIDIO CANIZALEZ LIZAMA</w:t>
      </w:r>
      <w:r w:rsidR="00373F1F" w:rsidRPr="00A85B7C">
        <w:rPr>
          <w:b/>
        </w:rPr>
        <w:t>,</w:t>
      </w:r>
      <w:r w:rsidR="00373F1F" w:rsidRPr="00A85B7C">
        <w:t xml:space="preserve"> </w:t>
      </w:r>
      <w:r w:rsidR="00373F1F">
        <w:t xml:space="preserve">y </w:t>
      </w:r>
      <w:r w:rsidR="0005020D">
        <w:t>---</w:t>
      </w:r>
      <w:r w:rsidR="00373F1F">
        <w:t xml:space="preserve"> </w:t>
      </w:r>
      <w:r w:rsidR="00373F1F">
        <w:rPr>
          <w:b/>
        </w:rPr>
        <w:t>MARCOS CANIZALEZ LIZAMA</w:t>
      </w:r>
      <w:r w:rsidR="00373F1F" w:rsidRPr="00A85B7C">
        <w:t xml:space="preserve">; </w:t>
      </w:r>
      <w:r w:rsidR="00373F1F" w:rsidRPr="00A85B7C">
        <w:rPr>
          <w:b/>
        </w:rPr>
        <w:t xml:space="preserve">16) </w:t>
      </w:r>
      <w:r w:rsidR="00373F1F">
        <w:rPr>
          <w:b/>
        </w:rPr>
        <w:t>WALTER ISAAC VASQUEZ CAMPOS,</w:t>
      </w:r>
      <w:r w:rsidR="00373F1F">
        <w:t xml:space="preserve"> y </w:t>
      </w:r>
      <w:r w:rsidR="0005020D">
        <w:t>---</w:t>
      </w:r>
      <w:r w:rsidR="00373F1F">
        <w:t xml:space="preserve"> </w:t>
      </w:r>
      <w:r w:rsidR="00373F1F">
        <w:rPr>
          <w:b/>
        </w:rPr>
        <w:t>MABEL CAMPOS PEREZ</w:t>
      </w:r>
      <w:r w:rsidR="00373F1F" w:rsidRPr="00A85B7C">
        <w:t xml:space="preserve">; </w:t>
      </w:r>
      <w:r w:rsidR="00373F1F">
        <w:t xml:space="preserve">y </w:t>
      </w:r>
      <w:r w:rsidR="00373F1F" w:rsidRPr="00A85B7C">
        <w:rPr>
          <w:b/>
        </w:rPr>
        <w:t xml:space="preserve">17) </w:t>
      </w:r>
      <w:r w:rsidR="00373F1F">
        <w:rPr>
          <w:b/>
        </w:rPr>
        <w:t>WALTER MAURICIO GOMEZ ROBLES,</w:t>
      </w:r>
      <w:r w:rsidR="00373F1F" w:rsidRPr="00A85B7C">
        <w:t xml:space="preserve"> </w:t>
      </w:r>
      <w:r w:rsidR="00373F1F">
        <w:t xml:space="preserve">y </w:t>
      </w:r>
      <w:r w:rsidR="0005020D">
        <w:t>---</w:t>
      </w:r>
      <w:r w:rsidR="00373F1F">
        <w:t xml:space="preserve"> </w:t>
      </w:r>
      <w:r w:rsidR="00373F1F">
        <w:rPr>
          <w:b/>
        </w:rPr>
        <w:t>WENDY LISSETTE HERNANDEZ DE GUEVARA</w:t>
      </w:r>
      <w:r w:rsidR="00373F1F" w:rsidRPr="00A85B7C">
        <w:rPr>
          <w:rFonts w:eastAsia="Times New Roman"/>
          <w:bCs/>
        </w:rPr>
        <w:t xml:space="preserve">; de generales antes expresadas, inmuebles </w:t>
      </w:r>
      <w:r w:rsidR="00373F1F" w:rsidRPr="00A85B7C">
        <w:t xml:space="preserve">ubicados en el </w:t>
      </w:r>
      <w:r w:rsidR="00373F1F" w:rsidRPr="00A85B7C">
        <w:rPr>
          <w:bCs/>
          <w:lang w:eastAsia="es-SV"/>
        </w:rPr>
        <w:t xml:space="preserve">Proyecto denominado </w:t>
      </w:r>
      <w:r w:rsidR="00373F1F" w:rsidRPr="00A85B7C">
        <w:rPr>
          <w:b/>
        </w:rPr>
        <w:t>ASENTAMIENTO COMUNITARIO</w:t>
      </w:r>
      <w:r w:rsidR="00373F1F" w:rsidRPr="00A85B7C">
        <w:rPr>
          <w:rFonts w:eastAsia="Calibri" w:cs="Arial"/>
        </w:rPr>
        <w:t xml:space="preserve">, desarrollado en el </w:t>
      </w:r>
      <w:r w:rsidR="00373F1F" w:rsidRPr="005C2F31">
        <w:rPr>
          <w:rFonts w:eastAsia="Calibri" w:cs="Arial"/>
        </w:rPr>
        <w:t xml:space="preserve">inmueble identificado registralmente </w:t>
      </w:r>
      <w:r w:rsidR="00373F1F" w:rsidRPr="00A85B7C">
        <w:rPr>
          <w:rFonts w:eastAsia="Calibri" w:cs="Arial"/>
        </w:rPr>
        <w:t xml:space="preserve">como </w:t>
      </w:r>
      <w:r w:rsidR="00373F1F" w:rsidRPr="00A85B7C">
        <w:rPr>
          <w:b/>
        </w:rPr>
        <w:t xml:space="preserve">HACIENDA SAN RAMON EL COYOLITO, EL AMATE, PORCIÓN UNO, </w:t>
      </w:r>
      <w:r w:rsidR="00373F1F" w:rsidRPr="00A85B7C">
        <w:t>situada en la jurisdicción de Intipucá, departamento de La Unión</w:t>
      </w:r>
      <w:del w:id="1915" w:author="Nery de Leiva" w:date="2021-03-01T10:03:00Z">
        <w:r w:rsidR="00E86D79" w:rsidRPr="00C80B14" w:rsidDel="004A0EBC">
          <w:rPr>
            <w:b/>
          </w:rPr>
          <w:delText>1) ANA CECILIA BARAHONA HERNANDEZ,</w:delText>
        </w:r>
        <w:r w:rsidR="00E86D79" w:rsidRPr="00C80B14" w:rsidDel="004A0EBC">
          <w:delText xml:space="preserve"> y su hijo </w:delText>
        </w:r>
        <w:r w:rsidR="00E86D79" w:rsidRPr="00C80B14" w:rsidDel="004A0EBC">
          <w:rPr>
            <w:b/>
          </w:rPr>
          <w:delText>WILBER ARIEL MENDOZA BARAHONA</w:delText>
        </w:r>
        <w:r w:rsidR="00E86D79" w:rsidRPr="00C80B14" w:rsidDel="004A0EBC">
          <w:delText xml:space="preserve">; </w:delText>
        </w:r>
        <w:r w:rsidR="00E86D79" w:rsidRPr="00C80B14" w:rsidDel="004A0EBC">
          <w:rPr>
            <w:b/>
          </w:rPr>
          <w:delText>2) ANDRES EUSEBIO GARAY MARTINEZ,</w:delText>
        </w:r>
        <w:r w:rsidR="00E86D79" w:rsidRPr="00C80B14" w:rsidDel="004A0EBC">
          <w:delText xml:space="preserve"> y su madre </w:delText>
        </w:r>
        <w:r w:rsidR="00E86D79" w:rsidRPr="00C80B14" w:rsidDel="004A0EBC">
          <w:rPr>
            <w:b/>
          </w:rPr>
          <w:delText>ANA DE JESÚS MARTINEZ DE GARAY</w:delText>
        </w:r>
        <w:r w:rsidR="00E86D79" w:rsidRPr="00C80B14" w:rsidDel="004A0EBC">
          <w:delText xml:space="preserve">; </w:delText>
        </w:r>
        <w:r w:rsidR="00E86D79" w:rsidRPr="00C80B14" w:rsidDel="004A0EBC">
          <w:rPr>
            <w:b/>
          </w:rPr>
          <w:delText xml:space="preserve">3) BLANCA LIDIA LOZANO IGLESIAS; </w:delText>
        </w:r>
        <w:r w:rsidR="00E86D79" w:rsidRPr="00C80B14" w:rsidDel="004A0EBC">
          <w:delText xml:space="preserve">y su menor hija </w:delText>
        </w:r>
        <w:r w:rsidR="00E86D79" w:rsidRPr="00C80B14" w:rsidDel="004A0EBC">
          <w:rPr>
            <w:b/>
          </w:rPr>
          <w:delText>ALLISON DAYANA CORTEZ LOZANO;  4) CLARA ISABEL COREAS,</w:delText>
        </w:r>
        <w:r w:rsidR="00E86D79" w:rsidRPr="00C80B14" w:rsidDel="004A0EBC">
          <w:delText xml:space="preserve"> y su hija </w:delText>
        </w:r>
        <w:r w:rsidR="00E86D79" w:rsidRPr="00C80B14" w:rsidDel="004A0EBC">
          <w:rPr>
            <w:b/>
          </w:rPr>
          <w:delText>YANCY ISABEL GUTIERREZ COREAS</w:delText>
        </w:r>
        <w:r w:rsidR="00E86D79" w:rsidRPr="00C80B14" w:rsidDel="004A0EBC">
          <w:delText xml:space="preserve">; </w:delText>
        </w:r>
        <w:r w:rsidR="00E86D79" w:rsidRPr="00C80B14" w:rsidDel="004A0EBC">
          <w:rPr>
            <w:b/>
          </w:rPr>
          <w:delText xml:space="preserve">5) CLAUDIA MELISSA MONTOYA GARCÍA, </w:delText>
        </w:r>
        <w:r w:rsidR="00E86D79" w:rsidRPr="00C80B14" w:rsidDel="004A0EBC">
          <w:delText xml:space="preserve">y su menor hija </w:delText>
        </w:r>
        <w:r w:rsidR="00E86D79" w:rsidRPr="00C80B14" w:rsidDel="004A0EBC">
          <w:rPr>
            <w:b/>
          </w:rPr>
          <w:delText>ÁNGELA MARIELA ESPINAL MONTOYA; 6)</w:delText>
        </w:r>
        <w:r w:rsidR="00E86D79" w:rsidRPr="00C80B14" w:rsidDel="004A0EBC">
          <w:delText xml:space="preserve"> </w:delText>
        </w:r>
        <w:r w:rsidR="00E86D79" w:rsidRPr="00C80B14" w:rsidDel="004A0EBC">
          <w:rPr>
            <w:b/>
          </w:rPr>
          <w:delText>DAVID ANTONIO MADRID ZAVALA,</w:delText>
        </w:r>
        <w:r w:rsidR="00E86D79" w:rsidRPr="00C80B14" w:rsidDel="004A0EBC">
          <w:delText xml:space="preserve"> y su menor hija </w:delText>
        </w:r>
        <w:r w:rsidR="00E86D79" w:rsidRPr="00C80B14" w:rsidDel="004A0EBC">
          <w:rPr>
            <w:b/>
          </w:rPr>
          <w:delText>NAHOMY JASMIN MADRID LOPEZ</w:delText>
        </w:r>
        <w:r w:rsidR="00E86D79" w:rsidRPr="00C80B14" w:rsidDel="004A0EBC">
          <w:delText xml:space="preserve">; </w:delText>
        </w:r>
        <w:r w:rsidR="00E86D79" w:rsidRPr="00C80B14" w:rsidDel="004A0EBC">
          <w:rPr>
            <w:b/>
          </w:rPr>
          <w:delText>7)</w:delText>
        </w:r>
        <w:r w:rsidR="00E86D79" w:rsidRPr="00C80B14" w:rsidDel="004A0EBC">
          <w:delText xml:space="preserve"> </w:delText>
        </w:r>
        <w:r w:rsidR="00E86D79" w:rsidRPr="00C80B14" w:rsidDel="004A0EBC">
          <w:rPr>
            <w:b/>
          </w:rPr>
          <w:delText>DORIS MAGALY BENITEZ BENITEZ,</w:delText>
        </w:r>
        <w:r w:rsidR="00E86D79" w:rsidRPr="00C80B14" w:rsidDel="004A0EBC">
          <w:delText xml:space="preserve"> su compañero de vida </w:delText>
        </w:r>
        <w:r w:rsidR="00E86D79" w:rsidRPr="00C80B14" w:rsidDel="004A0EBC">
          <w:rPr>
            <w:b/>
          </w:rPr>
          <w:delText>JOSE DANIEL MARTINEZ TURCIOS</w:delText>
        </w:r>
        <w:r w:rsidR="00E86D79" w:rsidRPr="00C80B14" w:rsidDel="004A0EBC">
          <w:delText xml:space="preserve">, y sus menores hijos </w:delText>
        </w:r>
        <w:r w:rsidR="00E86D79" w:rsidRPr="00C80B14" w:rsidDel="004A0EBC">
          <w:rPr>
            <w:b/>
          </w:rPr>
          <w:delText>JOSE SAMUEL MARTINEZ BENITEZ Y ELENA MAGALI MARTINEZ BENITEZ</w:delText>
        </w:r>
        <w:r w:rsidR="00E86D79" w:rsidRPr="00C80B14" w:rsidDel="004A0EBC">
          <w:delText xml:space="preserve">; </w:delText>
        </w:r>
        <w:r w:rsidR="00E86D79" w:rsidRPr="00C80B14" w:rsidDel="004A0EBC">
          <w:rPr>
            <w:b/>
          </w:rPr>
          <w:delText>8)</w:delText>
        </w:r>
        <w:r w:rsidR="00E86D79" w:rsidRPr="00C80B14" w:rsidDel="004A0EBC">
          <w:rPr>
            <w:rFonts w:eastAsia="Times New Roman"/>
            <w:b/>
          </w:rPr>
          <w:delText xml:space="preserve"> EDITH ORBELINA MENDOZA ARBAIZA,</w:delText>
        </w:r>
        <w:r w:rsidR="00E86D79" w:rsidRPr="00C80B14" w:rsidDel="004A0EBC">
          <w:rPr>
            <w:rFonts w:eastAsia="Times New Roman"/>
          </w:rPr>
          <w:delText xml:space="preserve"> </w:delText>
        </w:r>
        <w:r w:rsidR="00E86D79" w:rsidRPr="00C80B14" w:rsidDel="004A0EBC">
          <w:delText xml:space="preserve">y su menor hijo </w:delText>
        </w:r>
        <w:r w:rsidR="00E86D79" w:rsidRPr="00C80B14" w:rsidDel="004A0EBC">
          <w:rPr>
            <w:b/>
          </w:rPr>
          <w:delText xml:space="preserve">DENIS ASAEL MENDOZA ARBAIZA; 9) EVER GEOVANNI MARTINEZ MENDOZA, </w:delText>
        </w:r>
        <w:r w:rsidR="00E86D79" w:rsidRPr="00C80B14" w:rsidDel="004A0EBC">
          <w:delText xml:space="preserve">y su hermano </w:delText>
        </w:r>
        <w:r w:rsidR="00E86D79" w:rsidRPr="00C80B14" w:rsidDel="004A0EBC">
          <w:rPr>
            <w:b/>
          </w:rPr>
          <w:delText>OVIDIO LEONEL MARTINEZ MENDOZA</w:delText>
        </w:r>
        <w:r w:rsidR="00E86D79" w:rsidRPr="00C80B14" w:rsidDel="004A0EBC">
          <w:delText xml:space="preserve">; </w:delText>
        </w:r>
        <w:r w:rsidR="00E86D79" w:rsidRPr="00C80B14" w:rsidDel="004A0EBC">
          <w:rPr>
            <w:b/>
          </w:rPr>
          <w:delText xml:space="preserve">10) FIDEL ÁNGEL URBINA ARAGÓN, </w:delText>
        </w:r>
        <w:r w:rsidR="00E86D79" w:rsidRPr="00C80B14" w:rsidDel="004A0EBC">
          <w:delText xml:space="preserve">y su menor hija </w:delText>
        </w:r>
        <w:r w:rsidR="00E86D79" w:rsidRPr="00C80B14" w:rsidDel="004A0EBC">
          <w:rPr>
            <w:b/>
          </w:rPr>
          <w:delText xml:space="preserve">ALICIA SUGEYDI URBINA ARGUETA; 11) FRANCISCA CANALES, </w:delText>
        </w:r>
        <w:r w:rsidR="00E86D79" w:rsidRPr="00C80B14" w:rsidDel="004A0EBC">
          <w:delText xml:space="preserve">y su hija </w:delText>
        </w:r>
        <w:r w:rsidR="00E86D79" w:rsidRPr="00C80B14" w:rsidDel="004A0EBC">
          <w:rPr>
            <w:b/>
          </w:rPr>
          <w:delText>ANA FRANCISCA VENTURA DE MARTINEZ</w:delText>
        </w:r>
        <w:r w:rsidR="00E86D79" w:rsidRPr="00C80B14" w:rsidDel="004A0EBC">
          <w:delText xml:space="preserve">; </w:delText>
        </w:r>
        <w:r w:rsidR="00E86D79" w:rsidRPr="00C80B14" w:rsidDel="004A0EBC">
          <w:rPr>
            <w:b/>
          </w:rPr>
          <w:delText xml:space="preserve">12) HERNAN RUFINO ALFARO VASQUEZ, </w:delText>
        </w:r>
        <w:r w:rsidR="00E86D79" w:rsidRPr="00C80B14" w:rsidDel="004A0EBC">
          <w:delText xml:space="preserve">y su compañera de vida </w:delText>
        </w:r>
        <w:r w:rsidR="00E86D79" w:rsidRPr="00C80B14" w:rsidDel="004A0EBC">
          <w:rPr>
            <w:b/>
          </w:rPr>
          <w:delText>FLOR DEL CARMEN CASTRO VELASQUEZ</w:delText>
        </w:r>
        <w:r w:rsidR="00E86D79" w:rsidRPr="00C80B14" w:rsidDel="004A0EBC">
          <w:delText xml:space="preserve">; </w:delText>
        </w:r>
        <w:r w:rsidR="00E86D79" w:rsidRPr="00C80B14" w:rsidDel="004A0EBC">
          <w:rPr>
            <w:b/>
          </w:rPr>
          <w:delText xml:space="preserve">13) JOEL ANTONIO PEÑA MENDOZA, </w:delText>
        </w:r>
        <w:r w:rsidR="00E86D79" w:rsidRPr="00C80B14" w:rsidDel="004A0EBC">
          <w:delText xml:space="preserve">y su menor hija </w:delText>
        </w:r>
        <w:r w:rsidR="00E86D79" w:rsidRPr="00C80B14" w:rsidDel="004A0EBC">
          <w:rPr>
            <w:b/>
          </w:rPr>
          <w:delText xml:space="preserve">BLANCA ROSIBEL PEÑA ESPINAL; 14) JOSE ADOLFO GUTIÉRREZ ROBLES, </w:delText>
        </w:r>
        <w:r w:rsidR="00E86D79" w:rsidRPr="00C80B14" w:rsidDel="004A0EBC">
          <w:rPr>
            <w:rFonts w:eastAsia="Times New Roman"/>
          </w:rPr>
          <w:delText xml:space="preserve">y su compañera de vida </w:delText>
        </w:r>
        <w:r w:rsidR="00E86D79" w:rsidRPr="00C80B14" w:rsidDel="004A0EBC">
          <w:rPr>
            <w:rFonts w:eastAsia="Times New Roman"/>
            <w:b/>
          </w:rPr>
          <w:delText>IRIS GLORIBEL VÁSQUEZ MARTINEZ</w:delText>
        </w:r>
        <w:r w:rsidR="00E86D79" w:rsidRPr="00C80B14" w:rsidDel="004A0EBC">
          <w:delText xml:space="preserve">; </w:delText>
        </w:r>
        <w:r w:rsidR="00E86D79" w:rsidRPr="00C80B14" w:rsidDel="004A0EBC">
          <w:rPr>
            <w:b/>
          </w:rPr>
          <w:delText>15)</w:delText>
        </w:r>
        <w:r w:rsidR="00E86D79" w:rsidRPr="00C80B14" w:rsidDel="004A0EBC">
          <w:delText xml:space="preserve"> </w:delText>
        </w:r>
        <w:r w:rsidR="00E86D79" w:rsidRPr="00C80B14" w:rsidDel="004A0EBC">
          <w:rPr>
            <w:b/>
          </w:rPr>
          <w:delText>JOSE AGUSTÍN CRUZ PÉREZ,</w:delText>
        </w:r>
        <w:r w:rsidR="00E86D79" w:rsidRPr="00C80B14" w:rsidDel="004A0EBC">
          <w:delText xml:space="preserve"> y su hermana </w:delText>
        </w:r>
        <w:r w:rsidR="00E86D79" w:rsidRPr="00C80B14" w:rsidDel="004A0EBC">
          <w:rPr>
            <w:b/>
          </w:rPr>
          <w:delText>MARÍA MIRIAN CRUZ</w:delText>
        </w:r>
        <w:r w:rsidR="00E86D79" w:rsidRPr="00C80B14" w:rsidDel="004A0EBC">
          <w:delText xml:space="preserve">; </w:delText>
        </w:r>
        <w:r w:rsidR="00E86D79" w:rsidRPr="00C80B14" w:rsidDel="004A0EBC">
          <w:rPr>
            <w:b/>
          </w:rPr>
          <w:delText>16) JOSE EFRAIN MATA GUEVARA,</w:delText>
        </w:r>
        <w:r w:rsidR="00E86D79" w:rsidRPr="00C80B14" w:rsidDel="004A0EBC">
          <w:delText xml:space="preserve"> su compañera de vida </w:delText>
        </w:r>
        <w:r w:rsidR="00E86D79" w:rsidRPr="00C80B14" w:rsidDel="004A0EBC">
          <w:rPr>
            <w:b/>
          </w:rPr>
          <w:delText xml:space="preserve">CLAUDIA CECILIA CASTELLON HERNANDEZ, </w:delText>
        </w:r>
        <w:r w:rsidR="00E86D79" w:rsidRPr="00C80B14" w:rsidDel="004A0EBC">
          <w:delText xml:space="preserve">y su menor hijo </w:delText>
        </w:r>
        <w:r w:rsidR="00E86D79" w:rsidRPr="00C80B14" w:rsidDel="004A0EBC">
          <w:rPr>
            <w:b/>
          </w:rPr>
          <w:delText>KEVIN JOSE MATA CASTELLON</w:delText>
        </w:r>
        <w:r w:rsidR="00E86D79" w:rsidRPr="00C80B14" w:rsidDel="004A0EBC">
          <w:delText xml:space="preserve">; </w:delText>
        </w:r>
        <w:r w:rsidR="00E86D79" w:rsidRPr="00C80B14" w:rsidDel="004A0EBC">
          <w:rPr>
            <w:b/>
          </w:rPr>
          <w:delText xml:space="preserve">17) JOSE GERARDO DIAZ HERNÁNDEZ, </w:delText>
        </w:r>
        <w:r w:rsidR="00E86D79" w:rsidRPr="00C80B14" w:rsidDel="004A0EBC">
          <w:delText xml:space="preserve">y su compañera de vida </w:delText>
        </w:r>
        <w:r w:rsidR="00E86D79" w:rsidRPr="00C80B14" w:rsidDel="004A0EBC">
          <w:rPr>
            <w:b/>
          </w:rPr>
          <w:delText>MARÍA ROSIBEL HERNÁNDEZ CARRANZA</w:delText>
        </w:r>
        <w:r w:rsidR="00E86D79" w:rsidRPr="00C80B14" w:rsidDel="004A0EBC">
          <w:delText xml:space="preserve">; </w:delText>
        </w:r>
        <w:r w:rsidR="00E86D79" w:rsidRPr="00C80B14" w:rsidDel="004A0EBC">
          <w:rPr>
            <w:b/>
          </w:rPr>
          <w:delText xml:space="preserve">18) JOSE PABLO MARQUEZ CRUZ, </w:delText>
        </w:r>
        <w:r w:rsidR="00E86D79" w:rsidRPr="00C80B14" w:rsidDel="004A0EBC">
          <w:delText xml:space="preserve">y su menor hija </w:delText>
        </w:r>
        <w:r w:rsidR="00E86D79" w:rsidRPr="00C80B14" w:rsidDel="004A0EBC">
          <w:rPr>
            <w:b/>
          </w:rPr>
          <w:delText>ASHLEY YULIBETH MARQUEZ MARTINEZ; 19)</w:delText>
        </w:r>
        <w:r w:rsidR="00E86D79" w:rsidRPr="00C80B14" w:rsidDel="004A0EBC">
          <w:delText xml:space="preserve"> </w:delText>
        </w:r>
        <w:r w:rsidR="00E86D79" w:rsidRPr="00C80B14" w:rsidDel="004A0EBC">
          <w:rPr>
            <w:b/>
          </w:rPr>
          <w:delText xml:space="preserve">JOSE RICARDO CHÁVEZ BONILLA, </w:delText>
        </w:r>
        <w:r w:rsidR="00E86D79" w:rsidRPr="00C80B14" w:rsidDel="004A0EBC">
          <w:delText xml:space="preserve">y su cónyuge </w:delText>
        </w:r>
        <w:r w:rsidR="00E86D79" w:rsidRPr="00C80B14" w:rsidDel="004A0EBC">
          <w:rPr>
            <w:b/>
          </w:rPr>
          <w:delText>JEMMY ARELI MERCADO DE CHÁVEZ</w:delText>
        </w:r>
        <w:r w:rsidR="00E86D79" w:rsidRPr="00C80B14" w:rsidDel="004A0EBC">
          <w:delText xml:space="preserve">; </w:delText>
        </w:r>
        <w:r w:rsidR="00E86D79" w:rsidRPr="00C80B14" w:rsidDel="004A0EBC">
          <w:rPr>
            <w:b/>
          </w:rPr>
          <w:delText xml:space="preserve">20) KEILY DEL CARMEN VENTURA HERNANDEZ, </w:delText>
        </w:r>
        <w:r w:rsidR="00E86D79" w:rsidRPr="00C80B14" w:rsidDel="004A0EBC">
          <w:delText xml:space="preserve">y su padre </w:delText>
        </w:r>
        <w:r w:rsidR="00E86D79" w:rsidRPr="00C80B14" w:rsidDel="004A0EBC">
          <w:rPr>
            <w:b/>
          </w:rPr>
          <w:delText>JOSE ISRAEL VENTURA CANALES</w:delText>
        </w:r>
        <w:r w:rsidR="00E86D79" w:rsidRPr="00C80B14" w:rsidDel="004A0EBC">
          <w:delText xml:space="preserve">; </w:delText>
        </w:r>
        <w:r w:rsidR="00E86D79" w:rsidRPr="00C80B14" w:rsidDel="004A0EBC">
          <w:rPr>
            <w:b/>
          </w:rPr>
          <w:delText xml:space="preserve">21) MANUEL DE JESÚS ÁLVAREZ VÁSQUEZ, </w:delText>
        </w:r>
        <w:r w:rsidR="00E86D79" w:rsidRPr="00C80B14" w:rsidDel="004A0EBC">
          <w:delText xml:space="preserve">y su menor hija </w:delText>
        </w:r>
        <w:r w:rsidR="00E86D79" w:rsidRPr="00C80B14" w:rsidDel="004A0EBC">
          <w:rPr>
            <w:b/>
          </w:rPr>
          <w:delText xml:space="preserve">NATHALIE VERÓNICA ÁLVAREZ CAMPOS; 22) MARIA ERLINDA CHAVARRIA, </w:delText>
        </w:r>
        <w:r w:rsidR="00E86D79" w:rsidRPr="00C80B14" w:rsidDel="004A0EBC">
          <w:delText xml:space="preserve">y su hijo </w:delText>
        </w:r>
        <w:r w:rsidR="00E86D79" w:rsidRPr="00C80B14" w:rsidDel="004A0EBC">
          <w:rPr>
            <w:b/>
          </w:rPr>
          <w:delText>GUADALUPE ANTONIO MARQUEZ CHAVARRIA,</w:delText>
        </w:r>
        <w:r w:rsidR="00E86D79" w:rsidRPr="00C80B14" w:rsidDel="004A0EBC">
          <w:delText xml:space="preserve"> </w:delText>
        </w:r>
        <w:r w:rsidR="00E86D79" w:rsidRPr="00C80B14" w:rsidDel="004A0EBC">
          <w:rPr>
            <w:b/>
          </w:rPr>
          <w:delText xml:space="preserve"> 23) MARÍA FRANCISCA GOMEZ CHÁVEZ, </w:delText>
        </w:r>
        <w:r w:rsidR="00E86D79" w:rsidRPr="00C80B14" w:rsidDel="004A0EBC">
          <w:delText xml:space="preserve">y su hija </w:delText>
        </w:r>
        <w:r w:rsidR="00E86D79" w:rsidRPr="00C80B14" w:rsidDel="004A0EBC">
          <w:rPr>
            <w:b/>
          </w:rPr>
          <w:delText>ERENIA NOHEMY GOMEZ CHÁVEZ</w:delText>
        </w:r>
        <w:r w:rsidR="00E86D79" w:rsidRPr="00C80B14" w:rsidDel="004A0EBC">
          <w:delText xml:space="preserve">; </w:delText>
        </w:r>
        <w:r w:rsidR="00E86D79" w:rsidRPr="00C80B14" w:rsidDel="004A0EBC">
          <w:rPr>
            <w:b/>
          </w:rPr>
          <w:delText>24)</w:delText>
        </w:r>
        <w:r w:rsidR="00E86D79" w:rsidRPr="00C80B14" w:rsidDel="004A0EBC">
          <w:delText xml:space="preserve"> </w:delText>
        </w:r>
        <w:r w:rsidR="00E86D79" w:rsidRPr="00C80B14" w:rsidDel="004A0EBC">
          <w:rPr>
            <w:b/>
          </w:rPr>
          <w:delText xml:space="preserve">MARTIR ISRAEL VILLATORO SARAVIA, </w:delText>
        </w:r>
        <w:r w:rsidR="00E86D79" w:rsidRPr="00C80B14" w:rsidDel="004A0EBC">
          <w:delText xml:space="preserve">y su hermano </w:delText>
        </w:r>
        <w:r w:rsidR="00E86D79" w:rsidRPr="00C80B14" w:rsidDel="004A0EBC">
          <w:rPr>
            <w:b/>
          </w:rPr>
          <w:delText>DANIEL SALOMÓN VILLATORO SARAVIA</w:delText>
        </w:r>
        <w:r w:rsidR="00E86D79" w:rsidRPr="00C80B14" w:rsidDel="004A0EBC">
          <w:delText xml:space="preserve">; </w:delText>
        </w:r>
        <w:r w:rsidR="00E86D79" w:rsidRPr="00C80B14" w:rsidDel="004A0EBC">
          <w:rPr>
            <w:b/>
          </w:rPr>
          <w:delText>25)</w:delText>
        </w:r>
        <w:r w:rsidR="00E86D79" w:rsidRPr="00C80B14" w:rsidDel="004A0EBC">
          <w:delText xml:space="preserve"> </w:delText>
        </w:r>
        <w:r w:rsidR="00E86D79" w:rsidRPr="00C80B14" w:rsidDel="004A0EBC">
          <w:rPr>
            <w:b/>
          </w:rPr>
          <w:delText xml:space="preserve">ROSA EUGENIA SALGADO BENITEZ, </w:delText>
        </w:r>
        <w:r w:rsidR="00E86D79" w:rsidRPr="00C80B14" w:rsidDel="004A0EBC">
          <w:delText xml:space="preserve">y sus menores hijos </w:delText>
        </w:r>
        <w:r w:rsidR="00E86D79" w:rsidRPr="00C80B14" w:rsidDel="004A0EBC">
          <w:rPr>
            <w:b/>
          </w:rPr>
          <w:delText>ROSIBEL NOEMI CANIZALES SALGADO y MARVIN NOE CANIZALES SALGADO; 26) WENDY JOHANNA SANCHEZ DE ALVARENGA</w:delText>
        </w:r>
        <w:r w:rsidR="00E86D79" w:rsidRPr="00C80B14" w:rsidDel="004A0EBC">
          <w:delText xml:space="preserve">, y su menor hijo </w:delText>
        </w:r>
        <w:r w:rsidR="00E86D79" w:rsidRPr="00C80B14" w:rsidDel="004A0EBC">
          <w:rPr>
            <w:b/>
          </w:rPr>
          <w:delText xml:space="preserve">MARIO ALEXIS ALVARENGA SANCHEZ y  27) YAQUELIN ROXANA VASQUEZ CAMPOS, </w:delText>
        </w:r>
        <w:r w:rsidR="00E86D79" w:rsidRPr="00C80B14" w:rsidDel="004A0EBC">
          <w:delText xml:space="preserve">y su compañero de vida </w:delText>
        </w:r>
        <w:r w:rsidR="00E86D79" w:rsidRPr="00C80B14" w:rsidDel="004A0EBC">
          <w:rPr>
            <w:b/>
          </w:rPr>
          <w:delText>ADRIAN ALEXANDER REYES REYES</w:delText>
        </w:r>
        <w:r w:rsidR="00E86D79" w:rsidRPr="00C80B14" w:rsidDel="004A0EBC">
          <w:rPr>
            <w:rFonts w:eastAsia="Times New Roman"/>
            <w:bCs/>
          </w:rPr>
          <w:delText xml:space="preserve">; de </w:delText>
        </w:r>
        <w:r w:rsidR="004C27FE" w:rsidRPr="00C80B14" w:rsidDel="004A0EBC">
          <w:rPr>
            <w:rFonts w:eastAsia="Times New Roman"/>
            <w:bCs/>
          </w:rPr>
          <w:delText xml:space="preserve">las </w:delText>
        </w:r>
        <w:r w:rsidR="00E86D79" w:rsidRPr="00C80B14" w:rsidDel="004A0EBC">
          <w:rPr>
            <w:rFonts w:eastAsia="Times New Roman"/>
            <w:bCs/>
          </w:rPr>
          <w:delText xml:space="preserve">generales antes expresadas, </w:delText>
        </w:r>
        <w:r w:rsidR="00E86D79" w:rsidRPr="00C80B14" w:rsidDel="004A0EBC">
          <w:delText xml:space="preserve">ubicados en el </w:delText>
        </w:r>
        <w:r w:rsidR="00E86D79" w:rsidRPr="00C80B14" w:rsidDel="004A0EBC">
          <w:rPr>
            <w:bCs/>
          </w:rPr>
          <w:delText xml:space="preserve">Proyecto denominado </w:delText>
        </w:r>
        <w:r w:rsidR="00E86D79" w:rsidRPr="00C80B14" w:rsidDel="004A0EBC">
          <w:rPr>
            <w:b/>
          </w:rPr>
          <w:delText>ASENTAMIENTO COMUNITARIO</w:delText>
        </w:r>
        <w:r w:rsidR="00E86D79" w:rsidRPr="00C80B14" w:rsidDel="004A0EBC">
          <w:rPr>
            <w:rFonts w:cs="Arial"/>
          </w:rPr>
          <w:delText xml:space="preserve">, </w:delText>
        </w:r>
      </w:del>
    </w:p>
    <w:p w14:paraId="1A70539A" w14:textId="6D306FA3" w:rsidR="00547ED5" w:rsidDel="004A0EBC" w:rsidRDefault="00547ED5" w:rsidP="005C2F31">
      <w:pPr>
        <w:jc w:val="both"/>
        <w:rPr>
          <w:del w:id="1916" w:author="Nery de Leiva" w:date="2021-03-01T10:03:00Z"/>
        </w:rPr>
      </w:pPr>
      <w:del w:id="1917" w:author="Nery de Leiva" w:date="2021-03-01T10:03:00Z">
        <w:r w:rsidDel="004A0EBC">
          <w:delText>SESIÓN ORDINARIA No. 06 – 2021</w:delText>
        </w:r>
      </w:del>
    </w:p>
    <w:p w14:paraId="6243F983" w14:textId="4ED8B45A" w:rsidR="00547ED5" w:rsidDel="004A0EBC" w:rsidRDefault="00547ED5" w:rsidP="005C2F31">
      <w:pPr>
        <w:jc w:val="both"/>
        <w:rPr>
          <w:del w:id="1918" w:author="Nery de Leiva" w:date="2021-03-01T10:03:00Z"/>
        </w:rPr>
      </w:pPr>
      <w:del w:id="1919" w:author="Nery de Leiva" w:date="2021-03-01T10:03:00Z">
        <w:r w:rsidDel="004A0EBC">
          <w:delText>FECHA: 18 DE FEBRERO DE 2021</w:delText>
        </w:r>
      </w:del>
    </w:p>
    <w:p w14:paraId="64C7EF44" w14:textId="6A8BBAD5" w:rsidR="00547ED5" w:rsidDel="004A0EBC" w:rsidRDefault="00547ED5" w:rsidP="005C2F31">
      <w:pPr>
        <w:jc w:val="both"/>
        <w:rPr>
          <w:del w:id="1920" w:author="Nery de Leiva" w:date="2021-03-01T10:03:00Z"/>
        </w:rPr>
      </w:pPr>
      <w:del w:id="1921" w:author="Nery de Leiva" w:date="2021-03-01T10:03:00Z">
        <w:r w:rsidDel="004A0EBC">
          <w:delText>PUNTO: XI</w:delText>
        </w:r>
      </w:del>
    </w:p>
    <w:p w14:paraId="6532EF99" w14:textId="0D8B6AED" w:rsidR="00547ED5" w:rsidDel="004A0EBC" w:rsidRDefault="00547ED5" w:rsidP="005C2F31">
      <w:pPr>
        <w:jc w:val="both"/>
        <w:rPr>
          <w:del w:id="1922" w:author="Nery de Leiva" w:date="2021-03-01T10:03:00Z"/>
        </w:rPr>
      </w:pPr>
      <w:del w:id="1923" w:author="Nery de Leiva" w:date="2021-03-01T10:03:00Z">
        <w:r w:rsidDel="004A0EBC">
          <w:delText>PÁGINA NÚMERO DIEZ</w:delText>
        </w:r>
      </w:del>
    </w:p>
    <w:p w14:paraId="00ECE095" w14:textId="3891CF01" w:rsidR="00547ED5" w:rsidDel="004A0EBC" w:rsidRDefault="00547ED5" w:rsidP="005C2F31">
      <w:pPr>
        <w:jc w:val="both"/>
        <w:rPr>
          <w:del w:id="1924" w:author="Nery de Leiva" w:date="2021-03-01T10:03:00Z"/>
          <w:rFonts w:cs="Arial"/>
        </w:rPr>
      </w:pPr>
    </w:p>
    <w:p w14:paraId="3E1C52E2" w14:textId="17B57557" w:rsidR="00085021" w:rsidRDefault="00E86D79" w:rsidP="005C2F31">
      <w:pPr>
        <w:jc w:val="both"/>
      </w:pPr>
      <w:del w:id="1925" w:author="Nery de Leiva" w:date="2021-03-01T10:03:00Z">
        <w:r w:rsidRPr="00C80B14" w:rsidDel="004A0EBC">
          <w:rPr>
            <w:rFonts w:cs="Arial"/>
          </w:rPr>
          <w:delText>desarrollado en el inmueble identificado registralmente</w:delText>
        </w:r>
        <w:r w:rsidRPr="00C80B14" w:rsidDel="004A0EBC">
          <w:rPr>
            <w:rFonts w:cs="Arial"/>
            <w:u w:val="single"/>
          </w:rPr>
          <w:delText xml:space="preserve"> </w:delText>
        </w:r>
        <w:r w:rsidRPr="00C80B14" w:rsidDel="004A0EBC">
          <w:rPr>
            <w:rFonts w:cs="Arial"/>
          </w:rPr>
          <w:delText xml:space="preserve">como </w:delText>
        </w:r>
        <w:r w:rsidRPr="00C80B14" w:rsidDel="004A0EBC">
          <w:rPr>
            <w:b/>
          </w:rPr>
          <w:delText xml:space="preserve">HACIENDA SAN RAMON EL COYOLITO, EL AMATE, PORCIÓN UNO, </w:delText>
        </w:r>
        <w:r w:rsidRPr="00C80B14" w:rsidDel="004A0EBC">
          <w:delText>situada en la jurisdicción de Intipucá, departamento de La Unión</w:delText>
        </w:r>
      </w:del>
      <w:r w:rsidR="00085021" w:rsidRPr="00C80B14">
        <w:rPr>
          <w:lang w:val="es-ES"/>
        </w:rPr>
        <w:t>;</w:t>
      </w:r>
      <w:r w:rsidR="00085021" w:rsidRPr="00C80B14">
        <w:rPr>
          <w:b/>
        </w:rPr>
        <w:t xml:space="preserve"> </w:t>
      </w:r>
      <w:r w:rsidR="00085021" w:rsidRPr="00C80B14">
        <w:t>quedando la</w:t>
      </w:r>
      <w:r w:rsidR="008326BC" w:rsidRPr="00C80B14">
        <w:t>s adjudicaciones</w:t>
      </w:r>
      <w:r w:rsidR="00085021" w:rsidRPr="00C80B14">
        <w:t xml:space="preserve"> conforme al cuadro de valores y extensiones siguiente:</w:t>
      </w:r>
    </w:p>
    <w:p w14:paraId="668C5D80" w14:textId="77777777" w:rsidR="00085021" w:rsidRDefault="00085021" w:rsidP="00085021">
      <w:pPr>
        <w:widowControl w:val="0"/>
        <w:autoSpaceDE w:val="0"/>
        <w:autoSpaceDN w:val="0"/>
        <w:adjustRightInd w:val="0"/>
        <w:rPr>
          <w:ins w:id="1926" w:author="Nery de Leiva" w:date="2021-03-01T11:23:00Z"/>
          <w:rFonts w:ascii="Times New Roman" w:eastAsia="Times New Roman" w:hAnsi="Times New Roman"/>
          <w:sz w:val="14"/>
          <w:szCs w:val="14"/>
          <w:lang w:val="es-ES"/>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4F414463" w14:textId="77777777" w:rsidTr="00373F1F">
        <w:trPr>
          <w:jc w:val="center"/>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0C20540" w14:textId="77777777" w:rsidR="00373F1F" w:rsidRDefault="00373F1F" w:rsidP="00373F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E502D1C"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4DF623C" w14:textId="77777777" w:rsidR="00373F1F" w:rsidRDefault="00373F1F" w:rsidP="00373F1F">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8C89A8C"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2DDC55B"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0E8D508"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73F1F" w14:paraId="2D260072" w14:textId="77777777" w:rsidTr="00373F1F">
        <w:trPr>
          <w:jc w:val="center"/>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15E96874" w14:textId="77777777" w:rsidR="00373F1F" w:rsidRDefault="00373F1F" w:rsidP="00373F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658DF7E" w14:textId="77777777" w:rsidR="00373F1F" w:rsidRDefault="00373F1F" w:rsidP="00373F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A82A4D7" w14:textId="77777777" w:rsidR="00373F1F" w:rsidRDefault="00373F1F" w:rsidP="00373F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0FA8B32" w14:textId="77777777" w:rsidR="00373F1F" w:rsidRDefault="00373F1F" w:rsidP="00373F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6BAD4C2" w14:textId="77777777" w:rsidR="00373F1F" w:rsidRDefault="00373F1F" w:rsidP="00373F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880D6EA" w14:textId="77777777" w:rsidR="00373F1F" w:rsidRDefault="00373F1F" w:rsidP="00373F1F">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1C1B0F0" w14:textId="77777777" w:rsidR="00373F1F" w:rsidRDefault="00373F1F" w:rsidP="00373F1F">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EADD089" w14:textId="77777777" w:rsidR="00373F1F" w:rsidRDefault="00373F1F" w:rsidP="00373F1F">
            <w:pPr>
              <w:widowControl w:val="0"/>
              <w:autoSpaceDE w:val="0"/>
              <w:autoSpaceDN w:val="0"/>
              <w:adjustRightInd w:val="0"/>
              <w:rPr>
                <w:rFonts w:ascii="Times New Roman" w:hAnsi="Times New Roman"/>
                <w:b/>
                <w:bCs/>
                <w:sz w:val="14"/>
                <w:szCs w:val="14"/>
              </w:rPr>
            </w:pPr>
          </w:p>
        </w:tc>
      </w:tr>
    </w:tbl>
    <w:p w14:paraId="25EBE5BD" w14:textId="77777777" w:rsidR="00373F1F" w:rsidRDefault="00373F1F" w:rsidP="00373F1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9100"/>
      </w:tblGrid>
      <w:tr w:rsidR="00373F1F" w14:paraId="5D46DBCB" w14:textId="77777777" w:rsidTr="00373F1F">
        <w:tc>
          <w:tcPr>
            <w:tcW w:w="5000" w:type="pct"/>
            <w:tcBorders>
              <w:top w:val="single" w:sz="2" w:space="0" w:color="auto"/>
              <w:left w:val="single" w:sz="2" w:space="0" w:color="auto"/>
              <w:bottom w:val="single" w:sz="2" w:space="0" w:color="auto"/>
              <w:right w:val="single" w:sz="2" w:space="0" w:color="auto"/>
            </w:tcBorders>
          </w:tcPr>
          <w:p w14:paraId="65D952B5" w14:textId="77777777" w:rsidR="00373F1F" w:rsidRDefault="00373F1F" w:rsidP="00373F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14:paraId="026AE61F" w14:textId="7BFAC314"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05020D">
        <w:rPr>
          <w:rFonts w:ascii="Times New Roman" w:hAnsi="Times New Roman"/>
          <w:b/>
          <w:bCs/>
          <w:sz w:val="14"/>
          <w:szCs w:val="14"/>
        </w:rPr>
        <w:t>Interés</w:t>
      </w:r>
      <w:r>
        <w:rPr>
          <w:rFonts w:ascii="Times New Roman" w:hAnsi="Times New Roman"/>
          <w:b/>
          <w:bCs/>
          <w:sz w:val="14"/>
          <w:szCs w:val="14"/>
        </w:rPr>
        <w:t xml:space="preserve">: 6% </w:t>
      </w: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69EFAE0D" w14:textId="77777777" w:rsidTr="00373F1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154B8BE1" w14:textId="43415258"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E41F049"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2ABE72E" w14:textId="4A664878"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7D08E33" w14:textId="77777777" w:rsidR="00373F1F" w:rsidRDefault="00373F1F" w:rsidP="00373F1F">
            <w:pPr>
              <w:widowControl w:val="0"/>
              <w:autoSpaceDE w:val="0"/>
              <w:autoSpaceDN w:val="0"/>
              <w:adjustRightInd w:val="0"/>
              <w:rPr>
                <w:rFonts w:ascii="Times New Roman" w:hAnsi="Times New Roman"/>
                <w:sz w:val="14"/>
                <w:szCs w:val="14"/>
              </w:rPr>
            </w:pPr>
          </w:p>
          <w:p w14:paraId="46EC2719"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CA4CB7D" w14:textId="77777777" w:rsidR="00373F1F" w:rsidRDefault="00373F1F" w:rsidP="00373F1F">
            <w:pPr>
              <w:widowControl w:val="0"/>
              <w:autoSpaceDE w:val="0"/>
              <w:autoSpaceDN w:val="0"/>
              <w:adjustRightInd w:val="0"/>
              <w:rPr>
                <w:rFonts w:ascii="Times New Roman" w:hAnsi="Times New Roman"/>
                <w:sz w:val="14"/>
                <w:szCs w:val="14"/>
              </w:rPr>
            </w:pPr>
          </w:p>
          <w:p w14:paraId="091F5959" w14:textId="5A4078AC"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2B36435" w14:textId="77777777" w:rsidR="00373F1F" w:rsidRDefault="00373F1F" w:rsidP="00373F1F">
            <w:pPr>
              <w:widowControl w:val="0"/>
              <w:autoSpaceDE w:val="0"/>
              <w:autoSpaceDN w:val="0"/>
              <w:adjustRightInd w:val="0"/>
              <w:rPr>
                <w:rFonts w:ascii="Times New Roman" w:hAnsi="Times New Roman"/>
                <w:sz w:val="14"/>
                <w:szCs w:val="14"/>
              </w:rPr>
            </w:pPr>
          </w:p>
          <w:p w14:paraId="0717F390" w14:textId="038BFB75"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CE79888" w14:textId="77777777" w:rsidR="00373F1F" w:rsidRDefault="00373F1F" w:rsidP="00373F1F">
            <w:pPr>
              <w:widowControl w:val="0"/>
              <w:autoSpaceDE w:val="0"/>
              <w:autoSpaceDN w:val="0"/>
              <w:adjustRightInd w:val="0"/>
              <w:jc w:val="right"/>
              <w:rPr>
                <w:rFonts w:ascii="Times New Roman" w:hAnsi="Times New Roman"/>
                <w:sz w:val="14"/>
                <w:szCs w:val="14"/>
              </w:rPr>
            </w:pPr>
          </w:p>
          <w:p w14:paraId="1BD35C3F"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444.61 </w:t>
            </w:r>
          </w:p>
        </w:tc>
        <w:tc>
          <w:tcPr>
            <w:tcW w:w="359" w:type="pct"/>
            <w:tcBorders>
              <w:top w:val="single" w:sz="2" w:space="0" w:color="auto"/>
              <w:left w:val="single" w:sz="2" w:space="0" w:color="auto"/>
              <w:bottom w:val="single" w:sz="2" w:space="0" w:color="auto"/>
              <w:right w:val="single" w:sz="2" w:space="0" w:color="auto"/>
            </w:tcBorders>
          </w:tcPr>
          <w:p w14:paraId="16869144" w14:textId="77777777" w:rsidR="00373F1F" w:rsidRDefault="00373F1F" w:rsidP="00373F1F">
            <w:pPr>
              <w:widowControl w:val="0"/>
              <w:autoSpaceDE w:val="0"/>
              <w:autoSpaceDN w:val="0"/>
              <w:adjustRightInd w:val="0"/>
              <w:jc w:val="right"/>
              <w:rPr>
                <w:rFonts w:ascii="Times New Roman" w:hAnsi="Times New Roman"/>
                <w:sz w:val="14"/>
                <w:szCs w:val="14"/>
              </w:rPr>
            </w:pPr>
          </w:p>
          <w:p w14:paraId="437F8FE8"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653.58 </w:t>
            </w:r>
          </w:p>
        </w:tc>
        <w:tc>
          <w:tcPr>
            <w:tcW w:w="359" w:type="pct"/>
            <w:tcBorders>
              <w:top w:val="single" w:sz="2" w:space="0" w:color="auto"/>
              <w:left w:val="single" w:sz="2" w:space="0" w:color="auto"/>
              <w:bottom w:val="single" w:sz="2" w:space="0" w:color="auto"/>
              <w:right w:val="single" w:sz="2" w:space="0" w:color="auto"/>
            </w:tcBorders>
          </w:tcPr>
          <w:p w14:paraId="0FC08596" w14:textId="77777777" w:rsidR="00373F1F" w:rsidRDefault="00373F1F" w:rsidP="00373F1F">
            <w:pPr>
              <w:widowControl w:val="0"/>
              <w:autoSpaceDE w:val="0"/>
              <w:autoSpaceDN w:val="0"/>
              <w:adjustRightInd w:val="0"/>
              <w:jc w:val="right"/>
              <w:rPr>
                <w:rFonts w:ascii="Times New Roman" w:hAnsi="Times New Roman"/>
                <w:sz w:val="14"/>
                <w:szCs w:val="14"/>
              </w:rPr>
            </w:pPr>
          </w:p>
          <w:p w14:paraId="67D177D9"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5718.83 </w:t>
            </w:r>
          </w:p>
        </w:tc>
      </w:tr>
      <w:tr w:rsidR="00373F1F" w14:paraId="5A8E28DC"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2AF509FB" w14:textId="77777777" w:rsidR="00373F1F" w:rsidRDefault="00373F1F" w:rsidP="00373F1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8CB32F" w14:textId="77777777" w:rsidR="00373F1F" w:rsidRDefault="00373F1F" w:rsidP="00373F1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1C2D31C"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29CC7D"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969FCA" w14:textId="77777777" w:rsidR="00373F1F" w:rsidRDefault="00373F1F" w:rsidP="00373F1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D7CF40E"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444.61 </w:t>
            </w:r>
          </w:p>
        </w:tc>
        <w:tc>
          <w:tcPr>
            <w:tcW w:w="359" w:type="pct"/>
            <w:tcBorders>
              <w:top w:val="single" w:sz="2" w:space="0" w:color="auto"/>
              <w:left w:val="single" w:sz="2" w:space="0" w:color="auto"/>
              <w:bottom w:val="single" w:sz="2" w:space="0" w:color="auto"/>
              <w:right w:val="single" w:sz="2" w:space="0" w:color="auto"/>
            </w:tcBorders>
          </w:tcPr>
          <w:p w14:paraId="1DAB97AD"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653.58 </w:t>
            </w:r>
          </w:p>
        </w:tc>
        <w:tc>
          <w:tcPr>
            <w:tcW w:w="359" w:type="pct"/>
            <w:tcBorders>
              <w:top w:val="single" w:sz="2" w:space="0" w:color="auto"/>
              <w:left w:val="single" w:sz="2" w:space="0" w:color="auto"/>
              <w:bottom w:val="single" w:sz="2" w:space="0" w:color="auto"/>
              <w:right w:val="single" w:sz="2" w:space="0" w:color="auto"/>
            </w:tcBorders>
          </w:tcPr>
          <w:p w14:paraId="5AE6927A"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5718.83 </w:t>
            </w:r>
          </w:p>
        </w:tc>
      </w:tr>
      <w:tr w:rsidR="00373F1F" w14:paraId="16B37328"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1AC27842" w14:textId="77777777" w:rsidR="00373F1F" w:rsidRDefault="00373F1F" w:rsidP="00373F1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18C4AE1"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444.61 </w:t>
            </w:r>
          </w:p>
          <w:p w14:paraId="6E21577A"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653.58 </w:t>
            </w:r>
          </w:p>
          <w:p w14:paraId="1025D6F0"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5718.83 </w:t>
            </w:r>
          </w:p>
        </w:tc>
      </w:tr>
    </w:tbl>
    <w:p w14:paraId="7D558152" w14:textId="77777777" w:rsidR="00373F1F" w:rsidRDefault="00373F1F" w:rsidP="00373F1F">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321F5448" w14:textId="77777777" w:rsidTr="00373F1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760FB32D" w14:textId="04FBB2B2"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359C6AC"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627A21B" w14:textId="30792512"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982B5AF" w14:textId="77777777" w:rsidR="00373F1F" w:rsidRDefault="00373F1F" w:rsidP="00373F1F">
            <w:pPr>
              <w:widowControl w:val="0"/>
              <w:autoSpaceDE w:val="0"/>
              <w:autoSpaceDN w:val="0"/>
              <w:adjustRightInd w:val="0"/>
              <w:rPr>
                <w:rFonts w:ascii="Times New Roman" w:hAnsi="Times New Roman"/>
                <w:sz w:val="14"/>
                <w:szCs w:val="14"/>
              </w:rPr>
            </w:pPr>
          </w:p>
          <w:p w14:paraId="1680C62E"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53F90C0" w14:textId="77777777" w:rsidR="00373F1F" w:rsidRDefault="00373F1F" w:rsidP="00373F1F">
            <w:pPr>
              <w:widowControl w:val="0"/>
              <w:autoSpaceDE w:val="0"/>
              <w:autoSpaceDN w:val="0"/>
              <w:adjustRightInd w:val="0"/>
              <w:rPr>
                <w:rFonts w:ascii="Times New Roman" w:hAnsi="Times New Roman"/>
                <w:sz w:val="14"/>
                <w:szCs w:val="14"/>
              </w:rPr>
            </w:pPr>
          </w:p>
          <w:p w14:paraId="52A0FEE0" w14:textId="0A5112C1"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55EAB26" w14:textId="77777777" w:rsidR="00373F1F" w:rsidRDefault="00373F1F" w:rsidP="00373F1F">
            <w:pPr>
              <w:widowControl w:val="0"/>
              <w:autoSpaceDE w:val="0"/>
              <w:autoSpaceDN w:val="0"/>
              <w:adjustRightInd w:val="0"/>
              <w:rPr>
                <w:rFonts w:ascii="Times New Roman" w:hAnsi="Times New Roman"/>
                <w:sz w:val="14"/>
                <w:szCs w:val="14"/>
              </w:rPr>
            </w:pPr>
          </w:p>
          <w:p w14:paraId="1BD88721" w14:textId="3085006C"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CC4CAEA" w14:textId="77777777" w:rsidR="00373F1F" w:rsidRDefault="00373F1F" w:rsidP="00373F1F">
            <w:pPr>
              <w:widowControl w:val="0"/>
              <w:autoSpaceDE w:val="0"/>
              <w:autoSpaceDN w:val="0"/>
              <w:adjustRightInd w:val="0"/>
              <w:jc w:val="right"/>
              <w:rPr>
                <w:rFonts w:ascii="Times New Roman" w:hAnsi="Times New Roman"/>
                <w:sz w:val="14"/>
                <w:szCs w:val="14"/>
              </w:rPr>
            </w:pPr>
          </w:p>
          <w:p w14:paraId="04A94941"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399.20 </w:t>
            </w:r>
          </w:p>
        </w:tc>
        <w:tc>
          <w:tcPr>
            <w:tcW w:w="359" w:type="pct"/>
            <w:tcBorders>
              <w:top w:val="single" w:sz="2" w:space="0" w:color="auto"/>
              <w:left w:val="single" w:sz="2" w:space="0" w:color="auto"/>
              <w:bottom w:val="single" w:sz="2" w:space="0" w:color="auto"/>
              <w:right w:val="single" w:sz="2" w:space="0" w:color="auto"/>
            </w:tcBorders>
          </w:tcPr>
          <w:p w14:paraId="6D6BF8B6" w14:textId="77777777" w:rsidR="00373F1F" w:rsidRDefault="00373F1F" w:rsidP="00373F1F">
            <w:pPr>
              <w:widowControl w:val="0"/>
              <w:autoSpaceDE w:val="0"/>
              <w:autoSpaceDN w:val="0"/>
              <w:adjustRightInd w:val="0"/>
              <w:jc w:val="right"/>
              <w:rPr>
                <w:rFonts w:ascii="Times New Roman" w:hAnsi="Times New Roman"/>
                <w:sz w:val="14"/>
                <w:szCs w:val="14"/>
              </w:rPr>
            </w:pPr>
          </w:p>
          <w:p w14:paraId="62313D80"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586.82 </w:t>
            </w:r>
          </w:p>
        </w:tc>
        <w:tc>
          <w:tcPr>
            <w:tcW w:w="359" w:type="pct"/>
            <w:tcBorders>
              <w:top w:val="single" w:sz="2" w:space="0" w:color="auto"/>
              <w:left w:val="single" w:sz="2" w:space="0" w:color="auto"/>
              <w:bottom w:val="single" w:sz="2" w:space="0" w:color="auto"/>
              <w:right w:val="single" w:sz="2" w:space="0" w:color="auto"/>
            </w:tcBorders>
          </w:tcPr>
          <w:p w14:paraId="16113A2F" w14:textId="77777777" w:rsidR="00373F1F" w:rsidRDefault="00373F1F" w:rsidP="00373F1F">
            <w:pPr>
              <w:widowControl w:val="0"/>
              <w:autoSpaceDE w:val="0"/>
              <w:autoSpaceDN w:val="0"/>
              <w:adjustRightInd w:val="0"/>
              <w:jc w:val="right"/>
              <w:rPr>
                <w:rFonts w:ascii="Times New Roman" w:hAnsi="Times New Roman"/>
                <w:sz w:val="14"/>
                <w:szCs w:val="14"/>
              </w:rPr>
            </w:pPr>
          </w:p>
          <w:p w14:paraId="2DF1D905"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5134.68 </w:t>
            </w:r>
          </w:p>
        </w:tc>
      </w:tr>
      <w:tr w:rsidR="00373F1F" w14:paraId="288B05B9"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76F12239" w14:textId="77777777" w:rsidR="00373F1F" w:rsidRDefault="00373F1F" w:rsidP="00373F1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BBADD45" w14:textId="77777777" w:rsidR="00373F1F" w:rsidRDefault="00373F1F" w:rsidP="00373F1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C75D95"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5DFBD6"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93315D" w14:textId="77777777" w:rsidR="00373F1F" w:rsidRDefault="00373F1F" w:rsidP="00373F1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ED97090"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399.20 </w:t>
            </w:r>
          </w:p>
        </w:tc>
        <w:tc>
          <w:tcPr>
            <w:tcW w:w="359" w:type="pct"/>
            <w:tcBorders>
              <w:top w:val="single" w:sz="2" w:space="0" w:color="auto"/>
              <w:left w:val="single" w:sz="2" w:space="0" w:color="auto"/>
              <w:bottom w:val="single" w:sz="2" w:space="0" w:color="auto"/>
              <w:right w:val="single" w:sz="2" w:space="0" w:color="auto"/>
            </w:tcBorders>
          </w:tcPr>
          <w:p w14:paraId="36C00B7F"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586.82 </w:t>
            </w:r>
          </w:p>
        </w:tc>
        <w:tc>
          <w:tcPr>
            <w:tcW w:w="359" w:type="pct"/>
            <w:tcBorders>
              <w:top w:val="single" w:sz="2" w:space="0" w:color="auto"/>
              <w:left w:val="single" w:sz="2" w:space="0" w:color="auto"/>
              <w:bottom w:val="single" w:sz="2" w:space="0" w:color="auto"/>
              <w:right w:val="single" w:sz="2" w:space="0" w:color="auto"/>
            </w:tcBorders>
          </w:tcPr>
          <w:p w14:paraId="0085D00C"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5134.68 </w:t>
            </w:r>
          </w:p>
        </w:tc>
      </w:tr>
      <w:tr w:rsidR="00373F1F" w14:paraId="62A6C9D2"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786747DF" w14:textId="77777777" w:rsidR="00373F1F" w:rsidRDefault="00373F1F" w:rsidP="00373F1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D3D2E29"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399.20 </w:t>
            </w:r>
          </w:p>
          <w:p w14:paraId="1F20AB98"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586.82 </w:t>
            </w:r>
          </w:p>
          <w:p w14:paraId="4363B1BF"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5134.68 </w:t>
            </w:r>
          </w:p>
        </w:tc>
      </w:tr>
    </w:tbl>
    <w:p w14:paraId="33996A89" w14:textId="77777777" w:rsidR="00373F1F" w:rsidRDefault="00373F1F" w:rsidP="00373F1F">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6FEC1542" w14:textId="77777777" w:rsidTr="00373F1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33EC9C36" w14:textId="5C49A5FF"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7318B54"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2BAC279" w14:textId="59A1DC47"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1C37533" w14:textId="77777777" w:rsidR="00373F1F" w:rsidRDefault="00373F1F" w:rsidP="00373F1F">
            <w:pPr>
              <w:widowControl w:val="0"/>
              <w:autoSpaceDE w:val="0"/>
              <w:autoSpaceDN w:val="0"/>
              <w:adjustRightInd w:val="0"/>
              <w:rPr>
                <w:rFonts w:ascii="Times New Roman" w:hAnsi="Times New Roman"/>
                <w:sz w:val="14"/>
                <w:szCs w:val="14"/>
              </w:rPr>
            </w:pPr>
          </w:p>
          <w:p w14:paraId="3273E5D1"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34456EC" w14:textId="77777777" w:rsidR="00373F1F" w:rsidRDefault="00373F1F" w:rsidP="00373F1F">
            <w:pPr>
              <w:widowControl w:val="0"/>
              <w:autoSpaceDE w:val="0"/>
              <w:autoSpaceDN w:val="0"/>
              <w:adjustRightInd w:val="0"/>
              <w:rPr>
                <w:rFonts w:ascii="Times New Roman" w:hAnsi="Times New Roman"/>
                <w:sz w:val="14"/>
                <w:szCs w:val="14"/>
              </w:rPr>
            </w:pPr>
          </w:p>
          <w:p w14:paraId="0FC766F7" w14:textId="2EBFD973"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FC5D34A" w14:textId="77777777" w:rsidR="00373F1F" w:rsidRDefault="00373F1F" w:rsidP="00373F1F">
            <w:pPr>
              <w:widowControl w:val="0"/>
              <w:autoSpaceDE w:val="0"/>
              <w:autoSpaceDN w:val="0"/>
              <w:adjustRightInd w:val="0"/>
              <w:rPr>
                <w:rFonts w:ascii="Times New Roman" w:hAnsi="Times New Roman"/>
                <w:sz w:val="14"/>
                <w:szCs w:val="14"/>
              </w:rPr>
            </w:pPr>
          </w:p>
          <w:p w14:paraId="1347BB9E" w14:textId="0A03C990"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1F54815" w14:textId="77777777" w:rsidR="00373F1F" w:rsidRDefault="00373F1F" w:rsidP="00373F1F">
            <w:pPr>
              <w:widowControl w:val="0"/>
              <w:autoSpaceDE w:val="0"/>
              <w:autoSpaceDN w:val="0"/>
              <w:adjustRightInd w:val="0"/>
              <w:jc w:val="right"/>
              <w:rPr>
                <w:rFonts w:ascii="Times New Roman" w:hAnsi="Times New Roman"/>
                <w:sz w:val="14"/>
                <w:szCs w:val="14"/>
              </w:rPr>
            </w:pPr>
          </w:p>
          <w:p w14:paraId="79DB237E"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399.37 </w:t>
            </w:r>
          </w:p>
        </w:tc>
        <w:tc>
          <w:tcPr>
            <w:tcW w:w="359" w:type="pct"/>
            <w:tcBorders>
              <w:top w:val="single" w:sz="2" w:space="0" w:color="auto"/>
              <w:left w:val="single" w:sz="2" w:space="0" w:color="auto"/>
              <w:bottom w:val="single" w:sz="2" w:space="0" w:color="auto"/>
              <w:right w:val="single" w:sz="2" w:space="0" w:color="auto"/>
            </w:tcBorders>
          </w:tcPr>
          <w:p w14:paraId="66ED9F1E" w14:textId="77777777" w:rsidR="00373F1F" w:rsidRDefault="00373F1F" w:rsidP="00373F1F">
            <w:pPr>
              <w:widowControl w:val="0"/>
              <w:autoSpaceDE w:val="0"/>
              <w:autoSpaceDN w:val="0"/>
              <w:adjustRightInd w:val="0"/>
              <w:jc w:val="right"/>
              <w:rPr>
                <w:rFonts w:ascii="Times New Roman" w:hAnsi="Times New Roman"/>
                <w:sz w:val="14"/>
                <w:szCs w:val="14"/>
              </w:rPr>
            </w:pPr>
          </w:p>
          <w:p w14:paraId="44FE35F6"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527.17 </w:t>
            </w:r>
          </w:p>
        </w:tc>
        <w:tc>
          <w:tcPr>
            <w:tcW w:w="359" w:type="pct"/>
            <w:tcBorders>
              <w:top w:val="single" w:sz="2" w:space="0" w:color="auto"/>
              <w:left w:val="single" w:sz="2" w:space="0" w:color="auto"/>
              <w:bottom w:val="single" w:sz="2" w:space="0" w:color="auto"/>
              <w:right w:val="single" w:sz="2" w:space="0" w:color="auto"/>
            </w:tcBorders>
          </w:tcPr>
          <w:p w14:paraId="67690611" w14:textId="77777777" w:rsidR="00373F1F" w:rsidRDefault="00373F1F" w:rsidP="00373F1F">
            <w:pPr>
              <w:widowControl w:val="0"/>
              <w:autoSpaceDE w:val="0"/>
              <w:autoSpaceDN w:val="0"/>
              <w:adjustRightInd w:val="0"/>
              <w:jc w:val="right"/>
              <w:rPr>
                <w:rFonts w:ascii="Times New Roman" w:hAnsi="Times New Roman"/>
                <w:sz w:val="14"/>
                <w:szCs w:val="14"/>
              </w:rPr>
            </w:pPr>
          </w:p>
          <w:p w14:paraId="431AA300"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4612.74 </w:t>
            </w:r>
          </w:p>
        </w:tc>
      </w:tr>
      <w:tr w:rsidR="00373F1F" w14:paraId="469702A1"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4EF87226" w14:textId="77777777" w:rsidR="00373F1F" w:rsidRDefault="00373F1F" w:rsidP="00373F1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C3FE84F" w14:textId="77777777" w:rsidR="00373F1F" w:rsidRDefault="00373F1F" w:rsidP="00373F1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ABFE3A3"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8C9BE4"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452BBC" w14:textId="77777777" w:rsidR="00373F1F" w:rsidRDefault="00373F1F" w:rsidP="00373F1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FAB7DB9"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399.37 </w:t>
            </w:r>
          </w:p>
        </w:tc>
        <w:tc>
          <w:tcPr>
            <w:tcW w:w="359" w:type="pct"/>
            <w:tcBorders>
              <w:top w:val="single" w:sz="2" w:space="0" w:color="auto"/>
              <w:left w:val="single" w:sz="2" w:space="0" w:color="auto"/>
              <w:bottom w:val="single" w:sz="2" w:space="0" w:color="auto"/>
              <w:right w:val="single" w:sz="2" w:space="0" w:color="auto"/>
            </w:tcBorders>
          </w:tcPr>
          <w:p w14:paraId="51030569"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527.17 </w:t>
            </w:r>
          </w:p>
        </w:tc>
        <w:tc>
          <w:tcPr>
            <w:tcW w:w="359" w:type="pct"/>
            <w:tcBorders>
              <w:top w:val="single" w:sz="2" w:space="0" w:color="auto"/>
              <w:left w:val="single" w:sz="2" w:space="0" w:color="auto"/>
              <w:bottom w:val="single" w:sz="2" w:space="0" w:color="auto"/>
              <w:right w:val="single" w:sz="2" w:space="0" w:color="auto"/>
            </w:tcBorders>
          </w:tcPr>
          <w:p w14:paraId="7BF379DD"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4612.74 </w:t>
            </w:r>
          </w:p>
        </w:tc>
      </w:tr>
      <w:tr w:rsidR="00373F1F" w14:paraId="10DFAC85"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2A4CB155" w14:textId="77777777" w:rsidR="00373F1F" w:rsidRDefault="00373F1F" w:rsidP="00373F1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B3BD15C"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399.37 </w:t>
            </w:r>
          </w:p>
          <w:p w14:paraId="20DB9B34"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527.17 </w:t>
            </w:r>
          </w:p>
          <w:p w14:paraId="23DDD922"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4612.74 </w:t>
            </w:r>
          </w:p>
        </w:tc>
      </w:tr>
    </w:tbl>
    <w:p w14:paraId="6FEA2283" w14:textId="77777777" w:rsidR="00373F1F" w:rsidRDefault="00373F1F" w:rsidP="00373F1F">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4D4FB869" w14:textId="77777777" w:rsidTr="00373F1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672EB890" w14:textId="6102ADC4" w:rsidR="00373F1F" w:rsidRDefault="0005020D" w:rsidP="0005020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66B6540"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118022B" w14:textId="767A7274"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18151E" w14:textId="77777777" w:rsidR="00373F1F" w:rsidRDefault="00373F1F" w:rsidP="00373F1F">
            <w:pPr>
              <w:widowControl w:val="0"/>
              <w:autoSpaceDE w:val="0"/>
              <w:autoSpaceDN w:val="0"/>
              <w:adjustRightInd w:val="0"/>
              <w:rPr>
                <w:rFonts w:ascii="Times New Roman" w:hAnsi="Times New Roman"/>
                <w:sz w:val="14"/>
                <w:szCs w:val="14"/>
              </w:rPr>
            </w:pPr>
          </w:p>
          <w:p w14:paraId="43EF1683"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63F67BF" w14:textId="77777777" w:rsidR="00373F1F" w:rsidRDefault="00373F1F" w:rsidP="00373F1F">
            <w:pPr>
              <w:widowControl w:val="0"/>
              <w:autoSpaceDE w:val="0"/>
              <w:autoSpaceDN w:val="0"/>
              <w:adjustRightInd w:val="0"/>
              <w:rPr>
                <w:rFonts w:ascii="Times New Roman" w:hAnsi="Times New Roman"/>
                <w:sz w:val="14"/>
                <w:szCs w:val="14"/>
              </w:rPr>
            </w:pPr>
          </w:p>
          <w:p w14:paraId="097BE128" w14:textId="37E3237D"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0797C0B" w14:textId="77777777" w:rsidR="00373F1F" w:rsidRDefault="00373F1F" w:rsidP="00373F1F">
            <w:pPr>
              <w:widowControl w:val="0"/>
              <w:autoSpaceDE w:val="0"/>
              <w:autoSpaceDN w:val="0"/>
              <w:adjustRightInd w:val="0"/>
              <w:rPr>
                <w:rFonts w:ascii="Times New Roman" w:hAnsi="Times New Roman"/>
                <w:sz w:val="14"/>
                <w:szCs w:val="14"/>
              </w:rPr>
            </w:pPr>
          </w:p>
          <w:p w14:paraId="7F989AE4" w14:textId="296893B2"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C7B286C" w14:textId="77777777" w:rsidR="00373F1F" w:rsidRDefault="00373F1F" w:rsidP="00373F1F">
            <w:pPr>
              <w:widowControl w:val="0"/>
              <w:autoSpaceDE w:val="0"/>
              <w:autoSpaceDN w:val="0"/>
              <w:adjustRightInd w:val="0"/>
              <w:jc w:val="right"/>
              <w:rPr>
                <w:rFonts w:ascii="Times New Roman" w:hAnsi="Times New Roman"/>
                <w:sz w:val="14"/>
                <w:szCs w:val="14"/>
              </w:rPr>
            </w:pPr>
          </w:p>
          <w:p w14:paraId="3BCA79FF"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406.00 </w:t>
            </w:r>
          </w:p>
        </w:tc>
        <w:tc>
          <w:tcPr>
            <w:tcW w:w="359" w:type="pct"/>
            <w:tcBorders>
              <w:top w:val="single" w:sz="2" w:space="0" w:color="auto"/>
              <w:left w:val="single" w:sz="2" w:space="0" w:color="auto"/>
              <w:bottom w:val="single" w:sz="2" w:space="0" w:color="auto"/>
              <w:right w:val="single" w:sz="2" w:space="0" w:color="auto"/>
            </w:tcBorders>
          </w:tcPr>
          <w:p w14:paraId="61B6FF68" w14:textId="77777777" w:rsidR="00373F1F" w:rsidRDefault="00373F1F" w:rsidP="00373F1F">
            <w:pPr>
              <w:widowControl w:val="0"/>
              <w:autoSpaceDE w:val="0"/>
              <w:autoSpaceDN w:val="0"/>
              <w:adjustRightInd w:val="0"/>
              <w:jc w:val="right"/>
              <w:rPr>
                <w:rFonts w:ascii="Times New Roman" w:hAnsi="Times New Roman"/>
                <w:sz w:val="14"/>
                <w:szCs w:val="14"/>
              </w:rPr>
            </w:pPr>
          </w:p>
          <w:p w14:paraId="44711578"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535.92 </w:t>
            </w:r>
          </w:p>
        </w:tc>
        <w:tc>
          <w:tcPr>
            <w:tcW w:w="359" w:type="pct"/>
            <w:tcBorders>
              <w:top w:val="single" w:sz="2" w:space="0" w:color="auto"/>
              <w:left w:val="single" w:sz="2" w:space="0" w:color="auto"/>
              <w:bottom w:val="single" w:sz="2" w:space="0" w:color="auto"/>
              <w:right w:val="single" w:sz="2" w:space="0" w:color="auto"/>
            </w:tcBorders>
          </w:tcPr>
          <w:p w14:paraId="41516A85" w14:textId="77777777" w:rsidR="00373F1F" w:rsidRDefault="00373F1F" w:rsidP="00373F1F">
            <w:pPr>
              <w:widowControl w:val="0"/>
              <w:autoSpaceDE w:val="0"/>
              <w:autoSpaceDN w:val="0"/>
              <w:adjustRightInd w:val="0"/>
              <w:jc w:val="right"/>
              <w:rPr>
                <w:rFonts w:ascii="Times New Roman" w:hAnsi="Times New Roman"/>
                <w:sz w:val="14"/>
                <w:szCs w:val="14"/>
              </w:rPr>
            </w:pPr>
          </w:p>
          <w:p w14:paraId="6B70468E"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4689.30 </w:t>
            </w:r>
          </w:p>
        </w:tc>
      </w:tr>
      <w:tr w:rsidR="00373F1F" w14:paraId="7AEEC88A"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066273AF" w14:textId="77777777" w:rsidR="00373F1F" w:rsidRDefault="00373F1F" w:rsidP="00373F1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9FCA465" w14:textId="77777777" w:rsidR="00373F1F" w:rsidRDefault="00373F1F" w:rsidP="00373F1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C3B636D"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6210EF"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306D7A" w14:textId="77777777" w:rsidR="00373F1F" w:rsidRDefault="00373F1F" w:rsidP="00373F1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AE4B431"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406.00 </w:t>
            </w:r>
          </w:p>
        </w:tc>
        <w:tc>
          <w:tcPr>
            <w:tcW w:w="359" w:type="pct"/>
            <w:tcBorders>
              <w:top w:val="single" w:sz="2" w:space="0" w:color="auto"/>
              <w:left w:val="single" w:sz="2" w:space="0" w:color="auto"/>
              <w:bottom w:val="single" w:sz="2" w:space="0" w:color="auto"/>
              <w:right w:val="single" w:sz="2" w:space="0" w:color="auto"/>
            </w:tcBorders>
          </w:tcPr>
          <w:p w14:paraId="42E19198"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535.92 </w:t>
            </w:r>
          </w:p>
        </w:tc>
        <w:tc>
          <w:tcPr>
            <w:tcW w:w="359" w:type="pct"/>
            <w:tcBorders>
              <w:top w:val="single" w:sz="2" w:space="0" w:color="auto"/>
              <w:left w:val="single" w:sz="2" w:space="0" w:color="auto"/>
              <w:bottom w:val="single" w:sz="2" w:space="0" w:color="auto"/>
              <w:right w:val="single" w:sz="2" w:space="0" w:color="auto"/>
            </w:tcBorders>
          </w:tcPr>
          <w:p w14:paraId="629B4D3B"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4689.30 </w:t>
            </w:r>
          </w:p>
        </w:tc>
      </w:tr>
      <w:tr w:rsidR="00373F1F" w14:paraId="3AEEF629"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35905CDB" w14:textId="77777777" w:rsidR="00373F1F" w:rsidRDefault="00373F1F" w:rsidP="00373F1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E4707CF"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406.00 </w:t>
            </w:r>
          </w:p>
          <w:p w14:paraId="060390A1"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535.92 </w:t>
            </w:r>
          </w:p>
          <w:p w14:paraId="51D030DA"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4689.30 </w:t>
            </w:r>
          </w:p>
        </w:tc>
      </w:tr>
    </w:tbl>
    <w:p w14:paraId="7C664A00" w14:textId="77777777" w:rsidR="00373F1F" w:rsidRDefault="00373F1F" w:rsidP="00373F1F">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730321D5" w14:textId="77777777" w:rsidTr="00373F1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7BA635CD" w14:textId="7AA48881"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26AF255"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BDF8045" w14:textId="733C2F6F"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848A54A" w14:textId="77777777" w:rsidR="00373F1F" w:rsidRDefault="00373F1F" w:rsidP="00373F1F">
            <w:pPr>
              <w:widowControl w:val="0"/>
              <w:autoSpaceDE w:val="0"/>
              <w:autoSpaceDN w:val="0"/>
              <w:adjustRightInd w:val="0"/>
              <w:rPr>
                <w:rFonts w:ascii="Times New Roman" w:hAnsi="Times New Roman"/>
                <w:sz w:val="14"/>
                <w:szCs w:val="14"/>
              </w:rPr>
            </w:pPr>
          </w:p>
          <w:p w14:paraId="75F9F9FF"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1F89DFB" w14:textId="77777777" w:rsidR="00373F1F" w:rsidRDefault="00373F1F" w:rsidP="00373F1F">
            <w:pPr>
              <w:widowControl w:val="0"/>
              <w:autoSpaceDE w:val="0"/>
              <w:autoSpaceDN w:val="0"/>
              <w:adjustRightInd w:val="0"/>
              <w:rPr>
                <w:rFonts w:ascii="Times New Roman" w:hAnsi="Times New Roman"/>
                <w:sz w:val="14"/>
                <w:szCs w:val="14"/>
              </w:rPr>
            </w:pPr>
          </w:p>
          <w:p w14:paraId="09D160DB" w14:textId="07041498"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07D6DA7" w14:textId="77777777" w:rsidR="00373F1F" w:rsidRDefault="00373F1F" w:rsidP="00373F1F">
            <w:pPr>
              <w:widowControl w:val="0"/>
              <w:autoSpaceDE w:val="0"/>
              <w:autoSpaceDN w:val="0"/>
              <w:adjustRightInd w:val="0"/>
              <w:rPr>
                <w:rFonts w:ascii="Times New Roman" w:hAnsi="Times New Roman"/>
                <w:sz w:val="14"/>
                <w:szCs w:val="14"/>
              </w:rPr>
            </w:pPr>
          </w:p>
          <w:p w14:paraId="26E46D12" w14:textId="76AAB329"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439175E" w14:textId="77777777" w:rsidR="00373F1F" w:rsidRDefault="00373F1F" w:rsidP="00373F1F">
            <w:pPr>
              <w:widowControl w:val="0"/>
              <w:autoSpaceDE w:val="0"/>
              <w:autoSpaceDN w:val="0"/>
              <w:adjustRightInd w:val="0"/>
              <w:jc w:val="right"/>
              <w:rPr>
                <w:rFonts w:ascii="Times New Roman" w:hAnsi="Times New Roman"/>
                <w:sz w:val="14"/>
                <w:szCs w:val="14"/>
              </w:rPr>
            </w:pPr>
          </w:p>
          <w:p w14:paraId="3D424418"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360.97 </w:t>
            </w:r>
          </w:p>
        </w:tc>
        <w:tc>
          <w:tcPr>
            <w:tcW w:w="359" w:type="pct"/>
            <w:tcBorders>
              <w:top w:val="single" w:sz="2" w:space="0" w:color="auto"/>
              <w:left w:val="single" w:sz="2" w:space="0" w:color="auto"/>
              <w:bottom w:val="single" w:sz="2" w:space="0" w:color="auto"/>
              <w:right w:val="single" w:sz="2" w:space="0" w:color="auto"/>
            </w:tcBorders>
          </w:tcPr>
          <w:p w14:paraId="323B297B" w14:textId="77777777" w:rsidR="00373F1F" w:rsidRDefault="00373F1F" w:rsidP="00373F1F">
            <w:pPr>
              <w:widowControl w:val="0"/>
              <w:autoSpaceDE w:val="0"/>
              <w:autoSpaceDN w:val="0"/>
              <w:adjustRightInd w:val="0"/>
              <w:jc w:val="right"/>
              <w:rPr>
                <w:rFonts w:ascii="Times New Roman" w:hAnsi="Times New Roman"/>
                <w:sz w:val="14"/>
                <w:szCs w:val="14"/>
              </w:rPr>
            </w:pPr>
          </w:p>
          <w:p w14:paraId="22B32894"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530.63 </w:t>
            </w:r>
          </w:p>
        </w:tc>
        <w:tc>
          <w:tcPr>
            <w:tcW w:w="359" w:type="pct"/>
            <w:tcBorders>
              <w:top w:val="single" w:sz="2" w:space="0" w:color="auto"/>
              <w:left w:val="single" w:sz="2" w:space="0" w:color="auto"/>
              <w:bottom w:val="single" w:sz="2" w:space="0" w:color="auto"/>
              <w:right w:val="single" w:sz="2" w:space="0" w:color="auto"/>
            </w:tcBorders>
          </w:tcPr>
          <w:p w14:paraId="4E2887E3" w14:textId="77777777" w:rsidR="00373F1F" w:rsidRDefault="00373F1F" w:rsidP="00373F1F">
            <w:pPr>
              <w:widowControl w:val="0"/>
              <w:autoSpaceDE w:val="0"/>
              <w:autoSpaceDN w:val="0"/>
              <w:adjustRightInd w:val="0"/>
              <w:jc w:val="right"/>
              <w:rPr>
                <w:rFonts w:ascii="Times New Roman" w:hAnsi="Times New Roman"/>
                <w:sz w:val="14"/>
                <w:szCs w:val="14"/>
              </w:rPr>
            </w:pPr>
          </w:p>
          <w:p w14:paraId="03F1EC4E"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4643.01 </w:t>
            </w:r>
          </w:p>
        </w:tc>
      </w:tr>
      <w:tr w:rsidR="00373F1F" w14:paraId="4EB69AFF"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5A35DCBE" w14:textId="77777777" w:rsidR="00373F1F" w:rsidRDefault="00373F1F" w:rsidP="00373F1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F62424F" w14:textId="77777777" w:rsidR="00373F1F" w:rsidRDefault="00373F1F" w:rsidP="00373F1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796B002"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EB185D"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12873F" w14:textId="77777777" w:rsidR="00373F1F" w:rsidRDefault="00373F1F" w:rsidP="00373F1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9DB3F19"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360.97 </w:t>
            </w:r>
          </w:p>
        </w:tc>
        <w:tc>
          <w:tcPr>
            <w:tcW w:w="359" w:type="pct"/>
            <w:tcBorders>
              <w:top w:val="single" w:sz="2" w:space="0" w:color="auto"/>
              <w:left w:val="single" w:sz="2" w:space="0" w:color="auto"/>
              <w:bottom w:val="single" w:sz="2" w:space="0" w:color="auto"/>
              <w:right w:val="single" w:sz="2" w:space="0" w:color="auto"/>
            </w:tcBorders>
          </w:tcPr>
          <w:p w14:paraId="2B10794D"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530.63 </w:t>
            </w:r>
          </w:p>
        </w:tc>
        <w:tc>
          <w:tcPr>
            <w:tcW w:w="359" w:type="pct"/>
            <w:tcBorders>
              <w:top w:val="single" w:sz="2" w:space="0" w:color="auto"/>
              <w:left w:val="single" w:sz="2" w:space="0" w:color="auto"/>
              <w:bottom w:val="single" w:sz="2" w:space="0" w:color="auto"/>
              <w:right w:val="single" w:sz="2" w:space="0" w:color="auto"/>
            </w:tcBorders>
          </w:tcPr>
          <w:p w14:paraId="320A42EF"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4643.01 </w:t>
            </w:r>
          </w:p>
        </w:tc>
      </w:tr>
      <w:tr w:rsidR="00373F1F" w14:paraId="77638774"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4E65101D" w14:textId="77777777" w:rsidR="00373F1F" w:rsidRDefault="00373F1F" w:rsidP="00373F1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627FC75"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360.97 </w:t>
            </w:r>
          </w:p>
          <w:p w14:paraId="170CD8C4"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530.63 </w:t>
            </w:r>
          </w:p>
          <w:p w14:paraId="62E49CE2"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4643.01 </w:t>
            </w:r>
          </w:p>
        </w:tc>
      </w:tr>
    </w:tbl>
    <w:p w14:paraId="405068EC" w14:textId="77777777" w:rsidR="00373F1F" w:rsidRDefault="00373F1F" w:rsidP="00373F1F">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5987BB99" w14:textId="77777777" w:rsidTr="00373F1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0DEA58C6" w14:textId="7B2EA782"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25C63FE"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D74ECBA" w14:textId="519A93C2"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9AA734F" w14:textId="77777777" w:rsidR="00373F1F" w:rsidRDefault="00373F1F" w:rsidP="00373F1F">
            <w:pPr>
              <w:widowControl w:val="0"/>
              <w:autoSpaceDE w:val="0"/>
              <w:autoSpaceDN w:val="0"/>
              <w:adjustRightInd w:val="0"/>
              <w:rPr>
                <w:rFonts w:ascii="Times New Roman" w:hAnsi="Times New Roman"/>
                <w:sz w:val="14"/>
                <w:szCs w:val="14"/>
              </w:rPr>
            </w:pPr>
          </w:p>
          <w:p w14:paraId="4B169270"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BFCAC61" w14:textId="77777777" w:rsidR="00373F1F" w:rsidRDefault="00373F1F" w:rsidP="00373F1F">
            <w:pPr>
              <w:widowControl w:val="0"/>
              <w:autoSpaceDE w:val="0"/>
              <w:autoSpaceDN w:val="0"/>
              <w:adjustRightInd w:val="0"/>
              <w:rPr>
                <w:rFonts w:ascii="Times New Roman" w:hAnsi="Times New Roman"/>
                <w:sz w:val="14"/>
                <w:szCs w:val="14"/>
              </w:rPr>
            </w:pPr>
          </w:p>
          <w:p w14:paraId="676DC8F9" w14:textId="63164D21"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9C3DA16" w14:textId="77777777" w:rsidR="00373F1F" w:rsidRDefault="00373F1F" w:rsidP="00373F1F">
            <w:pPr>
              <w:widowControl w:val="0"/>
              <w:autoSpaceDE w:val="0"/>
              <w:autoSpaceDN w:val="0"/>
              <w:adjustRightInd w:val="0"/>
              <w:rPr>
                <w:rFonts w:ascii="Times New Roman" w:hAnsi="Times New Roman"/>
                <w:sz w:val="14"/>
                <w:szCs w:val="14"/>
              </w:rPr>
            </w:pPr>
          </w:p>
          <w:p w14:paraId="699271D4" w14:textId="29E83DD1"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225CB53" w14:textId="77777777" w:rsidR="00373F1F" w:rsidRDefault="00373F1F" w:rsidP="00373F1F">
            <w:pPr>
              <w:widowControl w:val="0"/>
              <w:autoSpaceDE w:val="0"/>
              <w:autoSpaceDN w:val="0"/>
              <w:adjustRightInd w:val="0"/>
              <w:jc w:val="right"/>
              <w:rPr>
                <w:rFonts w:ascii="Times New Roman" w:hAnsi="Times New Roman"/>
                <w:sz w:val="14"/>
                <w:szCs w:val="14"/>
              </w:rPr>
            </w:pPr>
          </w:p>
          <w:p w14:paraId="6EF60BE9"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353.00 </w:t>
            </w:r>
          </w:p>
        </w:tc>
        <w:tc>
          <w:tcPr>
            <w:tcW w:w="359" w:type="pct"/>
            <w:tcBorders>
              <w:top w:val="single" w:sz="2" w:space="0" w:color="auto"/>
              <w:left w:val="single" w:sz="2" w:space="0" w:color="auto"/>
              <w:bottom w:val="single" w:sz="2" w:space="0" w:color="auto"/>
              <w:right w:val="single" w:sz="2" w:space="0" w:color="auto"/>
            </w:tcBorders>
          </w:tcPr>
          <w:p w14:paraId="7033E4E6" w14:textId="77777777" w:rsidR="00373F1F" w:rsidRDefault="00373F1F" w:rsidP="00373F1F">
            <w:pPr>
              <w:widowControl w:val="0"/>
              <w:autoSpaceDE w:val="0"/>
              <w:autoSpaceDN w:val="0"/>
              <w:adjustRightInd w:val="0"/>
              <w:jc w:val="right"/>
              <w:rPr>
                <w:rFonts w:ascii="Times New Roman" w:hAnsi="Times New Roman"/>
                <w:sz w:val="14"/>
                <w:szCs w:val="14"/>
              </w:rPr>
            </w:pPr>
          </w:p>
          <w:p w14:paraId="11E1441E"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518.91 </w:t>
            </w:r>
          </w:p>
        </w:tc>
        <w:tc>
          <w:tcPr>
            <w:tcW w:w="359" w:type="pct"/>
            <w:tcBorders>
              <w:top w:val="single" w:sz="2" w:space="0" w:color="auto"/>
              <w:left w:val="single" w:sz="2" w:space="0" w:color="auto"/>
              <w:bottom w:val="single" w:sz="2" w:space="0" w:color="auto"/>
              <w:right w:val="single" w:sz="2" w:space="0" w:color="auto"/>
            </w:tcBorders>
          </w:tcPr>
          <w:p w14:paraId="09FEF06B" w14:textId="77777777" w:rsidR="00373F1F" w:rsidRDefault="00373F1F" w:rsidP="00373F1F">
            <w:pPr>
              <w:widowControl w:val="0"/>
              <w:autoSpaceDE w:val="0"/>
              <w:autoSpaceDN w:val="0"/>
              <w:adjustRightInd w:val="0"/>
              <w:jc w:val="right"/>
              <w:rPr>
                <w:rFonts w:ascii="Times New Roman" w:hAnsi="Times New Roman"/>
                <w:sz w:val="14"/>
                <w:szCs w:val="14"/>
              </w:rPr>
            </w:pPr>
          </w:p>
          <w:p w14:paraId="1459F138"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4540.46 </w:t>
            </w:r>
          </w:p>
        </w:tc>
      </w:tr>
      <w:tr w:rsidR="00373F1F" w14:paraId="78BF4FBD"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4734B6A5" w14:textId="77777777" w:rsidR="00373F1F" w:rsidRDefault="00373F1F" w:rsidP="00373F1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C4FBE85" w14:textId="77777777" w:rsidR="00373F1F" w:rsidRDefault="00373F1F" w:rsidP="00373F1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A4CC158"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DA21C51"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2536FA" w14:textId="77777777" w:rsidR="00373F1F" w:rsidRDefault="00373F1F" w:rsidP="00373F1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1BAEFB5"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353.00 </w:t>
            </w:r>
          </w:p>
        </w:tc>
        <w:tc>
          <w:tcPr>
            <w:tcW w:w="359" w:type="pct"/>
            <w:tcBorders>
              <w:top w:val="single" w:sz="2" w:space="0" w:color="auto"/>
              <w:left w:val="single" w:sz="2" w:space="0" w:color="auto"/>
              <w:bottom w:val="single" w:sz="2" w:space="0" w:color="auto"/>
              <w:right w:val="single" w:sz="2" w:space="0" w:color="auto"/>
            </w:tcBorders>
          </w:tcPr>
          <w:p w14:paraId="3B8AD942"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518.91 </w:t>
            </w:r>
          </w:p>
        </w:tc>
        <w:tc>
          <w:tcPr>
            <w:tcW w:w="359" w:type="pct"/>
            <w:tcBorders>
              <w:top w:val="single" w:sz="2" w:space="0" w:color="auto"/>
              <w:left w:val="single" w:sz="2" w:space="0" w:color="auto"/>
              <w:bottom w:val="single" w:sz="2" w:space="0" w:color="auto"/>
              <w:right w:val="single" w:sz="2" w:space="0" w:color="auto"/>
            </w:tcBorders>
          </w:tcPr>
          <w:p w14:paraId="58BD7F09"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4540.46 </w:t>
            </w:r>
          </w:p>
        </w:tc>
      </w:tr>
      <w:tr w:rsidR="00373F1F" w14:paraId="461B5615"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5E62ECD6" w14:textId="77777777" w:rsidR="00373F1F" w:rsidRDefault="00373F1F" w:rsidP="00373F1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424AC3B"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353.00 </w:t>
            </w:r>
          </w:p>
          <w:p w14:paraId="5DF008C8"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518.91 </w:t>
            </w:r>
          </w:p>
          <w:p w14:paraId="5C8DC715"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4540.46 </w:t>
            </w:r>
          </w:p>
        </w:tc>
      </w:tr>
    </w:tbl>
    <w:p w14:paraId="21C23B39" w14:textId="77777777" w:rsidR="00373F1F" w:rsidRDefault="00373F1F" w:rsidP="00373F1F">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69C121FA" w14:textId="77777777" w:rsidTr="00373F1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3ACA8899" w14:textId="0B79ABE1"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6E725E9"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CA60454" w14:textId="0F40479C"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800FC8F" w14:textId="77777777" w:rsidR="00373F1F" w:rsidRDefault="00373F1F" w:rsidP="00373F1F">
            <w:pPr>
              <w:widowControl w:val="0"/>
              <w:autoSpaceDE w:val="0"/>
              <w:autoSpaceDN w:val="0"/>
              <w:adjustRightInd w:val="0"/>
              <w:rPr>
                <w:rFonts w:ascii="Times New Roman" w:hAnsi="Times New Roman"/>
                <w:sz w:val="14"/>
                <w:szCs w:val="14"/>
              </w:rPr>
            </w:pPr>
          </w:p>
          <w:p w14:paraId="18E5BF1C"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0E161C0" w14:textId="77777777" w:rsidR="00373F1F" w:rsidRDefault="00373F1F" w:rsidP="00373F1F">
            <w:pPr>
              <w:widowControl w:val="0"/>
              <w:autoSpaceDE w:val="0"/>
              <w:autoSpaceDN w:val="0"/>
              <w:adjustRightInd w:val="0"/>
              <w:rPr>
                <w:rFonts w:ascii="Times New Roman" w:hAnsi="Times New Roman"/>
                <w:sz w:val="14"/>
                <w:szCs w:val="14"/>
              </w:rPr>
            </w:pPr>
          </w:p>
          <w:p w14:paraId="216FCEA8" w14:textId="6D16AE27"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957B695" w14:textId="77777777" w:rsidR="00373F1F" w:rsidRDefault="00373F1F" w:rsidP="00373F1F">
            <w:pPr>
              <w:widowControl w:val="0"/>
              <w:autoSpaceDE w:val="0"/>
              <w:autoSpaceDN w:val="0"/>
              <w:adjustRightInd w:val="0"/>
              <w:rPr>
                <w:rFonts w:ascii="Times New Roman" w:hAnsi="Times New Roman"/>
                <w:sz w:val="14"/>
                <w:szCs w:val="14"/>
              </w:rPr>
            </w:pPr>
          </w:p>
          <w:p w14:paraId="15044AC6" w14:textId="4F3FBB39"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0B53CD5" w14:textId="77777777" w:rsidR="00373F1F" w:rsidRDefault="00373F1F" w:rsidP="00373F1F">
            <w:pPr>
              <w:widowControl w:val="0"/>
              <w:autoSpaceDE w:val="0"/>
              <w:autoSpaceDN w:val="0"/>
              <w:adjustRightInd w:val="0"/>
              <w:jc w:val="right"/>
              <w:rPr>
                <w:rFonts w:ascii="Times New Roman" w:hAnsi="Times New Roman"/>
                <w:sz w:val="14"/>
                <w:szCs w:val="14"/>
              </w:rPr>
            </w:pPr>
          </w:p>
          <w:p w14:paraId="23EBAC58"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325.97 </w:t>
            </w:r>
          </w:p>
        </w:tc>
        <w:tc>
          <w:tcPr>
            <w:tcW w:w="359" w:type="pct"/>
            <w:tcBorders>
              <w:top w:val="single" w:sz="2" w:space="0" w:color="auto"/>
              <w:left w:val="single" w:sz="2" w:space="0" w:color="auto"/>
              <w:bottom w:val="single" w:sz="2" w:space="0" w:color="auto"/>
              <w:right w:val="single" w:sz="2" w:space="0" w:color="auto"/>
            </w:tcBorders>
          </w:tcPr>
          <w:p w14:paraId="233F7434" w14:textId="77777777" w:rsidR="00373F1F" w:rsidRDefault="00373F1F" w:rsidP="00373F1F">
            <w:pPr>
              <w:widowControl w:val="0"/>
              <w:autoSpaceDE w:val="0"/>
              <w:autoSpaceDN w:val="0"/>
              <w:adjustRightInd w:val="0"/>
              <w:jc w:val="right"/>
              <w:rPr>
                <w:rFonts w:ascii="Times New Roman" w:hAnsi="Times New Roman"/>
                <w:sz w:val="14"/>
                <w:szCs w:val="14"/>
              </w:rPr>
            </w:pPr>
          </w:p>
          <w:p w14:paraId="5459A643"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430.28 </w:t>
            </w:r>
          </w:p>
        </w:tc>
        <w:tc>
          <w:tcPr>
            <w:tcW w:w="359" w:type="pct"/>
            <w:tcBorders>
              <w:top w:val="single" w:sz="2" w:space="0" w:color="auto"/>
              <w:left w:val="single" w:sz="2" w:space="0" w:color="auto"/>
              <w:bottom w:val="single" w:sz="2" w:space="0" w:color="auto"/>
              <w:right w:val="single" w:sz="2" w:space="0" w:color="auto"/>
            </w:tcBorders>
          </w:tcPr>
          <w:p w14:paraId="0E4C3B19" w14:textId="77777777" w:rsidR="00373F1F" w:rsidRDefault="00373F1F" w:rsidP="00373F1F">
            <w:pPr>
              <w:widowControl w:val="0"/>
              <w:autoSpaceDE w:val="0"/>
              <w:autoSpaceDN w:val="0"/>
              <w:adjustRightInd w:val="0"/>
              <w:jc w:val="right"/>
              <w:rPr>
                <w:rFonts w:ascii="Times New Roman" w:hAnsi="Times New Roman"/>
                <w:sz w:val="14"/>
                <w:szCs w:val="14"/>
              </w:rPr>
            </w:pPr>
          </w:p>
          <w:p w14:paraId="1D83F0FF"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3764.95 </w:t>
            </w:r>
          </w:p>
        </w:tc>
      </w:tr>
      <w:tr w:rsidR="00373F1F" w14:paraId="580F2AC1"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31416EA1" w14:textId="77777777" w:rsidR="00373F1F" w:rsidRDefault="00373F1F" w:rsidP="00373F1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63DE52A" w14:textId="77777777" w:rsidR="00373F1F" w:rsidRDefault="00373F1F" w:rsidP="00373F1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F8D4B74"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94A11E"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F5DF07" w14:textId="77777777" w:rsidR="00373F1F" w:rsidRDefault="00373F1F" w:rsidP="00373F1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D79F54D"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325.97 </w:t>
            </w:r>
          </w:p>
        </w:tc>
        <w:tc>
          <w:tcPr>
            <w:tcW w:w="359" w:type="pct"/>
            <w:tcBorders>
              <w:top w:val="single" w:sz="2" w:space="0" w:color="auto"/>
              <w:left w:val="single" w:sz="2" w:space="0" w:color="auto"/>
              <w:bottom w:val="single" w:sz="2" w:space="0" w:color="auto"/>
              <w:right w:val="single" w:sz="2" w:space="0" w:color="auto"/>
            </w:tcBorders>
          </w:tcPr>
          <w:p w14:paraId="1AC431B7"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430.28 </w:t>
            </w:r>
          </w:p>
        </w:tc>
        <w:tc>
          <w:tcPr>
            <w:tcW w:w="359" w:type="pct"/>
            <w:tcBorders>
              <w:top w:val="single" w:sz="2" w:space="0" w:color="auto"/>
              <w:left w:val="single" w:sz="2" w:space="0" w:color="auto"/>
              <w:bottom w:val="single" w:sz="2" w:space="0" w:color="auto"/>
              <w:right w:val="single" w:sz="2" w:space="0" w:color="auto"/>
            </w:tcBorders>
          </w:tcPr>
          <w:p w14:paraId="73B3E96F"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3764.95 </w:t>
            </w:r>
          </w:p>
        </w:tc>
      </w:tr>
      <w:tr w:rsidR="00373F1F" w14:paraId="6E06CC47"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58E80973" w14:textId="77777777" w:rsidR="00373F1F" w:rsidRDefault="00373F1F" w:rsidP="00373F1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8BF6ABA"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325.97 </w:t>
            </w:r>
          </w:p>
          <w:p w14:paraId="426E3544"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430.28 </w:t>
            </w:r>
          </w:p>
          <w:p w14:paraId="18FE476C"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3764.95 </w:t>
            </w:r>
          </w:p>
        </w:tc>
      </w:tr>
    </w:tbl>
    <w:p w14:paraId="15D7BC07" w14:textId="77777777" w:rsidR="00373F1F" w:rsidRDefault="00373F1F" w:rsidP="00373F1F">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1D653CDF" w14:textId="77777777" w:rsidTr="00373F1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5263B0BB" w14:textId="3C304223"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57FCCC6"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2DFB5C7" w14:textId="3FC05052"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B4D51B4" w14:textId="77777777" w:rsidR="00373F1F" w:rsidRDefault="00373F1F" w:rsidP="00373F1F">
            <w:pPr>
              <w:widowControl w:val="0"/>
              <w:autoSpaceDE w:val="0"/>
              <w:autoSpaceDN w:val="0"/>
              <w:adjustRightInd w:val="0"/>
              <w:rPr>
                <w:rFonts w:ascii="Times New Roman" w:hAnsi="Times New Roman"/>
                <w:sz w:val="14"/>
                <w:szCs w:val="14"/>
              </w:rPr>
            </w:pPr>
          </w:p>
          <w:p w14:paraId="6044725B"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CE3F296" w14:textId="77777777" w:rsidR="00373F1F" w:rsidRDefault="00373F1F" w:rsidP="00373F1F">
            <w:pPr>
              <w:widowControl w:val="0"/>
              <w:autoSpaceDE w:val="0"/>
              <w:autoSpaceDN w:val="0"/>
              <w:adjustRightInd w:val="0"/>
              <w:rPr>
                <w:rFonts w:ascii="Times New Roman" w:hAnsi="Times New Roman"/>
                <w:sz w:val="14"/>
                <w:szCs w:val="14"/>
              </w:rPr>
            </w:pPr>
          </w:p>
          <w:p w14:paraId="0FDE430E" w14:textId="4D507982"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CBF2C67" w14:textId="77777777" w:rsidR="00373F1F" w:rsidRDefault="00373F1F" w:rsidP="00373F1F">
            <w:pPr>
              <w:widowControl w:val="0"/>
              <w:autoSpaceDE w:val="0"/>
              <w:autoSpaceDN w:val="0"/>
              <w:adjustRightInd w:val="0"/>
              <w:rPr>
                <w:rFonts w:ascii="Times New Roman" w:hAnsi="Times New Roman"/>
                <w:sz w:val="14"/>
                <w:szCs w:val="14"/>
              </w:rPr>
            </w:pPr>
          </w:p>
          <w:p w14:paraId="2D174DBA" w14:textId="73F4C815"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20D9808" w14:textId="77777777" w:rsidR="00373F1F" w:rsidRDefault="00373F1F" w:rsidP="00373F1F">
            <w:pPr>
              <w:widowControl w:val="0"/>
              <w:autoSpaceDE w:val="0"/>
              <w:autoSpaceDN w:val="0"/>
              <w:adjustRightInd w:val="0"/>
              <w:jc w:val="right"/>
              <w:rPr>
                <w:rFonts w:ascii="Times New Roman" w:hAnsi="Times New Roman"/>
                <w:sz w:val="14"/>
                <w:szCs w:val="14"/>
              </w:rPr>
            </w:pPr>
          </w:p>
          <w:p w14:paraId="0E8E6558"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369.08 </w:t>
            </w:r>
          </w:p>
        </w:tc>
        <w:tc>
          <w:tcPr>
            <w:tcW w:w="359" w:type="pct"/>
            <w:tcBorders>
              <w:top w:val="single" w:sz="2" w:space="0" w:color="auto"/>
              <w:left w:val="single" w:sz="2" w:space="0" w:color="auto"/>
              <w:bottom w:val="single" w:sz="2" w:space="0" w:color="auto"/>
              <w:right w:val="single" w:sz="2" w:space="0" w:color="auto"/>
            </w:tcBorders>
          </w:tcPr>
          <w:p w14:paraId="07D28CF5" w14:textId="77777777" w:rsidR="00373F1F" w:rsidRDefault="00373F1F" w:rsidP="00373F1F">
            <w:pPr>
              <w:widowControl w:val="0"/>
              <w:autoSpaceDE w:val="0"/>
              <w:autoSpaceDN w:val="0"/>
              <w:adjustRightInd w:val="0"/>
              <w:jc w:val="right"/>
              <w:rPr>
                <w:rFonts w:ascii="Times New Roman" w:hAnsi="Times New Roman"/>
                <w:sz w:val="14"/>
                <w:szCs w:val="14"/>
              </w:rPr>
            </w:pPr>
          </w:p>
          <w:p w14:paraId="33763805"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542.55 </w:t>
            </w:r>
          </w:p>
        </w:tc>
        <w:tc>
          <w:tcPr>
            <w:tcW w:w="359" w:type="pct"/>
            <w:tcBorders>
              <w:top w:val="single" w:sz="2" w:space="0" w:color="auto"/>
              <w:left w:val="single" w:sz="2" w:space="0" w:color="auto"/>
              <w:bottom w:val="single" w:sz="2" w:space="0" w:color="auto"/>
              <w:right w:val="single" w:sz="2" w:space="0" w:color="auto"/>
            </w:tcBorders>
          </w:tcPr>
          <w:p w14:paraId="594FE750" w14:textId="77777777" w:rsidR="00373F1F" w:rsidRDefault="00373F1F" w:rsidP="00373F1F">
            <w:pPr>
              <w:widowControl w:val="0"/>
              <w:autoSpaceDE w:val="0"/>
              <w:autoSpaceDN w:val="0"/>
              <w:adjustRightInd w:val="0"/>
              <w:jc w:val="right"/>
              <w:rPr>
                <w:rFonts w:ascii="Times New Roman" w:hAnsi="Times New Roman"/>
                <w:sz w:val="14"/>
                <w:szCs w:val="14"/>
              </w:rPr>
            </w:pPr>
          </w:p>
          <w:p w14:paraId="6969DD8C"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4747.31 </w:t>
            </w:r>
          </w:p>
        </w:tc>
      </w:tr>
      <w:tr w:rsidR="00373F1F" w14:paraId="45D60354"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4FDCF7E6" w14:textId="77777777" w:rsidR="00373F1F" w:rsidRDefault="00373F1F" w:rsidP="00373F1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B1F17EE" w14:textId="77777777" w:rsidR="00373F1F" w:rsidRDefault="00373F1F" w:rsidP="00373F1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2E5FC73"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128C56"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9EA0CD" w14:textId="77777777" w:rsidR="00373F1F" w:rsidRDefault="00373F1F" w:rsidP="00373F1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68B9F21"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369.08 </w:t>
            </w:r>
          </w:p>
        </w:tc>
        <w:tc>
          <w:tcPr>
            <w:tcW w:w="359" w:type="pct"/>
            <w:tcBorders>
              <w:top w:val="single" w:sz="2" w:space="0" w:color="auto"/>
              <w:left w:val="single" w:sz="2" w:space="0" w:color="auto"/>
              <w:bottom w:val="single" w:sz="2" w:space="0" w:color="auto"/>
              <w:right w:val="single" w:sz="2" w:space="0" w:color="auto"/>
            </w:tcBorders>
          </w:tcPr>
          <w:p w14:paraId="756499D7"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542.55 </w:t>
            </w:r>
          </w:p>
        </w:tc>
        <w:tc>
          <w:tcPr>
            <w:tcW w:w="359" w:type="pct"/>
            <w:tcBorders>
              <w:top w:val="single" w:sz="2" w:space="0" w:color="auto"/>
              <w:left w:val="single" w:sz="2" w:space="0" w:color="auto"/>
              <w:bottom w:val="single" w:sz="2" w:space="0" w:color="auto"/>
              <w:right w:val="single" w:sz="2" w:space="0" w:color="auto"/>
            </w:tcBorders>
          </w:tcPr>
          <w:p w14:paraId="2F6EB9AE"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4747.31 </w:t>
            </w:r>
          </w:p>
        </w:tc>
      </w:tr>
      <w:tr w:rsidR="00373F1F" w14:paraId="43A9DF66"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3E4A936B" w14:textId="77777777" w:rsidR="00373F1F" w:rsidRDefault="00373F1F" w:rsidP="00373F1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E064AE9"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369.08 </w:t>
            </w:r>
          </w:p>
          <w:p w14:paraId="62749AB8"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542.55 </w:t>
            </w:r>
          </w:p>
          <w:p w14:paraId="2E606906"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4747.31 </w:t>
            </w:r>
          </w:p>
        </w:tc>
      </w:tr>
    </w:tbl>
    <w:p w14:paraId="66EC2C30" w14:textId="77777777" w:rsidR="00373F1F" w:rsidRDefault="00373F1F" w:rsidP="00373F1F">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3F63EEF2" w14:textId="77777777" w:rsidTr="00373F1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7E450CA6" w14:textId="6698E3E4"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A032A26"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674D8BC" w14:textId="45A704EA"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BAB7178" w14:textId="77777777" w:rsidR="00373F1F" w:rsidRDefault="00373F1F" w:rsidP="00373F1F">
            <w:pPr>
              <w:widowControl w:val="0"/>
              <w:autoSpaceDE w:val="0"/>
              <w:autoSpaceDN w:val="0"/>
              <w:adjustRightInd w:val="0"/>
              <w:rPr>
                <w:rFonts w:ascii="Times New Roman" w:hAnsi="Times New Roman"/>
                <w:sz w:val="14"/>
                <w:szCs w:val="14"/>
              </w:rPr>
            </w:pPr>
          </w:p>
          <w:p w14:paraId="2B2D0C3F"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A3B85E7" w14:textId="77777777" w:rsidR="00373F1F" w:rsidRDefault="00373F1F" w:rsidP="00373F1F">
            <w:pPr>
              <w:widowControl w:val="0"/>
              <w:autoSpaceDE w:val="0"/>
              <w:autoSpaceDN w:val="0"/>
              <w:adjustRightInd w:val="0"/>
              <w:rPr>
                <w:rFonts w:ascii="Times New Roman" w:hAnsi="Times New Roman"/>
                <w:sz w:val="14"/>
                <w:szCs w:val="14"/>
              </w:rPr>
            </w:pPr>
          </w:p>
          <w:p w14:paraId="588CF7E3" w14:textId="0879447B"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30E9ACE" w14:textId="77777777" w:rsidR="00373F1F" w:rsidRDefault="00373F1F" w:rsidP="00373F1F">
            <w:pPr>
              <w:widowControl w:val="0"/>
              <w:autoSpaceDE w:val="0"/>
              <w:autoSpaceDN w:val="0"/>
              <w:adjustRightInd w:val="0"/>
              <w:rPr>
                <w:rFonts w:ascii="Times New Roman" w:hAnsi="Times New Roman"/>
                <w:sz w:val="14"/>
                <w:szCs w:val="14"/>
              </w:rPr>
            </w:pPr>
          </w:p>
          <w:p w14:paraId="5255946C" w14:textId="2515F530"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82BC6EE" w14:textId="77777777" w:rsidR="00373F1F" w:rsidRDefault="00373F1F" w:rsidP="00373F1F">
            <w:pPr>
              <w:widowControl w:val="0"/>
              <w:autoSpaceDE w:val="0"/>
              <w:autoSpaceDN w:val="0"/>
              <w:adjustRightInd w:val="0"/>
              <w:jc w:val="right"/>
              <w:rPr>
                <w:rFonts w:ascii="Times New Roman" w:hAnsi="Times New Roman"/>
                <w:sz w:val="14"/>
                <w:szCs w:val="14"/>
              </w:rPr>
            </w:pPr>
          </w:p>
          <w:p w14:paraId="027B6E2F"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399.34 </w:t>
            </w:r>
          </w:p>
        </w:tc>
        <w:tc>
          <w:tcPr>
            <w:tcW w:w="359" w:type="pct"/>
            <w:tcBorders>
              <w:top w:val="single" w:sz="2" w:space="0" w:color="auto"/>
              <w:left w:val="single" w:sz="2" w:space="0" w:color="auto"/>
              <w:bottom w:val="single" w:sz="2" w:space="0" w:color="auto"/>
              <w:right w:val="single" w:sz="2" w:space="0" w:color="auto"/>
            </w:tcBorders>
          </w:tcPr>
          <w:p w14:paraId="543EACC2" w14:textId="77777777" w:rsidR="00373F1F" w:rsidRDefault="00373F1F" w:rsidP="00373F1F">
            <w:pPr>
              <w:widowControl w:val="0"/>
              <w:autoSpaceDE w:val="0"/>
              <w:autoSpaceDN w:val="0"/>
              <w:adjustRightInd w:val="0"/>
              <w:jc w:val="right"/>
              <w:rPr>
                <w:rFonts w:ascii="Times New Roman" w:hAnsi="Times New Roman"/>
                <w:sz w:val="14"/>
                <w:szCs w:val="14"/>
              </w:rPr>
            </w:pPr>
          </w:p>
          <w:p w14:paraId="0376645A"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587.03 </w:t>
            </w:r>
          </w:p>
        </w:tc>
        <w:tc>
          <w:tcPr>
            <w:tcW w:w="359" w:type="pct"/>
            <w:tcBorders>
              <w:top w:val="single" w:sz="2" w:space="0" w:color="auto"/>
              <w:left w:val="single" w:sz="2" w:space="0" w:color="auto"/>
              <w:bottom w:val="single" w:sz="2" w:space="0" w:color="auto"/>
              <w:right w:val="single" w:sz="2" w:space="0" w:color="auto"/>
            </w:tcBorders>
          </w:tcPr>
          <w:p w14:paraId="6FF47AF4" w14:textId="77777777" w:rsidR="00373F1F" w:rsidRDefault="00373F1F" w:rsidP="00373F1F">
            <w:pPr>
              <w:widowControl w:val="0"/>
              <w:autoSpaceDE w:val="0"/>
              <w:autoSpaceDN w:val="0"/>
              <w:adjustRightInd w:val="0"/>
              <w:jc w:val="right"/>
              <w:rPr>
                <w:rFonts w:ascii="Times New Roman" w:hAnsi="Times New Roman"/>
                <w:sz w:val="14"/>
                <w:szCs w:val="14"/>
              </w:rPr>
            </w:pPr>
          </w:p>
          <w:p w14:paraId="111DCD91"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5136.51 </w:t>
            </w:r>
          </w:p>
        </w:tc>
      </w:tr>
      <w:tr w:rsidR="00373F1F" w14:paraId="7A722C50"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77D28763" w14:textId="77777777" w:rsidR="00373F1F" w:rsidRDefault="00373F1F" w:rsidP="00373F1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2A0DA1F" w14:textId="77777777" w:rsidR="00373F1F" w:rsidRDefault="00373F1F" w:rsidP="00373F1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FDCCC86"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9F14C8"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5ED3045" w14:textId="77777777" w:rsidR="00373F1F" w:rsidRDefault="00373F1F" w:rsidP="00373F1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761AB52"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399.34 </w:t>
            </w:r>
          </w:p>
        </w:tc>
        <w:tc>
          <w:tcPr>
            <w:tcW w:w="359" w:type="pct"/>
            <w:tcBorders>
              <w:top w:val="single" w:sz="2" w:space="0" w:color="auto"/>
              <w:left w:val="single" w:sz="2" w:space="0" w:color="auto"/>
              <w:bottom w:val="single" w:sz="2" w:space="0" w:color="auto"/>
              <w:right w:val="single" w:sz="2" w:space="0" w:color="auto"/>
            </w:tcBorders>
          </w:tcPr>
          <w:p w14:paraId="38F643FA"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587.03 </w:t>
            </w:r>
          </w:p>
        </w:tc>
        <w:tc>
          <w:tcPr>
            <w:tcW w:w="359" w:type="pct"/>
            <w:tcBorders>
              <w:top w:val="single" w:sz="2" w:space="0" w:color="auto"/>
              <w:left w:val="single" w:sz="2" w:space="0" w:color="auto"/>
              <w:bottom w:val="single" w:sz="2" w:space="0" w:color="auto"/>
              <w:right w:val="single" w:sz="2" w:space="0" w:color="auto"/>
            </w:tcBorders>
          </w:tcPr>
          <w:p w14:paraId="5A9AA9D5"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5136.51 </w:t>
            </w:r>
          </w:p>
        </w:tc>
      </w:tr>
      <w:tr w:rsidR="00373F1F" w14:paraId="6BE61CA2"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091AF466" w14:textId="77777777" w:rsidR="00373F1F" w:rsidRDefault="00373F1F" w:rsidP="00373F1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A1E9FEE"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399.34 </w:t>
            </w:r>
          </w:p>
          <w:p w14:paraId="33EA541D"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587.03 </w:t>
            </w:r>
          </w:p>
          <w:p w14:paraId="3FA9B088"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5136.51 </w:t>
            </w:r>
          </w:p>
        </w:tc>
      </w:tr>
    </w:tbl>
    <w:p w14:paraId="68D295AD" w14:textId="33746884" w:rsidR="007A4731" w:rsidRDefault="007A4731" w:rsidP="007A4731">
      <w:pPr>
        <w:jc w:val="both"/>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0FBD4E67" w14:textId="77777777" w:rsidTr="0005020D">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78B6E589" w14:textId="389B9626"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B90A4BE"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70CDD20" w14:textId="11AAAFE9"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38BCEC4" w14:textId="77777777" w:rsidR="00373F1F" w:rsidRDefault="00373F1F" w:rsidP="00373F1F">
            <w:pPr>
              <w:widowControl w:val="0"/>
              <w:autoSpaceDE w:val="0"/>
              <w:autoSpaceDN w:val="0"/>
              <w:adjustRightInd w:val="0"/>
              <w:rPr>
                <w:rFonts w:ascii="Times New Roman" w:hAnsi="Times New Roman"/>
                <w:sz w:val="14"/>
                <w:szCs w:val="14"/>
              </w:rPr>
            </w:pPr>
          </w:p>
          <w:p w14:paraId="0588339C"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530AB8E" w14:textId="77777777" w:rsidR="00373F1F" w:rsidRDefault="00373F1F" w:rsidP="00373F1F">
            <w:pPr>
              <w:widowControl w:val="0"/>
              <w:autoSpaceDE w:val="0"/>
              <w:autoSpaceDN w:val="0"/>
              <w:adjustRightInd w:val="0"/>
              <w:rPr>
                <w:rFonts w:ascii="Times New Roman" w:hAnsi="Times New Roman"/>
                <w:sz w:val="14"/>
                <w:szCs w:val="14"/>
              </w:rPr>
            </w:pPr>
          </w:p>
          <w:p w14:paraId="47325627" w14:textId="04F10B7E"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12001C3" w14:textId="77777777" w:rsidR="00373F1F" w:rsidRDefault="00373F1F" w:rsidP="00373F1F">
            <w:pPr>
              <w:widowControl w:val="0"/>
              <w:autoSpaceDE w:val="0"/>
              <w:autoSpaceDN w:val="0"/>
              <w:adjustRightInd w:val="0"/>
              <w:rPr>
                <w:rFonts w:ascii="Times New Roman" w:hAnsi="Times New Roman"/>
                <w:sz w:val="14"/>
                <w:szCs w:val="14"/>
              </w:rPr>
            </w:pPr>
          </w:p>
          <w:p w14:paraId="73F08FBF" w14:textId="7D93E32D"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EC7809B" w14:textId="77777777" w:rsidR="00373F1F" w:rsidRDefault="00373F1F" w:rsidP="00373F1F">
            <w:pPr>
              <w:widowControl w:val="0"/>
              <w:autoSpaceDE w:val="0"/>
              <w:autoSpaceDN w:val="0"/>
              <w:adjustRightInd w:val="0"/>
              <w:jc w:val="right"/>
              <w:rPr>
                <w:rFonts w:ascii="Times New Roman" w:hAnsi="Times New Roman"/>
                <w:sz w:val="14"/>
                <w:szCs w:val="14"/>
              </w:rPr>
            </w:pPr>
          </w:p>
          <w:p w14:paraId="769D9BA3"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403.60 </w:t>
            </w:r>
          </w:p>
        </w:tc>
        <w:tc>
          <w:tcPr>
            <w:tcW w:w="359" w:type="pct"/>
            <w:tcBorders>
              <w:top w:val="single" w:sz="2" w:space="0" w:color="auto"/>
              <w:left w:val="single" w:sz="2" w:space="0" w:color="auto"/>
              <w:bottom w:val="single" w:sz="2" w:space="0" w:color="auto"/>
              <w:right w:val="single" w:sz="2" w:space="0" w:color="auto"/>
            </w:tcBorders>
          </w:tcPr>
          <w:p w14:paraId="1768BA9F" w14:textId="77777777" w:rsidR="00373F1F" w:rsidRDefault="00373F1F" w:rsidP="00373F1F">
            <w:pPr>
              <w:widowControl w:val="0"/>
              <w:autoSpaceDE w:val="0"/>
              <w:autoSpaceDN w:val="0"/>
              <w:adjustRightInd w:val="0"/>
              <w:jc w:val="right"/>
              <w:rPr>
                <w:rFonts w:ascii="Times New Roman" w:hAnsi="Times New Roman"/>
                <w:sz w:val="14"/>
                <w:szCs w:val="14"/>
              </w:rPr>
            </w:pPr>
          </w:p>
          <w:p w14:paraId="27CC29B9"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593.29 </w:t>
            </w:r>
          </w:p>
        </w:tc>
        <w:tc>
          <w:tcPr>
            <w:tcW w:w="358" w:type="pct"/>
            <w:tcBorders>
              <w:top w:val="single" w:sz="2" w:space="0" w:color="auto"/>
              <w:left w:val="single" w:sz="2" w:space="0" w:color="auto"/>
              <w:bottom w:val="single" w:sz="2" w:space="0" w:color="auto"/>
              <w:right w:val="single" w:sz="2" w:space="0" w:color="auto"/>
            </w:tcBorders>
          </w:tcPr>
          <w:p w14:paraId="5E696E61" w14:textId="77777777" w:rsidR="00373F1F" w:rsidRDefault="00373F1F" w:rsidP="00373F1F">
            <w:pPr>
              <w:widowControl w:val="0"/>
              <w:autoSpaceDE w:val="0"/>
              <w:autoSpaceDN w:val="0"/>
              <w:adjustRightInd w:val="0"/>
              <w:jc w:val="right"/>
              <w:rPr>
                <w:rFonts w:ascii="Times New Roman" w:hAnsi="Times New Roman"/>
                <w:sz w:val="14"/>
                <w:szCs w:val="14"/>
              </w:rPr>
            </w:pPr>
          </w:p>
          <w:p w14:paraId="0DBC66B8"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5191.29 </w:t>
            </w:r>
          </w:p>
        </w:tc>
      </w:tr>
      <w:tr w:rsidR="00373F1F" w14:paraId="1AFB7AC8" w14:textId="77777777" w:rsidTr="0005020D">
        <w:trPr>
          <w:jc w:val="center"/>
        </w:trPr>
        <w:tc>
          <w:tcPr>
            <w:tcW w:w="1413" w:type="pct"/>
            <w:vMerge/>
            <w:tcBorders>
              <w:top w:val="single" w:sz="2" w:space="0" w:color="auto"/>
              <w:left w:val="single" w:sz="2" w:space="0" w:color="auto"/>
              <w:bottom w:val="single" w:sz="2" w:space="0" w:color="auto"/>
              <w:right w:val="single" w:sz="2" w:space="0" w:color="auto"/>
            </w:tcBorders>
          </w:tcPr>
          <w:p w14:paraId="6C7589AD" w14:textId="77777777" w:rsidR="00373F1F" w:rsidRDefault="00373F1F" w:rsidP="00373F1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42F9DE4" w14:textId="77777777" w:rsidR="00373F1F" w:rsidRDefault="00373F1F" w:rsidP="00373F1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1C93155"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766D4E"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04C4AF7" w14:textId="77777777" w:rsidR="00373F1F" w:rsidRDefault="00373F1F" w:rsidP="00373F1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9E4A280"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403.60 </w:t>
            </w:r>
          </w:p>
        </w:tc>
        <w:tc>
          <w:tcPr>
            <w:tcW w:w="359" w:type="pct"/>
            <w:tcBorders>
              <w:top w:val="single" w:sz="2" w:space="0" w:color="auto"/>
              <w:left w:val="single" w:sz="2" w:space="0" w:color="auto"/>
              <w:bottom w:val="single" w:sz="2" w:space="0" w:color="auto"/>
              <w:right w:val="single" w:sz="2" w:space="0" w:color="auto"/>
            </w:tcBorders>
          </w:tcPr>
          <w:p w14:paraId="433AC7E4"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593.29 </w:t>
            </w:r>
          </w:p>
        </w:tc>
        <w:tc>
          <w:tcPr>
            <w:tcW w:w="358" w:type="pct"/>
            <w:tcBorders>
              <w:top w:val="single" w:sz="2" w:space="0" w:color="auto"/>
              <w:left w:val="single" w:sz="2" w:space="0" w:color="auto"/>
              <w:bottom w:val="single" w:sz="2" w:space="0" w:color="auto"/>
              <w:right w:val="single" w:sz="2" w:space="0" w:color="auto"/>
            </w:tcBorders>
          </w:tcPr>
          <w:p w14:paraId="411342EE"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5191.29 </w:t>
            </w:r>
          </w:p>
        </w:tc>
      </w:tr>
      <w:tr w:rsidR="00373F1F" w14:paraId="238025B0"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3CA207B9" w14:textId="77777777" w:rsidR="00373F1F" w:rsidRDefault="00373F1F" w:rsidP="00373F1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F0F1F79"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403.60 </w:t>
            </w:r>
          </w:p>
          <w:p w14:paraId="72372192"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593.29 </w:t>
            </w:r>
          </w:p>
          <w:p w14:paraId="480FDC38"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5191.29 </w:t>
            </w:r>
          </w:p>
        </w:tc>
      </w:tr>
    </w:tbl>
    <w:p w14:paraId="0632A682" w14:textId="77777777" w:rsidR="00373F1F" w:rsidRDefault="00373F1F" w:rsidP="00373F1F">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18B3E3D2" w14:textId="77777777" w:rsidTr="00373F1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7CF7D820" w14:textId="6B2B9375"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B2B4D91"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74B9CF3" w14:textId="0D508AEF"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AD0F7FD" w14:textId="77777777" w:rsidR="00373F1F" w:rsidRDefault="00373F1F" w:rsidP="00373F1F">
            <w:pPr>
              <w:widowControl w:val="0"/>
              <w:autoSpaceDE w:val="0"/>
              <w:autoSpaceDN w:val="0"/>
              <w:adjustRightInd w:val="0"/>
              <w:rPr>
                <w:rFonts w:ascii="Times New Roman" w:hAnsi="Times New Roman"/>
                <w:sz w:val="14"/>
                <w:szCs w:val="14"/>
              </w:rPr>
            </w:pPr>
          </w:p>
          <w:p w14:paraId="0DC652FF"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C6AA8F4" w14:textId="77777777" w:rsidR="00373F1F" w:rsidRDefault="00373F1F" w:rsidP="00373F1F">
            <w:pPr>
              <w:widowControl w:val="0"/>
              <w:autoSpaceDE w:val="0"/>
              <w:autoSpaceDN w:val="0"/>
              <w:adjustRightInd w:val="0"/>
              <w:rPr>
                <w:rFonts w:ascii="Times New Roman" w:hAnsi="Times New Roman"/>
                <w:sz w:val="14"/>
                <w:szCs w:val="14"/>
              </w:rPr>
            </w:pPr>
          </w:p>
          <w:p w14:paraId="72E04179" w14:textId="7C411175"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03CBEF0" w14:textId="77777777" w:rsidR="00373F1F" w:rsidRDefault="00373F1F" w:rsidP="00373F1F">
            <w:pPr>
              <w:widowControl w:val="0"/>
              <w:autoSpaceDE w:val="0"/>
              <w:autoSpaceDN w:val="0"/>
              <w:adjustRightInd w:val="0"/>
              <w:rPr>
                <w:rFonts w:ascii="Times New Roman" w:hAnsi="Times New Roman"/>
                <w:sz w:val="14"/>
                <w:szCs w:val="14"/>
              </w:rPr>
            </w:pPr>
          </w:p>
          <w:p w14:paraId="5575B9F4" w14:textId="3116CC89"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06BAB65" w14:textId="77777777" w:rsidR="00373F1F" w:rsidRDefault="00373F1F" w:rsidP="00373F1F">
            <w:pPr>
              <w:widowControl w:val="0"/>
              <w:autoSpaceDE w:val="0"/>
              <w:autoSpaceDN w:val="0"/>
              <w:adjustRightInd w:val="0"/>
              <w:jc w:val="right"/>
              <w:rPr>
                <w:rFonts w:ascii="Times New Roman" w:hAnsi="Times New Roman"/>
                <w:sz w:val="14"/>
                <w:szCs w:val="14"/>
              </w:rPr>
            </w:pPr>
          </w:p>
          <w:p w14:paraId="5D9B0ECB"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434.19 </w:t>
            </w:r>
          </w:p>
        </w:tc>
        <w:tc>
          <w:tcPr>
            <w:tcW w:w="359" w:type="pct"/>
            <w:tcBorders>
              <w:top w:val="single" w:sz="2" w:space="0" w:color="auto"/>
              <w:left w:val="single" w:sz="2" w:space="0" w:color="auto"/>
              <w:bottom w:val="single" w:sz="2" w:space="0" w:color="auto"/>
              <w:right w:val="single" w:sz="2" w:space="0" w:color="auto"/>
            </w:tcBorders>
          </w:tcPr>
          <w:p w14:paraId="20935811" w14:textId="77777777" w:rsidR="00373F1F" w:rsidRDefault="00373F1F" w:rsidP="00373F1F">
            <w:pPr>
              <w:widowControl w:val="0"/>
              <w:autoSpaceDE w:val="0"/>
              <w:autoSpaceDN w:val="0"/>
              <w:adjustRightInd w:val="0"/>
              <w:jc w:val="right"/>
              <w:rPr>
                <w:rFonts w:ascii="Times New Roman" w:hAnsi="Times New Roman"/>
                <w:sz w:val="14"/>
                <w:szCs w:val="14"/>
              </w:rPr>
            </w:pPr>
          </w:p>
          <w:p w14:paraId="4FA6413E"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638.26 </w:t>
            </w:r>
          </w:p>
        </w:tc>
        <w:tc>
          <w:tcPr>
            <w:tcW w:w="359" w:type="pct"/>
            <w:tcBorders>
              <w:top w:val="single" w:sz="2" w:space="0" w:color="auto"/>
              <w:left w:val="single" w:sz="2" w:space="0" w:color="auto"/>
              <w:bottom w:val="single" w:sz="2" w:space="0" w:color="auto"/>
              <w:right w:val="single" w:sz="2" w:space="0" w:color="auto"/>
            </w:tcBorders>
          </w:tcPr>
          <w:p w14:paraId="3821C2C9" w14:textId="77777777" w:rsidR="00373F1F" w:rsidRDefault="00373F1F" w:rsidP="00373F1F">
            <w:pPr>
              <w:widowControl w:val="0"/>
              <w:autoSpaceDE w:val="0"/>
              <w:autoSpaceDN w:val="0"/>
              <w:adjustRightInd w:val="0"/>
              <w:jc w:val="right"/>
              <w:rPr>
                <w:rFonts w:ascii="Times New Roman" w:hAnsi="Times New Roman"/>
                <w:sz w:val="14"/>
                <w:szCs w:val="14"/>
              </w:rPr>
            </w:pPr>
          </w:p>
          <w:p w14:paraId="023A7C01"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5584.78 </w:t>
            </w:r>
          </w:p>
        </w:tc>
      </w:tr>
      <w:tr w:rsidR="00373F1F" w14:paraId="58D14EF9"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48379E45" w14:textId="77777777" w:rsidR="00373F1F" w:rsidRDefault="00373F1F" w:rsidP="00373F1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BFA9A4" w14:textId="77777777" w:rsidR="00373F1F" w:rsidRDefault="00373F1F" w:rsidP="00373F1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BDBB3A0"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86B9B3"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8EC0D2" w14:textId="77777777" w:rsidR="00373F1F" w:rsidRDefault="00373F1F" w:rsidP="00373F1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4882C5A"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434.19 </w:t>
            </w:r>
          </w:p>
        </w:tc>
        <w:tc>
          <w:tcPr>
            <w:tcW w:w="359" w:type="pct"/>
            <w:tcBorders>
              <w:top w:val="single" w:sz="2" w:space="0" w:color="auto"/>
              <w:left w:val="single" w:sz="2" w:space="0" w:color="auto"/>
              <w:bottom w:val="single" w:sz="2" w:space="0" w:color="auto"/>
              <w:right w:val="single" w:sz="2" w:space="0" w:color="auto"/>
            </w:tcBorders>
          </w:tcPr>
          <w:p w14:paraId="271A6079"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638.26 </w:t>
            </w:r>
          </w:p>
        </w:tc>
        <w:tc>
          <w:tcPr>
            <w:tcW w:w="359" w:type="pct"/>
            <w:tcBorders>
              <w:top w:val="single" w:sz="2" w:space="0" w:color="auto"/>
              <w:left w:val="single" w:sz="2" w:space="0" w:color="auto"/>
              <w:bottom w:val="single" w:sz="2" w:space="0" w:color="auto"/>
              <w:right w:val="single" w:sz="2" w:space="0" w:color="auto"/>
            </w:tcBorders>
          </w:tcPr>
          <w:p w14:paraId="39F3CB76"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5584.78 </w:t>
            </w:r>
          </w:p>
        </w:tc>
      </w:tr>
      <w:tr w:rsidR="00373F1F" w14:paraId="45167147"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70CF8FE1" w14:textId="77777777" w:rsidR="00373F1F" w:rsidRDefault="00373F1F" w:rsidP="00373F1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5CF9A61"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434.19 </w:t>
            </w:r>
          </w:p>
          <w:p w14:paraId="68626DF4"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638.26 </w:t>
            </w:r>
          </w:p>
          <w:p w14:paraId="23210701"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5584.78 </w:t>
            </w:r>
          </w:p>
        </w:tc>
      </w:tr>
    </w:tbl>
    <w:p w14:paraId="09048850" w14:textId="77777777" w:rsidR="00373F1F" w:rsidRDefault="00373F1F" w:rsidP="00373F1F">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10A639C5" w14:textId="77777777" w:rsidTr="00373F1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58969685" w14:textId="77726F6F"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801098F" w14:textId="70E59A1D" w:rsidR="00373F1F" w:rsidRDefault="00373F1F" w:rsidP="00394276">
            <w:pPr>
              <w:widowControl w:val="0"/>
              <w:autoSpaceDE w:val="0"/>
              <w:autoSpaceDN w:val="0"/>
              <w:adjustRightInd w:val="0"/>
              <w:rPr>
                <w:rFonts w:ascii="Times New Roman" w:hAnsi="Times New Roman"/>
                <w:sz w:val="14"/>
                <w:szCs w:val="14"/>
              </w:rPr>
            </w:pPr>
            <w:r>
              <w:rPr>
                <w:rFonts w:ascii="Times New Roman" w:hAnsi="Times New Roman"/>
                <w:sz w:val="14"/>
                <w:szCs w:val="14"/>
              </w:rPr>
              <w:t>Solares</w:t>
            </w:r>
            <w:r w:rsidR="00394276">
              <w:rPr>
                <w:rFonts w:ascii="Times New Roman" w:hAnsi="Times New Roman"/>
                <w:sz w:val="14"/>
                <w:szCs w:val="14"/>
              </w:rPr>
              <w:t>---</w:t>
            </w:r>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AD8B553" w14:textId="77777777" w:rsidR="00373F1F" w:rsidRDefault="00373F1F" w:rsidP="00373F1F">
            <w:pPr>
              <w:widowControl w:val="0"/>
              <w:autoSpaceDE w:val="0"/>
              <w:autoSpaceDN w:val="0"/>
              <w:adjustRightInd w:val="0"/>
              <w:rPr>
                <w:rFonts w:ascii="Times New Roman" w:hAnsi="Times New Roman"/>
                <w:sz w:val="14"/>
                <w:szCs w:val="14"/>
              </w:rPr>
            </w:pPr>
          </w:p>
          <w:p w14:paraId="46B10D17"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1500054" w14:textId="77777777" w:rsidR="00373F1F" w:rsidRDefault="00373F1F" w:rsidP="00373F1F">
            <w:pPr>
              <w:widowControl w:val="0"/>
              <w:autoSpaceDE w:val="0"/>
              <w:autoSpaceDN w:val="0"/>
              <w:adjustRightInd w:val="0"/>
              <w:rPr>
                <w:rFonts w:ascii="Times New Roman" w:hAnsi="Times New Roman"/>
                <w:sz w:val="14"/>
                <w:szCs w:val="14"/>
              </w:rPr>
            </w:pPr>
          </w:p>
          <w:p w14:paraId="4529493E" w14:textId="4031F135"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BEBA83D" w14:textId="77777777" w:rsidR="00373F1F" w:rsidRDefault="00373F1F" w:rsidP="00373F1F">
            <w:pPr>
              <w:widowControl w:val="0"/>
              <w:autoSpaceDE w:val="0"/>
              <w:autoSpaceDN w:val="0"/>
              <w:adjustRightInd w:val="0"/>
              <w:rPr>
                <w:rFonts w:ascii="Times New Roman" w:hAnsi="Times New Roman"/>
                <w:sz w:val="14"/>
                <w:szCs w:val="14"/>
              </w:rPr>
            </w:pPr>
          </w:p>
          <w:p w14:paraId="7AA20865" w14:textId="4160FD20"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528FB89" w14:textId="77777777" w:rsidR="00373F1F" w:rsidRDefault="00373F1F" w:rsidP="00373F1F">
            <w:pPr>
              <w:widowControl w:val="0"/>
              <w:autoSpaceDE w:val="0"/>
              <w:autoSpaceDN w:val="0"/>
              <w:adjustRightInd w:val="0"/>
              <w:jc w:val="right"/>
              <w:rPr>
                <w:rFonts w:ascii="Times New Roman" w:hAnsi="Times New Roman"/>
                <w:sz w:val="14"/>
                <w:szCs w:val="14"/>
              </w:rPr>
            </w:pPr>
          </w:p>
          <w:p w14:paraId="00467F87"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350.06 </w:t>
            </w:r>
          </w:p>
        </w:tc>
        <w:tc>
          <w:tcPr>
            <w:tcW w:w="359" w:type="pct"/>
            <w:tcBorders>
              <w:top w:val="single" w:sz="2" w:space="0" w:color="auto"/>
              <w:left w:val="single" w:sz="2" w:space="0" w:color="auto"/>
              <w:bottom w:val="single" w:sz="2" w:space="0" w:color="auto"/>
              <w:right w:val="single" w:sz="2" w:space="0" w:color="auto"/>
            </w:tcBorders>
          </w:tcPr>
          <w:p w14:paraId="2B971FD5" w14:textId="77777777" w:rsidR="00373F1F" w:rsidRDefault="00373F1F" w:rsidP="00373F1F">
            <w:pPr>
              <w:widowControl w:val="0"/>
              <w:autoSpaceDE w:val="0"/>
              <w:autoSpaceDN w:val="0"/>
              <w:adjustRightInd w:val="0"/>
              <w:jc w:val="right"/>
              <w:rPr>
                <w:rFonts w:ascii="Times New Roman" w:hAnsi="Times New Roman"/>
                <w:sz w:val="14"/>
                <w:szCs w:val="14"/>
              </w:rPr>
            </w:pPr>
          </w:p>
          <w:p w14:paraId="5FACF449"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514.59 </w:t>
            </w:r>
          </w:p>
        </w:tc>
        <w:tc>
          <w:tcPr>
            <w:tcW w:w="359" w:type="pct"/>
            <w:tcBorders>
              <w:top w:val="single" w:sz="2" w:space="0" w:color="auto"/>
              <w:left w:val="single" w:sz="2" w:space="0" w:color="auto"/>
              <w:bottom w:val="single" w:sz="2" w:space="0" w:color="auto"/>
              <w:right w:val="single" w:sz="2" w:space="0" w:color="auto"/>
            </w:tcBorders>
          </w:tcPr>
          <w:p w14:paraId="09248ECE" w14:textId="77777777" w:rsidR="00373F1F" w:rsidRDefault="00373F1F" w:rsidP="00373F1F">
            <w:pPr>
              <w:widowControl w:val="0"/>
              <w:autoSpaceDE w:val="0"/>
              <w:autoSpaceDN w:val="0"/>
              <w:adjustRightInd w:val="0"/>
              <w:jc w:val="right"/>
              <w:rPr>
                <w:rFonts w:ascii="Times New Roman" w:hAnsi="Times New Roman"/>
                <w:sz w:val="14"/>
                <w:szCs w:val="14"/>
              </w:rPr>
            </w:pPr>
          </w:p>
          <w:p w14:paraId="5A873918"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4502.66 </w:t>
            </w:r>
          </w:p>
        </w:tc>
      </w:tr>
      <w:tr w:rsidR="00373F1F" w14:paraId="3910F54E"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5402EB32" w14:textId="77777777" w:rsidR="00373F1F" w:rsidRDefault="00373F1F" w:rsidP="00373F1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F05B296" w14:textId="77777777" w:rsidR="00373F1F" w:rsidRDefault="00373F1F" w:rsidP="00373F1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8A0DAAA"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F1921B"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7F1AA8" w14:textId="77777777" w:rsidR="00373F1F" w:rsidRDefault="00373F1F" w:rsidP="00373F1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22E7AD2"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350.06 </w:t>
            </w:r>
          </w:p>
        </w:tc>
        <w:tc>
          <w:tcPr>
            <w:tcW w:w="359" w:type="pct"/>
            <w:tcBorders>
              <w:top w:val="single" w:sz="2" w:space="0" w:color="auto"/>
              <w:left w:val="single" w:sz="2" w:space="0" w:color="auto"/>
              <w:bottom w:val="single" w:sz="2" w:space="0" w:color="auto"/>
              <w:right w:val="single" w:sz="2" w:space="0" w:color="auto"/>
            </w:tcBorders>
          </w:tcPr>
          <w:p w14:paraId="6C2A9152"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514.59 </w:t>
            </w:r>
          </w:p>
        </w:tc>
        <w:tc>
          <w:tcPr>
            <w:tcW w:w="359" w:type="pct"/>
            <w:tcBorders>
              <w:top w:val="single" w:sz="2" w:space="0" w:color="auto"/>
              <w:left w:val="single" w:sz="2" w:space="0" w:color="auto"/>
              <w:bottom w:val="single" w:sz="2" w:space="0" w:color="auto"/>
              <w:right w:val="single" w:sz="2" w:space="0" w:color="auto"/>
            </w:tcBorders>
          </w:tcPr>
          <w:p w14:paraId="3815D81F"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4502.66 </w:t>
            </w:r>
          </w:p>
        </w:tc>
      </w:tr>
      <w:tr w:rsidR="00373F1F" w14:paraId="6B9D8A51"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5A9F7538" w14:textId="77777777" w:rsidR="00373F1F" w:rsidRDefault="00373F1F" w:rsidP="00373F1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260D4EA"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350.06 </w:t>
            </w:r>
          </w:p>
          <w:p w14:paraId="47D4DA3E"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514.59 </w:t>
            </w:r>
          </w:p>
          <w:p w14:paraId="4BC55011"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4502.66 </w:t>
            </w:r>
          </w:p>
        </w:tc>
      </w:tr>
    </w:tbl>
    <w:p w14:paraId="15D04615" w14:textId="77777777" w:rsidR="00373F1F" w:rsidRDefault="00373F1F" w:rsidP="00373F1F">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53F97199" w14:textId="77777777" w:rsidTr="00373F1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03124A8F" w14:textId="6FC8CFC8"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FC31003"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94A288C" w14:textId="307DC099"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D024B2B" w14:textId="77777777" w:rsidR="00373F1F" w:rsidRDefault="00373F1F" w:rsidP="00373F1F">
            <w:pPr>
              <w:widowControl w:val="0"/>
              <w:autoSpaceDE w:val="0"/>
              <w:autoSpaceDN w:val="0"/>
              <w:adjustRightInd w:val="0"/>
              <w:rPr>
                <w:rFonts w:ascii="Times New Roman" w:hAnsi="Times New Roman"/>
                <w:sz w:val="14"/>
                <w:szCs w:val="14"/>
              </w:rPr>
            </w:pPr>
          </w:p>
          <w:p w14:paraId="7C0A6EF5"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74FB201" w14:textId="77777777" w:rsidR="00373F1F" w:rsidRDefault="00373F1F" w:rsidP="00373F1F">
            <w:pPr>
              <w:widowControl w:val="0"/>
              <w:autoSpaceDE w:val="0"/>
              <w:autoSpaceDN w:val="0"/>
              <w:adjustRightInd w:val="0"/>
              <w:rPr>
                <w:rFonts w:ascii="Times New Roman" w:hAnsi="Times New Roman"/>
                <w:sz w:val="14"/>
                <w:szCs w:val="14"/>
              </w:rPr>
            </w:pPr>
          </w:p>
          <w:p w14:paraId="076C93BA" w14:textId="4A6934DC"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B6C055C" w14:textId="77777777" w:rsidR="00373F1F" w:rsidRDefault="00373F1F" w:rsidP="00373F1F">
            <w:pPr>
              <w:widowControl w:val="0"/>
              <w:autoSpaceDE w:val="0"/>
              <w:autoSpaceDN w:val="0"/>
              <w:adjustRightInd w:val="0"/>
              <w:rPr>
                <w:rFonts w:ascii="Times New Roman" w:hAnsi="Times New Roman"/>
                <w:sz w:val="14"/>
                <w:szCs w:val="14"/>
              </w:rPr>
            </w:pPr>
          </w:p>
          <w:p w14:paraId="2A167C81" w14:textId="1C0BCC18"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BB331DD" w14:textId="77777777" w:rsidR="00373F1F" w:rsidRDefault="00373F1F" w:rsidP="00373F1F">
            <w:pPr>
              <w:widowControl w:val="0"/>
              <w:autoSpaceDE w:val="0"/>
              <w:autoSpaceDN w:val="0"/>
              <w:adjustRightInd w:val="0"/>
              <w:jc w:val="right"/>
              <w:rPr>
                <w:rFonts w:ascii="Times New Roman" w:hAnsi="Times New Roman"/>
                <w:sz w:val="14"/>
                <w:szCs w:val="14"/>
              </w:rPr>
            </w:pPr>
          </w:p>
          <w:p w14:paraId="648CAC52"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367.69 </w:t>
            </w:r>
          </w:p>
        </w:tc>
        <w:tc>
          <w:tcPr>
            <w:tcW w:w="359" w:type="pct"/>
            <w:tcBorders>
              <w:top w:val="single" w:sz="2" w:space="0" w:color="auto"/>
              <w:left w:val="single" w:sz="2" w:space="0" w:color="auto"/>
              <w:bottom w:val="single" w:sz="2" w:space="0" w:color="auto"/>
              <w:right w:val="single" w:sz="2" w:space="0" w:color="auto"/>
            </w:tcBorders>
          </w:tcPr>
          <w:p w14:paraId="03BBB91C" w14:textId="77777777" w:rsidR="00373F1F" w:rsidRDefault="00373F1F" w:rsidP="00373F1F">
            <w:pPr>
              <w:widowControl w:val="0"/>
              <w:autoSpaceDE w:val="0"/>
              <w:autoSpaceDN w:val="0"/>
              <w:adjustRightInd w:val="0"/>
              <w:jc w:val="right"/>
              <w:rPr>
                <w:rFonts w:ascii="Times New Roman" w:hAnsi="Times New Roman"/>
                <w:sz w:val="14"/>
                <w:szCs w:val="14"/>
              </w:rPr>
            </w:pPr>
          </w:p>
          <w:p w14:paraId="53B90930"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540.50 </w:t>
            </w:r>
          </w:p>
        </w:tc>
        <w:tc>
          <w:tcPr>
            <w:tcW w:w="359" w:type="pct"/>
            <w:tcBorders>
              <w:top w:val="single" w:sz="2" w:space="0" w:color="auto"/>
              <w:left w:val="single" w:sz="2" w:space="0" w:color="auto"/>
              <w:bottom w:val="single" w:sz="2" w:space="0" w:color="auto"/>
              <w:right w:val="single" w:sz="2" w:space="0" w:color="auto"/>
            </w:tcBorders>
          </w:tcPr>
          <w:p w14:paraId="7CA2621B" w14:textId="77777777" w:rsidR="00373F1F" w:rsidRDefault="00373F1F" w:rsidP="00373F1F">
            <w:pPr>
              <w:widowControl w:val="0"/>
              <w:autoSpaceDE w:val="0"/>
              <w:autoSpaceDN w:val="0"/>
              <w:adjustRightInd w:val="0"/>
              <w:jc w:val="right"/>
              <w:rPr>
                <w:rFonts w:ascii="Times New Roman" w:hAnsi="Times New Roman"/>
                <w:sz w:val="14"/>
                <w:szCs w:val="14"/>
              </w:rPr>
            </w:pPr>
          </w:p>
          <w:p w14:paraId="7C9AA6AF"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4729.38 </w:t>
            </w:r>
          </w:p>
        </w:tc>
      </w:tr>
      <w:tr w:rsidR="00373F1F" w14:paraId="652BFC03"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2387D552" w14:textId="77777777" w:rsidR="00373F1F" w:rsidRDefault="00373F1F" w:rsidP="00373F1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0F835B" w14:textId="77777777" w:rsidR="00373F1F" w:rsidRDefault="00373F1F" w:rsidP="00373F1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2F085C"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608424"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BA474B" w14:textId="77777777" w:rsidR="00373F1F" w:rsidRDefault="00373F1F" w:rsidP="00373F1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44E0FF1"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367.69 </w:t>
            </w:r>
          </w:p>
        </w:tc>
        <w:tc>
          <w:tcPr>
            <w:tcW w:w="359" w:type="pct"/>
            <w:tcBorders>
              <w:top w:val="single" w:sz="2" w:space="0" w:color="auto"/>
              <w:left w:val="single" w:sz="2" w:space="0" w:color="auto"/>
              <w:bottom w:val="single" w:sz="2" w:space="0" w:color="auto"/>
              <w:right w:val="single" w:sz="2" w:space="0" w:color="auto"/>
            </w:tcBorders>
          </w:tcPr>
          <w:p w14:paraId="31C66898"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540.50 </w:t>
            </w:r>
          </w:p>
        </w:tc>
        <w:tc>
          <w:tcPr>
            <w:tcW w:w="359" w:type="pct"/>
            <w:tcBorders>
              <w:top w:val="single" w:sz="2" w:space="0" w:color="auto"/>
              <w:left w:val="single" w:sz="2" w:space="0" w:color="auto"/>
              <w:bottom w:val="single" w:sz="2" w:space="0" w:color="auto"/>
              <w:right w:val="single" w:sz="2" w:space="0" w:color="auto"/>
            </w:tcBorders>
          </w:tcPr>
          <w:p w14:paraId="23A7531B"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4729.38 </w:t>
            </w:r>
          </w:p>
        </w:tc>
      </w:tr>
      <w:tr w:rsidR="00373F1F" w14:paraId="56938D74"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636FEAAF" w14:textId="77777777" w:rsidR="00373F1F" w:rsidRDefault="00373F1F" w:rsidP="00373F1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78B357B"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367.69 </w:t>
            </w:r>
          </w:p>
          <w:p w14:paraId="128F9DD5"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540.50 </w:t>
            </w:r>
          </w:p>
          <w:p w14:paraId="2AA6A84E"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4729.38 </w:t>
            </w:r>
          </w:p>
        </w:tc>
      </w:tr>
    </w:tbl>
    <w:p w14:paraId="75A6822A" w14:textId="77777777" w:rsidR="00373F1F" w:rsidRDefault="00373F1F" w:rsidP="00373F1F">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07491FFB" w14:textId="77777777" w:rsidTr="00373F1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10DF3551" w14:textId="51792445"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E0D2EAE"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AC4A346" w14:textId="242A3870"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4B89B02" w14:textId="77777777" w:rsidR="00373F1F" w:rsidRDefault="00373F1F" w:rsidP="00373F1F">
            <w:pPr>
              <w:widowControl w:val="0"/>
              <w:autoSpaceDE w:val="0"/>
              <w:autoSpaceDN w:val="0"/>
              <w:adjustRightInd w:val="0"/>
              <w:rPr>
                <w:rFonts w:ascii="Times New Roman" w:hAnsi="Times New Roman"/>
                <w:sz w:val="14"/>
                <w:szCs w:val="14"/>
              </w:rPr>
            </w:pPr>
          </w:p>
          <w:p w14:paraId="591F68C0"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5028377" w14:textId="77777777" w:rsidR="00373F1F" w:rsidRDefault="00373F1F" w:rsidP="00373F1F">
            <w:pPr>
              <w:widowControl w:val="0"/>
              <w:autoSpaceDE w:val="0"/>
              <w:autoSpaceDN w:val="0"/>
              <w:adjustRightInd w:val="0"/>
              <w:rPr>
                <w:rFonts w:ascii="Times New Roman" w:hAnsi="Times New Roman"/>
                <w:sz w:val="14"/>
                <w:szCs w:val="14"/>
              </w:rPr>
            </w:pPr>
          </w:p>
          <w:p w14:paraId="6C7A2D6A" w14:textId="2F7A2625"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62D3CC3" w14:textId="77777777" w:rsidR="00373F1F" w:rsidRDefault="00373F1F" w:rsidP="00373F1F">
            <w:pPr>
              <w:widowControl w:val="0"/>
              <w:autoSpaceDE w:val="0"/>
              <w:autoSpaceDN w:val="0"/>
              <w:adjustRightInd w:val="0"/>
              <w:rPr>
                <w:rFonts w:ascii="Times New Roman" w:hAnsi="Times New Roman"/>
                <w:sz w:val="14"/>
                <w:szCs w:val="14"/>
              </w:rPr>
            </w:pPr>
          </w:p>
          <w:p w14:paraId="3080C50E" w14:textId="2ECC893E"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714771C" w14:textId="77777777" w:rsidR="00373F1F" w:rsidRDefault="00373F1F" w:rsidP="00373F1F">
            <w:pPr>
              <w:widowControl w:val="0"/>
              <w:autoSpaceDE w:val="0"/>
              <w:autoSpaceDN w:val="0"/>
              <w:adjustRightInd w:val="0"/>
              <w:jc w:val="right"/>
              <w:rPr>
                <w:rFonts w:ascii="Times New Roman" w:hAnsi="Times New Roman"/>
                <w:sz w:val="14"/>
                <w:szCs w:val="14"/>
              </w:rPr>
            </w:pPr>
          </w:p>
          <w:p w14:paraId="472A62E2"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470.57 </w:t>
            </w:r>
          </w:p>
        </w:tc>
        <w:tc>
          <w:tcPr>
            <w:tcW w:w="359" w:type="pct"/>
            <w:tcBorders>
              <w:top w:val="single" w:sz="2" w:space="0" w:color="auto"/>
              <w:left w:val="single" w:sz="2" w:space="0" w:color="auto"/>
              <w:bottom w:val="single" w:sz="2" w:space="0" w:color="auto"/>
              <w:right w:val="single" w:sz="2" w:space="0" w:color="auto"/>
            </w:tcBorders>
          </w:tcPr>
          <w:p w14:paraId="40205FA7" w14:textId="77777777" w:rsidR="00373F1F" w:rsidRDefault="00373F1F" w:rsidP="00373F1F">
            <w:pPr>
              <w:widowControl w:val="0"/>
              <w:autoSpaceDE w:val="0"/>
              <w:autoSpaceDN w:val="0"/>
              <w:adjustRightInd w:val="0"/>
              <w:jc w:val="right"/>
              <w:rPr>
                <w:rFonts w:ascii="Times New Roman" w:hAnsi="Times New Roman"/>
                <w:sz w:val="14"/>
                <w:szCs w:val="14"/>
              </w:rPr>
            </w:pPr>
          </w:p>
          <w:p w14:paraId="3502648F"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691.74 </w:t>
            </w:r>
          </w:p>
        </w:tc>
        <w:tc>
          <w:tcPr>
            <w:tcW w:w="359" w:type="pct"/>
            <w:tcBorders>
              <w:top w:val="single" w:sz="2" w:space="0" w:color="auto"/>
              <w:left w:val="single" w:sz="2" w:space="0" w:color="auto"/>
              <w:bottom w:val="single" w:sz="2" w:space="0" w:color="auto"/>
              <w:right w:val="single" w:sz="2" w:space="0" w:color="auto"/>
            </w:tcBorders>
          </w:tcPr>
          <w:p w14:paraId="37D88217" w14:textId="77777777" w:rsidR="00373F1F" w:rsidRDefault="00373F1F" w:rsidP="00373F1F">
            <w:pPr>
              <w:widowControl w:val="0"/>
              <w:autoSpaceDE w:val="0"/>
              <w:autoSpaceDN w:val="0"/>
              <w:adjustRightInd w:val="0"/>
              <w:jc w:val="right"/>
              <w:rPr>
                <w:rFonts w:ascii="Times New Roman" w:hAnsi="Times New Roman"/>
                <w:sz w:val="14"/>
                <w:szCs w:val="14"/>
              </w:rPr>
            </w:pPr>
          </w:p>
          <w:p w14:paraId="0803726B"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6052.73 </w:t>
            </w:r>
          </w:p>
        </w:tc>
      </w:tr>
      <w:tr w:rsidR="00373F1F" w14:paraId="7D3301B8"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1B5CA100" w14:textId="77777777" w:rsidR="00373F1F" w:rsidRDefault="00373F1F" w:rsidP="00373F1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B99350C" w14:textId="77777777" w:rsidR="00373F1F" w:rsidRDefault="00373F1F" w:rsidP="00373F1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F94E21A"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B2E9FF"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C79A59" w14:textId="77777777" w:rsidR="00373F1F" w:rsidRDefault="00373F1F" w:rsidP="00373F1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7949CF"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470.57 </w:t>
            </w:r>
          </w:p>
        </w:tc>
        <w:tc>
          <w:tcPr>
            <w:tcW w:w="359" w:type="pct"/>
            <w:tcBorders>
              <w:top w:val="single" w:sz="2" w:space="0" w:color="auto"/>
              <w:left w:val="single" w:sz="2" w:space="0" w:color="auto"/>
              <w:bottom w:val="single" w:sz="2" w:space="0" w:color="auto"/>
              <w:right w:val="single" w:sz="2" w:space="0" w:color="auto"/>
            </w:tcBorders>
          </w:tcPr>
          <w:p w14:paraId="07115F3F"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691.74 </w:t>
            </w:r>
          </w:p>
        </w:tc>
        <w:tc>
          <w:tcPr>
            <w:tcW w:w="359" w:type="pct"/>
            <w:tcBorders>
              <w:top w:val="single" w:sz="2" w:space="0" w:color="auto"/>
              <w:left w:val="single" w:sz="2" w:space="0" w:color="auto"/>
              <w:bottom w:val="single" w:sz="2" w:space="0" w:color="auto"/>
              <w:right w:val="single" w:sz="2" w:space="0" w:color="auto"/>
            </w:tcBorders>
          </w:tcPr>
          <w:p w14:paraId="407FAD95"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6052.73 </w:t>
            </w:r>
          </w:p>
        </w:tc>
      </w:tr>
      <w:tr w:rsidR="00373F1F" w14:paraId="27513D26"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28D5F2D2" w14:textId="77777777" w:rsidR="00373F1F" w:rsidRDefault="00373F1F" w:rsidP="00373F1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2D1293F"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470.57 </w:t>
            </w:r>
          </w:p>
          <w:p w14:paraId="1D283041"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691.74 </w:t>
            </w:r>
          </w:p>
          <w:p w14:paraId="29CFE357"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6052.73 </w:t>
            </w:r>
          </w:p>
        </w:tc>
      </w:tr>
    </w:tbl>
    <w:p w14:paraId="72A3ABA6" w14:textId="77777777" w:rsidR="00373F1F" w:rsidRDefault="00373F1F" w:rsidP="00373F1F">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2DD75E88" w14:textId="77777777" w:rsidTr="007A4731">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7B62A163" w14:textId="2A6707AF"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1D65891"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710610E" w14:textId="2BAAB6A5"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A6840A1" w14:textId="77777777" w:rsidR="00373F1F" w:rsidRDefault="00373F1F" w:rsidP="00373F1F">
            <w:pPr>
              <w:widowControl w:val="0"/>
              <w:autoSpaceDE w:val="0"/>
              <w:autoSpaceDN w:val="0"/>
              <w:adjustRightInd w:val="0"/>
              <w:rPr>
                <w:rFonts w:ascii="Times New Roman" w:hAnsi="Times New Roman"/>
                <w:sz w:val="14"/>
                <w:szCs w:val="14"/>
              </w:rPr>
            </w:pPr>
          </w:p>
          <w:p w14:paraId="0C846BEF"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F2D64A6" w14:textId="77777777" w:rsidR="00373F1F" w:rsidRDefault="00373F1F" w:rsidP="00373F1F">
            <w:pPr>
              <w:widowControl w:val="0"/>
              <w:autoSpaceDE w:val="0"/>
              <w:autoSpaceDN w:val="0"/>
              <w:adjustRightInd w:val="0"/>
              <w:rPr>
                <w:rFonts w:ascii="Times New Roman" w:hAnsi="Times New Roman"/>
                <w:sz w:val="14"/>
                <w:szCs w:val="14"/>
              </w:rPr>
            </w:pPr>
          </w:p>
          <w:p w14:paraId="1B7B1052" w14:textId="2F7D944E"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B2DCF5D" w14:textId="77777777" w:rsidR="00373F1F" w:rsidRDefault="00373F1F" w:rsidP="00373F1F">
            <w:pPr>
              <w:widowControl w:val="0"/>
              <w:autoSpaceDE w:val="0"/>
              <w:autoSpaceDN w:val="0"/>
              <w:adjustRightInd w:val="0"/>
              <w:rPr>
                <w:rFonts w:ascii="Times New Roman" w:hAnsi="Times New Roman"/>
                <w:sz w:val="14"/>
                <w:szCs w:val="14"/>
              </w:rPr>
            </w:pPr>
          </w:p>
          <w:p w14:paraId="0778F7C2" w14:textId="76C0909B"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6C58034" w14:textId="77777777" w:rsidR="00373F1F" w:rsidRDefault="00373F1F" w:rsidP="00373F1F">
            <w:pPr>
              <w:widowControl w:val="0"/>
              <w:autoSpaceDE w:val="0"/>
              <w:autoSpaceDN w:val="0"/>
              <w:adjustRightInd w:val="0"/>
              <w:jc w:val="right"/>
              <w:rPr>
                <w:rFonts w:ascii="Times New Roman" w:hAnsi="Times New Roman"/>
                <w:sz w:val="14"/>
                <w:szCs w:val="14"/>
              </w:rPr>
            </w:pPr>
          </w:p>
          <w:p w14:paraId="21D4239C"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362.59 </w:t>
            </w:r>
          </w:p>
        </w:tc>
        <w:tc>
          <w:tcPr>
            <w:tcW w:w="359" w:type="pct"/>
            <w:tcBorders>
              <w:top w:val="single" w:sz="2" w:space="0" w:color="auto"/>
              <w:left w:val="single" w:sz="2" w:space="0" w:color="auto"/>
              <w:bottom w:val="single" w:sz="2" w:space="0" w:color="auto"/>
              <w:right w:val="single" w:sz="2" w:space="0" w:color="auto"/>
            </w:tcBorders>
          </w:tcPr>
          <w:p w14:paraId="6266CD8B" w14:textId="77777777" w:rsidR="00373F1F" w:rsidRDefault="00373F1F" w:rsidP="00373F1F">
            <w:pPr>
              <w:widowControl w:val="0"/>
              <w:autoSpaceDE w:val="0"/>
              <w:autoSpaceDN w:val="0"/>
              <w:adjustRightInd w:val="0"/>
              <w:jc w:val="right"/>
              <w:rPr>
                <w:rFonts w:ascii="Times New Roman" w:hAnsi="Times New Roman"/>
                <w:sz w:val="14"/>
                <w:szCs w:val="14"/>
              </w:rPr>
            </w:pPr>
          </w:p>
          <w:p w14:paraId="1CE83E57"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533.01 </w:t>
            </w:r>
          </w:p>
        </w:tc>
        <w:tc>
          <w:tcPr>
            <w:tcW w:w="358" w:type="pct"/>
            <w:tcBorders>
              <w:top w:val="single" w:sz="2" w:space="0" w:color="auto"/>
              <w:left w:val="single" w:sz="2" w:space="0" w:color="auto"/>
              <w:bottom w:val="single" w:sz="2" w:space="0" w:color="auto"/>
              <w:right w:val="single" w:sz="2" w:space="0" w:color="auto"/>
            </w:tcBorders>
          </w:tcPr>
          <w:p w14:paraId="14AC5837" w14:textId="77777777" w:rsidR="00373F1F" w:rsidRDefault="00373F1F" w:rsidP="00373F1F">
            <w:pPr>
              <w:widowControl w:val="0"/>
              <w:autoSpaceDE w:val="0"/>
              <w:autoSpaceDN w:val="0"/>
              <w:adjustRightInd w:val="0"/>
              <w:jc w:val="right"/>
              <w:rPr>
                <w:rFonts w:ascii="Times New Roman" w:hAnsi="Times New Roman"/>
                <w:sz w:val="14"/>
                <w:szCs w:val="14"/>
              </w:rPr>
            </w:pPr>
          </w:p>
          <w:p w14:paraId="32C0E9D5"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4663.84 </w:t>
            </w:r>
          </w:p>
        </w:tc>
      </w:tr>
      <w:tr w:rsidR="00373F1F" w14:paraId="42BAFE02" w14:textId="77777777" w:rsidTr="007A4731">
        <w:trPr>
          <w:jc w:val="center"/>
        </w:trPr>
        <w:tc>
          <w:tcPr>
            <w:tcW w:w="1413" w:type="pct"/>
            <w:vMerge/>
            <w:tcBorders>
              <w:top w:val="single" w:sz="2" w:space="0" w:color="auto"/>
              <w:left w:val="single" w:sz="2" w:space="0" w:color="auto"/>
              <w:bottom w:val="single" w:sz="2" w:space="0" w:color="auto"/>
              <w:right w:val="single" w:sz="2" w:space="0" w:color="auto"/>
            </w:tcBorders>
          </w:tcPr>
          <w:p w14:paraId="3A524C31" w14:textId="77777777" w:rsidR="00373F1F" w:rsidRDefault="00373F1F" w:rsidP="00373F1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241C3E7" w14:textId="77777777" w:rsidR="00373F1F" w:rsidRDefault="00373F1F" w:rsidP="00373F1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0052F10"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EB50DB"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89BC72" w14:textId="77777777" w:rsidR="00373F1F" w:rsidRDefault="00373F1F" w:rsidP="00373F1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E0F47EA"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362.59 </w:t>
            </w:r>
          </w:p>
        </w:tc>
        <w:tc>
          <w:tcPr>
            <w:tcW w:w="359" w:type="pct"/>
            <w:tcBorders>
              <w:top w:val="single" w:sz="2" w:space="0" w:color="auto"/>
              <w:left w:val="single" w:sz="2" w:space="0" w:color="auto"/>
              <w:bottom w:val="single" w:sz="2" w:space="0" w:color="auto"/>
              <w:right w:val="single" w:sz="2" w:space="0" w:color="auto"/>
            </w:tcBorders>
          </w:tcPr>
          <w:p w14:paraId="2B46C86E"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533.01 </w:t>
            </w:r>
          </w:p>
        </w:tc>
        <w:tc>
          <w:tcPr>
            <w:tcW w:w="358" w:type="pct"/>
            <w:tcBorders>
              <w:top w:val="single" w:sz="2" w:space="0" w:color="auto"/>
              <w:left w:val="single" w:sz="2" w:space="0" w:color="auto"/>
              <w:bottom w:val="single" w:sz="2" w:space="0" w:color="auto"/>
              <w:right w:val="single" w:sz="2" w:space="0" w:color="auto"/>
            </w:tcBorders>
          </w:tcPr>
          <w:p w14:paraId="5583F781"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4663.84 </w:t>
            </w:r>
          </w:p>
        </w:tc>
      </w:tr>
      <w:tr w:rsidR="00373F1F" w14:paraId="189F544B"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1AAF6D05" w14:textId="77777777" w:rsidR="00373F1F" w:rsidRDefault="00373F1F" w:rsidP="00373F1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6F60792"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362.59 </w:t>
            </w:r>
          </w:p>
          <w:p w14:paraId="378D5311"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533.01 </w:t>
            </w:r>
          </w:p>
          <w:p w14:paraId="43B883A6"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4663.84 </w:t>
            </w:r>
          </w:p>
        </w:tc>
      </w:tr>
    </w:tbl>
    <w:p w14:paraId="337184AF" w14:textId="77777777" w:rsidR="00373F1F" w:rsidRDefault="00373F1F" w:rsidP="00373F1F">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06B4E2BE" w14:textId="77777777" w:rsidTr="00373F1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155E3A68" w14:textId="566FD9DD"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AF36B37"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765091A" w14:textId="6D3F03AD"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A1B0869" w14:textId="77777777" w:rsidR="00373F1F" w:rsidRDefault="00373F1F" w:rsidP="00373F1F">
            <w:pPr>
              <w:widowControl w:val="0"/>
              <w:autoSpaceDE w:val="0"/>
              <w:autoSpaceDN w:val="0"/>
              <w:adjustRightInd w:val="0"/>
              <w:rPr>
                <w:rFonts w:ascii="Times New Roman" w:hAnsi="Times New Roman"/>
                <w:sz w:val="14"/>
                <w:szCs w:val="14"/>
              </w:rPr>
            </w:pPr>
          </w:p>
          <w:p w14:paraId="4A1E4F14"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7CC8F2E" w14:textId="77777777" w:rsidR="00373F1F" w:rsidRDefault="00373F1F" w:rsidP="00373F1F">
            <w:pPr>
              <w:widowControl w:val="0"/>
              <w:autoSpaceDE w:val="0"/>
              <w:autoSpaceDN w:val="0"/>
              <w:adjustRightInd w:val="0"/>
              <w:rPr>
                <w:rFonts w:ascii="Times New Roman" w:hAnsi="Times New Roman"/>
                <w:sz w:val="14"/>
                <w:szCs w:val="14"/>
              </w:rPr>
            </w:pPr>
          </w:p>
          <w:p w14:paraId="4D9D942D" w14:textId="488C32D9"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14A7297" w14:textId="77777777" w:rsidR="00373F1F" w:rsidRDefault="00373F1F" w:rsidP="00373F1F">
            <w:pPr>
              <w:widowControl w:val="0"/>
              <w:autoSpaceDE w:val="0"/>
              <w:autoSpaceDN w:val="0"/>
              <w:adjustRightInd w:val="0"/>
              <w:rPr>
                <w:rFonts w:ascii="Times New Roman" w:hAnsi="Times New Roman"/>
                <w:sz w:val="14"/>
                <w:szCs w:val="14"/>
              </w:rPr>
            </w:pPr>
          </w:p>
          <w:p w14:paraId="101AE872" w14:textId="7F6033AB"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3540BDE" w14:textId="77777777" w:rsidR="00373F1F" w:rsidRDefault="00373F1F" w:rsidP="00373F1F">
            <w:pPr>
              <w:widowControl w:val="0"/>
              <w:autoSpaceDE w:val="0"/>
              <w:autoSpaceDN w:val="0"/>
              <w:adjustRightInd w:val="0"/>
              <w:jc w:val="right"/>
              <w:rPr>
                <w:rFonts w:ascii="Times New Roman" w:hAnsi="Times New Roman"/>
                <w:sz w:val="14"/>
                <w:szCs w:val="14"/>
              </w:rPr>
            </w:pPr>
          </w:p>
          <w:p w14:paraId="7A583529"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406.00 </w:t>
            </w:r>
          </w:p>
        </w:tc>
        <w:tc>
          <w:tcPr>
            <w:tcW w:w="359" w:type="pct"/>
            <w:tcBorders>
              <w:top w:val="single" w:sz="2" w:space="0" w:color="auto"/>
              <w:left w:val="single" w:sz="2" w:space="0" w:color="auto"/>
              <w:bottom w:val="single" w:sz="2" w:space="0" w:color="auto"/>
              <w:right w:val="single" w:sz="2" w:space="0" w:color="auto"/>
            </w:tcBorders>
          </w:tcPr>
          <w:p w14:paraId="24FC6D4B" w14:textId="77777777" w:rsidR="00373F1F" w:rsidRDefault="00373F1F" w:rsidP="00373F1F">
            <w:pPr>
              <w:widowControl w:val="0"/>
              <w:autoSpaceDE w:val="0"/>
              <w:autoSpaceDN w:val="0"/>
              <w:adjustRightInd w:val="0"/>
              <w:jc w:val="right"/>
              <w:rPr>
                <w:rFonts w:ascii="Times New Roman" w:hAnsi="Times New Roman"/>
                <w:sz w:val="14"/>
                <w:szCs w:val="14"/>
              </w:rPr>
            </w:pPr>
          </w:p>
          <w:p w14:paraId="02F9926B"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535.92 </w:t>
            </w:r>
          </w:p>
        </w:tc>
        <w:tc>
          <w:tcPr>
            <w:tcW w:w="359" w:type="pct"/>
            <w:tcBorders>
              <w:top w:val="single" w:sz="2" w:space="0" w:color="auto"/>
              <w:left w:val="single" w:sz="2" w:space="0" w:color="auto"/>
              <w:bottom w:val="single" w:sz="2" w:space="0" w:color="auto"/>
              <w:right w:val="single" w:sz="2" w:space="0" w:color="auto"/>
            </w:tcBorders>
          </w:tcPr>
          <w:p w14:paraId="3B72C0E1" w14:textId="77777777" w:rsidR="00373F1F" w:rsidRDefault="00373F1F" w:rsidP="00373F1F">
            <w:pPr>
              <w:widowControl w:val="0"/>
              <w:autoSpaceDE w:val="0"/>
              <w:autoSpaceDN w:val="0"/>
              <w:adjustRightInd w:val="0"/>
              <w:jc w:val="right"/>
              <w:rPr>
                <w:rFonts w:ascii="Times New Roman" w:hAnsi="Times New Roman"/>
                <w:sz w:val="14"/>
                <w:szCs w:val="14"/>
              </w:rPr>
            </w:pPr>
          </w:p>
          <w:p w14:paraId="3C5E3F73"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4689.30 </w:t>
            </w:r>
          </w:p>
        </w:tc>
      </w:tr>
      <w:tr w:rsidR="00373F1F" w14:paraId="275BDA3E"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646B3CD5" w14:textId="77777777" w:rsidR="00373F1F" w:rsidRDefault="00373F1F" w:rsidP="00373F1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1099EDC" w14:textId="77777777" w:rsidR="00373F1F" w:rsidRDefault="00373F1F" w:rsidP="00373F1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200B7A"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6531F3"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39E20F" w14:textId="77777777" w:rsidR="00373F1F" w:rsidRDefault="00373F1F" w:rsidP="00373F1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DA24ECA"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406.00 </w:t>
            </w:r>
          </w:p>
        </w:tc>
        <w:tc>
          <w:tcPr>
            <w:tcW w:w="359" w:type="pct"/>
            <w:tcBorders>
              <w:top w:val="single" w:sz="2" w:space="0" w:color="auto"/>
              <w:left w:val="single" w:sz="2" w:space="0" w:color="auto"/>
              <w:bottom w:val="single" w:sz="2" w:space="0" w:color="auto"/>
              <w:right w:val="single" w:sz="2" w:space="0" w:color="auto"/>
            </w:tcBorders>
          </w:tcPr>
          <w:p w14:paraId="26B5603E"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535.92 </w:t>
            </w:r>
          </w:p>
        </w:tc>
        <w:tc>
          <w:tcPr>
            <w:tcW w:w="359" w:type="pct"/>
            <w:tcBorders>
              <w:top w:val="single" w:sz="2" w:space="0" w:color="auto"/>
              <w:left w:val="single" w:sz="2" w:space="0" w:color="auto"/>
              <w:bottom w:val="single" w:sz="2" w:space="0" w:color="auto"/>
              <w:right w:val="single" w:sz="2" w:space="0" w:color="auto"/>
            </w:tcBorders>
          </w:tcPr>
          <w:p w14:paraId="173A0198"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4689.30 </w:t>
            </w:r>
          </w:p>
        </w:tc>
      </w:tr>
      <w:tr w:rsidR="00373F1F" w14:paraId="2A5A3FB0"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09D054F1" w14:textId="77777777" w:rsidR="00373F1F" w:rsidRDefault="00373F1F" w:rsidP="00373F1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85761EB"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406.00 </w:t>
            </w:r>
          </w:p>
          <w:p w14:paraId="6B5428F8"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535.92 </w:t>
            </w:r>
          </w:p>
          <w:p w14:paraId="16B49F91"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4689.30 </w:t>
            </w:r>
          </w:p>
        </w:tc>
      </w:tr>
    </w:tbl>
    <w:p w14:paraId="634A1DC0" w14:textId="77777777" w:rsidR="00373F1F" w:rsidRDefault="00373F1F" w:rsidP="00373F1F">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73F1F" w14:paraId="68333329" w14:textId="77777777" w:rsidTr="00373F1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7BF4CE08" w14:textId="16210F0C"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99102E3"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B28B394" w14:textId="0E197B84" w:rsidR="00373F1F" w:rsidRDefault="0005020D"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37E0B01" w14:textId="77777777" w:rsidR="00373F1F" w:rsidRDefault="00373F1F" w:rsidP="00373F1F">
            <w:pPr>
              <w:widowControl w:val="0"/>
              <w:autoSpaceDE w:val="0"/>
              <w:autoSpaceDN w:val="0"/>
              <w:adjustRightInd w:val="0"/>
              <w:rPr>
                <w:rFonts w:ascii="Times New Roman" w:hAnsi="Times New Roman"/>
                <w:sz w:val="14"/>
                <w:szCs w:val="14"/>
              </w:rPr>
            </w:pPr>
          </w:p>
          <w:p w14:paraId="45792830" w14:textId="77777777" w:rsidR="00373F1F" w:rsidRDefault="00373F1F"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40798F8" w14:textId="506D85B0" w:rsidR="00373F1F" w:rsidRDefault="00373F1F" w:rsidP="00373F1F">
            <w:pPr>
              <w:widowControl w:val="0"/>
              <w:autoSpaceDE w:val="0"/>
              <w:autoSpaceDN w:val="0"/>
              <w:adjustRightInd w:val="0"/>
              <w:rPr>
                <w:rFonts w:ascii="Times New Roman" w:hAnsi="Times New Roman"/>
                <w:sz w:val="14"/>
                <w:szCs w:val="14"/>
              </w:rPr>
            </w:pPr>
          </w:p>
          <w:p w14:paraId="428452A3" w14:textId="5F276BB0"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9630A4F" w14:textId="77777777" w:rsidR="00373F1F" w:rsidRDefault="00373F1F" w:rsidP="00373F1F">
            <w:pPr>
              <w:widowControl w:val="0"/>
              <w:autoSpaceDE w:val="0"/>
              <w:autoSpaceDN w:val="0"/>
              <w:adjustRightInd w:val="0"/>
              <w:rPr>
                <w:rFonts w:ascii="Times New Roman" w:hAnsi="Times New Roman"/>
                <w:sz w:val="14"/>
                <w:szCs w:val="14"/>
              </w:rPr>
            </w:pPr>
          </w:p>
          <w:p w14:paraId="178F6366" w14:textId="714DCAE4" w:rsidR="00373F1F" w:rsidRDefault="00394276" w:rsidP="00373F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3F1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2E50CB4" w14:textId="77777777" w:rsidR="00373F1F" w:rsidRDefault="00373F1F" w:rsidP="00373F1F">
            <w:pPr>
              <w:widowControl w:val="0"/>
              <w:autoSpaceDE w:val="0"/>
              <w:autoSpaceDN w:val="0"/>
              <w:adjustRightInd w:val="0"/>
              <w:jc w:val="right"/>
              <w:rPr>
                <w:rFonts w:ascii="Times New Roman" w:hAnsi="Times New Roman"/>
                <w:sz w:val="14"/>
                <w:szCs w:val="14"/>
              </w:rPr>
            </w:pPr>
          </w:p>
          <w:p w14:paraId="58254EA0"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401.73 </w:t>
            </w:r>
          </w:p>
        </w:tc>
        <w:tc>
          <w:tcPr>
            <w:tcW w:w="359" w:type="pct"/>
            <w:tcBorders>
              <w:top w:val="single" w:sz="2" w:space="0" w:color="auto"/>
              <w:left w:val="single" w:sz="2" w:space="0" w:color="auto"/>
              <w:bottom w:val="single" w:sz="2" w:space="0" w:color="auto"/>
              <w:right w:val="single" w:sz="2" w:space="0" w:color="auto"/>
            </w:tcBorders>
          </w:tcPr>
          <w:p w14:paraId="2A462612" w14:textId="77777777" w:rsidR="00373F1F" w:rsidRDefault="00373F1F" w:rsidP="00373F1F">
            <w:pPr>
              <w:widowControl w:val="0"/>
              <w:autoSpaceDE w:val="0"/>
              <w:autoSpaceDN w:val="0"/>
              <w:adjustRightInd w:val="0"/>
              <w:jc w:val="right"/>
              <w:rPr>
                <w:rFonts w:ascii="Times New Roman" w:hAnsi="Times New Roman"/>
                <w:sz w:val="14"/>
                <w:szCs w:val="14"/>
              </w:rPr>
            </w:pPr>
          </w:p>
          <w:p w14:paraId="602F4120"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590.54 </w:t>
            </w:r>
          </w:p>
        </w:tc>
        <w:tc>
          <w:tcPr>
            <w:tcW w:w="358" w:type="pct"/>
            <w:tcBorders>
              <w:top w:val="single" w:sz="2" w:space="0" w:color="auto"/>
              <w:left w:val="single" w:sz="2" w:space="0" w:color="auto"/>
              <w:bottom w:val="single" w:sz="2" w:space="0" w:color="auto"/>
              <w:right w:val="single" w:sz="2" w:space="0" w:color="auto"/>
            </w:tcBorders>
          </w:tcPr>
          <w:p w14:paraId="0FE2587F" w14:textId="77777777" w:rsidR="00373F1F" w:rsidRDefault="00373F1F" w:rsidP="00373F1F">
            <w:pPr>
              <w:widowControl w:val="0"/>
              <w:autoSpaceDE w:val="0"/>
              <w:autoSpaceDN w:val="0"/>
              <w:adjustRightInd w:val="0"/>
              <w:jc w:val="right"/>
              <w:rPr>
                <w:rFonts w:ascii="Times New Roman" w:hAnsi="Times New Roman"/>
                <w:sz w:val="14"/>
                <w:szCs w:val="14"/>
              </w:rPr>
            </w:pPr>
          </w:p>
          <w:p w14:paraId="7969BAE1"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5167.23 </w:t>
            </w:r>
          </w:p>
        </w:tc>
      </w:tr>
      <w:tr w:rsidR="00373F1F" w14:paraId="0832496D"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0F3E9B9E" w14:textId="77777777" w:rsidR="00373F1F" w:rsidRDefault="00373F1F" w:rsidP="00373F1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FE4A934" w14:textId="77777777" w:rsidR="00373F1F" w:rsidRDefault="00373F1F" w:rsidP="00373F1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23C218F"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7E0338E" w14:textId="77777777" w:rsidR="00373F1F" w:rsidRDefault="00373F1F" w:rsidP="00373F1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26A8CC" w14:textId="77777777" w:rsidR="00373F1F" w:rsidRDefault="00373F1F" w:rsidP="00373F1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9268EA0"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401.73 </w:t>
            </w:r>
          </w:p>
        </w:tc>
        <w:tc>
          <w:tcPr>
            <w:tcW w:w="359" w:type="pct"/>
            <w:tcBorders>
              <w:top w:val="single" w:sz="2" w:space="0" w:color="auto"/>
              <w:left w:val="single" w:sz="2" w:space="0" w:color="auto"/>
              <w:bottom w:val="single" w:sz="2" w:space="0" w:color="auto"/>
              <w:right w:val="single" w:sz="2" w:space="0" w:color="auto"/>
            </w:tcBorders>
          </w:tcPr>
          <w:p w14:paraId="273A54FC"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590.54 </w:t>
            </w:r>
          </w:p>
        </w:tc>
        <w:tc>
          <w:tcPr>
            <w:tcW w:w="358" w:type="pct"/>
            <w:tcBorders>
              <w:top w:val="single" w:sz="2" w:space="0" w:color="auto"/>
              <w:left w:val="single" w:sz="2" w:space="0" w:color="auto"/>
              <w:bottom w:val="single" w:sz="2" w:space="0" w:color="auto"/>
              <w:right w:val="single" w:sz="2" w:space="0" w:color="auto"/>
            </w:tcBorders>
          </w:tcPr>
          <w:p w14:paraId="03DB1E9E" w14:textId="77777777" w:rsidR="00373F1F" w:rsidRDefault="00373F1F" w:rsidP="00373F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5167.23 </w:t>
            </w:r>
          </w:p>
        </w:tc>
      </w:tr>
      <w:tr w:rsidR="00373F1F" w14:paraId="09C8F534" w14:textId="77777777" w:rsidTr="00373F1F">
        <w:trPr>
          <w:jc w:val="center"/>
        </w:trPr>
        <w:tc>
          <w:tcPr>
            <w:tcW w:w="1413" w:type="pct"/>
            <w:vMerge/>
            <w:tcBorders>
              <w:top w:val="single" w:sz="2" w:space="0" w:color="auto"/>
              <w:left w:val="single" w:sz="2" w:space="0" w:color="auto"/>
              <w:bottom w:val="single" w:sz="2" w:space="0" w:color="auto"/>
              <w:right w:val="single" w:sz="2" w:space="0" w:color="auto"/>
            </w:tcBorders>
          </w:tcPr>
          <w:p w14:paraId="0C378CA7" w14:textId="77777777" w:rsidR="00373F1F" w:rsidRDefault="00373F1F" w:rsidP="00373F1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A1BA308" w14:textId="06FD86BF" w:rsidR="00373F1F" w:rsidRDefault="00394276"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73F1F">
              <w:rPr>
                <w:rFonts w:ascii="Times New Roman" w:hAnsi="Times New Roman"/>
                <w:b/>
                <w:bCs/>
                <w:sz w:val="14"/>
                <w:szCs w:val="14"/>
              </w:rPr>
              <w:t xml:space="preserve"> Total: 401.73 </w:t>
            </w:r>
          </w:p>
          <w:p w14:paraId="214A44DF"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590.54 </w:t>
            </w:r>
          </w:p>
          <w:p w14:paraId="3940E61F"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5167.23 </w:t>
            </w:r>
          </w:p>
        </w:tc>
      </w:tr>
      <w:tr w:rsidR="00373F1F" w14:paraId="2959B5EC" w14:textId="77777777" w:rsidTr="00373F1F">
        <w:tblPrEx>
          <w:jc w:val="left"/>
        </w:tblPrEx>
        <w:tc>
          <w:tcPr>
            <w:tcW w:w="1951" w:type="pct"/>
            <w:gridSpan w:val="2"/>
            <w:tcBorders>
              <w:top w:val="single" w:sz="2" w:space="0" w:color="auto"/>
              <w:left w:val="single" w:sz="2" w:space="0" w:color="auto"/>
              <w:bottom w:val="single" w:sz="2" w:space="0" w:color="auto"/>
              <w:right w:val="single" w:sz="2" w:space="0" w:color="auto"/>
            </w:tcBorders>
            <w:shd w:val="clear" w:color="auto" w:fill="DCDCDC"/>
          </w:tcPr>
          <w:p w14:paraId="7D73795E"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204152A"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17  </w:t>
            </w:r>
          </w:p>
        </w:tc>
        <w:tc>
          <w:tcPr>
            <w:tcW w:w="964" w:type="pct"/>
            <w:gridSpan w:val="3"/>
            <w:tcBorders>
              <w:top w:val="single" w:sz="2" w:space="0" w:color="auto"/>
              <w:left w:val="single" w:sz="2" w:space="0" w:color="auto"/>
              <w:bottom w:val="single" w:sz="2" w:space="0" w:color="auto"/>
              <w:right w:val="single" w:sz="2" w:space="0" w:color="auto"/>
            </w:tcBorders>
            <w:shd w:val="clear" w:color="auto" w:fill="DCDCDC"/>
          </w:tcPr>
          <w:p w14:paraId="01ACDC94" w14:textId="77777777" w:rsidR="00373F1F" w:rsidRDefault="00373F1F" w:rsidP="00373F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6653.97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F96D7F4" w14:textId="77777777" w:rsidR="00373F1F" w:rsidRDefault="00373F1F" w:rsidP="00373F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9550.74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8E7A2B4" w14:textId="77777777" w:rsidR="00373F1F" w:rsidRDefault="00373F1F" w:rsidP="00373F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83568.98 </w:t>
            </w:r>
          </w:p>
        </w:tc>
      </w:tr>
      <w:tr w:rsidR="00373F1F" w14:paraId="5EAF4520" w14:textId="77777777" w:rsidTr="00373F1F">
        <w:tblPrEx>
          <w:jc w:val="left"/>
        </w:tblPrEx>
        <w:tc>
          <w:tcPr>
            <w:tcW w:w="1951" w:type="pct"/>
            <w:gridSpan w:val="2"/>
            <w:tcBorders>
              <w:top w:val="single" w:sz="2" w:space="0" w:color="auto"/>
              <w:left w:val="single" w:sz="2" w:space="0" w:color="auto"/>
              <w:bottom w:val="single" w:sz="2" w:space="0" w:color="auto"/>
              <w:right w:val="single" w:sz="2" w:space="0" w:color="auto"/>
            </w:tcBorders>
            <w:shd w:val="clear" w:color="auto" w:fill="DCDCDC"/>
          </w:tcPr>
          <w:p w14:paraId="71A4F31A"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00F1A83" w14:textId="77777777" w:rsidR="00373F1F" w:rsidRDefault="00373F1F" w:rsidP="00373F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964" w:type="pct"/>
            <w:gridSpan w:val="3"/>
            <w:tcBorders>
              <w:top w:val="single" w:sz="2" w:space="0" w:color="auto"/>
              <w:left w:val="single" w:sz="2" w:space="0" w:color="auto"/>
              <w:bottom w:val="single" w:sz="2" w:space="0" w:color="auto"/>
              <w:right w:val="single" w:sz="2" w:space="0" w:color="auto"/>
            </w:tcBorders>
            <w:shd w:val="clear" w:color="auto" w:fill="DCDCDC"/>
          </w:tcPr>
          <w:p w14:paraId="3E790D59" w14:textId="77777777" w:rsidR="00373F1F" w:rsidRDefault="00373F1F" w:rsidP="00373F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501EF8A" w14:textId="77777777" w:rsidR="00373F1F" w:rsidRDefault="00373F1F" w:rsidP="00373F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64F63A9" w14:textId="77777777" w:rsidR="00373F1F" w:rsidRDefault="00373F1F" w:rsidP="00373F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0</w:t>
            </w:r>
          </w:p>
        </w:tc>
      </w:tr>
    </w:tbl>
    <w:p w14:paraId="336C68E8" w14:textId="77777777" w:rsidR="00544DF2" w:rsidRDefault="00544DF2" w:rsidP="00544DF2">
      <w:pPr>
        <w:widowControl w:val="0"/>
        <w:autoSpaceDE w:val="0"/>
        <w:autoSpaceDN w:val="0"/>
        <w:adjustRightInd w:val="0"/>
        <w:rPr>
          <w:rFonts w:ascii="Arial" w:hAnsi="Arial" w:cs="Arial"/>
          <w:sz w:val="16"/>
          <w:szCs w:val="16"/>
        </w:rPr>
      </w:pPr>
    </w:p>
    <w:p w14:paraId="78915501" w14:textId="77777777" w:rsidR="00373F1F" w:rsidRDefault="00373F1F" w:rsidP="00544DF2">
      <w:pPr>
        <w:widowControl w:val="0"/>
        <w:autoSpaceDE w:val="0"/>
        <w:autoSpaceDN w:val="0"/>
        <w:adjustRightInd w:val="0"/>
        <w:rPr>
          <w:ins w:id="1927" w:author="Nery de Leiva" w:date="2021-03-01T10:10:00Z"/>
          <w:rFonts w:ascii="Arial" w:hAnsi="Arial" w:cs="Arial"/>
          <w:sz w:val="16"/>
          <w:szCs w:val="16"/>
        </w:rPr>
      </w:pPr>
    </w:p>
    <w:p w14:paraId="20443978" w14:textId="336C14B4" w:rsidR="00E86D79" w:rsidRDefault="00E86D79" w:rsidP="00085021">
      <w:pPr>
        <w:jc w:val="both"/>
      </w:pPr>
    </w:p>
    <w:p w14:paraId="7A624F90" w14:textId="77777777" w:rsidR="007A4731" w:rsidRDefault="007A4731" w:rsidP="00085021">
      <w:pPr>
        <w:jc w:val="both"/>
      </w:pPr>
    </w:p>
    <w:p w14:paraId="28934E43" w14:textId="77777777" w:rsidR="007A4731" w:rsidRDefault="007A4731" w:rsidP="00085021">
      <w:pPr>
        <w:jc w:val="both"/>
      </w:pPr>
    </w:p>
    <w:p w14:paraId="362E1910" w14:textId="77777777" w:rsidR="007A4731" w:rsidRDefault="007A4731" w:rsidP="00085021">
      <w:pPr>
        <w:jc w:val="both"/>
      </w:pPr>
    </w:p>
    <w:p w14:paraId="1512F196" w14:textId="77777777" w:rsidR="007A4731" w:rsidRDefault="007A4731" w:rsidP="00085021">
      <w:pPr>
        <w:jc w:val="both"/>
      </w:pPr>
    </w:p>
    <w:p w14:paraId="6CAFD4E0" w14:textId="77777777" w:rsidR="007A4731" w:rsidRPr="00A85B7C" w:rsidDel="00544DF2" w:rsidRDefault="007A4731" w:rsidP="00E86D79">
      <w:pPr>
        <w:rPr>
          <w:del w:id="1928" w:author="Nery de Leiva" w:date="2021-03-01T10:03:00Z"/>
        </w:rPr>
      </w:pPr>
    </w:p>
    <w:p w14:paraId="5ACCBB0B" w14:textId="546308B1" w:rsidR="00547ED5" w:rsidDel="00544DF2" w:rsidRDefault="00547ED5" w:rsidP="00085021">
      <w:pPr>
        <w:jc w:val="both"/>
        <w:rPr>
          <w:del w:id="1929" w:author="Nery de Leiva" w:date="2021-03-01T10:03:00Z"/>
          <w:b/>
          <w:u w:val="single"/>
        </w:rPr>
      </w:pPr>
    </w:p>
    <w:p w14:paraId="7B307427" w14:textId="76515D31" w:rsidR="00547ED5" w:rsidDel="00544DF2" w:rsidRDefault="00547ED5" w:rsidP="00085021">
      <w:pPr>
        <w:jc w:val="both"/>
        <w:rPr>
          <w:del w:id="1930" w:author="Nery de Leiva" w:date="2021-03-01T10:03:00Z"/>
          <w:b/>
          <w:u w:val="single"/>
        </w:rPr>
      </w:pPr>
    </w:p>
    <w:p w14:paraId="6145B40C" w14:textId="500F007D" w:rsidR="00547ED5" w:rsidDel="00544DF2" w:rsidRDefault="00547ED5" w:rsidP="00547ED5">
      <w:pPr>
        <w:jc w:val="both"/>
        <w:rPr>
          <w:del w:id="1931" w:author="Nery de Leiva" w:date="2021-03-01T10:03:00Z"/>
        </w:rPr>
      </w:pPr>
      <w:del w:id="1932" w:author="Nery de Leiva" w:date="2021-03-01T10:03:00Z">
        <w:r w:rsidDel="00544DF2">
          <w:delText>SESIÓN ORDINARIA No. 06 – 2021</w:delText>
        </w:r>
      </w:del>
    </w:p>
    <w:p w14:paraId="4A190A7F" w14:textId="6A92AD26" w:rsidR="00547ED5" w:rsidDel="00544DF2" w:rsidRDefault="00547ED5" w:rsidP="00547ED5">
      <w:pPr>
        <w:jc w:val="both"/>
        <w:rPr>
          <w:del w:id="1933" w:author="Nery de Leiva" w:date="2021-03-01T10:03:00Z"/>
        </w:rPr>
      </w:pPr>
      <w:del w:id="1934" w:author="Nery de Leiva" w:date="2021-03-01T10:03:00Z">
        <w:r w:rsidDel="00544DF2">
          <w:delText>FECHA: 18 DE FEBRERO DE 2021</w:delText>
        </w:r>
      </w:del>
    </w:p>
    <w:p w14:paraId="3DB497AF" w14:textId="180980AB" w:rsidR="00547ED5" w:rsidDel="00544DF2" w:rsidRDefault="00547ED5" w:rsidP="00547ED5">
      <w:pPr>
        <w:jc w:val="both"/>
        <w:rPr>
          <w:del w:id="1935" w:author="Nery de Leiva" w:date="2021-03-01T10:03:00Z"/>
        </w:rPr>
      </w:pPr>
      <w:del w:id="1936" w:author="Nery de Leiva" w:date="2021-03-01T10:03:00Z">
        <w:r w:rsidDel="00544DF2">
          <w:delText>PUNTO: XI</w:delText>
        </w:r>
      </w:del>
    </w:p>
    <w:p w14:paraId="542BDD7B" w14:textId="3F99EF3F" w:rsidR="00547ED5" w:rsidDel="00544DF2" w:rsidRDefault="00547ED5" w:rsidP="00547ED5">
      <w:pPr>
        <w:jc w:val="both"/>
        <w:rPr>
          <w:del w:id="1937" w:author="Nery de Leiva" w:date="2021-03-01T10:03:00Z"/>
        </w:rPr>
      </w:pPr>
      <w:del w:id="1938" w:author="Nery de Leiva" w:date="2021-03-01T10:03:00Z">
        <w:r w:rsidDel="00544DF2">
          <w:delText>PÁGINA NÚMERO TRECE</w:delText>
        </w:r>
      </w:del>
    </w:p>
    <w:p w14:paraId="0CE4F03C" w14:textId="1AFCFD91" w:rsidR="00547ED5" w:rsidDel="00776A57" w:rsidRDefault="00547ED5" w:rsidP="00085021">
      <w:pPr>
        <w:jc w:val="both"/>
        <w:rPr>
          <w:del w:id="1939" w:author="Nery de Leiva" w:date="2021-03-01T11:05:00Z"/>
          <w:b/>
          <w:u w:val="single"/>
        </w:rPr>
      </w:pPr>
    </w:p>
    <w:p w14:paraId="45E0EF36" w14:textId="76985D25" w:rsidR="00547ED5" w:rsidDel="00776A57" w:rsidRDefault="00547ED5" w:rsidP="00085021">
      <w:pPr>
        <w:jc w:val="both"/>
        <w:rPr>
          <w:del w:id="1940" w:author="Nery de Leiva" w:date="2021-03-01T11:05:00Z"/>
          <w:b/>
          <w:u w:val="single"/>
        </w:rPr>
      </w:pPr>
    </w:p>
    <w:p w14:paraId="7CA8CEE5" w14:textId="4E3A3A7E" w:rsidR="00085021" w:rsidRPr="004C27FE" w:rsidRDefault="00E86D79" w:rsidP="00085021">
      <w:pPr>
        <w:jc w:val="both"/>
        <w:rPr>
          <w:rFonts w:eastAsia="Times New Roman"/>
          <w:b/>
          <w:u w:val="single"/>
          <w:lang w:eastAsia="es-ES"/>
        </w:rPr>
      </w:pPr>
      <w:r w:rsidRPr="00C80B14">
        <w:rPr>
          <w:b/>
          <w:u w:val="single"/>
        </w:rPr>
        <w:t>SEGUNDO:</w:t>
      </w:r>
      <w:r w:rsidRPr="00A85B7C">
        <w:t xml:space="preserve"> Advertir a los adjudicatarios, a través de una cláusula especial en las escrituras </w:t>
      </w:r>
      <w:del w:id="1941"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1942" w:author="Nery de Leiva" w:date="2021-03-01T10:04:00Z">
        <w:r w:rsidRPr="00A85B7C" w:rsidDel="00544DF2">
          <w:delText>romano</w:delText>
        </w:r>
      </w:del>
      <w:ins w:id="1943" w:author="Nery de Leiva" w:date="2021-03-01T10:04:00Z">
        <w:r w:rsidR="00544DF2">
          <w:t>considerando</w:t>
        </w:r>
      </w:ins>
      <w:r w:rsidRPr="00A85B7C">
        <w:t xml:space="preserve"> III del presente </w:t>
      </w:r>
      <w:r w:rsidR="004C27FE">
        <w:t>punto de acta</w:t>
      </w:r>
      <w:r w:rsidRPr="00A85B7C">
        <w:t>.</w:t>
      </w:r>
      <w:r w:rsidR="004C27FE" w:rsidRPr="004C27FE">
        <w:rPr>
          <w:rFonts w:eastAsia="Times New Roman"/>
          <w:b/>
          <w:lang w:eastAsia="es-ES"/>
        </w:rPr>
        <w:t xml:space="preserve"> </w:t>
      </w:r>
      <w:r w:rsidR="008326BC">
        <w:rPr>
          <w:rFonts w:eastAsia="Times New Roman"/>
          <w:b/>
          <w:u w:val="single"/>
          <w:lang w:eastAsia="es-ES"/>
        </w:rPr>
        <w:t>TERCER</w:t>
      </w:r>
      <w:r w:rsidR="00085021" w:rsidRPr="00065BA9">
        <w:rPr>
          <w:rFonts w:eastAsia="Times New Roman"/>
          <w:b/>
          <w:u w:val="single"/>
          <w:lang w:eastAsia="es-ES"/>
        </w:rPr>
        <w:t>O:</w:t>
      </w:r>
      <w:r w:rsidR="00085021" w:rsidRPr="00065BA9">
        <w:rPr>
          <w:rFonts w:eastAsia="Times New Roman"/>
          <w:lang w:val="es-ES" w:eastAsia="es-ES"/>
        </w:rPr>
        <w:t xml:space="preserve"> </w:t>
      </w:r>
      <w:r w:rsidR="00085021"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085021" w:rsidRPr="00AB2814">
        <w:rPr>
          <w:rFonts w:eastAsia="Times New Roman"/>
          <w:b/>
          <w:lang w:eastAsia="es-ES"/>
        </w:rPr>
        <w:t xml:space="preserve"> </w:t>
      </w:r>
      <w:r w:rsidR="008326BC">
        <w:rPr>
          <w:rFonts w:eastAsia="Times New Roman"/>
          <w:b/>
          <w:u w:val="single"/>
          <w:lang w:eastAsia="es-ES"/>
        </w:rPr>
        <w:t>CUART</w:t>
      </w:r>
      <w:r w:rsidR="002668F9" w:rsidRPr="00065BA9">
        <w:rPr>
          <w:rFonts w:eastAsia="Times New Roman"/>
          <w:b/>
          <w:u w:val="single"/>
          <w:lang w:eastAsia="es-ES"/>
        </w:rPr>
        <w:t>O:</w:t>
      </w:r>
      <w:r w:rsidR="00085021" w:rsidRPr="00065BA9">
        <w:rPr>
          <w:b/>
        </w:rPr>
        <w:t xml:space="preserve"> </w:t>
      </w:r>
      <w:r w:rsidR="00085021" w:rsidRPr="00065BA9">
        <w:t xml:space="preserve">Instruir a la Gerencia de Desarrollo Rural para que a través de la Sección de Cobros, realice las gestiones correspondientes para el cobro en concepto de gastos administrativos y </w:t>
      </w:r>
      <w:r w:rsidR="00085021">
        <w:t>de escrituración</w:t>
      </w:r>
      <w:r w:rsidR="00085021" w:rsidRPr="00065BA9">
        <w:t>.</w:t>
      </w:r>
      <w:r w:rsidR="00085021" w:rsidRPr="00065BA9">
        <w:rPr>
          <w:rFonts w:eastAsia="Times New Roman"/>
          <w:b/>
        </w:rPr>
        <w:t xml:space="preserve"> </w:t>
      </w:r>
      <w:r w:rsidR="008326BC">
        <w:rPr>
          <w:b/>
          <w:u w:val="single"/>
        </w:rPr>
        <w:t>QUIN</w:t>
      </w:r>
      <w:r w:rsidR="002668F9" w:rsidRPr="00065BA9">
        <w:rPr>
          <w:b/>
          <w:u w:val="single"/>
        </w:rPr>
        <w:t>TO:</w:t>
      </w:r>
      <w:r w:rsidR="002668F9" w:rsidRPr="00065BA9">
        <w:rPr>
          <w:b/>
        </w:rPr>
        <w:t xml:space="preserve"> </w:t>
      </w:r>
      <w:r w:rsidR="00085021" w:rsidRPr="00065BA9">
        <w:rPr>
          <w:rFonts w:eastAsia="Times New Roman"/>
        </w:rPr>
        <w:t>Autorizar a la Gerencia Legal para que a través del Departame</w:t>
      </w:r>
      <w:r w:rsidR="001028E6">
        <w:rPr>
          <w:rFonts w:eastAsia="Times New Roman"/>
        </w:rPr>
        <w:t>nto de Escrituración elabore la</w:t>
      </w:r>
      <w:r w:rsidR="008326BC">
        <w:rPr>
          <w:rFonts w:eastAsia="Times New Roman"/>
        </w:rPr>
        <w:t>s</w:t>
      </w:r>
      <w:r w:rsidR="001028E6">
        <w:rPr>
          <w:rFonts w:eastAsia="Times New Roman"/>
        </w:rPr>
        <w:t xml:space="preserve"> respectiva</w:t>
      </w:r>
      <w:r w:rsidR="008326BC">
        <w:rPr>
          <w:rFonts w:eastAsia="Times New Roman"/>
        </w:rPr>
        <w:t>s</w:t>
      </w:r>
      <w:r w:rsidR="001028E6">
        <w:rPr>
          <w:rFonts w:eastAsia="Times New Roman"/>
        </w:rPr>
        <w:t xml:space="preserve"> escritura</w:t>
      </w:r>
      <w:r w:rsidR="008326BC">
        <w:rPr>
          <w:rFonts w:eastAsia="Times New Roman"/>
        </w:rPr>
        <w:t>s</w:t>
      </w:r>
      <w:r w:rsidR="00085021" w:rsidRPr="00065BA9">
        <w:rPr>
          <w:rFonts w:eastAsia="Times New Roman"/>
        </w:rPr>
        <w:t xml:space="preserve"> y al Departamento de Registro para que realice lo</w:t>
      </w:r>
      <w:r w:rsidR="001028E6">
        <w:rPr>
          <w:rFonts w:eastAsia="Times New Roman"/>
        </w:rPr>
        <w:t>s trámites de inscripción de la</w:t>
      </w:r>
      <w:r w:rsidR="008326BC">
        <w:rPr>
          <w:rFonts w:eastAsia="Times New Roman"/>
        </w:rPr>
        <w:t>s</w:t>
      </w:r>
      <w:r w:rsidR="001028E6">
        <w:rPr>
          <w:rFonts w:eastAsia="Times New Roman"/>
        </w:rPr>
        <w:t xml:space="preserve"> misma</w:t>
      </w:r>
      <w:r w:rsidR="008326BC">
        <w:rPr>
          <w:rFonts w:eastAsia="Times New Roman"/>
        </w:rPr>
        <w:t>s</w:t>
      </w:r>
      <w:r w:rsidR="00085021" w:rsidRPr="00065BA9">
        <w:rPr>
          <w:rFonts w:eastAsia="Times New Roman"/>
        </w:rPr>
        <w:t xml:space="preserve">. </w:t>
      </w:r>
      <w:r w:rsidR="008326BC">
        <w:rPr>
          <w:rFonts w:eastAsia="Times New Roman"/>
          <w:b/>
          <w:u w:val="single"/>
          <w:lang w:eastAsia="es-ES"/>
        </w:rPr>
        <w:t>SEX</w:t>
      </w:r>
      <w:r w:rsidR="002668F9" w:rsidRPr="00065BA9">
        <w:rPr>
          <w:rFonts w:eastAsia="Times New Roman"/>
          <w:b/>
          <w:u w:val="single"/>
          <w:lang w:eastAsia="es-ES"/>
        </w:rPr>
        <w:t>TO:</w:t>
      </w:r>
      <w:r w:rsidR="002668F9" w:rsidRPr="00065BA9">
        <w:rPr>
          <w:rFonts w:eastAsia="Times New Roman"/>
          <w:lang w:val="es-ES" w:eastAsia="es-ES"/>
        </w:rPr>
        <w:t xml:space="preserve"> </w:t>
      </w:r>
      <w:r w:rsidR="00085021" w:rsidRPr="00065BA9">
        <w:rPr>
          <w:rFonts w:eastAsia="Times New Roman"/>
        </w:rPr>
        <w:t>Facultar al señor Presidente para que por sí, o por medio de Apoderado Especial, c</w:t>
      </w:r>
      <w:r w:rsidR="001028E6">
        <w:rPr>
          <w:rFonts w:eastAsia="Times New Roman"/>
        </w:rPr>
        <w:t>omparezca al otorgamiento de la</w:t>
      </w:r>
      <w:r w:rsidR="008326BC">
        <w:rPr>
          <w:rFonts w:eastAsia="Times New Roman"/>
        </w:rPr>
        <w:t>s</w:t>
      </w:r>
      <w:r w:rsidR="001028E6">
        <w:rPr>
          <w:rFonts w:eastAsia="Times New Roman"/>
        </w:rPr>
        <w:t xml:space="preserve"> correspondiente</w:t>
      </w:r>
      <w:r w:rsidR="008326BC">
        <w:rPr>
          <w:rFonts w:eastAsia="Times New Roman"/>
        </w:rPr>
        <w:t>s</w:t>
      </w:r>
      <w:r w:rsidR="001028E6">
        <w:rPr>
          <w:rFonts w:eastAsia="Times New Roman"/>
        </w:rPr>
        <w:t xml:space="preserve"> escritur</w:t>
      </w:r>
      <w:r w:rsidR="008326BC">
        <w:rPr>
          <w:rFonts w:eastAsia="Times New Roman"/>
        </w:rPr>
        <w:t>as</w:t>
      </w:r>
      <w:r w:rsidR="00085021" w:rsidRPr="00065BA9">
        <w:rPr>
          <w:rFonts w:eastAsia="Times New Roman"/>
        </w:rPr>
        <w:t>. Este Acuerdo, queda aprobado y ratificado.  NOTIFIQUESE.””””</w:t>
      </w:r>
    </w:p>
    <w:p w14:paraId="73161C87" w14:textId="77777777" w:rsidR="00085021" w:rsidRDefault="00085021" w:rsidP="00085021">
      <w:pPr>
        <w:jc w:val="center"/>
      </w:pPr>
    </w:p>
    <w:p w14:paraId="373A2747" w14:textId="02803A63" w:rsidR="00A35D4D" w:rsidRPr="00B71B31" w:rsidDel="004A0EBC" w:rsidRDefault="00394276" w:rsidP="00A35D4D">
      <w:pPr>
        <w:jc w:val="both"/>
        <w:rPr>
          <w:del w:id="1944" w:author="Nery de Leiva" w:date="2021-03-01T10:01:00Z"/>
        </w:rPr>
      </w:pPr>
      <w:r w:rsidRPr="00B71B31">
        <w:lastRenderedPageBreak/>
        <w:t xml:space="preserve"> </w:t>
      </w:r>
      <w:r w:rsidR="00A35D4D" w:rsidRPr="00B71B31">
        <w:t>““””</w:t>
      </w:r>
      <w:r w:rsidR="00A35D4D">
        <w:t>XI</w:t>
      </w:r>
      <w:del w:id="1945" w:author="Nery de Leiva" w:date="2021-03-01T10:00:00Z">
        <w:r w:rsidR="00A35D4D" w:rsidRPr="00B71B31" w:rsidDel="004A0EBC">
          <w:delText>XI</w:delText>
        </w:r>
      </w:del>
      <w:r w:rsidR="00A35D4D" w:rsidRPr="00B71B31">
        <w:t>) A solicitud de los señores:</w:t>
      </w:r>
      <w:r w:rsidR="00FD0F33" w:rsidRPr="00FD0F33">
        <w:rPr>
          <w:rFonts w:eastAsia="Calibri" w:cs="Arial"/>
          <w:b/>
          <w:bCs/>
        </w:rPr>
        <w:t xml:space="preserve"> </w:t>
      </w:r>
      <w:r w:rsidR="00FD0F33" w:rsidRPr="002B6F60">
        <w:rPr>
          <w:rFonts w:eastAsia="Calibri" w:cs="Arial"/>
          <w:b/>
          <w:bCs/>
        </w:rPr>
        <w:t>1)</w:t>
      </w:r>
      <w:r w:rsidR="00FD0F33" w:rsidRPr="002B6F60">
        <w:rPr>
          <w:rFonts w:eastAsia="Calibri" w:cs="Arial"/>
          <w:bCs/>
        </w:rPr>
        <w:t xml:space="preserve"> </w:t>
      </w:r>
      <w:r w:rsidR="00FD0F33" w:rsidRPr="002B6F60">
        <w:rPr>
          <w:b/>
        </w:rPr>
        <w:t>ALEXANDER ERNESTO HÉRCULES ALVARADO</w:t>
      </w:r>
      <w:r w:rsidR="00FD0F33" w:rsidRPr="002B6F60">
        <w:t xml:space="preserve">, de </w:t>
      </w:r>
      <w:r>
        <w:t>----</w:t>
      </w:r>
      <w:r w:rsidR="00FD0F33" w:rsidRPr="002B6F60">
        <w:t xml:space="preserve"> años de edad, </w:t>
      </w:r>
      <w:r>
        <w:t>---</w:t>
      </w:r>
      <w:r w:rsidR="00FD0F33" w:rsidRPr="002B6F60">
        <w:t xml:space="preserve">, del domicilio de </w:t>
      </w:r>
      <w:r>
        <w:t>---</w:t>
      </w:r>
      <w:r w:rsidR="00FD0F33" w:rsidRPr="002B6F60">
        <w:t xml:space="preserve">, departamento de </w:t>
      </w:r>
      <w:r>
        <w:t>---</w:t>
      </w:r>
      <w:r w:rsidR="00FD0F33" w:rsidRPr="002B6F60">
        <w:t xml:space="preserve">, con Documento Único de Identidad número </w:t>
      </w:r>
      <w:r>
        <w:t>----</w:t>
      </w:r>
      <w:r w:rsidR="00FD0F33" w:rsidRPr="002B6F60">
        <w:t xml:space="preserve">, y </w:t>
      </w:r>
      <w:r>
        <w:t>---</w:t>
      </w:r>
      <w:r w:rsidR="00FD0F33" w:rsidRPr="002B6F60">
        <w:t xml:space="preserve"> </w:t>
      </w:r>
      <w:r w:rsidR="00FD0F33" w:rsidRPr="002B6F60">
        <w:rPr>
          <w:b/>
        </w:rPr>
        <w:t xml:space="preserve">MARIA DELMY ALVARADO DE GODINES, </w:t>
      </w:r>
      <w:r w:rsidR="00FD0F33" w:rsidRPr="002B6F60">
        <w:t xml:space="preserve">de </w:t>
      </w:r>
      <w:r w:rsidR="001312EF">
        <w:t>---</w:t>
      </w:r>
      <w:r w:rsidR="00FD0F33" w:rsidRPr="002B6F60">
        <w:t xml:space="preserve"> años de edad, </w:t>
      </w:r>
      <w:r w:rsidR="001312EF">
        <w:t>---</w:t>
      </w:r>
      <w:r w:rsidR="00FD0F33" w:rsidRPr="002B6F60">
        <w:t xml:space="preserve">, del domicilio de </w:t>
      </w:r>
      <w:r w:rsidR="001312EF">
        <w:t>---</w:t>
      </w:r>
      <w:r w:rsidR="00FD0F33" w:rsidRPr="002B6F60">
        <w:t xml:space="preserve">, departamento de </w:t>
      </w:r>
      <w:r w:rsidR="001312EF">
        <w:t>---</w:t>
      </w:r>
      <w:r w:rsidR="00FD0F33" w:rsidRPr="002B6F60">
        <w:t xml:space="preserve">, con Documento Único de Identidad número </w:t>
      </w:r>
      <w:r w:rsidR="001312EF">
        <w:t>---</w:t>
      </w:r>
      <w:r w:rsidR="00FD0F33" w:rsidRPr="002B6F60">
        <w:t>;</w:t>
      </w:r>
      <w:r w:rsidR="00FD0F33" w:rsidRPr="002B6F60">
        <w:rPr>
          <w:b/>
        </w:rPr>
        <w:t xml:space="preserve"> 2) ANA LIGIA PEÑATE DE KLEE, </w:t>
      </w:r>
      <w:r w:rsidR="00FD0F33" w:rsidRPr="002B6F60">
        <w:t xml:space="preserve">de </w:t>
      </w:r>
      <w:r w:rsidR="001312EF">
        <w:t>---</w:t>
      </w:r>
      <w:r w:rsidR="00FD0F33" w:rsidRPr="002B6F60">
        <w:t xml:space="preserve"> años de edad, </w:t>
      </w:r>
      <w:r w:rsidR="001312EF">
        <w:t>---</w:t>
      </w:r>
      <w:r w:rsidR="00FD0F33" w:rsidRPr="002B6F60">
        <w:t xml:space="preserve">, del domicilio de </w:t>
      </w:r>
      <w:r w:rsidR="001312EF">
        <w:t>---</w:t>
      </w:r>
      <w:r w:rsidR="00FD0F33" w:rsidRPr="002B6F60">
        <w:t xml:space="preserve">, departamento de </w:t>
      </w:r>
      <w:r w:rsidR="001312EF">
        <w:t>---</w:t>
      </w:r>
      <w:r w:rsidR="00FD0F33" w:rsidRPr="002B6F60">
        <w:t xml:space="preserve">, con Documento Único de Identidad número </w:t>
      </w:r>
      <w:r w:rsidR="001312EF">
        <w:t>---</w:t>
      </w:r>
      <w:r w:rsidR="00FD0F33" w:rsidRPr="002B6F60">
        <w:t xml:space="preserve">, y </w:t>
      </w:r>
      <w:r w:rsidR="001312EF">
        <w:t>---</w:t>
      </w:r>
      <w:r w:rsidR="00FD0F33" w:rsidRPr="002B6F60">
        <w:rPr>
          <w:b/>
        </w:rPr>
        <w:t xml:space="preserve"> PAOLA MICHELLE KLEE PEÑATE</w:t>
      </w:r>
      <w:r w:rsidR="00FD0F33" w:rsidRPr="002B6F60">
        <w:t xml:space="preserve">, </w:t>
      </w:r>
      <w:r w:rsidR="00FD0F33">
        <w:t xml:space="preserve">de </w:t>
      </w:r>
      <w:r w:rsidR="001312EF">
        <w:t>---</w:t>
      </w:r>
      <w:r w:rsidR="00FD0F33" w:rsidRPr="002B6F60">
        <w:t xml:space="preserve"> años de edad, </w:t>
      </w:r>
      <w:r w:rsidR="001312EF">
        <w:t>---</w:t>
      </w:r>
      <w:r w:rsidR="00FD0F33" w:rsidRPr="002B6F60">
        <w:t xml:space="preserve">, del domicilio de </w:t>
      </w:r>
      <w:r w:rsidR="001312EF">
        <w:t>---</w:t>
      </w:r>
      <w:r w:rsidR="00FD0F33" w:rsidRPr="002B6F60">
        <w:t xml:space="preserve">, departamento de </w:t>
      </w:r>
      <w:r w:rsidR="001312EF">
        <w:t>---</w:t>
      </w:r>
      <w:r w:rsidR="00FD0F33" w:rsidRPr="002B6F60">
        <w:t xml:space="preserve">, con Documento Único de Identidad número </w:t>
      </w:r>
      <w:r w:rsidR="001312EF">
        <w:t>---</w:t>
      </w:r>
      <w:r w:rsidR="00FD0F33" w:rsidRPr="002B6F60">
        <w:t xml:space="preserve">; </w:t>
      </w:r>
      <w:r w:rsidR="00FD0F33" w:rsidRPr="002B6F60">
        <w:rPr>
          <w:b/>
        </w:rPr>
        <w:t>3)</w:t>
      </w:r>
      <w:r w:rsidR="00FD0F33" w:rsidRPr="002B6F60">
        <w:t xml:space="preserve"> </w:t>
      </w:r>
      <w:r w:rsidR="00FD0F33" w:rsidRPr="002B6F60">
        <w:rPr>
          <w:b/>
        </w:rPr>
        <w:t>ANDRES ROBERTO ESCOBAR MOZ</w:t>
      </w:r>
      <w:r w:rsidR="00FD0F33" w:rsidRPr="002B6F60">
        <w:t xml:space="preserve">, de </w:t>
      </w:r>
      <w:r w:rsidR="001312EF">
        <w:t>---</w:t>
      </w:r>
      <w:r w:rsidR="00FD0F33" w:rsidRPr="002B6F60">
        <w:t xml:space="preserve"> años de edad, </w:t>
      </w:r>
      <w:r w:rsidR="001312EF">
        <w:t>---</w:t>
      </w:r>
      <w:r w:rsidR="00FD0F33" w:rsidRPr="002B6F60">
        <w:t xml:space="preserve">, del domicilio de </w:t>
      </w:r>
      <w:r w:rsidR="001312EF">
        <w:t>---</w:t>
      </w:r>
      <w:r w:rsidR="00FD0F33" w:rsidRPr="002B6F60">
        <w:t xml:space="preserve">, departamento de </w:t>
      </w:r>
      <w:r w:rsidR="001312EF">
        <w:t>---</w:t>
      </w:r>
      <w:r w:rsidR="00FD0F33" w:rsidRPr="002B6F60">
        <w:t xml:space="preserve">, con Documento Único de Identidad número </w:t>
      </w:r>
      <w:r w:rsidR="001312EF">
        <w:t>---</w:t>
      </w:r>
      <w:r w:rsidR="00FD0F33" w:rsidRPr="002B6F60">
        <w:t xml:space="preserve">, y </w:t>
      </w:r>
      <w:r w:rsidR="001312EF">
        <w:t>---</w:t>
      </w:r>
      <w:r w:rsidR="00FD0F33" w:rsidRPr="002B6F60">
        <w:t xml:space="preserve"> </w:t>
      </w:r>
      <w:r w:rsidR="00FD0F33" w:rsidRPr="002B6F60">
        <w:rPr>
          <w:b/>
        </w:rPr>
        <w:t xml:space="preserve">LINDA ASTRID VELASQUEZ HERNANDEZ, </w:t>
      </w:r>
      <w:r w:rsidR="00FD0F33" w:rsidRPr="002B6F60">
        <w:t xml:space="preserve">de </w:t>
      </w:r>
      <w:r w:rsidR="001312EF">
        <w:t>---</w:t>
      </w:r>
      <w:r w:rsidR="00FD0F33" w:rsidRPr="002B6F60">
        <w:t xml:space="preserve"> años de edad, </w:t>
      </w:r>
      <w:r w:rsidR="001312EF">
        <w:t>---</w:t>
      </w:r>
      <w:r w:rsidR="00FD0F33" w:rsidRPr="002B6F60">
        <w:t>, del domicilio</w:t>
      </w:r>
      <w:r w:rsidR="00FD0F33">
        <w:t xml:space="preserve"> </w:t>
      </w:r>
      <w:r w:rsidR="001312EF">
        <w:t>---</w:t>
      </w:r>
      <w:r w:rsidR="00FD0F33" w:rsidRPr="002B6F60">
        <w:t xml:space="preserve">, departamento de </w:t>
      </w:r>
      <w:r w:rsidR="001312EF">
        <w:t>---</w:t>
      </w:r>
      <w:r w:rsidR="00FD0F33" w:rsidRPr="002B6F60">
        <w:t>, con Docum</w:t>
      </w:r>
      <w:r w:rsidR="001312EF">
        <w:t>ento Único de Identidad número ---</w:t>
      </w:r>
      <w:r w:rsidR="00FD0F33" w:rsidRPr="002B6F60">
        <w:t>;</w:t>
      </w:r>
      <w:r w:rsidR="00FD0F33" w:rsidRPr="002B6F60">
        <w:rPr>
          <w:b/>
        </w:rPr>
        <w:t xml:space="preserve"> 4) DINORA DEL CARMEN MORALES DE AQUINO</w:t>
      </w:r>
      <w:r w:rsidR="00FD0F33" w:rsidRPr="002B6F60">
        <w:t xml:space="preserve">, de </w:t>
      </w:r>
      <w:r w:rsidR="001312EF">
        <w:t>---</w:t>
      </w:r>
      <w:r w:rsidR="00FD0F33" w:rsidRPr="002B6F60">
        <w:t xml:space="preserve"> años de edad, </w:t>
      </w:r>
      <w:r w:rsidR="001312EF">
        <w:t>---</w:t>
      </w:r>
      <w:r w:rsidR="00FD0F33" w:rsidRPr="002B6F60">
        <w:t xml:space="preserve">, del domicilio de </w:t>
      </w:r>
      <w:r w:rsidR="001312EF">
        <w:t>---</w:t>
      </w:r>
      <w:r w:rsidR="00FD0F33" w:rsidRPr="002B6F60">
        <w:t xml:space="preserve">, departamento de </w:t>
      </w:r>
      <w:r w:rsidR="001312EF">
        <w:t>---</w:t>
      </w:r>
      <w:r w:rsidR="00FD0F33" w:rsidRPr="002B6F60">
        <w:t xml:space="preserve">, con Documento Único de Identidad número </w:t>
      </w:r>
      <w:r w:rsidR="001312EF">
        <w:t>---</w:t>
      </w:r>
      <w:r w:rsidR="00FD0F33" w:rsidRPr="002B6F60">
        <w:t xml:space="preserve">, y </w:t>
      </w:r>
      <w:r w:rsidR="001312EF">
        <w:t>---</w:t>
      </w:r>
      <w:r w:rsidR="00FD0F33" w:rsidRPr="002B6F60">
        <w:t xml:space="preserve"> </w:t>
      </w:r>
      <w:r w:rsidR="00FD0F33" w:rsidRPr="002B6F60">
        <w:rPr>
          <w:b/>
        </w:rPr>
        <w:t xml:space="preserve">JOCELYN VANESSA AQUINO MORALES, </w:t>
      </w:r>
      <w:r w:rsidR="00FD0F33" w:rsidRPr="002B6F60">
        <w:t xml:space="preserve">de </w:t>
      </w:r>
      <w:r w:rsidR="001312EF">
        <w:t>---</w:t>
      </w:r>
      <w:r w:rsidR="00FD0F33" w:rsidRPr="002B6F60">
        <w:t xml:space="preserve"> años de edad, </w:t>
      </w:r>
      <w:r w:rsidR="001312EF">
        <w:t>---</w:t>
      </w:r>
      <w:r w:rsidR="00FD0F33" w:rsidRPr="002B6F60">
        <w:t xml:space="preserve">, del domicilio de </w:t>
      </w:r>
      <w:r w:rsidR="001312EF">
        <w:t>---</w:t>
      </w:r>
      <w:r w:rsidR="00FD0F33" w:rsidRPr="002B6F60">
        <w:t xml:space="preserve">, departamento de </w:t>
      </w:r>
      <w:r w:rsidR="001312EF">
        <w:t>---</w:t>
      </w:r>
      <w:r w:rsidR="00FD0F33" w:rsidRPr="002B6F60">
        <w:t xml:space="preserve">, con Documento Único de Identidad número </w:t>
      </w:r>
      <w:r w:rsidR="001312EF">
        <w:t>---</w:t>
      </w:r>
      <w:r w:rsidR="00FD0F33" w:rsidRPr="002B6F60">
        <w:t>;</w:t>
      </w:r>
      <w:r w:rsidR="00FD0F33" w:rsidRPr="002B6F60">
        <w:rPr>
          <w:b/>
        </w:rPr>
        <w:t xml:space="preserve"> 5) ERIBERTO SERRANO</w:t>
      </w:r>
      <w:r w:rsidR="00FD0F33" w:rsidRPr="002B6F60">
        <w:t xml:space="preserve">, de </w:t>
      </w:r>
      <w:r w:rsidR="001312EF">
        <w:t>---</w:t>
      </w:r>
      <w:r w:rsidR="00FD0F33" w:rsidRPr="002B6F60">
        <w:t xml:space="preserve"> años de edad, </w:t>
      </w:r>
      <w:r w:rsidR="001312EF">
        <w:t>---</w:t>
      </w:r>
      <w:r w:rsidR="00FD0F33" w:rsidRPr="002B6F60">
        <w:t xml:space="preserve">, del domicilio de </w:t>
      </w:r>
      <w:r w:rsidR="001312EF">
        <w:t>---</w:t>
      </w:r>
      <w:r w:rsidR="00FD0F33" w:rsidRPr="002B6F60">
        <w:t xml:space="preserve">, departamento de </w:t>
      </w:r>
      <w:r w:rsidR="001312EF">
        <w:t>---</w:t>
      </w:r>
      <w:r w:rsidR="00FD0F33" w:rsidRPr="002B6F60">
        <w:t xml:space="preserve">, con Documento Único de Identidad número </w:t>
      </w:r>
      <w:r w:rsidR="001312EF">
        <w:t>---</w:t>
      </w:r>
      <w:r w:rsidR="00FD0F33" w:rsidRPr="002B6F60">
        <w:t xml:space="preserve">, y su menor nieta </w:t>
      </w:r>
      <w:r w:rsidR="001312EF">
        <w:rPr>
          <w:b/>
        </w:rPr>
        <w:t>---</w:t>
      </w:r>
      <w:r w:rsidR="00FD0F33">
        <w:rPr>
          <w:b/>
        </w:rPr>
        <w:t xml:space="preserve">, </w:t>
      </w:r>
      <w:r w:rsidR="00FD0F33">
        <w:t xml:space="preserve">quien será representada por sus padres, </w:t>
      </w:r>
      <w:r w:rsidR="00FD0F33" w:rsidRPr="00315360">
        <w:t>RUBEN ISACC SERRANO MÉNDEZ, e IRIS HERMELINDA RAMOS ARAUJO</w:t>
      </w:r>
      <w:r w:rsidR="00FD0F33">
        <w:rPr>
          <w:b/>
        </w:rPr>
        <w:t>,</w:t>
      </w:r>
      <w:r w:rsidR="00FD0F33" w:rsidRPr="00B06E61">
        <w:t xml:space="preserve"> </w:t>
      </w:r>
      <w:r w:rsidR="00FD0F33" w:rsidRPr="002B6F60">
        <w:rPr>
          <w:b/>
        </w:rPr>
        <w:t>6) JOAQUÍN SANCHEZ LOPEZ,</w:t>
      </w:r>
      <w:r w:rsidR="00FD0F33" w:rsidRPr="002B6F60">
        <w:t xml:space="preserve"> de </w:t>
      </w:r>
      <w:r w:rsidR="00315360">
        <w:t>---</w:t>
      </w:r>
      <w:r w:rsidR="00FD0F33" w:rsidRPr="002B6F60">
        <w:t xml:space="preserve"> años de edad, </w:t>
      </w:r>
      <w:r w:rsidR="00315360">
        <w:t>----</w:t>
      </w:r>
      <w:r w:rsidR="00FD0F33" w:rsidRPr="002B6F60">
        <w:t xml:space="preserve">, del domicilio de </w:t>
      </w:r>
      <w:r w:rsidR="00315360">
        <w:t>---</w:t>
      </w:r>
      <w:r w:rsidR="00FD0F33" w:rsidRPr="002B6F60">
        <w:t xml:space="preserve">, departamento de </w:t>
      </w:r>
      <w:r w:rsidR="00315360">
        <w:t>---</w:t>
      </w:r>
      <w:r w:rsidR="00FD0F33" w:rsidRPr="002B6F60">
        <w:t xml:space="preserve">, con Documento Único de Identidad número </w:t>
      </w:r>
      <w:r w:rsidR="00315360">
        <w:t>---</w:t>
      </w:r>
      <w:r w:rsidR="00FD0F33" w:rsidRPr="002B6F60">
        <w:t xml:space="preserve">, y su menor hija </w:t>
      </w:r>
      <w:r w:rsidR="00315360">
        <w:rPr>
          <w:b/>
        </w:rPr>
        <w:t>---</w:t>
      </w:r>
      <w:r w:rsidR="00FD0F33" w:rsidRPr="002B6F60">
        <w:t>;</w:t>
      </w:r>
      <w:r w:rsidR="00FD0F33" w:rsidRPr="002B6F60">
        <w:rPr>
          <w:b/>
        </w:rPr>
        <w:t xml:space="preserve"> 7) JOSE ALBERTO ALFARO CERÓN</w:t>
      </w:r>
      <w:r w:rsidR="00FD0F33" w:rsidRPr="002B6F60">
        <w:t xml:space="preserve">, de </w:t>
      </w:r>
      <w:r w:rsidR="00315360">
        <w:t>---</w:t>
      </w:r>
      <w:r w:rsidR="00FD0F33" w:rsidRPr="002B6F60">
        <w:t xml:space="preserve"> años de edad, </w:t>
      </w:r>
      <w:r w:rsidR="00315360">
        <w:t>---</w:t>
      </w:r>
      <w:r w:rsidR="00FD0F33" w:rsidRPr="002B6F60">
        <w:t xml:space="preserve">, del domicilio de </w:t>
      </w:r>
      <w:r w:rsidR="00315360">
        <w:t>---</w:t>
      </w:r>
      <w:r w:rsidR="00FD0F33" w:rsidRPr="002B6F60">
        <w:t xml:space="preserve">, departamento de </w:t>
      </w:r>
      <w:r w:rsidR="00315360">
        <w:t>---</w:t>
      </w:r>
      <w:r w:rsidR="00FD0F33" w:rsidRPr="002B6F60">
        <w:t xml:space="preserve">, con Documento Único de Identidad número </w:t>
      </w:r>
      <w:r w:rsidR="00315360">
        <w:t>----</w:t>
      </w:r>
      <w:r w:rsidR="00FD0F33" w:rsidRPr="002B6F60">
        <w:t xml:space="preserve">, y </w:t>
      </w:r>
      <w:r w:rsidR="00315360">
        <w:t>---</w:t>
      </w:r>
      <w:r w:rsidR="00FD0F33" w:rsidRPr="002B6F60">
        <w:t xml:space="preserve"> </w:t>
      </w:r>
      <w:r w:rsidR="00FD0F33" w:rsidRPr="002B6F60">
        <w:rPr>
          <w:b/>
        </w:rPr>
        <w:t xml:space="preserve">JOSE PORFIRIO ALFARO GARAY, </w:t>
      </w:r>
      <w:r w:rsidR="00FD0F33" w:rsidRPr="002B6F60">
        <w:t xml:space="preserve">de </w:t>
      </w:r>
      <w:r w:rsidR="00315360">
        <w:t>---</w:t>
      </w:r>
      <w:r w:rsidR="00FD0F33" w:rsidRPr="002B6F60">
        <w:t xml:space="preserve"> años de edad, </w:t>
      </w:r>
      <w:r w:rsidR="00315360">
        <w:t>---</w:t>
      </w:r>
      <w:r w:rsidR="00FD0F33" w:rsidRPr="002B6F60">
        <w:t xml:space="preserve">, del domicilio de </w:t>
      </w:r>
      <w:r w:rsidR="00315360">
        <w:t>---</w:t>
      </w:r>
      <w:r w:rsidR="00FD0F33" w:rsidRPr="002B6F60">
        <w:t xml:space="preserve">, departamento de </w:t>
      </w:r>
      <w:r w:rsidR="00315360">
        <w:t>---</w:t>
      </w:r>
      <w:r w:rsidR="00FD0F33" w:rsidRPr="002B6F60">
        <w:t xml:space="preserve">, con Documento Único de Identidad número </w:t>
      </w:r>
      <w:r w:rsidR="00315360">
        <w:t>---</w:t>
      </w:r>
      <w:r w:rsidR="00FD0F33" w:rsidRPr="002B6F60">
        <w:t xml:space="preserve">, </w:t>
      </w:r>
      <w:r w:rsidR="00FD0F33" w:rsidRPr="002B6F60">
        <w:rPr>
          <w:b/>
        </w:rPr>
        <w:t xml:space="preserve">ALBERTO ANTONIO ALFARO GARAY, </w:t>
      </w:r>
      <w:r w:rsidR="00FD0F33" w:rsidRPr="002B6F60">
        <w:t xml:space="preserve">de </w:t>
      </w:r>
      <w:r w:rsidR="00315360">
        <w:t>---</w:t>
      </w:r>
      <w:r w:rsidR="00FD0F33" w:rsidRPr="002B6F60">
        <w:t xml:space="preserve"> años de edad, </w:t>
      </w:r>
      <w:r w:rsidR="00315360">
        <w:t>---</w:t>
      </w:r>
      <w:r w:rsidR="00FD0F33" w:rsidRPr="002B6F60">
        <w:t xml:space="preserve">, del domicilio de </w:t>
      </w:r>
      <w:r w:rsidR="00315360">
        <w:t>---</w:t>
      </w:r>
      <w:r w:rsidR="00FD0F33" w:rsidRPr="002B6F60">
        <w:t xml:space="preserve">, departamento de </w:t>
      </w:r>
      <w:r w:rsidR="00315360">
        <w:t>---</w:t>
      </w:r>
      <w:r w:rsidR="00FD0F33" w:rsidRPr="002B6F60">
        <w:t xml:space="preserve">, con Documento de Único de Identidad número </w:t>
      </w:r>
      <w:r w:rsidR="00315360">
        <w:t>---</w:t>
      </w:r>
      <w:r w:rsidR="00FD0F33" w:rsidRPr="002B6F60">
        <w:t>; y</w:t>
      </w:r>
      <w:r w:rsidR="00FD0F33" w:rsidRPr="002B6F60">
        <w:rPr>
          <w:b/>
        </w:rPr>
        <w:t xml:space="preserve"> ROSA MARILI ALFARO GARAY, </w:t>
      </w:r>
      <w:r w:rsidR="00FD0F33" w:rsidRPr="002B6F60">
        <w:t xml:space="preserve">de </w:t>
      </w:r>
      <w:r w:rsidR="00315360">
        <w:t>---</w:t>
      </w:r>
      <w:r w:rsidR="00FD0F33" w:rsidRPr="002B6F60">
        <w:t xml:space="preserve"> años de edad, </w:t>
      </w:r>
      <w:r w:rsidR="00315360">
        <w:t>---</w:t>
      </w:r>
      <w:r w:rsidR="00FD0F33" w:rsidRPr="002B6F60">
        <w:t xml:space="preserve">, del domicilio de </w:t>
      </w:r>
      <w:r w:rsidR="00315360">
        <w:t>---</w:t>
      </w:r>
      <w:r w:rsidR="00FD0F33" w:rsidRPr="002B6F60">
        <w:t xml:space="preserve">, departamento de </w:t>
      </w:r>
      <w:r w:rsidR="00315360">
        <w:t>---</w:t>
      </w:r>
      <w:r w:rsidR="00FD0F33" w:rsidRPr="002B6F60">
        <w:t xml:space="preserve">, con Documento Único de Identidad número </w:t>
      </w:r>
      <w:r w:rsidR="00315360">
        <w:t>---</w:t>
      </w:r>
      <w:r w:rsidR="00FD0F33" w:rsidRPr="002B6F60">
        <w:t>;</w:t>
      </w:r>
      <w:r w:rsidR="00FD0F33" w:rsidRPr="002B6F60">
        <w:rPr>
          <w:b/>
        </w:rPr>
        <w:t xml:space="preserve"> 8) JOSE FRANCISCO BONILLA</w:t>
      </w:r>
      <w:r w:rsidR="00FD0F33" w:rsidRPr="002B6F60">
        <w:t xml:space="preserve">, </w:t>
      </w:r>
      <w:r w:rsidR="00FD0F33">
        <w:t xml:space="preserve">conocido por </w:t>
      </w:r>
      <w:r w:rsidR="00FD0F33" w:rsidRPr="0050640E">
        <w:rPr>
          <w:b/>
        </w:rPr>
        <w:t>JOSE FRANCISCO BONILLA REYES</w:t>
      </w:r>
      <w:r w:rsidR="00FD0F33">
        <w:t xml:space="preserve">, </w:t>
      </w:r>
      <w:r w:rsidR="00FD0F33" w:rsidRPr="002B6F60">
        <w:t xml:space="preserve">de </w:t>
      </w:r>
      <w:r w:rsidR="00315360">
        <w:t>---</w:t>
      </w:r>
      <w:r w:rsidR="00FD0F33" w:rsidRPr="002B6F60">
        <w:t xml:space="preserve"> años de edad, </w:t>
      </w:r>
      <w:r w:rsidR="00315360">
        <w:t>---</w:t>
      </w:r>
      <w:r w:rsidR="00FD0F33" w:rsidRPr="002B6F60">
        <w:t xml:space="preserve">, del domicilio de </w:t>
      </w:r>
      <w:r w:rsidR="000A08A1">
        <w:t>---</w:t>
      </w:r>
      <w:r w:rsidR="00FD0F33" w:rsidRPr="002B6F60">
        <w:t xml:space="preserve">, departamento de </w:t>
      </w:r>
      <w:r w:rsidR="000A08A1">
        <w:t>---</w:t>
      </w:r>
      <w:r w:rsidR="00FD0F33" w:rsidRPr="002B6F60">
        <w:t xml:space="preserve">, con Documento Único de Identidad número </w:t>
      </w:r>
      <w:r w:rsidR="000A08A1">
        <w:t>---</w:t>
      </w:r>
      <w:r w:rsidR="00FD0F33" w:rsidRPr="002B6F60">
        <w:t xml:space="preserve">, y </w:t>
      </w:r>
      <w:r w:rsidR="000A08A1">
        <w:t>---</w:t>
      </w:r>
      <w:r w:rsidR="00FD0F33" w:rsidRPr="002B6F60">
        <w:t xml:space="preserve"> </w:t>
      </w:r>
      <w:r w:rsidR="00FD0F33" w:rsidRPr="002B6F60">
        <w:rPr>
          <w:b/>
        </w:rPr>
        <w:t xml:space="preserve">SALVADOR ATILIO BONILLA DIAZ, </w:t>
      </w:r>
      <w:r w:rsidR="00FD0F33" w:rsidRPr="002B6F60">
        <w:t xml:space="preserve">de </w:t>
      </w:r>
      <w:r w:rsidR="000A08A1">
        <w:t>---</w:t>
      </w:r>
      <w:r w:rsidR="00FD0F33" w:rsidRPr="002B6F60">
        <w:t xml:space="preserve"> años de edad, </w:t>
      </w:r>
      <w:r w:rsidR="000A08A1">
        <w:t>---</w:t>
      </w:r>
      <w:r w:rsidR="00FD0F33" w:rsidRPr="002B6F60">
        <w:t xml:space="preserve">, del domicilio de </w:t>
      </w:r>
      <w:r w:rsidR="000A08A1">
        <w:t>---</w:t>
      </w:r>
      <w:r w:rsidR="00FD0F33" w:rsidRPr="002B6F60">
        <w:t xml:space="preserve">, departamento de </w:t>
      </w:r>
      <w:r w:rsidR="000A08A1">
        <w:t>---</w:t>
      </w:r>
      <w:r w:rsidR="00FD0F33" w:rsidRPr="002B6F60">
        <w:t xml:space="preserve">, con Documento Único de Identidad número </w:t>
      </w:r>
      <w:r w:rsidR="000A08A1">
        <w:t>---</w:t>
      </w:r>
      <w:r w:rsidR="00FD0F33" w:rsidRPr="002B6F60">
        <w:t>;</w:t>
      </w:r>
      <w:r w:rsidR="00FD0F33" w:rsidRPr="002B6F60">
        <w:rPr>
          <w:b/>
        </w:rPr>
        <w:t xml:space="preserve"> 9) JOSE LUIS CRUZ SUAREZ</w:t>
      </w:r>
      <w:r w:rsidR="00FD0F33" w:rsidRPr="002B6F60">
        <w:t xml:space="preserve">, de </w:t>
      </w:r>
      <w:r w:rsidR="000A08A1">
        <w:t>---</w:t>
      </w:r>
      <w:r w:rsidR="00FD0F33" w:rsidRPr="002B6F60">
        <w:t xml:space="preserve"> años de edad, </w:t>
      </w:r>
      <w:r w:rsidR="000A08A1">
        <w:t>---</w:t>
      </w:r>
      <w:r w:rsidR="00FD0F33" w:rsidRPr="002B6F60">
        <w:t xml:space="preserve">, del domicilio de </w:t>
      </w:r>
      <w:r w:rsidR="000A08A1">
        <w:t>---</w:t>
      </w:r>
      <w:r w:rsidR="00FD0F33" w:rsidRPr="002B6F60">
        <w:t xml:space="preserve">, departamento de </w:t>
      </w:r>
      <w:r w:rsidR="000A08A1">
        <w:t>---</w:t>
      </w:r>
      <w:r w:rsidR="00FD0F33" w:rsidRPr="002B6F60">
        <w:t xml:space="preserve">, con Documento Único de Identidad número </w:t>
      </w:r>
      <w:r w:rsidR="000A08A1">
        <w:t>---</w:t>
      </w:r>
      <w:r w:rsidR="00FD0F33" w:rsidRPr="002B6F60">
        <w:t xml:space="preserve">, y </w:t>
      </w:r>
      <w:r w:rsidR="000A08A1">
        <w:t>---</w:t>
      </w:r>
      <w:r w:rsidR="00FD0F33" w:rsidRPr="002B6F60">
        <w:t xml:space="preserve"> </w:t>
      </w:r>
      <w:r w:rsidR="00FD0F33" w:rsidRPr="002B6F60">
        <w:rPr>
          <w:b/>
        </w:rPr>
        <w:t xml:space="preserve">YENY LISET PEREZ DE CRUZ, </w:t>
      </w:r>
      <w:r w:rsidR="00FD0F33" w:rsidRPr="002B6F60">
        <w:t xml:space="preserve">de </w:t>
      </w:r>
      <w:r w:rsidR="000A08A1">
        <w:t>---</w:t>
      </w:r>
      <w:r w:rsidR="00FD0F33" w:rsidRPr="002B6F60">
        <w:t xml:space="preserve"> años de edad, </w:t>
      </w:r>
      <w:r w:rsidR="000A08A1">
        <w:t>---</w:t>
      </w:r>
      <w:r w:rsidR="00FD0F33" w:rsidRPr="002B6F60">
        <w:t xml:space="preserve">, del domicilio de </w:t>
      </w:r>
      <w:r w:rsidR="000A08A1">
        <w:t>---</w:t>
      </w:r>
      <w:r w:rsidR="00FD0F33" w:rsidRPr="002B6F60">
        <w:t xml:space="preserve">, departamento de </w:t>
      </w:r>
      <w:r w:rsidR="000A08A1">
        <w:t>---</w:t>
      </w:r>
      <w:r w:rsidR="00FD0F33" w:rsidRPr="002B6F60">
        <w:t xml:space="preserve">, con Documento Único de Identidad número </w:t>
      </w:r>
      <w:r w:rsidR="000A08A1">
        <w:t>---</w:t>
      </w:r>
      <w:r w:rsidR="00FD0F33" w:rsidRPr="002B6F60">
        <w:t>;</w:t>
      </w:r>
      <w:r w:rsidR="00FD0F33" w:rsidRPr="002B6F60">
        <w:rPr>
          <w:b/>
        </w:rPr>
        <w:t xml:space="preserve"> 10) JOSE MAURICIO MEJIA DERAS</w:t>
      </w:r>
      <w:r w:rsidR="00FD0F33" w:rsidRPr="002B6F60">
        <w:t xml:space="preserve">, de </w:t>
      </w:r>
      <w:r w:rsidR="000A08A1">
        <w:t>---</w:t>
      </w:r>
      <w:r w:rsidR="00FD0F33" w:rsidRPr="002B6F60">
        <w:t xml:space="preserve"> años de edad, </w:t>
      </w:r>
      <w:r w:rsidR="000A08A1">
        <w:t>---</w:t>
      </w:r>
      <w:r w:rsidR="00FD0F33" w:rsidRPr="002B6F60">
        <w:t xml:space="preserve">, del domicilio de </w:t>
      </w:r>
      <w:r w:rsidR="000A08A1">
        <w:t>---</w:t>
      </w:r>
      <w:r w:rsidR="00FD0F33" w:rsidRPr="002B6F60">
        <w:t xml:space="preserve">, departamento de </w:t>
      </w:r>
      <w:r w:rsidR="000A08A1">
        <w:t>---</w:t>
      </w:r>
      <w:r w:rsidR="00FD0F33" w:rsidRPr="002B6F60">
        <w:t xml:space="preserve">, con Documento Único de Identidad número </w:t>
      </w:r>
      <w:r w:rsidR="000A08A1">
        <w:t>---</w:t>
      </w:r>
      <w:r w:rsidR="00FD0F33" w:rsidRPr="002B6F60">
        <w:t xml:space="preserve">, y </w:t>
      </w:r>
      <w:r w:rsidR="000A08A1">
        <w:t>---</w:t>
      </w:r>
      <w:r w:rsidR="00FD0F33" w:rsidRPr="002B6F60">
        <w:t xml:space="preserve"> </w:t>
      </w:r>
      <w:r w:rsidR="00FD0F33" w:rsidRPr="002B6F60">
        <w:rPr>
          <w:b/>
        </w:rPr>
        <w:t xml:space="preserve">MAURICIO ALEXANDER MEJIA CASTILLO, </w:t>
      </w:r>
      <w:r w:rsidR="00FD0F33" w:rsidRPr="002B6F60">
        <w:t xml:space="preserve">de </w:t>
      </w:r>
      <w:r w:rsidR="000A08A1">
        <w:t>---</w:t>
      </w:r>
      <w:r w:rsidR="00FD0F33" w:rsidRPr="002B6F60">
        <w:t xml:space="preserve">años de </w:t>
      </w:r>
      <w:r w:rsidR="00FD0F33" w:rsidRPr="002B6F60">
        <w:lastRenderedPageBreak/>
        <w:t xml:space="preserve">edad, </w:t>
      </w:r>
      <w:r w:rsidR="000A08A1">
        <w:t>---</w:t>
      </w:r>
      <w:r w:rsidR="00FD0F33" w:rsidRPr="002B6F60">
        <w:t xml:space="preserve">, del domicilio de </w:t>
      </w:r>
      <w:r w:rsidR="000A08A1">
        <w:t>---</w:t>
      </w:r>
      <w:r w:rsidR="00FD0F33" w:rsidRPr="002B6F60">
        <w:t xml:space="preserve">, departamento de </w:t>
      </w:r>
      <w:r w:rsidR="000A08A1">
        <w:t>---</w:t>
      </w:r>
      <w:r w:rsidR="00FD0F33" w:rsidRPr="002B6F60">
        <w:t xml:space="preserve">, con Documento Único de Identidad número </w:t>
      </w:r>
      <w:r w:rsidR="000A08A1">
        <w:t>---</w:t>
      </w:r>
      <w:r w:rsidR="00FD0F33" w:rsidRPr="002B6F60">
        <w:t>;</w:t>
      </w:r>
      <w:r w:rsidR="00FD0F33" w:rsidRPr="002B6F60">
        <w:rPr>
          <w:b/>
        </w:rPr>
        <w:t xml:space="preserve"> 11) JUANA FRANCISCA RAMIREZ DE SANTAMARIA</w:t>
      </w:r>
      <w:r w:rsidR="00FD0F33" w:rsidRPr="002B6F60">
        <w:t xml:space="preserve">, de </w:t>
      </w:r>
      <w:r w:rsidR="000A08A1">
        <w:t>---</w:t>
      </w:r>
      <w:r w:rsidR="00FD0F33" w:rsidRPr="002B6F60">
        <w:t xml:space="preserve"> años de edad, </w:t>
      </w:r>
      <w:r w:rsidR="000A08A1">
        <w:t>---</w:t>
      </w:r>
      <w:r w:rsidR="00FD0F33" w:rsidRPr="002B6F60">
        <w:t xml:space="preserve">, del domicilio de </w:t>
      </w:r>
      <w:r w:rsidR="000A08A1">
        <w:t>---</w:t>
      </w:r>
      <w:r w:rsidR="00FD0F33" w:rsidRPr="002B6F60">
        <w:t xml:space="preserve">, departamento de </w:t>
      </w:r>
      <w:r w:rsidR="000A08A1">
        <w:t>---</w:t>
      </w:r>
      <w:r w:rsidR="00FD0F33" w:rsidRPr="002B6F60">
        <w:t xml:space="preserve">, con Documento Único de Identidad número </w:t>
      </w:r>
      <w:r w:rsidR="000A08A1">
        <w:t>---</w:t>
      </w:r>
      <w:r w:rsidR="00FD0F33" w:rsidRPr="002B6F60">
        <w:t xml:space="preserve">, y </w:t>
      </w:r>
      <w:r w:rsidR="000A08A1">
        <w:t>---</w:t>
      </w:r>
      <w:r w:rsidR="00FD0F33" w:rsidRPr="002B6F60">
        <w:t xml:space="preserve"> </w:t>
      </w:r>
      <w:r w:rsidR="00FD0F33" w:rsidRPr="002B6F60">
        <w:rPr>
          <w:b/>
        </w:rPr>
        <w:t xml:space="preserve">FÁTIMA SANTAMARIA RAMIREZ, </w:t>
      </w:r>
      <w:r w:rsidR="00FD0F33" w:rsidRPr="002B6F60">
        <w:t xml:space="preserve">de </w:t>
      </w:r>
      <w:r w:rsidR="000A08A1">
        <w:t>---</w:t>
      </w:r>
      <w:r w:rsidR="00FD0F33" w:rsidRPr="002B6F60">
        <w:t xml:space="preserve"> años de edad, </w:t>
      </w:r>
      <w:r w:rsidR="000A08A1">
        <w:t>---</w:t>
      </w:r>
      <w:r w:rsidR="00FD0F33" w:rsidRPr="002B6F60">
        <w:t xml:space="preserve">, del domicilio de </w:t>
      </w:r>
      <w:r w:rsidR="000A08A1">
        <w:t>---</w:t>
      </w:r>
      <w:r w:rsidR="00FD0F33" w:rsidRPr="002B6F60">
        <w:t xml:space="preserve">, departamento de </w:t>
      </w:r>
      <w:r w:rsidR="000A08A1">
        <w:t>---</w:t>
      </w:r>
      <w:r w:rsidR="00FD0F33" w:rsidRPr="002B6F60">
        <w:t xml:space="preserve">, con Documento Único de Identidad número </w:t>
      </w:r>
      <w:r w:rsidR="000A08A1">
        <w:t>---</w:t>
      </w:r>
      <w:r w:rsidR="00FD0F33" w:rsidRPr="002B6F60">
        <w:t>;</w:t>
      </w:r>
      <w:r w:rsidR="00FD0F33" w:rsidRPr="002B6F60">
        <w:rPr>
          <w:b/>
        </w:rPr>
        <w:t xml:space="preserve"> 12) MARIA CORALIA NAVARRETE</w:t>
      </w:r>
      <w:r w:rsidR="00FD0F33" w:rsidRPr="002B6F60">
        <w:t xml:space="preserve">, de </w:t>
      </w:r>
      <w:r w:rsidR="000A08A1">
        <w:t>---</w:t>
      </w:r>
      <w:r w:rsidR="00FD0F33" w:rsidRPr="002B6F60">
        <w:t xml:space="preserve"> años de edad, </w:t>
      </w:r>
      <w:r w:rsidR="000A08A1">
        <w:t>---</w:t>
      </w:r>
      <w:r w:rsidR="00FD0F33" w:rsidRPr="002B6F60">
        <w:t xml:space="preserve">, del domicilio de </w:t>
      </w:r>
      <w:r w:rsidR="000A08A1">
        <w:t>---</w:t>
      </w:r>
      <w:r w:rsidR="00FD0F33" w:rsidRPr="002B6F60">
        <w:t xml:space="preserve">, departamento de </w:t>
      </w:r>
      <w:r w:rsidR="000A08A1">
        <w:t>---</w:t>
      </w:r>
      <w:r w:rsidR="00FD0F33" w:rsidRPr="002B6F60">
        <w:t xml:space="preserve">, con Documento Único de Identidad número </w:t>
      </w:r>
      <w:r w:rsidR="000A08A1">
        <w:t>---</w:t>
      </w:r>
      <w:r w:rsidR="00FD0F33" w:rsidRPr="002B6F60">
        <w:t xml:space="preserve">, y </w:t>
      </w:r>
      <w:r w:rsidR="000A08A1">
        <w:t>---</w:t>
      </w:r>
      <w:r w:rsidR="00FD0F33" w:rsidRPr="002B6F60">
        <w:t xml:space="preserve"> </w:t>
      </w:r>
      <w:r w:rsidR="00FD0F33" w:rsidRPr="002B6F60">
        <w:rPr>
          <w:b/>
        </w:rPr>
        <w:t xml:space="preserve">ISMAEL ANTONIO ALFARO NAVARRETE, </w:t>
      </w:r>
      <w:r w:rsidR="00FD0F33" w:rsidRPr="002B6F60">
        <w:t xml:space="preserve">de </w:t>
      </w:r>
      <w:r w:rsidR="000A08A1">
        <w:t>---</w:t>
      </w:r>
      <w:r w:rsidR="00FD0F33" w:rsidRPr="002B6F60">
        <w:t xml:space="preserve"> años de edad, </w:t>
      </w:r>
      <w:r w:rsidR="000A08A1">
        <w:t>---</w:t>
      </w:r>
      <w:r w:rsidR="00FD0F33" w:rsidRPr="002B6F60">
        <w:t xml:space="preserve">, del domicilio de </w:t>
      </w:r>
      <w:r w:rsidR="000A08A1">
        <w:t>---</w:t>
      </w:r>
      <w:r w:rsidR="00FD0F33" w:rsidRPr="002B6F60">
        <w:t xml:space="preserve">, departamento de </w:t>
      </w:r>
      <w:r w:rsidR="000A08A1">
        <w:t>---</w:t>
      </w:r>
      <w:r w:rsidR="00FD0F33" w:rsidRPr="002B6F60">
        <w:t xml:space="preserve">, con Documento Único de Identidad número </w:t>
      </w:r>
      <w:r w:rsidR="000A08A1">
        <w:t>---</w:t>
      </w:r>
      <w:r w:rsidR="00FD0F33" w:rsidRPr="002B6F60">
        <w:rPr>
          <w:b/>
        </w:rPr>
        <w:t xml:space="preserve">; 13) MARIA MAGDALENA CHICAS, </w:t>
      </w:r>
      <w:r w:rsidR="00FD0F33" w:rsidRPr="002B6F60">
        <w:t xml:space="preserve">de </w:t>
      </w:r>
      <w:r w:rsidR="000A08A1">
        <w:t>---</w:t>
      </w:r>
      <w:r w:rsidR="00FD0F33" w:rsidRPr="002B6F60">
        <w:t xml:space="preserve"> años de edad, </w:t>
      </w:r>
      <w:r w:rsidR="000A08A1">
        <w:t>---</w:t>
      </w:r>
      <w:r w:rsidR="00FD0F33" w:rsidRPr="002B6F60">
        <w:t xml:space="preserve">, del domicilio de </w:t>
      </w:r>
      <w:r w:rsidR="000A08A1">
        <w:t>----</w:t>
      </w:r>
      <w:r w:rsidR="00FD0F33" w:rsidRPr="002B6F60">
        <w:t xml:space="preserve">, departamento de </w:t>
      </w:r>
      <w:r w:rsidR="000A08A1">
        <w:t>---</w:t>
      </w:r>
      <w:r w:rsidR="00FD0F33" w:rsidRPr="002B6F60">
        <w:t xml:space="preserve">, con Documento Único de Identidad número </w:t>
      </w:r>
      <w:r w:rsidR="000A08A1">
        <w:t>---</w:t>
      </w:r>
      <w:r w:rsidR="00FD0F33" w:rsidRPr="002B6F60">
        <w:t xml:space="preserve">, y </w:t>
      </w:r>
      <w:r w:rsidR="000A08A1">
        <w:t>---</w:t>
      </w:r>
      <w:r w:rsidR="00FD0F33">
        <w:t>,</w:t>
      </w:r>
      <w:r w:rsidR="00FD0F33" w:rsidRPr="002B6F60">
        <w:t xml:space="preserve"> </w:t>
      </w:r>
      <w:r w:rsidR="00FD0F33" w:rsidRPr="002B6F60">
        <w:rPr>
          <w:b/>
        </w:rPr>
        <w:t>WENDI VANESA CRUZ CHICAS,</w:t>
      </w:r>
      <w:r w:rsidR="00FD0F33" w:rsidRPr="002B6F60">
        <w:t xml:space="preserve"> de </w:t>
      </w:r>
      <w:r w:rsidR="000A08A1">
        <w:t>---</w:t>
      </w:r>
      <w:r w:rsidR="00FD0F33" w:rsidRPr="002B6F60">
        <w:t xml:space="preserve">, con Documento Único de Identidad número </w:t>
      </w:r>
      <w:r w:rsidR="000A08A1">
        <w:t>---</w:t>
      </w:r>
      <w:r w:rsidR="00FD0F33" w:rsidRPr="002B6F60">
        <w:t xml:space="preserve">, </w:t>
      </w:r>
      <w:r w:rsidR="00FD0F33">
        <w:t xml:space="preserve">y </w:t>
      </w:r>
      <w:r w:rsidR="00FD0F33" w:rsidRPr="002B6F60">
        <w:rPr>
          <w:b/>
        </w:rPr>
        <w:t xml:space="preserve">KATERYN ABIGAIL CRUZ CHICAS, </w:t>
      </w:r>
      <w:r w:rsidR="00FD0F33" w:rsidRPr="002B6F60">
        <w:t xml:space="preserve">de </w:t>
      </w:r>
      <w:r w:rsidR="000A08A1">
        <w:t>---</w:t>
      </w:r>
      <w:r w:rsidR="00FD0F33" w:rsidRPr="002B6F60">
        <w:t xml:space="preserve"> años de edad, </w:t>
      </w:r>
      <w:r w:rsidR="000A08A1">
        <w:t>---</w:t>
      </w:r>
      <w:r w:rsidR="00FD0F33" w:rsidRPr="002B6F60">
        <w:t xml:space="preserve">, del domicilio de </w:t>
      </w:r>
      <w:r w:rsidR="000A08A1">
        <w:t>---</w:t>
      </w:r>
      <w:r w:rsidR="00FD0F33" w:rsidRPr="002B6F60">
        <w:t xml:space="preserve">, departamento de </w:t>
      </w:r>
      <w:r w:rsidR="000A08A1">
        <w:t>---</w:t>
      </w:r>
      <w:r w:rsidR="00FD0F33" w:rsidRPr="002B6F60">
        <w:t xml:space="preserve">, con Documento Único de Identidad número </w:t>
      </w:r>
      <w:r w:rsidR="000A08A1">
        <w:t>---</w:t>
      </w:r>
      <w:r w:rsidR="00FD0F33" w:rsidRPr="002B6F60">
        <w:rPr>
          <w:b/>
        </w:rPr>
        <w:t>; 14) MARTHA ANGELINA DIAZ BONILLA</w:t>
      </w:r>
      <w:r w:rsidR="00FD0F33" w:rsidRPr="002B6F60">
        <w:t xml:space="preserve">, de </w:t>
      </w:r>
      <w:r w:rsidR="000A08A1">
        <w:t>---</w:t>
      </w:r>
      <w:r w:rsidR="00FD0F33" w:rsidRPr="002B6F60">
        <w:t xml:space="preserve"> años de edad, </w:t>
      </w:r>
      <w:r w:rsidR="000A08A1">
        <w:t>---</w:t>
      </w:r>
      <w:r w:rsidR="00FD0F33" w:rsidRPr="002B6F60">
        <w:t xml:space="preserve">, del domicilio de </w:t>
      </w:r>
      <w:r w:rsidR="000A08A1">
        <w:t>---</w:t>
      </w:r>
      <w:r w:rsidR="00FD0F33" w:rsidRPr="002B6F60">
        <w:t xml:space="preserve">, departamento de </w:t>
      </w:r>
      <w:r w:rsidR="000A08A1">
        <w:t>---</w:t>
      </w:r>
      <w:r w:rsidR="00FD0F33" w:rsidRPr="002B6F60">
        <w:t xml:space="preserve">, con Documento Único de Identidad número </w:t>
      </w:r>
      <w:r w:rsidR="000A08A1">
        <w:t>---</w:t>
      </w:r>
      <w:r w:rsidR="00FD0F33" w:rsidRPr="002B6F60">
        <w:t xml:space="preserve">, y </w:t>
      </w:r>
      <w:r w:rsidR="000A08A1">
        <w:t>---</w:t>
      </w:r>
      <w:r w:rsidR="00FD0F33" w:rsidRPr="002B6F60">
        <w:t xml:space="preserve"> </w:t>
      </w:r>
      <w:r w:rsidR="00FD0F33" w:rsidRPr="002B6F60">
        <w:rPr>
          <w:b/>
        </w:rPr>
        <w:t xml:space="preserve">ALEXIS ANTONIO MONTES DIAZ, </w:t>
      </w:r>
      <w:r w:rsidR="00FD0F33" w:rsidRPr="002B6F60">
        <w:t xml:space="preserve">de </w:t>
      </w:r>
      <w:r w:rsidR="000A08A1">
        <w:t>---</w:t>
      </w:r>
      <w:r w:rsidR="00FD0F33" w:rsidRPr="002B6F60">
        <w:t xml:space="preserve"> años de edad, </w:t>
      </w:r>
      <w:r w:rsidR="000A08A1">
        <w:t>---,</w:t>
      </w:r>
      <w:r w:rsidR="00FD0F33" w:rsidRPr="002B6F60">
        <w:t xml:space="preserve"> del domicilio de </w:t>
      </w:r>
      <w:r w:rsidR="000A08A1">
        <w:t>---</w:t>
      </w:r>
      <w:r w:rsidR="00FD0F33" w:rsidRPr="002B6F60">
        <w:t xml:space="preserve">, departamento de </w:t>
      </w:r>
      <w:r w:rsidR="000A08A1">
        <w:t>---</w:t>
      </w:r>
      <w:r w:rsidR="00FD0F33" w:rsidRPr="002B6F60">
        <w:t xml:space="preserve">, con Documento Único de Identidad número </w:t>
      </w:r>
      <w:r w:rsidR="000A08A1">
        <w:t>---</w:t>
      </w:r>
      <w:r w:rsidR="00FD0F33" w:rsidRPr="002B6F60">
        <w:t xml:space="preserve">, </w:t>
      </w:r>
      <w:r w:rsidR="00FD0F33" w:rsidRPr="002B6F60">
        <w:rPr>
          <w:b/>
        </w:rPr>
        <w:t xml:space="preserve">TRANSITO OTTONIEL RAMIREZ DIAZ, </w:t>
      </w:r>
      <w:r w:rsidR="00FD0F33" w:rsidRPr="002B6F60">
        <w:t xml:space="preserve">de </w:t>
      </w:r>
      <w:r w:rsidR="005A1512">
        <w:t>---</w:t>
      </w:r>
      <w:r w:rsidR="00FD0F33" w:rsidRPr="002B6F60">
        <w:t xml:space="preserve"> años de edad, </w:t>
      </w:r>
      <w:r w:rsidR="005A1512">
        <w:t>--</w:t>
      </w:r>
      <w:r w:rsidR="00FD0F33" w:rsidRPr="002B6F60">
        <w:t xml:space="preserve">, del domicilio de </w:t>
      </w:r>
      <w:r w:rsidR="005A1512">
        <w:t>---</w:t>
      </w:r>
      <w:r w:rsidR="00FD0F33" w:rsidRPr="002B6F60">
        <w:t xml:space="preserve">, departamento de </w:t>
      </w:r>
      <w:r w:rsidR="005A1512">
        <w:t>---</w:t>
      </w:r>
      <w:r w:rsidR="00FD0F33" w:rsidRPr="002B6F60">
        <w:t xml:space="preserve">, con Documento Único de Identidad número </w:t>
      </w:r>
      <w:r w:rsidR="005A1512">
        <w:t>---</w:t>
      </w:r>
      <w:r w:rsidR="00FD0F33" w:rsidRPr="002B6F60">
        <w:t xml:space="preserve">, </w:t>
      </w:r>
      <w:r w:rsidR="00FD0F33">
        <w:t xml:space="preserve">y </w:t>
      </w:r>
      <w:r w:rsidR="00FD0F33" w:rsidRPr="002B6F60">
        <w:rPr>
          <w:b/>
        </w:rPr>
        <w:t xml:space="preserve">MARIA GABRIELA MONTES DIAZ, </w:t>
      </w:r>
      <w:r w:rsidR="00FD0F33" w:rsidRPr="002B6F60">
        <w:t xml:space="preserve">de </w:t>
      </w:r>
      <w:r w:rsidR="005A1512">
        <w:t>---</w:t>
      </w:r>
      <w:r w:rsidR="00FD0F33" w:rsidRPr="002B6F60">
        <w:t xml:space="preserve"> años de edad, </w:t>
      </w:r>
      <w:r w:rsidR="005A1512">
        <w:t>---</w:t>
      </w:r>
      <w:r w:rsidR="00FD0F33" w:rsidRPr="002B6F60">
        <w:t xml:space="preserve">, del domicilio de </w:t>
      </w:r>
      <w:r w:rsidR="005A1512">
        <w:t>---</w:t>
      </w:r>
      <w:r w:rsidR="00FD0F33" w:rsidRPr="002B6F60">
        <w:t xml:space="preserve">, departamento de </w:t>
      </w:r>
      <w:r w:rsidR="005A1512">
        <w:t>---</w:t>
      </w:r>
      <w:r w:rsidR="00FD0F33" w:rsidRPr="002B6F60">
        <w:t xml:space="preserve">, con Documento Único de Identidad número cero cinco nueve uno uno siete nueve cuatro- tres; </w:t>
      </w:r>
      <w:r w:rsidR="00FD0F33" w:rsidRPr="002B6F60">
        <w:rPr>
          <w:b/>
        </w:rPr>
        <w:t>15)</w:t>
      </w:r>
      <w:r w:rsidR="00FD0F33" w:rsidRPr="002B6F60">
        <w:t xml:space="preserve"> </w:t>
      </w:r>
      <w:r w:rsidR="00FD0F33" w:rsidRPr="002B6F60">
        <w:rPr>
          <w:b/>
        </w:rPr>
        <w:t xml:space="preserve">ROSA GUADALUPE MARTINEZ RIVAS, </w:t>
      </w:r>
      <w:r w:rsidR="00FD0F33" w:rsidRPr="002B6F60">
        <w:t xml:space="preserve">de </w:t>
      </w:r>
      <w:r w:rsidR="005A1512">
        <w:t>---</w:t>
      </w:r>
      <w:r w:rsidR="00FD0F33" w:rsidRPr="002B6F60">
        <w:t xml:space="preserve"> años de edad, </w:t>
      </w:r>
      <w:r w:rsidR="005A1512">
        <w:t>---</w:t>
      </w:r>
      <w:r w:rsidR="00FD0F33" w:rsidRPr="002B6F60">
        <w:t xml:space="preserve">, del domicilio de </w:t>
      </w:r>
      <w:r w:rsidR="005A1512">
        <w:t>---</w:t>
      </w:r>
      <w:r w:rsidR="00FD0F33" w:rsidRPr="002B6F60">
        <w:t xml:space="preserve">, departamento de </w:t>
      </w:r>
      <w:r w:rsidR="005A1512">
        <w:t>---</w:t>
      </w:r>
      <w:r w:rsidR="00FD0F33" w:rsidRPr="002B6F60">
        <w:t xml:space="preserve">, con Documento Único de Identidad número </w:t>
      </w:r>
      <w:r w:rsidR="005A1512">
        <w:t>---</w:t>
      </w:r>
      <w:r w:rsidR="00FD0F33">
        <w:t xml:space="preserve">, y </w:t>
      </w:r>
      <w:r w:rsidR="005A1512">
        <w:t>---</w:t>
      </w:r>
      <w:r w:rsidR="00FD0F33" w:rsidRPr="002B6F60">
        <w:t xml:space="preserve"> </w:t>
      </w:r>
      <w:r w:rsidR="00FD0F33" w:rsidRPr="002B6F60">
        <w:rPr>
          <w:b/>
        </w:rPr>
        <w:t xml:space="preserve">ABEL ANTONIO GOMEZ MARTINEZ, </w:t>
      </w:r>
      <w:r w:rsidR="00FD0F33" w:rsidRPr="002B6F60">
        <w:t xml:space="preserve">de </w:t>
      </w:r>
      <w:r w:rsidR="005A1512">
        <w:t>---</w:t>
      </w:r>
      <w:r w:rsidR="00FD0F33" w:rsidRPr="002B6F60">
        <w:t xml:space="preserve"> años de edad, </w:t>
      </w:r>
      <w:r w:rsidR="005A1512">
        <w:t>---</w:t>
      </w:r>
      <w:r w:rsidR="00FD0F33" w:rsidRPr="002B6F60">
        <w:t xml:space="preserve">, del domicilio de </w:t>
      </w:r>
      <w:r w:rsidR="005A1512">
        <w:t>----</w:t>
      </w:r>
      <w:r w:rsidR="00FD0F33" w:rsidRPr="002B6F60">
        <w:t xml:space="preserve">, departamento de </w:t>
      </w:r>
      <w:r w:rsidR="005A1512">
        <w:t>---</w:t>
      </w:r>
      <w:r w:rsidR="00FD0F33" w:rsidRPr="002B6F60">
        <w:t xml:space="preserve">, con Documento Único de Identidad número </w:t>
      </w:r>
      <w:r w:rsidR="005A1512">
        <w:t>----</w:t>
      </w:r>
      <w:r w:rsidR="00FD0F33" w:rsidRPr="002B6F60">
        <w:t xml:space="preserve">, y </w:t>
      </w:r>
      <w:r w:rsidR="00FD0F33">
        <w:t>el</w:t>
      </w:r>
      <w:r w:rsidR="00FD0F33" w:rsidRPr="002B6F60">
        <w:t xml:space="preserve"> menor </w:t>
      </w:r>
      <w:r w:rsidR="005A1512">
        <w:rPr>
          <w:b/>
        </w:rPr>
        <w:t>---</w:t>
      </w:r>
      <w:ins w:id="1946" w:author="Nery de Leiva" w:date="2021-03-01T10:01:00Z">
        <w:r w:rsidR="00A35D4D" w:rsidRPr="00B71B31">
          <w:t xml:space="preserve">; </w:t>
        </w:r>
      </w:ins>
      <w:del w:id="1947" w:author="Nery de Leiva" w:date="2021-03-01T10:01:00Z">
        <w:r w:rsidR="00A35D4D" w:rsidRPr="00B71B31" w:rsidDel="004A0EBC">
          <w:rPr>
            <w:b/>
          </w:rPr>
          <w:delText xml:space="preserve"> 1) ANA CECILIA BARAHONA HERNANDEZ,</w:delText>
        </w:r>
        <w:r w:rsidR="00A35D4D" w:rsidRPr="00B71B31" w:rsidDel="004A0EBC">
          <w:delText xml:space="preserve"> de cincuenta y tres años de edad, Ama de Casa, del domicilio de Intipucá, departamento de La Unión, con Documento Único de Identidad número cero dos ocho siete cuatro cero siete uno- tres, y su hijo </w:delText>
        </w:r>
        <w:r w:rsidR="00A35D4D" w:rsidRPr="00B71B31" w:rsidDel="004A0EBC">
          <w:rPr>
            <w:b/>
          </w:rPr>
          <w:delText>WILBER ARIEL MENDOZA BARAHONA</w:delText>
        </w:r>
        <w:r w:rsidR="00A35D4D" w:rsidRPr="00B71B31" w:rsidDel="004A0EBC">
          <w:delText xml:space="preserve">, de veinticinco años de edad, Empleado, del domicilio y departamento de La Unión, con Documento Único de Identidad número cero cinco dos cuatro siete siete dos tres- siete; </w:delText>
        </w:r>
        <w:r w:rsidR="00A35D4D" w:rsidRPr="00B71B31" w:rsidDel="004A0EBC">
          <w:rPr>
            <w:b/>
          </w:rPr>
          <w:delText>2) ANDRES EUSEBIO GARAY MARTINEZ,</w:delText>
        </w:r>
        <w:r w:rsidR="00A35D4D" w:rsidRPr="00B71B31" w:rsidDel="004A0EBC">
          <w:delText xml:space="preserve"> de cuarenta y cinco años de edad, Agricultor, del domicilio de Intipucá, departamento de La Unión, con Documento Único de Identidad número cero dos ocho siete seis cinco tres nueve- nueve, y su madre </w:delText>
        </w:r>
        <w:r w:rsidR="00A35D4D" w:rsidRPr="00B71B31" w:rsidDel="004A0EBC">
          <w:rPr>
            <w:b/>
          </w:rPr>
          <w:delText>ANA DE JESÚS MARTINEZ DE GARAY</w:delText>
        </w:r>
        <w:r w:rsidR="00A35D4D" w:rsidRPr="00B71B31" w:rsidDel="004A0EBC">
          <w:delText xml:space="preserve">, de setenta y ocho años de edad, Domestica, del domicilio de Intipucá, departamento de La Unión, con Documento Único de Identidad número cero dos cinco siete cero cinco seis seis- siete; </w:delText>
        </w:r>
        <w:r w:rsidR="00A35D4D" w:rsidRPr="00B71B31" w:rsidDel="004A0EBC">
          <w:rPr>
            <w:b/>
          </w:rPr>
          <w:delText>3) BLANCA LIDIA LOZANO IGLESIAS,</w:delText>
        </w:r>
        <w:r w:rsidR="00A35D4D" w:rsidRPr="00B71B31" w:rsidDel="004A0EBC">
          <w:delText xml:space="preserve"> de treinta y seis años de edad, Ama de Casa, del domicilio de Intipucá, departamento de La Unión, con Documento Único de Identidad número cero tres seis cero seis tres tres cero- tres, y su menor hija </w:delText>
        </w:r>
        <w:r w:rsidR="00A35D4D" w:rsidRPr="00B71B31" w:rsidDel="004A0EBC">
          <w:rPr>
            <w:b/>
          </w:rPr>
          <w:delText>ALLISON DAYANA CORTEZ LOZANO; 4) CLARA ISABEL COREAS,</w:delText>
        </w:r>
        <w:r w:rsidR="00A35D4D" w:rsidRPr="00B71B31" w:rsidDel="004A0EBC">
          <w:delText xml:space="preserve"> de cuarenta y nueve años de edad, Domestica, del domicilio de Intipucá, departamento de La Unión, con Documento Único de Identidad número cero dos seis siete tres cero siete cuatro- seis, y su hija </w:delText>
        </w:r>
        <w:r w:rsidR="00A35D4D" w:rsidRPr="00B71B31" w:rsidDel="004A0EBC">
          <w:rPr>
            <w:b/>
          </w:rPr>
          <w:delText>YANCY ISABEL GUTIERREZ COREAS</w:delText>
        </w:r>
        <w:r w:rsidR="00A35D4D" w:rsidRPr="00B71B31" w:rsidDel="004A0EBC">
          <w:delText xml:space="preserve">, de veinte años de edad, Estudiante, del domicilio y departamento de San Miguel, con Documento Único de Identidad número cero seis cero uno ocho uno uno cuatro- uno; </w:delText>
        </w:r>
        <w:r w:rsidR="00A35D4D" w:rsidRPr="00B71B31" w:rsidDel="004A0EBC">
          <w:rPr>
            <w:b/>
          </w:rPr>
          <w:delText xml:space="preserve">5) CLAUDIA MELISSA MONTOYA GARCÍA, </w:delText>
        </w:r>
        <w:r w:rsidR="00A35D4D" w:rsidRPr="00B71B31" w:rsidDel="004A0EBC">
          <w:delText xml:space="preserve">de veintitrés años de edad, de Oficios Domésticos, del domicilio de Intipucá, departamento de La Unión, con Documento Único de Identidad número cero cinco cinco seis nueve ocho cuatro ocho- cuatro, y su menor hija </w:delText>
        </w:r>
        <w:r w:rsidR="00A35D4D" w:rsidRPr="00B71B31" w:rsidDel="004A0EBC">
          <w:rPr>
            <w:b/>
          </w:rPr>
          <w:delText>ÁNGELA MARIELA ESPINAL MONTOYA; 6)</w:delText>
        </w:r>
        <w:r w:rsidR="00A35D4D" w:rsidRPr="00B71B31" w:rsidDel="004A0EBC">
          <w:delText xml:space="preserve"> </w:delText>
        </w:r>
        <w:r w:rsidR="00A35D4D" w:rsidRPr="00B71B31" w:rsidDel="004A0EBC">
          <w:rPr>
            <w:b/>
          </w:rPr>
          <w:delText>DAVID ANTONIO MADRID ZAVALA,</w:delText>
        </w:r>
        <w:r w:rsidR="00A35D4D" w:rsidRPr="00B71B31" w:rsidDel="004A0EBC">
          <w:delText xml:space="preserve"> de treinta y cinco años de edad, Agricultor en Pequeño, del domicilio de Intipucá, departamento de La Unión, con Documento Único de Identidad número cero tres tres uno cero dos seis cero- tres, y su menor hija </w:delText>
        </w:r>
        <w:r w:rsidR="00A35D4D" w:rsidRPr="00B71B31" w:rsidDel="004A0EBC">
          <w:rPr>
            <w:b/>
          </w:rPr>
          <w:delText>NAHOMY JASMIN MADRID LOPEZ</w:delText>
        </w:r>
        <w:r w:rsidR="00A35D4D" w:rsidRPr="00B71B31" w:rsidDel="004A0EBC">
          <w:delText xml:space="preserve">; </w:delText>
        </w:r>
        <w:r w:rsidR="00A35D4D" w:rsidRPr="00B71B31" w:rsidDel="004A0EBC">
          <w:rPr>
            <w:b/>
          </w:rPr>
          <w:delText>7)</w:delText>
        </w:r>
        <w:r w:rsidR="00A35D4D" w:rsidRPr="00B71B31" w:rsidDel="004A0EBC">
          <w:delText xml:space="preserve"> </w:delText>
        </w:r>
        <w:r w:rsidR="00A35D4D" w:rsidRPr="00B71B31" w:rsidDel="004A0EBC">
          <w:rPr>
            <w:b/>
          </w:rPr>
          <w:delText>DORIS MAGALY BENITEZ BENITEZ,</w:delText>
        </w:r>
        <w:r w:rsidR="00A35D4D" w:rsidRPr="00B71B31" w:rsidDel="004A0EBC">
          <w:delText xml:space="preserve"> de veintitrés años de edad, de Oficios Domésticos, del domicilio de Intipucá, departamento de La Unión, con Documento Único de Identidad número cero cinco seis tres dos dos tres cuatro- cinco, su compañero de vida </w:delText>
        </w:r>
        <w:r w:rsidR="00A35D4D" w:rsidRPr="00B71B31" w:rsidDel="004A0EBC">
          <w:rPr>
            <w:b/>
          </w:rPr>
          <w:delText>JOSE DANIEL MARTINEZ TURCIOS</w:delText>
        </w:r>
        <w:r w:rsidR="00A35D4D" w:rsidRPr="00B71B31" w:rsidDel="004A0EBC">
          <w:delText xml:space="preserve">, de cincuenta y cuatro años de edad, Albañil, del domicilio de Intipucá, departamento de La Unión, con Documento Único de Identidad número cero dos ocho cinco nueve siete cuatro cinco- tres, y sus menores hijos </w:delText>
        </w:r>
        <w:r w:rsidR="00A35D4D" w:rsidRPr="00B71B31" w:rsidDel="004A0EBC">
          <w:rPr>
            <w:b/>
          </w:rPr>
          <w:delText>JOSE SAMUEL MARTINEZ BENITEZ Y ELENA MAGALI MARTINEZ BENITEZ</w:delText>
        </w:r>
        <w:r w:rsidR="00A35D4D" w:rsidRPr="00B71B31" w:rsidDel="004A0EBC">
          <w:delText xml:space="preserve">; </w:delText>
        </w:r>
        <w:r w:rsidR="00A35D4D" w:rsidRPr="00B71B31" w:rsidDel="004A0EBC">
          <w:rPr>
            <w:b/>
          </w:rPr>
          <w:delText>8)</w:delText>
        </w:r>
        <w:r w:rsidR="00A35D4D" w:rsidRPr="00B71B31" w:rsidDel="004A0EBC">
          <w:rPr>
            <w:rFonts w:eastAsia="Times New Roman"/>
            <w:b/>
          </w:rPr>
          <w:delText xml:space="preserve"> EDITH ORBELINA MENDOZA ARBAIZA,</w:delText>
        </w:r>
        <w:r w:rsidR="00A35D4D" w:rsidRPr="00B71B31" w:rsidDel="004A0EBC">
          <w:rPr>
            <w:rFonts w:eastAsia="Times New Roman"/>
          </w:rPr>
          <w:delText xml:space="preserve"> </w:delText>
        </w:r>
        <w:r w:rsidR="00A35D4D" w:rsidRPr="00B71B31" w:rsidDel="004A0EBC">
          <w:delText xml:space="preserve">de treinta y siete años de edad, Ama de Casa, del domicilio de Intipucá, departamento de La Unión, con Documento Único </w:delText>
        </w:r>
      </w:del>
    </w:p>
    <w:p w14:paraId="4D01A902" w14:textId="77777777" w:rsidR="00A35D4D" w:rsidRPr="00B71B31" w:rsidDel="004A0EBC" w:rsidRDefault="00A35D4D" w:rsidP="00A35D4D">
      <w:pPr>
        <w:jc w:val="both"/>
        <w:rPr>
          <w:del w:id="1948" w:author="Nery de Leiva" w:date="2021-03-01T10:01:00Z"/>
        </w:rPr>
      </w:pPr>
      <w:del w:id="1949" w:author="Nery de Leiva" w:date="2021-03-01T10:01:00Z">
        <w:r w:rsidRPr="00B71B31" w:rsidDel="004A0EBC">
          <w:delText>SESIÓN ORDINARIA No. 06 – 2021</w:delText>
        </w:r>
      </w:del>
    </w:p>
    <w:p w14:paraId="53BD7FE0" w14:textId="77777777" w:rsidR="00A35D4D" w:rsidRPr="00B71B31" w:rsidDel="004A0EBC" w:rsidRDefault="00A35D4D" w:rsidP="00A35D4D">
      <w:pPr>
        <w:jc w:val="both"/>
        <w:rPr>
          <w:del w:id="1950" w:author="Nery de Leiva" w:date="2021-03-01T10:01:00Z"/>
        </w:rPr>
      </w:pPr>
      <w:del w:id="1951" w:author="Nery de Leiva" w:date="2021-03-01T10:01:00Z">
        <w:r w:rsidRPr="00B71B31" w:rsidDel="004A0EBC">
          <w:delText>FECHA: 18 DE FEBRERO DE 2021</w:delText>
        </w:r>
      </w:del>
    </w:p>
    <w:p w14:paraId="27DF9F86" w14:textId="77777777" w:rsidR="00A35D4D" w:rsidRPr="00B71B31" w:rsidDel="004A0EBC" w:rsidRDefault="00A35D4D" w:rsidP="00A35D4D">
      <w:pPr>
        <w:jc w:val="both"/>
        <w:rPr>
          <w:del w:id="1952" w:author="Nery de Leiva" w:date="2021-03-01T10:01:00Z"/>
        </w:rPr>
      </w:pPr>
      <w:del w:id="1953" w:author="Nery de Leiva" w:date="2021-03-01T10:01:00Z">
        <w:r w:rsidRPr="00B71B31" w:rsidDel="004A0EBC">
          <w:delText>PUNTO: XI</w:delText>
        </w:r>
      </w:del>
    </w:p>
    <w:p w14:paraId="48F7A7C7" w14:textId="77777777" w:rsidR="00A35D4D" w:rsidRPr="00B71B31" w:rsidDel="004A0EBC" w:rsidRDefault="00A35D4D" w:rsidP="00A35D4D">
      <w:pPr>
        <w:jc w:val="both"/>
        <w:rPr>
          <w:del w:id="1954" w:author="Nery de Leiva" w:date="2021-03-01T10:01:00Z"/>
        </w:rPr>
      </w:pPr>
      <w:del w:id="1955" w:author="Nery de Leiva" w:date="2021-03-01T10:01:00Z">
        <w:r w:rsidRPr="00B71B31" w:rsidDel="004A0EBC">
          <w:delText>PÁGINA NÚMERO DOS</w:delText>
        </w:r>
      </w:del>
    </w:p>
    <w:p w14:paraId="5FEC5DCD" w14:textId="77777777" w:rsidR="00A35D4D" w:rsidRPr="00B71B31" w:rsidDel="004A0EBC" w:rsidRDefault="00A35D4D" w:rsidP="00A35D4D">
      <w:pPr>
        <w:jc w:val="both"/>
        <w:rPr>
          <w:del w:id="1956" w:author="Nery de Leiva" w:date="2021-03-01T10:01:00Z"/>
        </w:rPr>
      </w:pPr>
    </w:p>
    <w:p w14:paraId="09D75984" w14:textId="77777777" w:rsidR="00A35D4D" w:rsidRPr="00B71B31" w:rsidDel="004A0EBC" w:rsidRDefault="00A35D4D" w:rsidP="00A35D4D">
      <w:pPr>
        <w:jc w:val="both"/>
        <w:rPr>
          <w:del w:id="1957" w:author="Nery de Leiva" w:date="2021-03-01T10:01:00Z"/>
        </w:rPr>
      </w:pPr>
      <w:del w:id="1958" w:author="Nery de Leiva" w:date="2021-03-01T10:01:00Z">
        <w:r w:rsidRPr="00B71B31" w:rsidDel="004A0EBC">
          <w:delText xml:space="preserve">de Identidad número cero cero dos uno dos cero uno cero- siete, y su menor hijo </w:delText>
        </w:r>
        <w:r w:rsidRPr="00B71B31" w:rsidDel="004A0EBC">
          <w:rPr>
            <w:b/>
          </w:rPr>
          <w:delText xml:space="preserve">DENIS ASAEL MENDOZA ARBAIZA; 9) EVER GEOVANNI MARTINEZ MENDOZA, </w:delText>
        </w:r>
        <w:r w:rsidRPr="00B71B31" w:rsidDel="004A0EBC">
          <w:delText xml:space="preserve">de veintiocho años de edad, Agricultor en Pequeño, del domicilio de Intipucá, departamento de la Unión, con Documento Único de Identidad número cero cuatro seis cero cero cuatro tres cero- uno, y su hermano </w:delText>
        </w:r>
        <w:r w:rsidRPr="00B71B31" w:rsidDel="004A0EBC">
          <w:rPr>
            <w:b/>
          </w:rPr>
          <w:delText xml:space="preserve">OVIDIO LEONEL MARTINEZ MENDOZA, </w:delText>
        </w:r>
        <w:r w:rsidRPr="00B71B31" w:rsidDel="004A0EBC">
          <w:delText xml:space="preserve">de veintisiete años de edad, Empleado, del domicilio de Conchagua, departamento de La Unión, con Documento Único de Identidad número cero cuatro ocho ocho cinco cuatro siete cero- dos; </w:delText>
        </w:r>
        <w:r w:rsidRPr="00B71B31" w:rsidDel="004A0EBC">
          <w:rPr>
            <w:b/>
          </w:rPr>
          <w:delText xml:space="preserve">10) FIDEL ÁNGEL URBINA ARAGÓN, </w:delText>
        </w:r>
        <w:r w:rsidRPr="00B71B31" w:rsidDel="004A0EBC">
          <w:delText xml:space="preserve">de cincuenta y dos años de edad, Agricultor en Pequeño, del domicilio de Intipucá, departamento de La Unión, con Documento Único de Identidad número cero cuatro seis cuatro tres cuatro cinco ocho- cero, y su menor hija </w:delText>
        </w:r>
        <w:r w:rsidRPr="00B71B31" w:rsidDel="004A0EBC">
          <w:rPr>
            <w:b/>
          </w:rPr>
          <w:delText xml:space="preserve">ALICIA SUGEYDI URBINA ARGUETA; 11) FRANCISCA CANALES, </w:delText>
        </w:r>
        <w:r w:rsidRPr="00B71B31" w:rsidDel="004A0EBC">
          <w:delText xml:space="preserve">de setenta y un años de edad, Domestica, del domicilio de Intipucá, departamento de la Unión, con Documento Único de Identidad número cero cero seis seis nueve cuatro cuatro nueve- uno, y su hija </w:delText>
        </w:r>
        <w:r w:rsidRPr="00B71B31" w:rsidDel="004A0EBC">
          <w:rPr>
            <w:b/>
          </w:rPr>
          <w:delText xml:space="preserve">ANA FRANCISCA VENTURA DE MARTINEZ, </w:delText>
        </w:r>
        <w:r w:rsidRPr="00B71B31" w:rsidDel="004A0EBC">
          <w:delText xml:space="preserve">de treinta y tres años de edad, Estudiante, del domicilio y departamento de San Miguel, con Documento Único de Identidad número cero tres ocho nueve cero siete cinco uno- uno; </w:delText>
        </w:r>
        <w:r w:rsidRPr="00B71B31" w:rsidDel="004A0EBC">
          <w:rPr>
            <w:b/>
          </w:rPr>
          <w:delText xml:space="preserve">12) HERNÁN RUFINO ALFARO VASQUEZ, </w:delText>
        </w:r>
        <w:r w:rsidRPr="00B71B31" w:rsidDel="004A0EBC">
          <w:delText xml:space="preserve">de veintiún años de edad, Agricultor, del domicilio de Intipucá, departamento de La Unión, con Documento Único de Identidad número cero cinco ocho cinco cuatro siete seis cuatro- cero, y su compañera de vida </w:delText>
        </w:r>
        <w:r w:rsidRPr="00B71B31" w:rsidDel="004A0EBC">
          <w:rPr>
            <w:b/>
          </w:rPr>
          <w:delText xml:space="preserve">FLOR DEL CARMEN CASTRO VELASQUEZ, </w:delText>
        </w:r>
        <w:r w:rsidRPr="00B71B31" w:rsidDel="004A0EBC">
          <w:delText xml:space="preserve">de veintidós años de edad, de Oficios Domésticos, del domicilio y departamento de La Unión, con Documento Único de Identidad número cero seis cero seis cero cuatro nueve nueve- cinco; </w:delText>
        </w:r>
        <w:r w:rsidRPr="00B71B31" w:rsidDel="004A0EBC">
          <w:rPr>
            <w:b/>
          </w:rPr>
          <w:delText xml:space="preserve">13) JOEL ANTONIO PEÑA MENDOZA, </w:delText>
        </w:r>
        <w:r w:rsidRPr="00B71B31" w:rsidDel="004A0EBC">
          <w:delText xml:space="preserve">de treinta y ocho años de edad, Agricultor en Pequeño, del domicilio de Intipucá, departamento de La Unión, con Documento Único de Identidad número cero tres seis uno nueve uno cinco nueve- seis, y su menor hija </w:delText>
        </w:r>
        <w:r w:rsidRPr="00B71B31" w:rsidDel="004A0EBC">
          <w:rPr>
            <w:b/>
          </w:rPr>
          <w:delText xml:space="preserve">BLANCA ROSIBEL PEÑA ESPINAL; 14) JOSE ADOLFO GUTIÉRREZ ROBLES, </w:delText>
        </w:r>
        <w:r w:rsidRPr="00B71B31" w:rsidDel="004A0EBC">
          <w:delText>de diecinueve años de edad, Estudiante</w:delText>
        </w:r>
        <w:r w:rsidRPr="00B71B31" w:rsidDel="004A0EBC">
          <w:rPr>
            <w:rFonts w:eastAsia="Times New Roman"/>
          </w:rPr>
          <w:delText xml:space="preserve">, del domicilio de Conchagua, departamento de la Unión, con Documento Único de Identidad número cero seis dos ocho tres dos cuatro tres- nueve, y su compañera de vida </w:delText>
        </w:r>
        <w:r w:rsidRPr="00B71B31" w:rsidDel="004A0EBC">
          <w:rPr>
            <w:rFonts w:eastAsia="Times New Roman"/>
            <w:b/>
          </w:rPr>
          <w:delText xml:space="preserve">IRIS GLORIBEL VÁSQUEZ MARTINEZ, </w:delText>
        </w:r>
        <w:r w:rsidRPr="00B71B31" w:rsidDel="004A0EBC">
          <w:delText xml:space="preserve">de veintiún años de edad, Estudiante, del domicilio de San Carlos, departamento de Morazán, con Documento Único de Identidad número cero cinco ocho ocho ocho cinco nueve seis- siete; </w:delText>
        </w:r>
        <w:r w:rsidRPr="00B71B31" w:rsidDel="004A0EBC">
          <w:rPr>
            <w:b/>
          </w:rPr>
          <w:delText>15)</w:delText>
        </w:r>
        <w:r w:rsidRPr="00B71B31" w:rsidDel="004A0EBC">
          <w:delText xml:space="preserve"> </w:delText>
        </w:r>
        <w:r w:rsidRPr="00B71B31" w:rsidDel="004A0EBC">
          <w:rPr>
            <w:b/>
          </w:rPr>
          <w:delText xml:space="preserve">JOSE AGUSTÍN CRUZ PÉREZ, </w:delText>
        </w:r>
        <w:r w:rsidRPr="00B71B31" w:rsidDel="004A0EBC">
          <w:delText xml:space="preserve">de cincuenta y nueve años de edad, Agricultor en Pequeño, del domicilio de Intipucá, departamento de la Unión, con Documento Único de Identidad número cero cuatro seis seis tres uno siete tres- cuatro, y su hermana </w:delText>
        </w:r>
        <w:r w:rsidRPr="00B71B31" w:rsidDel="004A0EBC">
          <w:rPr>
            <w:b/>
          </w:rPr>
          <w:delText xml:space="preserve">MARÍA MIRIAN CRUZ, </w:delText>
        </w:r>
        <w:r w:rsidRPr="00B71B31" w:rsidDel="004A0EBC">
          <w:delText xml:space="preserve">de cincuenta y siete años de edad, Domestica, del domicilio y departamento de La Unión, con Documento Único de Identidad número cero cero cero tres cinco siete cuatro siete- tres; </w:delText>
        </w:r>
      </w:del>
    </w:p>
    <w:p w14:paraId="2591E0D7" w14:textId="77777777" w:rsidR="00A35D4D" w:rsidRPr="00B71B31" w:rsidDel="004A0EBC" w:rsidRDefault="00A35D4D" w:rsidP="00A35D4D">
      <w:pPr>
        <w:jc w:val="both"/>
        <w:rPr>
          <w:del w:id="1959" w:author="Nery de Leiva" w:date="2021-03-01T10:01:00Z"/>
        </w:rPr>
      </w:pPr>
      <w:del w:id="1960" w:author="Nery de Leiva" w:date="2021-03-01T10:01:00Z">
        <w:r w:rsidRPr="00B71B31" w:rsidDel="004A0EBC">
          <w:delText>SESIÓN ORDINARIA No. 06 – 2021</w:delText>
        </w:r>
      </w:del>
    </w:p>
    <w:p w14:paraId="686B614F" w14:textId="77777777" w:rsidR="00A35D4D" w:rsidRPr="00B71B31" w:rsidDel="004A0EBC" w:rsidRDefault="00A35D4D" w:rsidP="00A35D4D">
      <w:pPr>
        <w:jc w:val="both"/>
        <w:rPr>
          <w:del w:id="1961" w:author="Nery de Leiva" w:date="2021-03-01T10:01:00Z"/>
        </w:rPr>
      </w:pPr>
      <w:del w:id="1962" w:author="Nery de Leiva" w:date="2021-03-01T10:01:00Z">
        <w:r w:rsidRPr="00B71B31" w:rsidDel="004A0EBC">
          <w:delText>FECHA: 18 DE FEBRERO DE 2021</w:delText>
        </w:r>
      </w:del>
    </w:p>
    <w:p w14:paraId="7A80FF4B" w14:textId="77777777" w:rsidR="00A35D4D" w:rsidRPr="00B71B31" w:rsidDel="004A0EBC" w:rsidRDefault="00A35D4D" w:rsidP="00A35D4D">
      <w:pPr>
        <w:jc w:val="both"/>
        <w:rPr>
          <w:del w:id="1963" w:author="Nery de Leiva" w:date="2021-03-01T10:01:00Z"/>
        </w:rPr>
      </w:pPr>
      <w:del w:id="1964" w:author="Nery de Leiva" w:date="2021-03-01T10:01:00Z">
        <w:r w:rsidRPr="00B71B31" w:rsidDel="004A0EBC">
          <w:delText>PUNTO: XI</w:delText>
        </w:r>
      </w:del>
    </w:p>
    <w:p w14:paraId="41CEDA28" w14:textId="77777777" w:rsidR="00A35D4D" w:rsidRPr="00B71B31" w:rsidDel="004A0EBC" w:rsidRDefault="00A35D4D" w:rsidP="00A35D4D">
      <w:pPr>
        <w:jc w:val="both"/>
        <w:rPr>
          <w:del w:id="1965" w:author="Nery de Leiva" w:date="2021-03-01T10:01:00Z"/>
        </w:rPr>
      </w:pPr>
      <w:del w:id="1966" w:author="Nery de Leiva" w:date="2021-03-01T10:01:00Z">
        <w:r w:rsidRPr="00B71B31" w:rsidDel="004A0EBC">
          <w:delText>PÁGINA NÚMERO TRES</w:delText>
        </w:r>
      </w:del>
    </w:p>
    <w:p w14:paraId="3793F863" w14:textId="77777777" w:rsidR="00A35D4D" w:rsidRPr="00B71B31" w:rsidDel="004A0EBC" w:rsidRDefault="00A35D4D" w:rsidP="00A35D4D">
      <w:pPr>
        <w:jc w:val="both"/>
        <w:rPr>
          <w:del w:id="1967" w:author="Nery de Leiva" w:date="2021-03-01T10:01:00Z"/>
        </w:rPr>
      </w:pPr>
    </w:p>
    <w:p w14:paraId="42ACCF39" w14:textId="77777777" w:rsidR="00A35D4D" w:rsidRPr="00B71B31" w:rsidDel="004A0EBC" w:rsidRDefault="00A35D4D" w:rsidP="00A35D4D">
      <w:pPr>
        <w:jc w:val="both"/>
        <w:rPr>
          <w:del w:id="1968" w:author="Nery de Leiva" w:date="2021-03-01T10:01:00Z"/>
        </w:rPr>
      </w:pPr>
      <w:del w:id="1969" w:author="Nery de Leiva" w:date="2021-03-01T10:01:00Z">
        <w:r w:rsidRPr="00B71B31" w:rsidDel="004A0EBC">
          <w:rPr>
            <w:b/>
          </w:rPr>
          <w:delText xml:space="preserve">16) JOSE EFRAIN MATA GUEVARA, </w:delText>
        </w:r>
        <w:r w:rsidRPr="00B71B31" w:rsidDel="004A0EBC">
          <w:delText xml:space="preserve">de cincuenta y tres años de edad, Agricultor, del domicilio de Intipucá, departamento de La Unión, con Documento Único de Identidad número cero dos siete tres seis cinco nueve siete- seis, su compañera de vida </w:delText>
        </w:r>
        <w:r w:rsidRPr="00B71B31" w:rsidDel="004A0EBC">
          <w:rPr>
            <w:b/>
          </w:rPr>
          <w:delText xml:space="preserve">CLAUDIA CECILIA CASTELLON HERNANDEZ, </w:delText>
        </w:r>
        <w:r w:rsidRPr="00B71B31" w:rsidDel="004A0EBC">
          <w:delText xml:space="preserve">de veintinueve años de edad, Ama de Casa, del domicilio de Intipucá, departamento de La Unión, con Documento Único de Identidad número cero cuatro cinco siete seis cero cinco cinco- seis, y su menor hijo </w:delText>
        </w:r>
        <w:r w:rsidRPr="00B71B31" w:rsidDel="004A0EBC">
          <w:rPr>
            <w:b/>
          </w:rPr>
          <w:delText>KEVIN JOSE MATA CASTELLON</w:delText>
        </w:r>
        <w:r w:rsidRPr="00B71B31" w:rsidDel="004A0EBC">
          <w:delText xml:space="preserve">; </w:delText>
        </w:r>
        <w:r w:rsidRPr="00B71B31" w:rsidDel="004A0EBC">
          <w:rPr>
            <w:b/>
          </w:rPr>
          <w:delText xml:space="preserve">17) JOSE GERARDO DIAZ HERNÁNDEZ, </w:delText>
        </w:r>
        <w:r w:rsidRPr="00B71B31" w:rsidDel="004A0EBC">
          <w:delText xml:space="preserve">de cuarenta y cinco años de edad, Oficios Varios, del domicilio de Uluazapa departamento de San Miguel, con Documento Único de Identidad número cero cuatro tres cinco cuatro tres uno tres- seis, y su compañera de vida </w:delText>
        </w:r>
        <w:r w:rsidRPr="00B71B31" w:rsidDel="004A0EBC">
          <w:rPr>
            <w:b/>
          </w:rPr>
          <w:delText xml:space="preserve">MARÍA ROSIBEL HERNÁNDEZ CARRANZA, </w:delText>
        </w:r>
        <w:r w:rsidRPr="00B71B31" w:rsidDel="004A0EBC">
          <w:delText xml:space="preserve">de veintisiete años de edad, Ama de Casa, del domicilio de Uluazapa, departamento de San Miguel, con Documento Único de Identidad número cero cuatro nueve dos cero nueve siete nueve- ocho; </w:delText>
        </w:r>
        <w:r w:rsidRPr="00B71B31" w:rsidDel="004A0EBC">
          <w:rPr>
            <w:b/>
          </w:rPr>
          <w:delText xml:space="preserve">18) JOSE PABLO MARQUEZ CRUZ, </w:delText>
        </w:r>
        <w:r w:rsidRPr="00B71B31" w:rsidDel="004A0EBC">
          <w:delText xml:space="preserve">de cuarenta años de edad, Agricultor en Pequeño, del domicilio de Intipucá, departamento de La Unión, con Documento Único de Identidad número cero dos tres tres siete cuatro cinco nueve- uno, y su menor hija </w:delText>
        </w:r>
        <w:r w:rsidRPr="00B71B31" w:rsidDel="004A0EBC">
          <w:rPr>
            <w:b/>
          </w:rPr>
          <w:delText>ASHLEY YULIBETH MARQUEZ MARTINEZ; 19)</w:delText>
        </w:r>
        <w:r w:rsidRPr="00B71B31" w:rsidDel="004A0EBC">
          <w:delText xml:space="preserve"> </w:delText>
        </w:r>
        <w:r w:rsidRPr="00B71B31" w:rsidDel="004A0EBC">
          <w:rPr>
            <w:b/>
          </w:rPr>
          <w:delText xml:space="preserve">JOSE RICARDO CHÁVEZ BONILLA, </w:delText>
        </w:r>
        <w:r w:rsidRPr="00B71B31" w:rsidDel="004A0EBC">
          <w:delText xml:space="preserve">de treinta y cuatro años de edad, Empleado, del domicilio y departamento de San Miguel, con Documento Único de Identidad número cero tres seis seis cuatro cuatro nueve cuatro- siete, y su cónyuge </w:delText>
        </w:r>
        <w:r w:rsidRPr="00B71B31" w:rsidDel="004A0EBC">
          <w:rPr>
            <w:b/>
          </w:rPr>
          <w:delText xml:space="preserve">JEMMY ARELI MERCADO DE CHÁVEZ, </w:delText>
        </w:r>
        <w:r w:rsidRPr="00B71B31" w:rsidDel="004A0EBC">
          <w:delText xml:space="preserve">de treinta y dos años de edad, de Oficios Domésticos, del domicilio y departamento de San Miguel, con Documento Único de Identidad número cero cuatro dos tres tres cinco tres uno- cero; </w:delText>
        </w:r>
        <w:r w:rsidRPr="00B71B31" w:rsidDel="004A0EBC">
          <w:rPr>
            <w:b/>
          </w:rPr>
          <w:delText xml:space="preserve">20) KEILY DEL CARMEN VENTURA HERNANDEZ, </w:delText>
        </w:r>
        <w:r w:rsidRPr="00B71B31" w:rsidDel="004A0EBC">
          <w:delText xml:space="preserve">de veinte años de edad, Estudiante, del domicilio de Intipucá, departamento de La Unión, con Documento Único de Identidad número cero seis uno seis dos dos nueve cinco- cuatro, y su padre </w:delText>
        </w:r>
        <w:r w:rsidRPr="00B71B31" w:rsidDel="004A0EBC">
          <w:rPr>
            <w:b/>
          </w:rPr>
          <w:delText xml:space="preserve">JOSE ISRAEL VENTURA CANALES, </w:delText>
        </w:r>
        <w:r w:rsidRPr="00B71B31" w:rsidDel="004A0EBC">
          <w:delText xml:space="preserve">de cuarenta y siete años de edad, Comerciante, del domicilio de Intipucá, departamento de la Unión, con documento Único de Identidad número cero uno cinco dos dos uno uno nueve- cero; </w:delText>
        </w:r>
        <w:r w:rsidRPr="00B71B31" w:rsidDel="004A0EBC">
          <w:rPr>
            <w:b/>
          </w:rPr>
          <w:delText xml:space="preserve">21) MANUEL DE JESÚS ÁLVAREZ VÁSQUEZ, </w:delText>
        </w:r>
        <w:r w:rsidRPr="00B71B31" w:rsidDel="004A0EBC">
          <w:delText xml:space="preserve">de veintiséis años de edad, Agricultor en Pequeño, del domicilio y departamento de La Unión, con Documento Único de Identidad número cero cinco dos dos siete dos nueve dos- cero, y su menor hija </w:delText>
        </w:r>
        <w:r w:rsidRPr="00B71B31" w:rsidDel="004A0EBC">
          <w:rPr>
            <w:b/>
          </w:rPr>
          <w:delText xml:space="preserve">NATHALIE VERÓNICA ÁLVAREZ CAMPOS; 22) MARIA ERLINDA CHAVARRIA, </w:delText>
        </w:r>
        <w:r w:rsidRPr="00B71B31" w:rsidDel="004A0EBC">
          <w:delText xml:space="preserve">de cincuenta y seis años de edad, Vendedora, del domicilio de Conchagua, departamento de La Unión, con Documento Único de identidad número cero tres tres nueve cuatro uno siete cuatro- ocho, y su hijo </w:delText>
        </w:r>
        <w:r w:rsidRPr="00B71B31" w:rsidDel="004A0EBC">
          <w:rPr>
            <w:b/>
          </w:rPr>
          <w:delText xml:space="preserve">GUADALUPE ANTONIO MARQUEZ CHAVARRIA,  </w:delText>
        </w:r>
        <w:r w:rsidRPr="00B71B31" w:rsidDel="004A0EBC">
          <w:delText xml:space="preserve">de veintisiete años de edad, Agricultor en Pequeño, del domicilio de Conchagua, departamento de La Unión, con Documento Único de Identidad número cero cuatro ocho cinco uno siete ocho </w:delText>
        </w:r>
      </w:del>
    </w:p>
    <w:p w14:paraId="7A968EB4" w14:textId="77777777" w:rsidR="00A35D4D" w:rsidRPr="00B71B31" w:rsidDel="004A0EBC" w:rsidRDefault="00A35D4D" w:rsidP="00A35D4D">
      <w:pPr>
        <w:jc w:val="both"/>
        <w:rPr>
          <w:del w:id="1970" w:author="Nery de Leiva" w:date="2021-03-01T10:01:00Z"/>
        </w:rPr>
      </w:pPr>
      <w:del w:id="1971" w:author="Nery de Leiva" w:date="2021-03-01T10:01:00Z">
        <w:r w:rsidRPr="00B71B31" w:rsidDel="004A0EBC">
          <w:delText>SESIÓN ORDINARIA No. 06 – 2021</w:delText>
        </w:r>
      </w:del>
    </w:p>
    <w:p w14:paraId="7CED76CA" w14:textId="77777777" w:rsidR="00A35D4D" w:rsidRPr="00B71B31" w:rsidDel="004A0EBC" w:rsidRDefault="00A35D4D" w:rsidP="00A35D4D">
      <w:pPr>
        <w:jc w:val="both"/>
        <w:rPr>
          <w:del w:id="1972" w:author="Nery de Leiva" w:date="2021-03-01T10:01:00Z"/>
        </w:rPr>
      </w:pPr>
      <w:del w:id="1973" w:author="Nery de Leiva" w:date="2021-03-01T10:01:00Z">
        <w:r w:rsidRPr="00B71B31" w:rsidDel="004A0EBC">
          <w:delText>FECHA: 18 DE FEBRERO DE 2021</w:delText>
        </w:r>
      </w:del>
    </w:p>
    <w:p w14:paraId="3CF316B3" w14:textId="77777777" w:rsidR="00A35D4D" w:rsidRPr="00B71B31" w:rsidDel="004A0EBC" w:rsidRDefault="00A35D4D" w:rsidP="00A35D4D">
      <w:pPr>
        <w:jc w:val="both"/>
        <w:rPr>
          <w:del w:id="1974" w:author="Nery de Leiva" w:date="2021-03-01T10:01:00Z"/>
        </w:rPr>
      </w:pPr>
      <w:del w:id="1975" w:author="Nery de Leiva" w:date="2021-03-01T10:01:00Z">
        <w:r w:rsidRPr="00B71B31" w:rsidDel="004A0EBC">
          <w:delText>PUNTO: XI</w:delText>
        </w:r>
      </w:del>
    </w:p>
    <w:p w14:paraId="54BA997B" w14:textId="77777777" w:rsidR="00A35D4D" w:rsidRPr="00B71B31" w:rsidDel="004A0EBC" w:rsidRDefault="00A35D4D" w:rsidP="00A35D4D">
      <w:pPr>
        <w:jc w:val="both"/>
        <w:rPr>
          <w:del w:id="1976" w:author="Nery de Leiva" w:date="2021-03-01T10:01:00Z"/>
        </w:rPr>
      </w:pPr>
      <w:del w:id="1977" w:author="Nery de Leiva" w:date="2021-03-01T10:01:00Z">
        <w:r w:rsidRPr="00B71B31" w:rsidDel="004A0EBC">
          <w:delText>PÁGINA NÚMERO CUATRO</w:delText>
        </w:r>
      </w:del>
    </w:p>
    <w:p w14:paraId="159EF654" w14:textId="77777777" w:rsidR="00A35D4D" w:rsidRPr="00B71B31" w:rsidDel="004A0EBC" w:rsidRDefault="00A35D4D" w:rsidP="00A35D4D">
      <w:pPr>
        <w:jc w:val="both"/>
        <w:rPr>
          <w:del w:id="1978" w:author="Nery de Leiva" w:date="2021-03-01T10:01:00Z"/>
        </w:rPr>
      </w:pPr>
    </w:p>
    <w:p w14:paraId="0E5CA48C" w14:textId="3B4AFB5C" w:rsidR="00A35D4D" w:rsidRPr="00B71B31" w:rsidRDefault="00A35D4D" w:rsidP="00A35D4D">
      <w:pPr>
        <w:jc w:val="both"/>
      </w:pPr>
      <w:del w:id="1979" w:author="Nery de Leiva" w:date="2021-03-01T10:01:00Z">
        <w:r w:rsidRPr="00B71B31" w:rsidDel="004A0EBC">
          <w:delText>uno- tres;</w:delText>
        </w:r>
        <w:r w:rsidRPr="00B71B31" w:rsidDel="004A0EBC">
          <w:rPr>
            <w:b/>
          </w:rPr>
          <w:delText xml:space="preserve"> 23) MARÍA FRANCISCA GOMEZ CHÁVEZ, </w:delText>
        </w:r>
        <w:r w:rsidRPr="00B71B31" w:rsidDel="004A0EBC">
          <w:delText xml:space="preserve">de cuarenta y tres años de edad, Domestica, del domicilio de Intipucá, departamento de La Unión, con Documento Único de Identidad número cero dos cinco siete nueve cinco cero nueve- cuatro, y su hija </w:delText>
        </w:r>
        <w:r w:rsidRPr="00B71B31" w:rsidDel="004A0EBC">
          <w:rPr>
            <w:b/>
          </w:rPr>
          <w:delText xml:space="preserve">ERENIA NOHEMY GOMEZ CHÁVEZ, </w:delText>
        </w:r>
        <w:r w:rsidRPr="00B71B31" w:rsidDel="004A0EBC">
          <w:delText xml:space="preserve">de veinte años de edad, Estudiante, del domicilio de Intipucá, departamento de La Unión, con Documento Único de Identidad número cero seis uno cuatro tres uno dos cero- seis; </w:delText>
        </w:r>
        <w:r w:rsidRPr="00B71B31" w:rsidDel="004A0EBC">
          <w:rPr>
            <w:b/>
          </w:rPr>
          <w:delText>24)</w:delText>
        </w:r>
        <w:r w:rsidRPr="00B71B31" w:rsidDel="004A0EBC">
          <w:delText xml:space="preserve"> </w:delText>
        </w:r>
        <w:r w:rsidRPr="00B71B31" w:rsidDel="004A0EBC">
          <w:rPr>
            <w:b/>
          </w:rPr>
          <w:delText xml:space="preserve">MARTIR ISRAEL VILLATORO SARAVIA, </w:delText>
        </w:r>
        <w:r w:rsidRPr="00B71B31" w:rsidDel="004A0EBC">
          <w:delText xml:space="preserve">de veinticinco años de edad, Agricultor, del domicilio de Yayantique, departamento de La Unión, con Documento Único de Identidad número cero cinco cuatro dos ocho dos cuatro seis- ocho, y su hermano </w:delText>
        </w:r>
        <w:r w:rsidRPr="00B71B31" w:rsidDel="004A0EBC">
          <w:rPr>
            <w:b/>
          </w:rPr>
          <w:delText xml:space="preserve">DANIEL SALOMÓN VILLATORO SARAVIA, </w:delText>
        </w:r>
        <w:r w:rsidRPr="00B71B31" w:rsidDel="004A0EBC">
          <w:delText xml:space="preserve">de veintidós años de edad, Agricultor, del domicilio de Yayantique, departamento de la Unión, con documento Único de Identidad número cero seis uno cuatro tres dos cero siete- cuatro; </w:delText>
        </w:r>
        <w:r w:rsidRPr="00B71B31" w:rsidDel="004A0EBC">
          <w:rPr>
            <w:b/>
          </w:rPr>
          <w:delText>25)</w:delText>
        </w:r>
        <w:r w:rsidRPr="00B71B31" w:rsidDel="004A0EBC">
          <w:delText xml:space="preserve"> </w:delText>
        </w:r>
        <w:r w:rsidRPr="00B71B31" w:rsidDel="004A0EBC">
          <w:rPr>
            <w:b/>
          </w:rPr>
          <w:delText xml:space="preserve">ROSA EUGENIA SALGADO BENITEZ, </w:delText>
        </w:r>
        <w:r w:rsidRPr="00B71B31" w:rsidDel="004A0EBC">
          <w:delText xml:space="preserve">de treinta años de edad, Ama de Casa, del domicilio de Intipucá, departamento de La Unión, con Documento Único de Identidad número cero cuatro cuatro cinco tres cinco seis cuatro- nueve, y sus menores hijos </w:delText>
        </w:r>
        <w:r w:rsidRPr="00B71B31" w:rsidDel="004A0EBC">
          <w:rPr>
            <w:b/>
          </w:rPr>
          <w:delText xml:space="preserve">ROSIBEL NOEMI CANIZALES SALGADO Y MARVIN NOE CANIZALES SALGADO; 26) WENDY JOHANNA SANCHEZ DE ALVARENGA, </w:delText>
        </w:r>
        <w:r w:rsidRPr="00B71B31" w:rsidDel="004A0EBC">
          <w:delText xml:space="preserve">de veinticuatro años de edad, Domestica, del domicilio de Intipucá, departamento de La Unión, con Documento Único de Identidad número cero cinco cuatro ocho tres siete siete uno- ocho, y su menor hijo </w:delText>
        </w:r>
        <w:r w:rsidRPr="00B71B31" w:rsidDel="004A0EBC">
          <w:rPr>
            <w:b/>
          </w:rPr>
          <w:delText xml:space="preserve">MARIO ALEXIS ALVARENGA SANCHEZ; y 27) YAQUELIN ROXANA VASQUEZ CAMPOS, </w:delText>
        </w:r>
        <w:r w:rsidRPr="00B71B31" w:rsidDel="004A0EBC">
          <w:delText xml:space="preserve">de veintidós años de edad, Empleada, del domicilio de Intipucá, departamento de La Unión, con Documento Único de identidad número cero cinco siete tres dos cinco cuatro nueve- tres, y su compañero de vida </w:delText>
        </w:r>
        <w:r w:rsidRPr="00B71B31" w:rsidDel="004A0EBC">
          <w:rPr>
            <w:b/>
          </w:rPr>
          <w:delText xml:space="preserve">ADRIAN ALEXANDER REYES REYES, </w:delText>
        </w:r>
        <w:r w:rsidRPr="00B71B31" w:rsidDel="004A0EBC">
          <w:delText>de veintitrés años de edad, Agricultor, del domicilio de Conchagua, departamento de La Unión, con Documento Único de Identidad número cero cinco cinco cero uno cinco nueve cinco- tres;</w:delText>
        </w:r>
        <w:r w:rsidRPr="00B71B31" w:rsidDel="004A0EBC">
          <w:rPr>
            <w:rFonts w:eastAsia="Times New Roman"/>
            <w:lang w:val="es-ES_tradnl"/>
          </w:rPr>
          <w:delText xml:space="preserve"> e</w:delText>
        </w:r>
      </w:del>
      <w:ins w:id="1980" w:author="Nery de Leiva" w:date="2021-03-01T10:01:00Z">
        <w:r w:rsidRPr="00B71B31">
          <w:rPr>
            <w:rFonts w:eastAsia="Times New Roman"/>
            <w:lang w:val="es-ES_tradnl"/>
          </w:rPr>
          <w:t>e</w:t>
        </w:r>
      </w:ins>
      <w:r w:rsidRPr="00B71B31">
        <w:rPr>
          <w:rFonts w:eastAsia="Times New Roman"/>
          <w:lang w:val="es-ES_tradnl"/>
        </w:rPr>
        <w:t>l</w:t>
      </w:r>
      <w:r w:rsidRPr="00B71B31">
        <w:t xml:space="preserve"> señor Presidente somete a consideración de Junta Directiva, dictamen técnico </w:t>
      </w:r>
      <w:del w:id="1981" w:author="Nery de Leiva" w:date="2021-03-01T10:01:00Z">
        <w:r w:rsidRPr="00B71B31" w:rsidDel="004A0EBC">
          <w:delText>33</w:delText>
        </w:r>
      </w:del>
      <w:ins w:id="1982" w:author="Nery de Leiva" w:date="2021-03-01T10:01:00Z">
        <w:r w:rsidRPr="00B71B31">
          <w:t>4</w:t>
        </w:r>
      </w:ins>
      <w:r>
        <w:t>8</w:t>
      </w:r>
      <w:r w:rsidRPr="00B71B31">
        <w:t xml:space="preserve">, relacionado con la adjudicación en venta de </w:t>
      </w:r>
      <w:r>
        <w:t>15</w:t>
      </w:r>
      <w:del w:id="1983" w:author="Nery de Leiva" w:date="2021-03-01T10:02:00Z">
        <w:r w:rsidRPr="00B71B31" w:rsidDel="004A0EBC">
          <w:delText>27</w:delText>
        </w:r>
      </w:del>
      <w:r w:rsidRPr="00B71B31">
        <w:t xml:space="preserve"> solares para vivienda, </w:t>
      </w:r>
      <w:r w:rsidRPr="00B71B31">
        <w:rPr>
          <w:rFonts w:eastAsia="Times New Roman"/>
        </w:rPr>
        <w:t>ubicados</w:t>
      </w:r>
      <w:r w:rsidR="00FD0F33">
        <w:rPr>
          <w:rFonts w:eastAsia="Times New Roman"/>
        </w:rPr>
        <w:t xml:space="preserve"> en </w:t>
      </w:r>
      <w:r w:rsidR="00FD0F33" w:rsidRPr="002B6F60">
        <w:t xml:space="preserve">los </w:t>
      </w:r>
      <w:r w:rsidR="00FD0F33" w:rsidRPr="002B6F60">
        <w:rPr>
          <w:bCs/>
          <w:lang w:eastAsia="es-SV"/>
        </w:rPr>
        <w:t xml:space="preserve">Proyectos de </w:t>
      </w:r>
      <w:r w:rsidR="00FD0F33" w:rsidRPr="002B6F60">
        <w:t xml:space="preserve">Asentamiento Comunitario denominados </w:t>
      </w:r>
      <w:r w:rsidR="00FD0F33" w:rsidRPr="002B6F60">
        <w:rPr>
          <w:b/>
        </w:rPr>
        <w:t>SECTOR EL CASCO PORCIÓN 1</w:t>
      </w:r>
      <w:r w:rsidR="00FD0F33" w:rsidRPr="002B6F60">
        <w:rPr>
          <w:rFonts w:cs="Arial"/>
        </w:rPr>
        <w:t>,</w:t>
      </w:r>
      <w:r w:rsidR="00FD0F33" w:rsidRPr="002B6F60">
        <w:rPr>
          <w:rFonts w:eastAsia="Calibri" w:cs="Arial"/>
        </w:rPr>
        <w:t xml:space="preserve"> </w:t>
      </w:r>
      <w:r w:rsidR="00FD0F33" w:rsidRPr="002B6F60">
        <w:rPr>
          <w:b/>
        </w:rPr>
        <w:t xml:space="preserve">SECTOR EL CASCO PORCIÓN 2, SECTOR EL CASCO PORCIÓN 5, SECTOR EL CASCO PORCIÓN 6, y SECTOR EL CASCO PORCIÓN 7, </w:t>
      </w:r>
      <w:r w:rsidR="00FD0F33" w:rsidRPr="002B6F60">
        <w:rPr>
          <w:rFonts w:eastAsia="Calibri" w:cs="Arial"/>
        </w:rPr>
        <w:t xml:space="preserve">desarrollados en el inmueble identificado como </w:t>
      </w:r>
      <w:r w:rsidR="00FD0F33" w:rsidRPr="002B6F60">
        <w:rPr>
          <w:b/>
        </w:rPr>
        <w:t xml:space="preserve">HACIENDA SANTA CLARA, </w:t>
      </w:r>
      <w:r w:rsidR="00FD0F33" w:rsidRPr="002B6F60">
        <w:t>situada en jurisdicción de San Luis Talpa, departamento de La Paz</w:t>
      </w:r>
      <w:r w:rsidR="00FD0F33" w:rsidRPr="002B6F60">
        <w:rPr>
          <w:lang w:val="es-ES"/>
        </w:rPr>
        <w:t xml:space="preserve">; </w:t>
      </w:r>
      <w:r w:rsidR="00876420">
        <w:rPr>
          <w:rFonts w:eastAsia="Calibri" w:cs="Arial"/>
          <w:b/>
        </w:rPr>
        <w:t>c</w:t>
      </w:r>
      <w:r w:rsidR="00FD0F33" w:rsidRPr="00876420">
        <w:rPr>
          <w:rFonts w:eastAsia="Calibri" w:cs="Arial"/>
          <w:b/>
        </w:rPr>
        <w:t xml:space="preserve">ódigo de SIIE 081318, SSE 1937; </w:t>
      </w:r>
      <w:r w:rsidR="00876420">
        <w:rPr>
          <w:rFonts w:eastAsia="Calibri" w:cs="Arial"/>
          <w:b/>
        </w:rPr>
        <w:t>e</w:t>
      </w:r>
      <w:r w:rsidR="00FD0F33" w:rsidRPr="00876420">
        <w:rPr>
          <w:rFonts w:eastAsia="Calibri" w:cs="Arial"/>
          <w:b/>
        </w:rPr>
        <w:t>ntrega 13</w:t>
      </w:r>
      <w:del w:id="1984" w:author="Nery de Leiva" w:date="2021-03-01T10:02:00Z">
        <w:r w:rsidRPr="00B71B31" w:rsidDel="004A0EBC">
          <w:rPr>
            <w:rFonts w:cs="Arial"/>
          </w:rPr>
          <w:delText xml:space="preserve">Proyecto denominado </w:delText>
        </w:r>
        <w:r w:rsidRPr="00B71B31" w:rsidDel="004A0EBC">
          <w:rPr>
            <w:b/>
          </w:rPr>
          <w:delText>ASENTAMIENTO COMUNITARIO</w:delText>
        </w:r>
        <w:r w:rsidRPr="00B71B31" w:rsidDel="004A0EBC">
          <w:rPr>
            <w:rFonts w:cs="Arial"/>
          </w:rPr>
          <w:delText xml:space="preserve">, desarrollado en el inmueble identificado registralmente como </w:delText>
        </w:r>
        <w:r w:rsidRPr="00B71B31" w:rsidDel="004A0EBC">
          <w:rPr>
            <w:b/>
          </w:rPr>
          <w:delText xml:space="preserve">HACIENDA SAN RAMON EL COYOLITO, EL AMATE, PORCIÓN UNO, </w:delText>
        </w:r>
        <w:r w:rsidRPr="00B71B31" w:rsidDel="004A0EBC">
          <w:delText>situada en jurisdicción de Intipucá, departamento de La Unión</w:delText>
        </w:r>
        <w:r w:rsidRPr="00B71B31" w:rsidDel="004A0EBC">
          <w:rPr>
            <w:rFonts w:eastAsia="Times New Roman"/>
            <w:lang w:val="es-ES" w:eastAsia="es-ES"/>
          </w:rPr>
          <w:delText xml:space="preserve">; </w:delText>
        </w:r>
        <w:r w:rsidRPr="00B71B31" w:rsidDel="004A0EBC">
          <w:rPr>
            <w:rFonts w:cs="Arial"/>
            <w:b/>
          </w:rPr>
          <w:delText>código de SIIE 140727, SSE 1908; entrega 01</w:delText>
        </w:r>
      </w:del>
      <w:r>
        <w:t xml:space="preserve">; </w:t>
      </w:r>
      <w:r w:rsidRPr="00B71B31">
        <w:t>en el cual el Departamento de Asignación Individual y Avalúos hace las siguientes consideraciones:</w:t>
      </w:r>
    </w:p>
    <w:p w14:paraId="132152E6" w14:textId="77777777" w:rsidR="00A35D4D" w:rsidRPr="00B71B31" w:rsidRDefault="00A35D4D" w:rsidP="00A35D4D">
      <w:pPr>
        <w:jc w:val="both"/>
      </w:pPr>
    </w:p>
    <w:p w14:paraId="0075F256" w14:textId="77777777" w:rsidR="00A35D4D" w:rsidRPr="00B71B31" w:rsidDel="004A0EBC" w:rsidRDefault="00A35D4D" w:rsidP="00A35D4D">
      <w:pPr>
        <w:pStyle w:val="Prrafodelista"/>
        <w:numPr>
          <w:ilvl w:val="0"/>
          <w:numId w:val="25"/>
        </w:numPr>
        <w:ind w:left="1134" w:hanging="709"/>
        <w:jc w:val="both"/>
        <w:rPr>
          <w:del w:id="1985" w:author="Nery de Leiva" w:date="2021-03-01T10:02:00Z"/>
        </w:rPr>
      </w:pPr>
      <w:del w:id="1986" w:author="Nery de Leiva" w:date="2021-03-01T10:02:00Z">
        <w:r w:rsidRPr="00B71B31" w:rsidDel="004A0EBC">
          <w:delText xml:space="preserve">Mediante el Acuerdo contenido en Punto XLVII del Acta de Sesión Ordinaria 22-2002 de fecha 6 de junio de 2002, se modificó los Puntos XVIII del Acta de Sesión Ordinaria  6-2002 de fecha 14 de febrero de 2002 y XIV del Acta de Sesión Ordinaria  7-2002 de fecha 21 de febrero </w:delText>
        </w:r>
      </w:del>
    </w:p>
    <w:p w14:paraId="47DE8A3C" w14:textId="77777777" w:rsidR="00A35D4D" w:rsidRPr="00B71B31" w:rsidDel="004A0EBC" w:rsidRDefault="00A35D4D" w:rsidP="00A35D4D">
      <w:pPr>
        <w:pStyle w:val="Prrafodelista"/>
        <w:ind w:left="1080" w:hanging="1080"/>
        <w:jc w:val="both"/>
        <w:rPr>
          <w:del w:id="1987" w:author="Nery de Leiva" w:date="2021-03-01T10:02:00Z"/>
        </w:rPr>
      </w:pPr>
      <w:del w:id="1988" w:author="Nery de Leiva" w:date="2021-03-01T10:02:00Z">
        <w:r w:rsidRPr="00B71B31" w:rsidDel="004A0EBC">
          <w:delText>SESIÓN ORDINARIA No. 06 – 2021</w:delText>
        </w:r>
      </w:del>
    </w:p>
    <w:p w14:paraId="3F69F418" w14:textId="77777777" w:rsidR="00A35D4D" w:rsidRPr="00B71B31" w:rsidDel="004A0EBC" w:rsidRDefault="00A35D4D" w:rsidP="00A35D4D">
      <w:pPr>
        <w:pStyle w:val="Prrafodelista"/>
        <w:ind w:left="1080" w:hanging="1080"/>
        <w:jc w:val="both"/>
        <w:rPr>
          <w:del w:id="1989" w:author="Nery de Leiva" w:date="2021-03-01T10:02:00Z"/>
        </w:rPr>
      </w:pPr>
      <w:del w:id="1990" w:author="Nery de Leiva" w:date="2021-03-01T10:02:00Z">
        <w:r w:rsidRPr="00B71B31" w:rsidDel="004A0EBC">
          <w:delText>FECHA: 18 DE FEBRERO DE 2021</w:delText>
        </w:r>
      </w:del>
    </w:p>
    <w:p w14:paraId="5EC608EB" w14:textId="77777777" w:rsidR="00A35D4D" w:rsidRPr="00B71B31" w:rsidDel="004A0EBC" w:rsidRDefault="00A35D4D" w:rsidP="00A35D4D">
      <w:pPr>
        <w:pStyle w:val="Prrafodelista"/>
        <w:ind w:left="1080" w:hanging="1080"/>
        <w:jc w:val="both"/>
        <w:rPr>
          <w:del w:id="1991" w:author="Nery de Leiva" w:date="2021-03-01T10:02:00Z"/>
        </w:rPr>
      </w:pPr>
      <w:del w:id="1992" w:author="Nery de Leiva" w:date="2021-03-01T10:02:00Z">
        <w:r w:rsidRPr="00B71B31" w:rsidDel="004A0EBC">
          <w:delText>PUNTO: XI</w:delText>
        </w:r>
      </w:del>
    </w:p>
    <w:p w14:paraId="6E511528" w14:textId="77777777" w:rsidR="00A35D4D" w:rsidRPr="00B71B31" w:rsidDel="004A0EBC" w:rsidRDefault="00A35D4D" w:rsidP="00A35D4D">
      <w:pPr>
        <w:pStyle w:val="Prrafodelista"/>
        <w:ind w:left="1080" w:hanging="1080"/>
        <w:jc w:val="both"/>
        <w:rPr>
          <w:del w:id="1993" w:author="Nery de Leiva" w:date="2021-03-01T10:02:00Z"/>
        </w:rPr>
      </w:pPr>
      <w:del w:id="1994" w:author="Nery de Leiva" w:date="2021-03-01T10:02:00Z">
        <w:r w:rsidRPr="00B71B31" w:rsidDel="004A0EBC">
          <w:delText>PÁGINA NÚMERO CINCO</w:delText>
        </w:r>
      </w:del>
    </w:p>
    <w:p w14:paraId="37A58E0D" w14:textId="77777777" w:rsidR="00A35D4D" w:rsidRPr="00B71B31" w:rsidDel="004A0EBC" w:rsidRDefault="00A35D4D" w:rsidP="00A35D4D">
      <w:pPr>
        <w:pStyle w:val="Prrafodelista"/>
        <w:ind w:left="1134"/>
        <w:jc w:val="both"/>
        <w:rPr>
          <w:del w:id="1995" w:author="Nery de Leiva" w:date="2021-03-01T10:02:00Z"/>
        </w:rPr>
      </w:pPr>
    </w:p>
    <w:p w14:paraId="65475F90" w14:textId="77777777" w:rsidR="00A35D4D" w:rsidRPr="00B71B31" w:rsidDel="004A0EBC" w:rsidRDefault="00A35D4D" w:rsidP="00A35D4D">
      <w:pPr>
        <w:pStyle w:val="Prrafodelista"/>
        <w:ind w:left="1134"/>
        <w:jc w:val="both"/>
        <w:rPr>
          <w:del w:id="1996" w:author="Nery de Leiva" w:date="2021-03-01T10:02:00Z"/>
        </w:rPr>
      </w:pPr>
      <w:del w:id="1997" w:author="Nery de Leiva" w:date="2021-03-01T10:02:00Z">
        <w:r w:rsidRPr="00B71B31" w:rsidDel="004A0EBC">
          <w:delText>de 2002,  debido a que se modificaron las actas de negociación (en cuanto a montos, áreas y saldos)  para el pago de la Deuda Bancaria que la Asociación Cooperativa de Producción Agropecuaria “San Ramón” de R. L., tenía con el Banco de Fomento Agropecuario, la cual estaba formada por 14 porciones, 13 de ellas fueron desmembradas de un inmueble inscrito a la matrícula 95004079-00000, y una de otro inmueble inscrito a la matricula 95004077, según Estudios Registrales con referencia SGL-04-01570-17 y SGL-04-02540-17 de fechas 13 de julio y 17 de octubre ambos de2017, respectivamente, encontrándose de la siguiente manera:</w:delText>
        </w:r>
      </w:del>
    </w:p>
    <w:p w14:paraId="7E2A0527" w14:textId="77777777" w:rsidR="00A35D4D" w:rsidRPr="00B71B31" w:rsidDel="004A0EBC" w:rsidRDefault="00A35D4D">
      <w:pPr>
        <w:jc w:val="both"/>
        <w:rPr>
          <w:del w:id="1998" w:author="Nery de Leiva" w:date="2021-03-01T10:02:00Z"/>
        </w:rPr>
        <w:pPrChange w:id="1999" w:author="Nery de Leiva" w:date="2021-03-01T11:11:00Z">
          <w:pPr>
            <w:spacing w:line="360" w:lineRule="auto"/>
            <w:jc w:val="both"/>
          </w:pPr>
        </w:pPrChange>
      </w:pPr>
    </w:p>
    <w:tbl>
      <w:tblPr>
        <w:tblpPr w:leftFromText="141" w:rightFromText="141" w:vertAnchor="text" w:horzAnchor="margin" w:tblpXSpec="right" w:tblpY="481"/>
        <w:tblW w:w="8410" w:type="dxa"/>
        <w:tblCellMar>
          <w:left w:w="70" w:type="dxa"/>
          <w:right w:w="70" w:type="dxa"/>
        </w:tblCellMar>
        <w:tblLook w:val="04A0" w:firstRow="1" w:lastRow="0" w:firstColumn="1" w:lastColumn="0" w:noHBand="0" w:noVBand="1"/>
      </w:tblPr>
      <w:tblGrid>
        <w:gridCol w:w="1610"/>
        <w:gridCol w:w="2231"/>
        <w:gridCol w:w="1530"/>
        <w:gridCol w:w="1397"/>
        <w:gridCol w:w="1642"/>
      </w:tblGrid>
      <w:tr w:rsidR="00A35D4D" w:rsidRPr="00B71B31" w:rsidDel="004A0EBC" w14:paraId="090B9BFC" w14:textId="77777777" w:rsidTr="00FD0F33">
        <w:trPr>
          <w:trHeight w:val="222"/>
          <w:del w:id="2000" w:author="Nery de Leiva" w:date="2021-03-01T10:02:00Z"/>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4B450" w14:textId="77777777" w:rsidR="00A35D4D" w:rsidRPr="00B71B31" w:rsidDel="004A0EBC" w:rsidRDefault="00A35D4D" w:rsidP="00FD0F33">
            <w:pPr>
              <w:jc w:val="center"/>
              <w:rPr>
                <w:del w:id="2001" w:author="Nery de Leiva" w:date="2021-03-01T10:02:00Z"/>
                <w:b/>
                <w:bCs/>
                <w:rPrChange w:id="2002" w:author="Nery de Leiva" w:date="2021-03-01T11:11:00Z">
                  <w:rPr>
                    <w:del w:id="2003" w:author="Nery de Leiva" w:date="2021-03-01T10:02:00Z"/>
                    <w:b/>
                    <w:bCs/>
                    <w:sz w:val="14"/>
                    <w:szCs w:val="14"/>
                  </w:rPr>
                </w:rPrChange>
              </w:rPr>
            </w:pPr>
            <w:del w:id="2004" w:author="Nery de Leiva" w:date="2021-03-01T10:02:00Z">
              <w:r w:rsidRPr="00B71B31" w:rsidDel="004A0EBC">
                <w:rPr>
                  <w:b/>
                  <w:bCs/>
                  <w:rPrChange w:id="2005" w:author="Nery de Leiva" w:date="2021-03-01T11:11:00Z">
                    <w:rPr>
                      <w:b/>
                      <w:bCs/>
                      <w:sz w:val="14"/>
                      <w:szCs w:val="14"/>
                    </w:rPr>
                  </w:rPrChange>
                </w:rPr>
                <w:delText>AREA ORIGINAL Y MATRICULA</w:delText>
              </w:r>
            </w:del>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0E562061" w14:textId="77777777" w:rsidR="00A35D4D" w:rsidRPr="00B71B31" w:rsidDel="004A0EBC" w:rsidRDefault="00A35D4D" w:rsidP="00FD0F33">
            <w:pPr>
              <w:jc w:val="center"/>
              <w:rPr>
                <w:del w:id="2006" w:author="Nery de Leiva" w:date="2021-03-01T10:02:00Z"/>
                <w:b/>
                <w:bCs/>
                <w:rPrChange w:id="2007" w:author="Nery de Leiva" w:date="2021-03-01T11:11:00Z">
                  <w:rPr>
                    <w:del w:id="2008" w:author="Nery de Leiva" w:date="2021-03-01T10:02:00Z"/>
                    <w:b/>
                    <w:bCs/>
                    <w:sz w:val="14"/>
                    <w:szCs w:val="14"/>
                  </w:rPr>
                </w:rPrChange>
              </w:rPr>
            </w:pPr>
            <w:del w:id="2009" w:author="Nery de Leiva" w:date="2021-03-01T10:02:00Z">
              <w:r w:rsidRPr="00B71B31" w:rsidDel="004A0EBC">
                <w:rPr>
                  <w:b/>
                  <w:bCs/>
                  <w:rPrChange w:id="2010" w:author="Nery de Leiva" w:date="2021-03-01T11:11:00Z">
                    <w:rPr>
                      <w:b/>
                      <w:bCs/>
                      <w:sz w:val="14"/>
                      <w:szCs w:val="14"/>
                    </w:rPr>
                  </w:rPrChange>
                </w:rPr>
                <w:delText>POR</w:delText>
              </w:r>
            </w:del>
          </w:p>
          <w:p w14:paraId="1924EF60" w14:textId="77777777" w:rsidR="00A35D4D" w:rsidRPr="00B71B31" w:rsidDel="004A0EBC" w:rsidRDefault="00A35D4D" w:rsidP="00FD0F33">
            <w:pPr>
              <w:jc w:val="center"/>
              <w:rPr>
                <w:del w:id="2011" w:author="Nery de Leiva" w:date="2021-03-01T10:02:00Z"/>
                <w:b/>
                <w:bCs/>
                <w:rPrChange w:id="2012" w:author="Nery de Leiva" w:date="2021-03-01T11:11:00Z">
                  <w:rPr>
                    <w:del w:id="2013" w:author="Nery de Leiva" w:date="2021-03-01T10:02:00Z"/>
                    <w:b/>
                    <w:bCs/>
                    <w:sz w:val="14"/>
                    <w:szCs w:val="14"/>
                  </w:rPr>
                </w:rPrChange>
              </w:rPr>
            </w:pPr>
            <w:del w:id="2014" w:author="Nery de Leiva" w:date="2021-03-01T10:02:00Z">
              <w:r w:rsidRPr="00B71B31" w:rsidDel="004A0EBC">
                <w:rPr>
                  <w:b/>
                  <w:bCs/>
                  <w:rPrChange w:id="2015" w:author="Nery de Leiva" w:date="2021-03-01T11:11:00Z">
                    <w:rPr>
                      <w:b/>
                      <w:bCs/>
                      <w:sz w:val="14"/>
                      <w:szCs w:val="14"/>
                    </w:rPr>
                  </w:rPrChange>
                </w:rPr>
                <w:delText>PORCCIONES SEGREGADAS (COMPRAVENTA)</w:delText>
              </w:r>
            </w:del>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8FFE9F3" w14:textId="77777777" w:rsidR="00A35D4D" w:rsidRPr="00B71B31" w:rsidDel="004A0EBC" w:rsidRDefault="00A35D4D" w:rsidP="00FD0F33">
            <w:pPr>
              <w:jc w:val="center"/>
              <w:rPr>
                <w:del w:id="2016" w:author="Nery de Leiva" w:date="2021-03-01T10:02:00Z"/>
                <w:b/>
                <w:bCs/>
                <w:rPrChange w:id="2017" w:author="Nery de Leiva" w:date="2021-03-01T11:11:00Z">
                  <w:rPr>
                    <w:del w:id="2018" w:author="Nery de Leiva" w:date="2021-03-01T10:02:00Z"/>
                    <w:b/>
                    <w:bCs/>
                    <w:sz w:val="14"/>
                    <w:szCs w:val="14"/>
                  </w:rPr>
                </w:rPrChange>
              </w:rPr>
            </w:pPr>
            <w:del w:id="2019" w:author="Nery de Leiva" w:date="2021-03-01T10:02:00Z">
              <w:r w:rsidRPr="00B71B31" w:rsidDel="004A0EBC">
                <w:rPr>
                  <w:b/>
                  <w:bCs/>
                  <w:rPrChange w:id="2020" w:author="Nery de Leiva" w:date="2021-03-01T11:11:00Z">
                    <w:rPr>
                      <w:b/>
                      <w:bCs/>
                      <w:sz w:val="14"/>
                      <w:szCs w:val="14"/>
                    </w:rPr>
                  </w:rPrChange>
                </w:rPr>
                <w:delText>MATRICULA</w:delText>
              </w:r>
            </w:del>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4CBEF255" w14:textId="77777777" w:rsidR="00A35D4D" w:rsidRPr="00B71B31" w:rsidDel="004A0EBC" w:rsidRDefault="00A35D4D" w:rsidP="00FD0F33">
            <w:pPr>
              <w:jc w:val="center"/>
              <w:rPr>
                <w:del w:id="2021" w:author="Nery de Leiva" w:date="2021-03-01T10:02:00Z"/>
                <w:b/>
                <w:bCs/>
                <w:rPrChange w:id="2022" w:author="Nery de Leiva" w:date="2021-03-01T11:11:00Z">
                  <w:rPr>
                    <w:del w:id="2023" w:author="Nery de Leiva" w:date="2021-03-01T10:02:00Z"/>
                    <w:b/>
                    <w:bCs/>
                    <w:sz w:val="14"/>
                    <w:szCs w:val="14"/>
                  </w:rPr>
                </w:rPrChange>
              </w:rPr>
            </w:pPr>
            <w:del w:id="2024" w:author="Nery de Leiva" w:date="2021-03-01T10:02:00Z">
              <w:r w:rsidRPr="00B71B31" w:rsidDel="004A0EBC">
                <w:rPr>
                  <w:b/>
                  <w:bCs/>
                  <w:rPrChange w:id="2025" w:author="Nery de Leiva" w:date="2021-03-01T11:11:00Z">
                    <w:rPr>
                      <w:b/>
                      <w:bCs/>
                      <w:sz w:val="14"/>
                      <w:szCs w:val="14"/>
                    </w:rPr>
                  </w:rPrChange>
                </w:rPr>
                <w:delText>AREA (Mzs.)</w:delText>
              </w:r>
            </w:del>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546385AA" w14:textId="77777777" w:rsidR="00A35D4D" w:rsidRPr="00B71B31" w:rsidDel="004A0EBC" w:rsidRDefault="00A35D4D" w:rsidP="00E16763">
            <w:pPr>
              <w:jc w:val="center"/>
              <w:rPr>
                <w:del w:id="2026" w:author="Nery de Leiva" w:date="2021-03-01T10:02:00Z"/>
                <w:b/>
                <w:bCs/>
                <w:rPrChange w:id="2027" w:author="Nery de Leiva" w:date="2021-03-01T11:11:00Z">
                  <w:rPr>
                    <w:del w:id="2028" w:author="Nery de Leiva" w:date="2021-03-01T10:02:00Z"/>
                    <w:b/>
                    <w:bCs/>
                    <w:sz w:val="14"/>
                    <w:szCs w:val="14"/>
                  </w:rPr>
                </w:rPrChange>
              </w:rPr>
            </w:pPr>
            <w:del w:id="2029" w:author="Nery de Leiva" w:date="2021-03-01T10:02:00Z">
              <w:r w:rsidRPr="00B71B31" w:rsidDel="004A0EBC">
                <w:rPr>
                  <w:b/>
                  <w:bCs/>
                  <w:rPrChange w:id="2030" w:author="Nery de Leiva" w:date="2021-03-01T11:11:00Z">
                    <w:rPr>
                      <w:b/>
                      <w:bCs/>
                      <w:sz w:val="14"/>
                      <w:szCs w:val="14"/>
                    </w:rPr>
                  </w:rPrChange>
                </w:rPr>
                <w:delText>AREA (M</w:delText>
              </w:r>
              <w:r w:rsidRPr="00B71B31" w:rsidDel="004A0EBC">
                <w:rPr>
                  <w:vertAlign w:val="superscript"/>
                  <w:rPrChange w:id="2031" w:author="Nery de Leiva" w:date="2021-03-01T11:11:00Z">
                    <w:rPr>
                      <w:sz w:val="14"/>
                      <w:szCs w:val="14"/>
                      <w:vertAlign w:val="superscript"/>
                    </w:rPr>
                  </w:rPrChange>
                </w:rPr>
                <w:delText>2</w:delText>
              </w:r>
              <w:r w:rsidRPr="00B71B31" w:rsidDel="004A0EBC">
                <w:rPr>
                  <w:b/>
                  <w:bCs/>
                  <w:rPrChange w:id="2032" w:author="Nery de Leiva" w:date="2021-03-01T11:11:00Z">
                    <w:rPr>
                      <w:b/>
                      <w:bCs/>
                      <w:sz w:val="14"/>
                      <w:szCs w:val="14"/>
                    </w:rPr>
                  </w:rPrChange>
                </w:rPr>
                <w:delText>)</w:delText>
              </w:r>
            </w:del>
          </w:p>
        </w:tc>
      </w:tr>
      <w:tr w:rsidR="00A35D4D" w:rsidRPr="00B71B31" w:rsidDel="004A0EBC" w14:paraId="452816BF" w14:textId="77777777" w:rsidTr="00FD0F33">
        <w:trPr>
          <w:trHeight w:val="55"/>
          <w:del w:id="2033" w:author="Nery de Leiva" w:date="2021-03-01T10:02:00Z"/>
        </w:trPr>
        <w:tc>
          <w:tcPr>
            <w:tcW w:w="1855" w:type="dxa"/>
            <w:vMerge w:val="restart"/>
            <w:tcBorders>
              <w:top w:val="nil"/>
              <w:left w:val="single" w:sz="4" w:space="0" w:color="auto"/>
              <w:bottom w:val="single" w:sz="4" w:space="0" w:color="auto"/>
              <w:right w:val="single" w:sz="4" w:space="0" w:color="auto"/>
            </w:tcBorders>
            <w:shd w:val="clear" w:color="auto" w:fill="auto"/>
            <w:vAlign w:val="center"/>
            <w:hideMark/>
          </w:tcPr>
          <w:p w14:paraId="1D6BC221" w14:textId="77777777" w:rsidR="00A35D4D" w:rsidRPr="00B71B31" w:rsidDel="004A0EBC" w:rsidRDefault="00A35D4D" w:rsidP="00FD0F33">
            <w:pPr>
              <w:rPr>
                <w:del w:id="2034" w:author="Nery de Leiva" w:date="2021-03-01T10:02:00Z"/>
                <w:b/>
                <w:rPrChange w:id="2035" w:author="Nery de Leiva" w:date="2021-03-01T11:11:00Z">
                  <w:rPr>
                    <w:del w:id="2036" w:author="Nery de Leiva" w:date="2021-03-01T10:02:00Z"/>
                    <w:b/>
                    <w:sz w:val="14"/>
                    <w:szCs w:val="14"/>
                  </w:rPr>
                </w:rPrChange>
              </w:rPr>
            </w:pPr>
            <w:del w:id="2037" w:author="Nery de Leiva" w:date="2021-03-01T10:02:00Z">
              <w:r w:rsidRPr="00B71B31" w:rsidDel="004A0EBC">
                <w:rPr>
                  <w:b/>
                  <w:rPrChange w:id="2038" w:author="Nery de Leiva" w:date="2021-03-01T11:11:00Z">
                    <w:rPr>
                      <w:b/>
                      <w:sz w:val="14"/>
                      <w:szCs w:val="14"/>
                    </w:rPr>
                  </w:rPrChange>
                </w:rPr>
                <w:delText>HACIENDA SAN RAMON EL COYOLITO PRIMERA PORCION:</w:delText>
              </w:r>
            </w:del>
          </w:p>
          <w:p w14:paraId="4A032C94" w14:textId="77777777" w:rsidR="00A35D4D" w:rsidRPr="00B71B31" w:rsidDel="004A0EBC" w:rsidRDefault="00A35D4D" w:rsidP="00FD0F33">
            <w:pPr>
              <w:rPr>
                <w:del w:id="2039" w:author="Nery de Leiva" w:date="2021-03-01T10:02:00Z"/>
                <w:rPrChange w:id="2040" w:author="Nery de Leiva" w:date="2021-03-01T11:11:00Z">
                  <w:rPr>
                    <w:del w:id="2041" w:author="Nery de Leiva" w:date="2021-03-01T10:02:00Z"/>
                    <w:sz w:val="14"/>
                    <w:szCs w:val="14"/>
                  </w:rPr>
                </w:rPrChange>
              </w:rPr>
            </w:pPr>
            <w:del w:id="2042" w:author="Nery de Leiva" w:date="2021-03-01T10:02:00Z">
              <w:r w:rsidRPr="00B71B31" w:rsidDel="004A0EBC">
                <w:rPr>
                  <w:rPrChange w:id="2043" w:author="Nery de Leiva" w:date="2021-03-01T11:11:00Z">
                    <w:rPr>
                      <w:sz w:val="14"/>
                      <w:szCs w:val="14"/>
                    </w:rPr>
                  </w:rPrChange>
                </w:rPr>
                <w:delText>28821360.50 M²; 95004079-00000; TITULAR: ACPA "SAN RAMON" DE RL.</w:delText>
              </w:r>
            </w:del>
          </w:p>
        </w:tc>
        <w:tc>
          <w:tcPr>
            <w:tcW w:w="3092" w:type="dxa"/>
            <w:tcBorders>
              <w:top w:val="nil"/>
              <w:left w:val="nil"/>
              <w:bottom w:val="single" w:sz="4" w:space="0" w:color="auto"/>
              <w:right w:val="single" w:sz="4" w:space="0" w:color="auto"/>
            </w:tcBorders>
            <w:shd w:val="clear" w:color="auto" w:fill="auto"/>
            <w:vAlign w:val="center"/>
            <w:hideMark/>
          </w:tcPr>
          <w:p w14:paraId="76D1F344" w14:textId="77777777" w:rsidR="00A35D4D" w:rsidRPr="00B71B31" w:rsidDel="004A0EBC" w:rsidRDefault="00A35D4D" w:rsidP="00FD0F33">
            <w:pPr>
              <w:rPr>
                <w:del w:id="2044" w:author="Nery de Leiva" w:date="2021-03-01T10:02:00Z"/>
                <w:rPrChange w:id="2045" w:author="Nery de Leiva" w:date="2021-03-01T11:11:00Z">
                  <w:rPr>
                    <w:del w:id="2046" w:author="Nery de Leiva" w:date="2021-03-01T10:02:00Z"/>
                    <w:sz w:val="14"/>
                    <w:szCs w:val="14"/>
                  </w:rPr>
                </w:rPrChange>
              </w:rPr>
            </w:pPr>
            <w:del w:id="2047" w:author="Nery de Leiva" w:date="2021-03-01T10:02:00Z">
              <w:r w:rsidRPr="00B71B31" w:rsidDel="004A0EBC">
                <w:rPr>
                  <w:rPrChange w:id="2048" w:author="Nery de Leiva" w:date="2021-03-01T11:11:00Z">
                    <w:rPr>
                      <w:sz w:val="14"/>
                      <w:szCs w:val="14"/>
                    </w:rPr>
                  </w:rPrChange>
                </w:rPr>
                <w:delText xml:space="preserve">PORCION 1+ PORCION 2 </w:delText>
              </w:r>
            </w:del>
          </w:p>
        </w:tc>
        <w:tc>
          <w:tcPr>
            <w:tcW w:w="1238" w:type="dxa"/>
            <w:tcBorders>
              <w:top w:val="nil"/>
              <w:left w:val="nil"/>
              <w:bottom w:val="single" w:sz="4" w:space="0" w:color="auto"/>
              <w:right w:val="single" w:sz="4" w:space="0" w:color="auto"/>
            </w:tcBorders>
            <w:shd w:val="clear" w:color="auto" w:fill="auto"/>
            <w:vAlign w:val="center"/>
            <w:hideMark/>
          </w:tcPr>
          <w:p w14:paraId="6F6E7F2C" w14:textId="77777777" w:rsidR="00A35D4D" w:rsidRPr="00B71B31" w:rsidDel="004A0EBC" w:rsidRDefault="00A35D4D" w:rsidP="00FD0F33">
            <w:pPr>
              <w:jc w:val="center"/>
              <w:rPr>
                <w:del w:id="2049" w:author="Nery de Leiva" w:date="2021-03-01T10:02:00Z"/>
                <w:rPrChange w:id="2050" w:author="Nery de Leiva" w:date="2021-03-01T11:11:00Z">
                  <w:rPr>
                    <w:del w:id="2051" w:author="Nery de Leiva" w:date="2021-03-01T10:02:00Z"/>
                    <w:sz w:val="14"/>
                    <w:szCs w:val="14"/>
                  </w:rPr>
                </w:rPrChange>
              </w:rPr>
            </w:pPr>
            <w:del w:id="2052" w:author="Nery de Leiva" w:date="2021-03-01T10:02:00Z">
              <w:r w:rsidRPr="00B71B31" w:rsidDel="004A0EBC">
                <w:rPr>
                  <w:rPrChange w:id="2053" w:author="Nery de Leiva" w:date="2021-03-01T11:11:00Z">
                    <w:rPr>
                      <w:sz w:val="14"/>
                      <w:szCs w:val="14"/>
                    </w:rPr>
                  </w:rPrChange>
                </w:rPr>
                <w:delText>95015125-00000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7D11A468" w14:textId="77777777" w:rsidR="00A35D4D" w:rsidRPr="00B71B31" w:rsidDel="004A0EBC" w:rsidRDefault="00A35D4D" w:rsidP="00FD0F33">
            <w:pPr>
              <w:jc w:val="center"/>
              <w:rPr>
                <w:del w:id="2054" w:author="Nery de Leiva" w:date="2021-03-01T10:02:00Z"/>
                <w:rPrChange w:id="2055" w:author="Nery de Leiva" w:date="2021-03-01T11:11:00Z">
                  <w:rPr>
                    <w:del w:id="2056" w:author="Nery de Leiva" w:date="2021-03-01T10:02:00Z"/>
                    <w:sz w:val="14"/>
                    <w:szCs w:val="14"/>
                  </w:rPr>
                </w:rPrChange>
              </w:rPr>
            </w:pPr>
            <w:del w:id="2057" w:author="Nery de Leiva" w:date="2021-03-01T10:02:00Z">
              <w:r w:rsidRPr="00B71B31" w:rsidDel="004A0EBC">
                <w:rPr>
                  <w:rPrChange w:id="2058" w:author="Nery de Leiva" w:date="2021-03-01T11:11:00Z">
                    <w:rPr>
                      <w:sz w:val="14"/>
                      <w:szCs w:val="14"/>
                    </w:rPr>
                  </w:rPrChange>
                </w:rPr>
                <w:delText>14.944634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28DD1980" w14:textId="77777777" w:rsidR="00A35D4D" w:rsidRPr="00B71B31" w:rsidDel="004A0EBC" w:rsidRDefault="00A35D4D" w:rsidP="00E16763">
            <w:pPr>
              <w:jc w:val="center"/>
              <w:rPr>
                <w:del w:id="2059" w:author="Nery de Leiva" w:date="2021-03-01T10:02:00Z"/>
                <w:rPrChange w:id="2060" w:author="Nery de Leiva" w:date="2021-03-01T11:11:00Z">
                  <w:rPr>
                    <w:del w:id="2061" w:author="Nery de Leiva" w:date="2021-03-01T10:02:00Z"/>
                    <w:sz w:val="14"/>
                    <w:szCs w:val="14"/>
                  </w:rPr>
                </w:rPrChange>
              </w:rPr>
            </w:pPr>
            <w:del w:id="2062" w:author="Nery de Leiva" w:date="2021-03-01T10:02:00Z">
              <w:r w:rsidRPr="00B71B31" w:rsidDel="004A0EBC">
                <w:rPr>
                  <w:rPrChange w:id="2063" w:author="Nery de Leiva" w:date="2021-03-01T11:11:00Z">
                    <w:rPr>
                      <w:sz w:val="14"/>
                      <w:szCs w:val="14"/>
                    </w:rPr>
                  </w:rPrChange>
                </w:rPr>
                <w:delText>104,449.5</w:delText>
              </w:r>
            </w:del>
          </w:p>
        </w:tc>
      </w:tr>
      <w:tr w:rsidR="00A35D4D" w:rsidRPr="00B71B31" w:rsidDel="004A0EBC" w14:paraId="47A5884D" w14:textId="77777777" w:rsidTr="00FD0F33">
        <w:trPr>
          <w:trHeight w:val="94"/>
          <w:del w:id="2064"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2DFD6FA9" w14:textId="77777777" w:rsidR="00A35D4D" w:rsidRPr="00B71B31" w:rsidDel="004A0EBC" w:rsidRDefault="00A35D4D">
            <w:pPr>
              <w:rPr>
                <w:del w:id="2065" w:author="Nery de Leiva" w:date="2021-03-01T10:02:00Z"/>
                <w:rPrChange w:id="2066" w:author="Nery de Leiva" w:date="2021-03-01T11:11:00Z">
                  <w:rPr>
                    <w:del w:id="2067" w:author="Nery de Leiva" w:date="2021-03-01T10:02:00Z"/>
                    <w:sz w:val="14"/>
                    <w:szCs w:val="14"/>
                  </w:rPr>
                </w:rPrChange>
              </w:rPr>
              <w:pPrChange w:id="2068"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6EB16ACD" w14:textId="77777777" w:rsidR="00A35D4D" w:rsidRPr="00B71B31" w:rsidDel="004A0EBC" w:rsidRDefault="00A35D4D">
            <w:pPr>
              <w:rPr>
                <w:del w:id="2069" w:author="Nery de Leiva" w:date="2021-03-01T10:02:00Z"/>
                <w:rPrChange w:id="2070" w:author="Nery de Leiva" w:date="2021-03-01T11:11:00Z">
                  <w:rPr>
                    <w:del w:id="2071" w:author="Nery de Leiva" w:date="2021-03-01T10:02:00Z"/>
                    <w:sz w:val="14"/>
                    <w:szCs w:val="14"/>
                  </w:rPr>
                </w:rPrChange>
              </w:rPr>
              <w:pPrChange w:id="2072" w:author="Nery de Leiva" w:date="2021-03-01T11:11:00Z">
                <w:pPr>
                  <w:framePr w:hSpace="141" w:wrap="around" w:vAnchor="text" w:hAnchor="margin" w:xAlign="right" w:y="481"/>
                </w:pPr>
              </w:pPrChange>
            </w:pPr>
            <w:del w:id="2073" w:author="Nery de Leiva" w:date="2021-03-01T10:02:00Z">
              <w:r w:rsidRPr="00B71B31" w:rsidDel="004A0EBC">
                <w:rPr>
                  <w:rPrChange w:id="2074" w:author="Nery de Leiva" w:date="2021-03-01T11:11:00Z">
                    <w:rPr>
                      <w:sz w:val="14"/>
                      <w:szCs w:val="14"/>
                    </w:rPr>
                  </w:rPrChange>
                </w:rPr>
                <w:delText>CASERIO LA LEONA, PORCION 3</w:delText>
              </w:r>
            </w:del>
          </w:p>
        </w:tc>
        <w:tc>
          <w:tcPr>
            <w:tcW w:w="1238" w:type="dxa"/>
            <w:tcBorders>
              <w:top w:val="nil"/>
              <w:left w:val="nil"/>
              <w:bottom w:val="single" w:sz="4" w:space="0" w:color="auto"/>
              <w:right w:val="single" w:sz="4" w:space="0" w:color="auto"/>
            </w:tcBorders>
            <w:shd w:val="clear" w:color="auto" w:fill="auto"/>
            <w:vAlign w:val="center"/>
            <w:hideMark/>
          </w:tcPr>
          <w:p w14:paraId="275B3475" w14:textId="77777777" w:rsidR="00A35D4D" w:rsidRPr="00B71B31" w:rsidDel="004A0EBC" w:rsidRDefault="00A35D4D">
            <w:pPr>
              <w:jc w:val="center"/>
              <w:rPr>
                <w:del w:id="2075" w:author="Nery de Leiva" w:date="2021-03-01T10:02:00Z"/>
                <w:rPrChange w:id="2076" w:author="Nery de Leiva" w:date="2021-03-01T11:11:00Z">
                  <w:rPr>
                    <w:del w:id="2077" w:author="Nery de Leiva" w:date="2021-03-01T10:02:00Z"/>
                    <w:sz w:val="14"/>
                    <w:szCs w:val="14"/>
                  </w:rPr>
                </w:rPrChange>
              </w:rPr>
              <w:pPrChange w:id="2078" w:author="Nery de Leiva" w:date="2021-03-01T11:11:00Z">
                <w:pPr>
                  <w:framePr w:hSpace="141" w:wrap="around" w:vAnchor="text" w:hAnchor="margin" w:xAlign="right" w:y="481"/>
                  <w:jc w:val="center"/>
                </w:pPr>
              </w:pPrChange>
            </w:pPr>
            <w:del w:id="2079" w:author="Nery de Leiva" w:date="2021-03-01T10:02:00Z">
              <w:r w:rsidRPr="00B71B31" w:rsidDel="004A0EBC">
                <w:rPr>
                  <w:rPrChange w:id="2080" w:author="Nery de Leiva" w:date="2021-03-01T11:11:00Z">
                    <w:rPr>
                      <w:sz w:val="14"/>
                      <w:szCs w:val="14"/>
                    </w:rPr>
                  </w:rPrChange>
                </w:rPr>
                <w:delText>95015126-00000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70F83B40" w14:textId="77777777" w:rsidR="00A35D4D" w:rsidRPr="00B71B31" w:rsidDel="004A0EBC" w:rsidRDefault="00A35D4D">
            <w:pPr>
              <w:jc w:val="center"/>
              <w:rPr>
                <w:del w:id="2081" w:author="Nery de Leiva" w:date="2021-03-01T10:02:00Z"/>
                <w:rPrChange w:id="2082" w:author="Nery de Leiva" w:date="2021-03-01T11:11:00Z">
                  <w:rPr>
                    <w:del w:id="2083" w:author="Nery de Leiva" w:date="2021-03-01T10:02:00Z"/>
                    <w:sz w:val="14"/>
                    <w:szCs w:val="14"/>
                  </w:rPr>
                </w:rPrChange>
              </w:rPr>
              <w:pPrChange w:id="2084" w:author="Nery de Leiva" w:date="2021-03-01T11:11:00Z">
                <w:pPr>
                  <w:framePr w:hSpace="141" w:wrap="around" w:vAnchor="text" w:hAnchor="margin" w:xAlign="right" w:y="481"/>
                  <w:jc w:val="center"/>
                </w:pPr>
              </w:pPrChange>
            </w:pPr>
            <w:del w:id="2085" w:author="Nery de Leiva" w:date="2021-03-01T10:02:00Z">
              <w:r w:rsidRPr="00B71B31" w:rsidDel="004A0EBC">
                <w:rPr>
                  <w:rPrChange w:id="2086" w:author="Nery de Leiva" w:date="2021-03-01T11:11:00Z">
                    <w:rPr>
                      <w:sz w:val="14"/>
                      <w:szCs w:val="14"/>
                    </w:rPr>
                  </w:rPrChange>
                </w:rPr>
                <w:delText>4.215427</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7E0602C7" w14:textId="77777777" w:rsidR="00A35D4D" w:rsidRPr="00B71B31" w:rsidDel="004A0EBC" w:rsidRDefault="00A35D4D">
            <w:pPr>
              <w:jc w:val="center"/>
              <w:rPr>
                <w:del w:id="2087" w:author="Nery de Leiva" w:date="2021-03-01T10:02:00Z"/>
                <w:rPrChange w:id="2088" w:author="Nery de Leiva" w:date="2021-03-01T11:11:00Z">
                  <w:rPr>
                    <w:del w:id="2089" w:author="Nery de Leiva" w:date="2021-03-01T10:02:00Z"/>
                    <w:sz w:val="14"/>
                    <w:szCs w:val="14"/>
                  </w:rPr>
                </w:rPrChange>
              </w:rPr>
              <w:pPrChange w:id="2090" w:author="Nery de Leiva" w:date="2021-03-01T11:11:00Z">
                <w:pPr>
                  <w:framePr w:hSpace="141" w:wrap="around" w:vAnchor="text" w:hAnchor="margin" w:xAlign="right" w:y="481"/>
                  <w:jc w:val="center"/>
                </w:pPr>
              </w:pPrChange>
            </w:pPr>
            <w:del w:id="2091" w:author="Nery de Leiva" w:date="2021-03-01T10:02:00Z">
              <w:r w:rsidRPr="00B71B31" w:rsidDel="004A0EBC">
                <w:rPr>
                  <w:rPrChange w:id="2092" w:author="Nery de Leiva" w:date="2021-03-01T11:11:00Z">
                    <w:rPr>
                      <w:sz w:val="14"/>
                      <w:szCs w:val="14"/>
                    </w:rPr>
                  </w:rPrChange>
                </w:rPr>
                <w:delText>29,462.03</w:delText>
              </w:r>
            </w:del>
          </w:p>
        </w:tc>
      </w:tr>
      <w:tr w:rsidR="00A35D4D" w:rsidRPr="00B71B31" w:rsidDel="004A0EBC" w14:paraId="294294CC" w14:textId="77777777" w:rsidTr="00FD0F33">
        <w:trPr>
          <w:trHeight w:val="275"/>
          <w:del w:id="2093"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346ABD20" w14:textId="77777777" w:rsidR="00A35D4D" w:rsidRPr="00B71B31" w:rsidDel="004A0EBC" w:rsidRDefault="00A35D4D">
            <w:pPr>
              <w:rPr>
                <w:del w:id="2094" w:author="Nery de Leiva" w:date="2021-03-01T10:02:00Z"/>
                <w:rPrChange w:id="2095" w:author="Nery de Leiva" w:date="2021-03-01T11:11:00Z">
                  <w:rPr>
                    <w:del w:id="2096" w:author="Nery de Leiva" w:date="2021-03-01T10:02:00Z"/>
                    <w:sz w:val="14"/>
                    <w:szCs w:val="14"/>
                  </w:rPr>
                </w:rPrChange>
              </w:rPr>
              <w:pPrChange w:id="2097"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7DE65594" w14:textId="77777777" w:rsidR="00A35D4D" w:rsidRPr="00B71B31" w:rsidDel="004A0EBC" w:rsidRDefault="00A35D4D">
            <w:pPr>
              <w:rPr>
                <w:del w:id="2098" w:author="Nery de Leiva" w:date="2021-03-01T10:02:00Z"/>
                <w:rPrChange w:id="2099" w:author="Nery de Leiva" w:date="2021-03-01T11:11:00Z">
                  <w:rPr>
                    <w:del w:id="2100" w:author="Nery de Leiva" w:date="2021-03-01T10:02:00Z"/>
                    <w:sz w:val="14"/>
                    <w:szCs w:val="14"/>
                  </w:rPr>
                </w:rPrChange>
              </w:rPr>
              <w:pPrChange w:id="2101" w:author="Nery de Leiva" w:date="2021-03-01T11:11:00Z">
                <w:pPr>
                  <w:framePr w:hSpace="141" w:wrap="around" w:vAnchor="text" w:hAnchor="margin" w:xAlign="right" w:y="481"/>
                </w:pPr>
              </w:pPrChange>
            </w:pPr>
            <w:del w:id="2102" w:author="Nery de Leiva" w:date="2021-03-01T10:02:00Z">
              <w:r w:rsidRPr="00B71B31" w:rsidDel="004A0EBC">
                <w:rPr>
                  <w:rPrChange w:id="2103" w:author="Nery de Leiva" w:date="2021-03-01T11:11:00Z">
                    <w:rPr>
                      <w:sz w:val="14"/>
                      <w:szCs w:val="14"/>
                    </w:rPr>
                  </w:rPrChange>
                </w:rPr>
                <w:delText>SAN RAMON EL COYOLITO PORCION 4, LA COLONIA</w:delText>
              </w:r>
            </w:del>
          </w:p>
        </w:tc>
        <w:tc>
          <w:tcPr>
            <w:tcW w:w="1238" w:type="dxa"/>
            <w:tcBorders>
              <w:top w:val="nil"/>
              <w:left w:val="nil"/>
              <w:bottom w:val="single" w:sz="4" w:space="0" w:color="auto"/>
              <w:right w:val="single" w:sz="4" w:space="0" w:color="auto"/>
            </w:tcBorders>
            <w:shd w:val="clear" w:color="auto" w:fill="auto"/>
            <w:vAlign w:val="center"/>
            <w:hideMark/>
          </w:tcPr>
          <w:p w14:paraId="086E109F" w14:textId="77777777" w:rsidR="00A35D4D" w:rsidRPr="00B71B31" w:rsidDel="004A0EBC" w:rsidRDefault="00A35D4D">
            <w:pPr>
              <w:jc w:val="center"/>
              <w:rPr>
                <w:del w:id="2104" w:author="Nery de Leiva" w:date="2021-03-01T10:02:00Z"/>
                <w:rPrChange w:id="2105" w:author="Nery de Leiva" w:date="2021-03-01T11:11:00Z">
                  <w:rPr>
                    <w:del w:id="2106" w:author="Nery de Leiva" w:date="2021-03-01T10:02:00Z"/>
                    <w:sz w:val="14"/>
                    <w:szCs w:val="14"/>
                  </w:rPr>
                </w:rPrChange>
              </w:rPr>
              <w:pPrChange w:id="2107" w:author="Nery de Leiva" w:date="2021-03-01T11:11:00Z">
                <w:pPr>
                  <w:framePr w:hSpace="141" w:wrap="around" w:vAnchor="text" w:hAnchor="margin" w:xAlign="right" w:y="481"/>
                  <w:jc w:val="center"/>
                </w:pPr>
              </w:pPrChange>
            </w:pPr>
            <w:del w:id="2108" w:author="Nery de Leiva" w:date="2021-03-01T10:02:00Z">
              <w:r w:rsidRPr="00B71B31" w:rsidDel="004A0EBC">
                <w:rPr>
                  <w:rPrChange w:id="2109" w:author="Nery de Leiva" w:date="2021-03-01T11:11:00Z">
                    <w:rPr>
                      <w:sz w:val="14"/>
                      <w:szCs w:val="14"/>
                    </w:rPr>
                  </w:rPrChange>
                </w:rPr>
                <w:delText>95032940-00000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01804F00" w14:textId="77777777" w:rsidR="00A35D4D" w:rsidRPr="00B71B31" w:rsidDel="004A0EBC" w:rsidRDefault="00A35D4D">
            <w:pPr>
              <w:jc w:val="center"/>
              <w:rPr>
                <w:del w:id="2110" w:author="Nery de Leiva" w:date="2021-03-01T10:02:00Z"/>
                <w:rPrChange w:id="2111" w:author="Nery de Leiva" w:date="2021-03-01T11:11:00Z">
                  <w:rPr>
                    <w:del w:id="2112" w:author="Nery de Leiva" w:date="2021-03-01T10:02:00Z"/>
                    <w:sz w:val="14"/>
                    <w:szCs w:val="14"/>
                  </w:rPr>
                </w:rPrChange>
              </w:rPr>
              <w:pPrChange w:id="2113" w:author="Nery de Leiva" w:date="2021-03-01T11:11:00Z">
                <w:pPr>
                  <w:framePr w:hSpace="141" w:wrap="around" w:vAnchor="text" w:hAnchor="margin" w:xAlign="right" w:y="481"/>
                  <w:jc w:val="center"/>
                </w:pPr>
              </w:pPrChange>
            </w:pPr>
            <w:del w:id="2114" w:author="Nery de Leiva" w:date="2021-03-01T10:02:00Z">
              <w:r w:rsidRPr="00B71B31" w:rsidDel="004A0EBC">
                <w:rPr>
                  <w:rPrChange w:id="2115" w:author="Nery de Leiva" w:date="2021-03-01T11:11:00Z">
                    <w:rPr>
                      <w:sz w:val="14"/>
                      <w:szCs w:val="14"/>
                    </w:rPr>
                  </w:rPrChange>
                </w:rPr>
                <w:delText>34.934094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32635F0F" w14:textId="77777777" w:rsidR="00A35D4D" w:rsidRPr="00B71B31" w:rsidDel="004A0EBC" w:rsidRDefault="00A35D4D">
            <w:pPr>
              <w:jc w:val="center"/>
              <w:rPr>
                <w:del w:id="2116" w:author="Nery de Leiva" w:date="2021-03-01T10:02:00Z"/>
                <w:rPrChange w:id="2117" w:author="Nery de Leiva" w:date="2021-03-01T11:11:00Z">
                  <w:rPr>
                    <w:del w:id="2118" w:author="Nery de Leiva" w:date="2021-03-01T10:02:00Z"/>
                    <w:sz w:val="14"/>
                    <w:szCs w:val="14"/>
                  </w:rPr>
                </w:rPrChange>
              </w:rPr>
              <w:pPrChange w:id="2119" w:author="Nery de Leiva" w:date="2021-03-01T11:11:00Z">
                <w:pPr>
                  <w:framePr w:hSpace="141" w:wrap="around" w:vAnchor="text" w:hAnchor="margin" w:xAlign="right" w:y="481"/>
                  <w:jc w:val="center"/>
                </w:pPr>
              </w:pPrChange>
            </w:pPr>
            <w:del w:id="2120" w:author="Nery de Leiva" w:date="2021-03-01T10:02:00Z">
              <w:r w:rsidRPr="00B71B31" w:rsidDel="004A0EBC">
                <w:rPr>
                  <w:rPrChange w:id="2121" w:author="Nery de Leiva" w:date="2021-03-01T11:11:00Z">
                    <w:rPr>
                      <w:sz w:val="14"/>
                      <w:szCs w:val="14"/>
                    </w:rPr>
                  </w:rPrChange>
                </w:rPr>
                <w:delText>244,157.77</w:delText>
              </w:r>
            </w:del>
          </w:p>
        </w:tc>
      </w:tr>
      <w:tr w:rsidR="00A35D4D" w:rsidRPr="00B71B31" w:rsidDel="004A0EBC" w14:paraId="16EAF279" w14:textId="77777777" w:rsidTr="00FD0F33">
        <w:trPr>
          <w:trHeight w:val="333"/>
          <w:del w:id="2122"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7A532CFC" w14:textId="77777777" w:rsidR="00A35D4D" w:rsidRPr="00B71B31" w:rsidDel="004A0EBC" w:rsidRDefault="00A35D4D">
            <w:pPr>
              <w:rPr>
                <w:del w:id="2123" w:author="Nery de Leiva" w:date="2021-03-01T10:02:00Z"/>
                <w:rPrChange w:id="2124" w:author="Nery de Leiva" w:date="2021-03-01T11:11:00Z">
                  <w:rPr>
                    <w:del w:id="2125" w:author="Nery de Leiva" w:date="2021-03-01T10:02:00Z"/>
                    <w:sz w:val="14"/>
                    <w:szCs w:val="14"/>
                  </w:rPr>
                </w:rPrChange>
              </w:rPr>
              <w:pPrChange w:id="2126"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63F1C40E" w14:textId="77777777" w:rsidR="00A35D4D" w:rsidRPr="00B71B31" w:rsidDel="004A0EBC" w:rsidRDefault="00A35D4D">
            <w:pPr>
              <w:rPr>
                <w:del w:id="2127" w:author="Nery de Leiva" w:date="2021-03-01T10:02:00Z"/>
                <w:rPrChange w:id="2128" w:author="Nery de Leiva" w:date="2021-03-01T11:11:00Z">
                  <w:rPr>
                    <w:del w:id="2129" w:author="Nery de Leiva" w:date="2021-03-01T10:02:00Z"/>
                    <w:sz w:val="14"/>
                    <w:szCs w:val="14"/>
                  </w:rPr>
                </w:rPrChange>
              </w:rPr>
              <w:pPrChange w:id="2130" w:author="Nery de Leiva" w:date="2021-03-01T11:11:00Z">
                <w:pPr>
                  <w:framePr w:hSpace="141" w:wrap="around" w:vAnchor="text" w:hAnchor="margin" w:xAlign="right" w:y="481"/>
                </w:pPr>
              </w:pPrChange>
            </w:pPr>
            <w:del w:id="2131" w:author="Nery de Leiva" w:date="2021-03-01T10:02:00Z">
              <w:r w:rsidRPr="00B71B31" w:rsidDel="004A0EBC">
                <w:rPr>
                  <w:rPrChange w:id="2132" w:author="Nery de Leiva" w:date="2021-03-01T11:11:00Z">
                    <w:rPr>
                      <w:sz w:val="14"/>
                      <w:szCs w:val="14"/>
                    </w:rPr>
                  </w:rPrChange>
                </w:rPr>
                <w:delText>HACIENDA SAN RAMON EL COYOLITO, PORCION 15 MANZANAS</w:delText>
              </w:r>
            </w:del>
          </w:p>
        </w:tc>
        <w:tc>
          <w:tcPr>
            <w:tcW w:w="1238" w:type="dxa"/>
            <w:tcBorders>
              <w:top w:val="nil"/>
              <w:left w:val="nil"/>
              <w:bottom w:val="single" w:sz="4" w:space="0" w:color="auto"/>
              <w:right w:val="single" w:sz="4" w:space="0" w:color="auto"/>
            </w:tcBorders>
            <w:shd w:val="clear" w:color="auto" w:fill="auto"/>
            <w:vAlign w:val="center"/>
            <w:hideMark/>
          </w:tcPr>
          <w:p w14:paraId="4CFB4319" w14:textId="77777777" w:rsidR="00A35D4D" w:rsidRPr="00B71B31" w:rsidDel="004A0EBC" w:rsidRDefault="00A35D4D">
            <w:pPr>
              <w:jc w:val="center"/>
              <w:rPr>
                <w:del w:id="2133" w:author="Nery de Leiva" w:date="2021-03-01T10:02:00Z"/>
                <w:rPrChange w:id="2134" w:author="Nery de Leiva" w:date="2021-03-01T11:11:00Z">
                  <w:rPr>
                    <w:del w:id="2135" w:author="Nery de Leiva" w:date="2021-03-01T10:02:00Z"/>
                    <w:sz w:val="14"/>
                    <w:szCs w:val="14"/>
                  </w:rPr>
                </w:rPrChange>
              </w:rPr>
              <w:pPrChange w:id="2136" w:author="Nery de Leiva" w:date="2021-03-01T11:11:00Z">
                <w:pPr>
                  <w:framePr w:hSpace="141" w:wrap="around" w:vAnchor="text" w:hAnchor="margin" w:xAlign="right" w:y="481"/>
                  <w:jc w:val="center"/>
                </w:pPr>
              </w:pPrChange>
            </w:pPr>
            <w:del w:id="2137" w:author="Nery de Leiva" w:date="2021-03-01T10:02:00Z">
              <w:r w:rsidRPr="00B71B31" w:rsidDel="004A0EBC">
                <w:rPr>
                  <w:rPrChange w:id="2138" w:author="Nery de Leiva" w:date="2021-03-01T11:11:00Z">
                    <w:rPr>
                      <w:sz w:val="14"/>
                      <w:szCs w:val="14"/>
                    </w:rPr>
                  </w:rPrChange>
                </w:rPr>
                <w:delText>95036609-00000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5E49F324" w14:textId="77777777" w:rsidR="00A35D4D" w:rsidRPr="00B71B31" w:rsidDel="004A0EBC" w:rsidRDefault="00A35D4D">
            <w:pPr>
              <w:jc w:val="center"/>
              <w:rPr>
                <w:del w:id="2139" w:author="Nery de Leiva" w:date="2021-03-01T10:02:00Z"/>
                <w:rPrChange w:id="2140" w:author="Nery de Leiva" w:date="2021-03-01T11:11:00Z">
                  <w:rPr>
                    <w:del w:id="2141" w:author="Nery de Leiva" w:date="2021-03-01T10:02:00Z"/>
                    <w:sz w:val="14"/>
                    <w:szCs w:val="14"/>
                  </w:rPr>
                </w:rPrChange>
              </w:rPr>
              <w:pPrChange w:id="2142" w:author="Nery de Leiva" w:date="2021-03-01T11:11:00Z">
                <w:pPr>
                  <w:framePr w:hSpace="141" w:wrap="around" w:vAnchor="text" w:hAnchor="margin" w:xAlign="right" w:y="481"/>
                  <w:jc w:val="center"/>
                </w:pPr>
              </w:pPrChange>
            </w:pPr>
            <w:del w:id="2143" w:author="Nery de Leiva" w:date="2021-03-01T10:02:00Z">
              <w:r w:rsidRPr="00B71B31" w:rsidDel="004A0EBC">
                <w:rPr>
                  <w:rPrChange w:id="2144" w:author="Nery de Leiva" w:date="2021-03-01T11:11:00Z">
                    <w:rPr>
                      <w:sz w:val="14"/>
                      <w:szCs w:val="14"/>
                    </w:rPr>
                  </w:rPrChange>
                </w:rPr>
                <w:delText>15.000001</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56019CD8" w14:textId="77777777" w:rsidR="00A35D4D" w:rsidRPr="00B71B31" w:rsidDel="004A0EBC" w:rsidRDefault="00A35D4D">
            <w:pPr>
              <w:jc w:val="center"/>
              <w:rPr>
                <w:del w:id="2145" w:author="Nery de Leiva" w:date="2021-03-01T10:02:00Z"/>
                <w:rPrChange w:id="2146" w:author="Nery de Leiva" w:date="2021-03-01T11:11:00Z">
                  <w:rPr>
                    <w:del w:id="2147" w:author="Nery de Leiva" w:date="2021-03-01T10:02:00Z"/>
                    <w:sz w:val="14"/>
                    <w:szCs w:val="14"/>
                  </w:rPr>
                </w:rPrChange>
              </w:rPr>
              <w:pPrChange w:id="2148" w:author="Nery de Leiva" w:date="2021-03-01T11:11:00Z">
                <w:pPr>
                  <w:framePr w:hSpace="141" w:wrap="around" w:vAnchor="text" w:hAnchor="margin" w:xAlign="right" w:y="481"/>
                  <w:jc w:val="center"/>
                </w:pPr>
              </w:pPrChange>
            </w:pPr>
            <w:del w:id="2149" w:author="Nery de Leiva" w:date="2021-03-01T10:02:00Z">
              <w:r w:rsidRPr="00B71B31" w:rsidDel="004A0EBC">
                <w:rPr>
                  <w:rPrChange w:id="2150" w:author="Nery de Leiva" w:date="2021-03-01T11:11:00Z">
                    <w:rPr>
                      <w:sz w:val="14"/>
                      <w:szCs w:val="14"/>
                    </w:rPr>
                  </w:rPrChange>
                </w:rPr>
                <w:delText>104,836.46</w:delText>
              </w:r>
            </w:del>
          </w:p>
        </w:tc>
      </w:tr>
      <w:tr w:rsidR="00A35D4D" w:rsidRPr="00B71B31" w:rsidDel="004A0EBC" w14:paraId="31A06127" w14:textId="77777777" w:rsidTr="00FD0F33">
        <w:trPr>
          <w:trHeight w:val="277"/>
          <w:del w:id="2151"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4E64C3EE" w14:textId="77777777" w:rsidR="00A35D4D" w:rsidRPr="00B71B31" w:rsidDel="004A0EBC" w:rsidRDefault="00A35D4D">
            <w:pPr>
              <w:rPr>
                <w:del w:id="2152" w:author="Nery de Leiva" w:date="2021-03-01T10:02:00Z"/>
                <w:rPrChange w:id="2153" w:author="Nery de Leiva" w:date="2021-03-01T11:11:00Z">
                  <w:rPr>
                    <w:del w:id="2154" w:author="Nery de Leiva" w:date="2021-03-01T10:02:00Z"/>
                    <w:sz w:val="14"/>
                    <w:szCs w:val="14"/>
                  </w:rPr>
                </w:rPrChange>
              </w:rPr>
              <w:pPrChange w:id="2155"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0ABD4F3D" w14:textId="77777777" w:rsidR="00A35D4D" w:rsidRPr="00B71B31" w:rsidDel="004A0EBC" w:rsidRDefault="00A35D4D">
            <w:pPr>
              <w:rPr>
                <w:del w:id="2156" w:author="Nery de Leiva" w:date="2021-03-01T10:02:00Z"/>
                <w:rPrChange w:id="2157" w:author="Nery de Leiva" w:date="2021-03-01T11:11:00Z">
                  <w:rPr>
                    <w:del w:id="2158" w:author="Nery de Leiva" w:date="2021-03-01T10:02:00Z"/>
                    <w:sz w:val="14"/>
                    <w:szCs w:val="14"/>
                  </w:rPr>
                </w:rPrChange>
              </w:rPr>
              <w:pPrChange w:id="2159" w:author="Nery de Leiva" w:date="2021-03-01T11:11:00Z">
                <w:pPr>
                  <w:framePr w:hSpace="141" w:wrap="around" w:vAnchor="text" w:hAnchor="margin" w:xAlign="right" w:y="481"/>
                </w:pPr>
              </w:pPrChange>
            </w:pPr>
            <w:del w:id="2160" w:author="Nery de Leiva" w:date="2021-03-01T10:02:00Z">
              <w:r w:rsidRPr="00B71B31" w:rsidDel="004A0EBC">
                <w:rPr>
                  <w:rPrChange w:id="2161" w:author="Nery de Leiva" w:date="2021-03-01T11:11:00Z">
                    <w:rPr>
                      <w:sz w:val="14"/>
                      <w:szCs w:val="14"/>
                    </w:rPr>
                  </w:rPrChange>
                </w:rPr>
                <w:delText>HACIENDA SAN RAMON EL COYOLITO, PORCION 6, SECTOR LOS MONOS</w:delText>
              </w:r>
            </w:del>
          </w:p>
        </w:tc>
        <w:tc>
          <w:tcPr>
            <w:tcW w:w="1238" w:type="dxa"/>
            <w:tcBorders>
              <w:top w:val="nil"/>
              <w:left w:val="nil"/>
              <w:bottom w:val="single" w:sz="4" w:space="0" w:color="auto"/>
              <w:right w:val="single" w:sz="4" w:space="0" w:color="auto"/>
            </w:tcBorders>
            <w:shd w:val="clear" w:color="auto" w:fill="auto"/>
            <w:vAlign w:val="center"/>
            <w:hideMark/>
          </w:tcPr>
          <w:p w14:paraId="1B959F78" w14:textId="77777777" w:rsidR="00A35D4D" w:rsidRPr="00B71B31" w:rsidDel="004A0EBC" w:rsidRDefault="00A35D4D">
            <w:pPr>
              <w:jc w:val="center"/>
              <w:rPr>
                <w:del w:id="2162" w:author="Nery de Leiva" w:date="2021-03-01T10:02:00Z"/>
                <w:rPrChange w:id="2163" w:author="Nery de Leiva" w:date="2021-03-01T11:11:00Z">
                  <w:rPr>
                    <w:del w:id="2164" w:author="Nery de Leiva" w:date="2021-03-01T10:02:00Z"/>
                    <w:sz w:val="14"/>
                    <w:szCs w:val="14"/>
                  </w:rPr>
                </w:rPrChange>
              </w:rPr>
              <w:pPrChange w:id="2165" w:author="Nery de Leiva" w:date="2021-03-01T11:11:00Z">
                <w:pPr>
                  <w:framePr w:hSpace="141" w:wrap="around" w:vAnchor="text" w:hAnchor="margin" w:xAlign="right" w:y="481"/>
                  <w:jc w:val="center"/>
                </w:pPr>
              </w:pPrChange>
            </w:pPr>
            <w:del w:id="2166" w:author="Nery de Leiva" w:date="2021-03-01T10:02:00Z">
              <w:r w:rsidRPr="00B71B31" w:rsidDel="004A0EBC">
                <w:rPr>
                  <w:rPrChange w:id="2167" w:author="Nery de Leiva" w:date="2021-03-01T11:11:00Z">
                    <w:rPr>
                      <w:sz w:val="14"/>
                      <w:szCs w:val="14"/>
                    </w:rPr>
                  </w:rPrChange>
                </w:rPr>
                <w:delText>95036460-00000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56137CEF" w14:textId="77777777" w:rsidR="00A35D4D" w:rsidRPr="00B71B31" w:rsidDel="004A0EBC" w:rsidRDefault="00A35D4D">
            <w:pPr>
              <w:jc w:val="center"/>
              <w:rPr>
                <w:del w:id="2168" w:author="Nery de Leiva" w:date="2021-03-01T10:02:00Z"/>
                <w:rPrChange w:id="2169" w:author="Nery de Leiva" w:date="2021-03-01T11:11:00Z">
                  <w:rPr>
                    <w:del w:id="2170" w:author="Nery de Leiva" w:date="2021-03-01T10:02:00Z"/>
                    <w:sz w:val="14"/>
                    <w:szCs w:val="14"/>
                  </w:rPr>
                </w:rPrChange>
              </w:rPr>
              <w:pPrChange w:id="2171" w:author="Nery de Leiva" w:date="2021-03-01T11:11:00Z">
                <w:pPr>
                  <w:framePr w:hSpace="141" w:wrap="around" w:vAnchor="text" w:hAnchor="margin" w:xAlign="right" w:y="481"/>
                  <w:jc w:val="center"/>
                </w:pPr>
              </w:pPrChange>
            </w:pPr>
            <w:del w:id="2172" w:author="Nery de Leiva" w:date="2021-03-01T10:02:00Z">
              <w:r w:rsidRPr="00B71B31" w:rsidDel="004A0EBC">
                <w:rPr>
                  <w:rPrChange w:id="2173" w:author="Nery de Leiva" w:date="2021-03-01T11:11:00Z">
                    <w:rPr>
                      <w:sz w:val="14"/>
                      <w:szCs w:val="14"/>
                    </w:rPr>
                  </w:rPrChange>
                </w:rPr>
                <w:delText>5.080430</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44ACBB75" w14:textId="77777777" w:rsidR="00A35D4D" w:rsidRPr="00B71B31" w:rsidDel="004A0EBC" w:rsidRDefault="00A35D4D">
            <w:pPr>
              <w:jc w:val="center"/>
              <w:rPr>
                <w:del w:id="2174" w:author="Nery de Leiva" w:date="2021-03-01T10:02:00Z"/>
                <w:rPrChange w:id="2175" w:author="Nery de Leiva" w:date="2021-03-01T11:11:00Z">
                  <w:rPr>
                    <w:del w:id="2176" w:author="Nery de Leiva" w:date="2021-03-01T10:02:00Z"/>
                    <w:sz w:val="14"/>
                    <w:szCs w:val="14"/>
                  </w:rPr>
                </w:rPrChange>
              </w:rPr>
              <w:pPrChange w:id="2177" w:author="Nery de Leiva" w:date="2021-03-01T11:11:00Z">
                <w:pPr>
                  <w:framePr w:hSpace="141" w:wrap="around" w:vAnchor="text" w:hAnchor="margin" w:xAlign="right" w:y="481"/>
                  <w:jc w:val="center"/>
                </w:pPr>
              </w:pPrChange>
            </w:pPr>
            <w:del w:id="2178" w:author="Nery de Leiva" w:date="2021-03-01T10:02:00Z">
              <w:r w:rsidRPr="00B71B31" w:rsidDel="004A0EBC">
                <w:rPr>
                  <w:rPrChange w:id="2179" w:author="Nery de Leiva" w:date="2021-03-01T11:11:00Z">
                    <w:rPr>
                      <w:sz w:val="14"/>
                      <w:szCs w:val="14"/>
                    </w:rPr>
                  </w:rPrChange>
                </w:rPr>
                <w:delText>35,507.62</w:delText>
              </w:r>
            </w:del>
          </w:p>
        </w:tc>
      </w:tr>
      <w:tr w:rsidR="00A35D4D" w:rsidRPr="00B71B31" w:rsidDel="004A0EBC" w14:paraId="09AE2432" w14:textId="77777777" w:rsidTr="00FD0F33">
        <w:trPr>
          <w:trHeight w:val="275"/>
          <w:del w:id="2180"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70BBF35A" w14:textId="77777777" w:rsidR="00A35D4D" w:rsidRPr="00B71B31" w:rsidDel="004A0EBC" w:rsidRDefault="00A35D4D">
            <w:pPr>
              <w:rPr>
                <w:del w:id="2181" w:author="Nery de Leiva" w:date="2021-03-01T10:02:00Z"/>
                <w:rPrChange w:id="2182" w:author="Nery de Leiva" w:date="2021-03-01T11:11:00Z">
                  <w:rPr>
                    <w:del w:id="2183" w:author="Nery de Leiva" w:date="2021-03-01T10:02:00Z"/>
                    <w:sz w:val="14"/>
                    <w:szCs w:val="14"/>
                  </w:rPr>
                </w:rPrChange>
              </w:rPr>
              <w:pPrChange w:id="2184"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7573A9E5" w14:textId="77777777" w:rsidR="00A35D4D" w:rsidRPr="00B71B31" w:rsidDel="004A0EBC" w:rsidRDefault="00A35D4D">
            <w:pPr>
              <w:rPr>
                <w:del w:id="2185" w:author="Nery de Leiva" w:date="2021-03-01T10:02:00Z"/>
                <w:rPrChange w:id="2186" w:author="Nery de Leiva" w:date="2021-03-01T11:11:00Z">
                  <w:rPr>
                    <w:del w:id="2187" w:author="Nery de Leiva" w:date="2021-03-01T10:02:00Z"/>
                    <w:sz w:val="14"/>
                    <w:szCs w:val="14"/>
                  </w:rPr>
                </w:rPrChange>
              </w:rPr>
              <w:pPrChange w:id="2188" w:author="Nery de Leiva" w:date="2021-03-01T11:11:00Z">
                <w:pPr>
                  <w:framePr w:hSpace="141" w:wrap="around" w:vAnchor="text" w:hAnchor="margin" w:xAlign="right" w:y="481"/>
                </w:pPr>
              </w:pPrChange>
            </w:pPr>
            <w:del w:id="2189" w:author="Nery de Leiva" w:date="2021-03-01T10:02:00Z">
              <w:r w:rsidRPr="00B71B31" w:rsidDel="004A0EBC">
                <w:rPr>
                  <w:rPrChange w:id="2190" w:author="Nery de Leiva" w:date="2021-03-01T11:11:00Z">
                    <w:rPr>
                      <w:sz w:val="14"/>
                      <w:szCs w:val="14"/>
                    </w:rPr>
                  </w:rPrChange>
                </w:rPr>
                <w:delText>HACIENDA SAN RAMON EL COYOLITO, EL AMATE</w:delText>
              </w:r>
            </w:del>
          </w:p>
        </w:tc>
        <w:tc>
          <w:tcPr>
            <w:tcW w:w="1238" w:type="dxa"/>
            <w:tcBorders>
              <w:top w:val="nil"/>
              <w:left w:val="nil"/>
              <w:bottom w:val="single" w:sz="4" w:space="0" w:color="auto"/>
              <w:right w:val="single" w:sz="4" w:space="0" w:color="auto"/>
            </w:tcBorders>
            <w:shd w:val="clear" w:color="auto" w:fill="auto"/>
            <w:vAlign w:val="center"/>
            <w:hideMark/>
          </w:tcPr>
          <w:p w14:paraId="7149AD1A" w14:textId="77777777" w:rsidR="00A35D4D" w:rsidRPr="00B71B31" w:rsidDel="004A0EBC" w:rsidRDefault="00A35D4D">
            <w:pPr>
              <w:jc w:val="center"/>
              <w:rPr>
                <w:del w:id="2191" w:author="Nery de Leiva" w:date="2021-03-01T10:02:00Z"/>
                <w:rPrChange w:id="2192" w:author="Nery de Leiva" w:date="2021-03-01T11:11:00Z">
                  <w:rPr>
                    <w:del w:id="2193" w:author="Nery de Leiva" w:date="2021-03-01T10:02:00Z"/>
                    <w:sz w:val="14"/>
                    <w:szCs w:val="14"/>
                  </w:rPr>
                </w:rPrChange>
              </w:rPr>
              <w:pPrChange w:id="2194" w:author="Nery de Leiva" w:date="2021-03-01T11:11:00Z">
                <w:pPr>
                  <w:framePr w:hSpace="141" w:wrap="around" w:vAnchor="text" w:hAnchor="margin" w:xAlign="right" w:y="481"/>
                  <w:jc w:val="center"/>
                </w:pPr>
              </w:pPrChange>
            </w:pPr>
            <w:del w:id="2195" w:author="Nery de Leiva" w:date="2021-03-01T10:02:00Z">
              <w:r w:rsidRPr="00B71B31" w:rsidDel="004A0EBC">
                <w:rPr>
                  <w:rPrChange w:id="2196" w:author="Nery de Leiva" w:date="2021-03-01T11:11:00Z">
                    <w:rPr>
                      <w:sz w:val="14"/>
                      <w:szCs w:val="14"/>
                    </w:rPr>
                  </w:rPrChange>
                </w:rPr>
                <w:delText>95087367-00000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3282A27A" w14:textId="77777777" w:rsidR="00A35D4D" w:rsidRPr="00B71B31" w:rsidDel="004A0EBC" w:rsidRDefault="00A35D4D">
            <w:pPr>
              <w:jc w:val="center"/>
              <w:rPr>
                <w:del w:id="2197" w:author="Nery de Leiva" w:date="2021-03-01T10:02:00Z"/>
                <w:rPrChange w:id="2198" w:author="Nery de Leiva" w:date="2021-03-01T11:11:00Z">
                  <w:rPr>
                    <w:del w:id="2199" w:author="Nery de Leiva" w:date="2021-03-01T10:02:00Z"/>
                    <w:sz w:val="14"/>
                    <w:szCs w:val="14"/>
                  </w:rPr>
                </w:rPrChange>
              </w:rPr>
              <w:pPrChange w:id="2200" w:author="Nery de Leiva" w:date="2021-03-01T11:11:00Z">
                <w:pPr>
                  <w:framePr w:hSpace="141" w:wrap="around" w:vAnchor="text" w:hAnchor="margin" w:xAlign="right" w:y="481"/>
                  <w:jc w:val="center"/>
                </w:pPr>
              </w:pPrChange>
            </w:pPr>
            <w:del w:id="2201" w:author="Nery de Leiva" w:date="2021-03-01T10:02:00Z">
              <w:r w:rsidRPr="00B71B31" w:rsidDel="004A0EBC">
                <w:rPr>
                  <w:rPrChange w:id="2202" w:author="Nery de Leiva" w:date="2021-03-01T11:11:00Z">
                    <w:rPr>
                      <w:sz w:val="14"/>
                      <w:szCs w:val="14"/>
                    </w:rPr>
                  </w:rPrChange>
                </w:rPr>
                <w:delText>566.471614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589FE8AD" w14:textId="77777777" w:rsidR="00A35D4D" w:rsidRPr="00B71B31" w:rsidDel="004A0EBC" w:rsidRDefault="00A35D4D">
            <w:pPr>
              <w:jc w:val="center"/>
              <w:rPr>
                <w:del w:id="2203" w:author="Nery de Leiva" w:date="2021-03-01T10:02:00Z"/>
                <w:rPrChange w:id="2204" w:author="Nery de Leiva" w:date="2021-03-01T11:11:00Z">
                  <w:rPr>
                    <w:del w:id="2205" w:author="Nery de Leiva" w:date="2021-03-01T10:02:00Z"/>
                    <w:sz w:val="14"/>
                    <w:szCs w:val="14"/>
                  </w:rPr>
                </w:rPrChange>
              </w:rPr>
              <w:pPrChange w:id="2206" w:author="Nery de Leiva" w:date="2021-03-01T11:11:00Z">
                <w:pPr>
                  <w:framePr w:hSpace="141" w:wrap="around" w:vAnchor="text" w:hAnchor="margin" w:xAlign="right" w:y="481"/>
                  <w:jc w:val="center"/>
                </w:pPr>
              </w:pPrChange>
            </w:pPr>
            <w:del w:id="2207" w:author="Nery de Leiva" w:date="2021-03-01T10:02:00Z">
              <w:r w:rsidRPr="00B71B31" w:rsidDel="004A0EBC">
                <w:rPr>
                  <w:rPrChange w:id="2208" w:author="Nery de Leiva" w:date="2021-03-01T11:11:00Z">
                    <w:rPr>
                      <w:sz w:val="14"/>
                      <w:szCs w:val="14"/>
                    </w:rPr>
                  </w:rPrChange>
                </w:rPr>
                <w:delText>3,959,125.06</w:delText>
              </w:r>
            </w:del>
          </w:p>
        </w:tc>
      </w:tr>
      <w:tr w:rsidR="00A35D4D" w:rsidRPr="00B71B31" w:rsidDel="004A0EBC" w14:paraId="55BB4DA7" w14:textId="77777777" w:rsidTr="00FD0F33">
        <w:trPr>
          <w:trHeight w:val="275"/>
          <w:del w:id="2209"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78AF427D" w14:textId="77777777" w:rsidR="00A35D4D" w:rsidRPr="00B71B31" w:rsidDel="004A0EBC" w:rsidRDefault="00A35D4D">
            <w:pPr>
              <w:rPr>
                <w:del w:id="2210" w:author="Nery de Leiva" w:date="2021-03-01T10:02:00Z"/>
                <w:rPrChange w:id="2211" w:author="Nery de Leiva" w:date="2021-03-01T11:11:00Z">
                  <w:rPr>
                    <w:del w:id="2212" w:author="Nery de Leiva" w:date="2021-03-01T10:02:00Z"/>
                    <w:sz w:val="14"/>
                    <w:szCs w:val="14"/>
                  </w:rPr>
                </w:rPrChange>
              </w:rPr>
              <w:pPrChange w:id="2213"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7696BBAE" w14:textId="77777777" w:rsidR="00A35D4D" w:rsidRPr="00B71B31" w:rsidDel="004A0EBC" w:rsidRDefault="00A35D4D">
            <w:pPr>
              <w:rPr>
                <w:del w:id="2214" w:author="Nery de Leiva" w:date="2021-03-01T10:02:00Z"/>
                <w:rPrChange w:id="2215" w:author="Nery de Leiva" w:date="2021-03-01T11:11:00Z">
                  <w:rPr>
                    <w:del w:id="2216" w:author="Nery de Leiva" w:date="2021-03-01T10:02:00Z"/>
                    <w:sz w:val="14"/>
                    <w:szCs w:val="14"/>
                  </w:rPr>
                </w:rPrChange>
              </w:rPr>
              <w:pPrChange w:id="2217" w:author="Nery de Leiva" w:date="2021-03-01T11:11:00Z">
                <w:pPr>
                  <w:framePr w:hSpace="141" w:wrap="around" w:vAnchor="text" w:hAnchor="margin" w:xAlign="right" w:y="481"/>
                </w:pPr>
              </w:pPrChange>
            </w:pPr>
            <w:del w:id="2218" w:author="Nery de Leiva" w:date="2021-03-01T10:02:00Z">
              <w:r w:rsidRPr="00B71B31" w:rsidDel="004A0EBC">
                <w:rPr>
                  <w:rPrChange w:id="2219" w:author="Nery de Leiva" w:date="2021-03-01T11:11:00Z">
                    <w:rPr>
                      <w:sz w:val="14"/>
                      <w:szCs w:val="14"/>
                    </w:rPr>
                  </w:rPrChange>
                </w:rPr>
                <w:delText>HACIENDA SAN RAMON EL COYOLITO, EL BARTOLO</w:delText>
              </w:r>
            </w:del>
          </w:p>
        </w:tc>
        <w:tc>
          <w:tcPr>
            <w:tcW w:w="1238" w:type="dxa"/>
            <w:tcBorders>
              <w:top w:val="nil"/>
              <w:left w:val="nil"/>
              <w:bottom w:val="single" w:sz="4" w:space="0" w:color="auto"/>
              <w:right w:val="single" w:sz="4" w:space="0" w:color="auto"/>
            </w:tcBorders>
            <w:shd w:val="clear" w:color="auto" w:fill="auto"/>
            <w:vAlign w:val="center"/>
            <w:hideMark/>
          </w:tcPr>
          <w:p w14:paraId="0FAAEF3C" w14:textId="77777777" w:rsidR="00A35D4D" w:rsidRPr="00B71B31" w:rsidDel="004A0EBC" w:rsidRDefault="00A35D4D">
            <w:pPr>
              <w:jc w:val="center"/>
              <w:rPr>
                <w:del w:id="2220" w:author="Nery de Leiva" w:date="2021-03-01T10:02:00Z"/>
                <w:rPrChange w:id="2221" w:author="Nery de Leiva" w:date="2021-03-01T11:11:00Z">
                  <w:rPr>
                    <w:del w:id="2222" w:author="Nery de Leiva" w:date="2021-03-01T10:02:00Z"/>
                    <w:sz w:val="14"/>
                    <w:szCs w:val="14"/>
                  </w:rPr>
                </w:rPrChange>
              </w:rPr>
              <w:pPrChange w:id="2223" w:author="Nery de Leiva" w:date="2021-03-01T11:11:00Z">
                <w:pPr>
                  <w:framePr w:hSpace="141" w:wrap="around" w:vAnchor="text" w:hAnchor="margin" w:xAlign="right" w:y="481"/>
                  <w:jc w:val="center"/>
                </w:pPr>
              </w:pPrChange>
            </w:pPr>
            <w:del w:id="2224" w:author="Nery de Leiva" w:date="2021-03-01T10:02:00Z">
              <w:r w:rsidRPr="00B71B31" w:rsidDel="004A0EBC">
                <w:rPr>
                  <w:rPrChange w:id="2225" w:author="Nery de Leiva" w:date="2021-03-01T11:11:00Z">
                    <w:rPr>
                      <w:sz w:val="14"/>
                      <w:szCs w:val="14"/>
                    </w:rPr>
                  </w:rPrChange>
                </w:rPr>
                <w:delText>95087368-00000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2BA88F5D" w14:textId="77777777" w:rsidR="00A35D4D" w:rsidRPr="00B71B31" w:rsidDel="004A0EBC" w:rsidRDefault="00A35D4D">
            <w:pPr>
              <w:jc w:val="center"/>
              <w:rPr>
                <w:del w:id="2226" w:author="Nery de Leiva" w:date="2021-03-01T10:02:00Z"/>
                <w:rPrChange w:id="2227" w:author="Nery de Leiva" w:date="2021-03-01T11:11:00Z">
                  <w:rPr>
                    <w:del w:id="2228" w:author="Nery de Leiva" w:date="2021-03-01T10:02:00Z"/>
                    <w:sz w:val="14"/>
                    <w:szCs w:val="14"/>
                  </w:rPr>
                </w:rPrChange>
              </w:rPr>
              <w:pPrChange w:id="2229" w:author="Nery de Leiva" w:date="2021-03-01T11:11:00Z">
                <w:pPr>
                  <w:framePr w:hSpace="141" w:wrap="around" w:vAnchor="text" w:hAnchor="margin" w:xAlign="right" w:y="481"/>
                  <w:jc w:val="center"/>
                </w:pPr>
              </w:pPrChange>
            </w:pPr>
            <w:del w:id="2230" w:author="Nery de Leiva" w:date="2021-03-01T10:02:00Z">
              <w:r w:rsidRPr="00B71B31" w:rsidDel="004A0EBC">
                <w:rPr>
                  <w:rPrChange w:id="2231" w:author="Nery de Leiva" w:date="2021-03-01T11:11:00Z">
                    <w:rPr>
                      <w:sz w:val="14"/>
                      <w:szCs w:val="14"/>
                    </w:rPr>
                  </w:rPrChange>
                </w:rPr>
                <w:delText>33.960500</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7C90AFF5" w14:textId="77777777" w:rsidR="00A35D4D" w:rsidRPr="00B71B31" w:rsidDel="004A0EBC" w:rsidRDefault="00A35D4D">
            <w:pPr>
              <w:jc w:val="center"/>
              <w:rPr>
                <w:del w:id="2232" w:author="Nery de Leiva" w:date="2021-03-01T10:02:00Z"/>
                <w:rPrChange w:id="2233" w:author="Nery de Leiva" w:date="2021-03-01T11:11:00Z">
                  <w:rPr>
                    <w:del w:id="2234" w:author="Nery de Leiva" w:date="2021-03-01T10:02:00Z"/>
                    <w:sz w:val="14"/>
                    <w:szCs w:val="14"/>
                  </w:rPr>
                </w:rPrChange>
              </w:rPr>
              <w:pPrChange w:id="2235" w:author="Nery de Leiva" w:date="2021-03-01T11:11:00Z">
                <w:pPr>
                  <w:framePr w:hSpace="141" w:wrap="around" w:vAnchor="text" w:hAnchor="margin" w:xAlign="right" w:y="481"/>
                  <w:jc w:val="center"/>
                </w:pPr>
              </w:pPrChange>
            </w:pPr>
            <w:del w:id="2236" w:author="Nery de Leiva" w:date="2021-03-01T10:02:00Z">
              <w:r w:rsidRPr="00B71B31" w:rsidDel="004A0EBC">
                <w:rPr>
                  <w:rPrChange w:id="2237" w:author="Nery de Leiva" w:date="2021-03-01T11:11:00Z">
                    <w:rPr>
                      <w:sz w:val="14"/>
                      <w:szCs w:val="14"/>
                    </w:rPr>
                  </w:rPrChange>
                </w:rPr>
                <w:delText>237,353.23</w:delText>
              </w:r>
            </w:del>
          </w:p>
        </w:tc>
      </w:tr>
      <w:tr w:rsidR="00A35D4D" w:rsidRPr="00B71B31" w:rsidDel="004A0EBC" w14:paraId="67122CED" w14:textId="77777777" w:rsidTr="00FD0F33">
        <w:trPr>
          <w:trHeight w:val="392"/>
          <w:del w:id="2238"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0D9EDF0E" w14:textId="77777777" w:rsidR="00A35D4D" w:rsidRPr="00B71B31" w:rsidDel="004A0EBC" w:rsidRDefault="00A35D4D">
            <w:pPr>
              <w:rPr>
                <w:del w:id="2239" w:author="Nery de Leiva" w:date="2021-03-01T10:02:00Z"/>
                <w:rPrChange w:id="2240" w:author="Nery de Leiva" w:date="2021-03-01T11:11:00Z">
                  <w:rPr>
                    <w:del w:id="2241" w:author="Nery de Leiva" w:date="2021-03-01T10:02:00Z"/>
                    <w:sz w:val="14"/>
                    <w:szCs w:val="14"/>
                  </w:rPr>
                </w:rPrChange>
              </w:rPr>
              <w:pPrChange w:id="2242"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22DFD855" w14:textId="77777777" w:rsidR="00A35D4D" w:rsidRPr="00B71B31" w:rsidDel="004A0EBC" w:rsidRDefault="00A35D4D">
            <w:pPr>
              <w:rPr>
                <w:del w:id="2243" w:author="Nery de Leiva" w:date="2021-03-01T10:02:00Z"/>
                <w:rPrChange w:id="2244" w:author="Nery de Leiva" w:date="2021-03-01T11:11:00Z">
                  <w:rPr>
                    <w:del w:id="2245" w:author="Nery de Leiva" w:date="2021-03-01T10:02:00Z"/>
                    <w:sz w:val="14"/>
                    <w:szCs w:val="14"/>
                  </w:rPr>
                </w:rPrChange>
              </w:rPr>
              <w:pPrChange w:id="2246" w:author="Nery de Leiva" w:date="2021-03-01T11:11:00Z">
                <w:pPr>
                  <w:framePr w:hSpace="141" w:wrap="around" w:vAnchor="text" w:hAnchor="margin" w:xAlign="right" w:y="481"/>
                </w:pPr>
              </w:pPrChange>
            </w:pPr>
            <w:del w:id="2247" w:author="Nery de Leiva" w:date="2021-03-01T10:02:00Z">
              <w:r w:rsidRPr="00B71B31" w:rsidDel="004A0EBC">
                <w:rPr>
                  <w:rPrChange w:id="2248" w:author="Nery de Leiva" w:date="2021-03-01T11:11:00Z">
                    <w:rPr>
                      <w:sz w:val="14"/>
                      <w:szCs w:val="14"/>
                    </w:rPr>
                  </w:rPrChange>
                </w:rPr>
                <w:delText>HACIENDA SAN RAMON EL COYOLITO, JUAN BLANCO</w:delText>
              </w:r>
            </w:del>
          </w:p>
        </w:tc>
        <w:tc>
          <w:tcPr>
            <w:tcW w:w="1238" w:type="dxa"/>
            <w:tcBorders>
              <w:top w:val="nil"/>
              <w:left w:val="nil"/>
              <w:bottom w:val="single" w:sz="4" w:space="0" w:color="auto"/>
              <w:right w:val="single" w:sz="4" w:space="0" w:color="auto"/>
            </w:tcBorders>
            <w:shd w:val="clear" w:color="auto" w:fill="auto"/>
            <w:vAlign w:val="center"/>
            <w:hideMark/>
          </w:tcPr>
          <w:p w14:paraId="007AE9DB" w14:textId="77777777" w:rsidR="00A35D4D" w:rsidRPr="00B71B31" w:rsidDel="004A0EBC" w:rsidRDefault="00A35D4D">
            <w:pPr>
              <w:jc w:val="center"/>
              <w:rPr>
                <w:del w:id="2249" w:author="Nery de Leiva" w:date="2021-03-01T10:02:00Z"/>
                <w:rPrChange w:id="2250" w:author="Nery de Leiva" w:date="2021-03-01T11:11:00Z">
                  <w:rPr>
                    <w:del w:id="2251" w:author="Nery de Leiva" w:date="2021-03-01T10:02:00Z"/>
                    <w:sz w:val="14"/>
                    <w:szCs w:val="14"/>
                  </w:rPr>
                </w:rPrChange>
              </w:rPr>
              <w:pPrChange w:id="2252" w:author="Nery de Leiva" w:date="2021-03-01T11:11:00Z">
                <w:pPr>
                  <w:framePr w:hSpace="141" w:wrap="around" w:vAnchor="text" w:hAnchor="margin" w:xAlign="right" w:y="481"/>
                  <w:jc w:val="center"/>
                </w:pPr>
              </w:pPrChange>
            </w:pPr>
            <w:del w:id="2253" w:author="Nery de Leiva" w:date="2021-03-01T10:02:00Z">
              <w:r w:rsidRPr="00B71B31" w:rsidDel="004A0EBC">
                <w:rPr>
                  <w:rPrChange w:id="2254" w:author="Nery de Leiva" w:date="2021-03-01T11:11:00Z">
                    <w:rPr>
                      <w:sz w:val="14"/>
                      <w:szCs w:val="14"/>
                    </w:rPr>
                  </w:rPrChange>
                </w:rPr>
                <w:delText>95087369-00000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066A3A26" w14:textId="77777777" w:rsidR="00A35D4D" w:rsidRPr="00B71B31" w:rsidDel="004A0EBC" w:rsidRDefault="00A35D4D">
            <w:pPr>
              <w:jc w:val="center"/>
              <w:rPr>
                <w:del w:id="2255" w:author="Nery de Leiva" w:date="2021-03-01T10:02:00Z"/>
                <w:rPrChange w:id="2256" w:author="Nery de Leiva" w:date="2021-03-01T11:11:00Z">
                  <w:rPr>
                    <w:del w:id="2257" w:author="Nery de Leiva" w:date="2021-03-01T10:02:00Z"/>
                    <w:sz w:val="14"/>
                    <w:szCs w:val="14"/>
                  </w:rPr>
                </w:rPrChange>
              </w:rPr>
              <w:pPrChange w:id="2258" w:author="Nery de Leiva" w:date="2021-03-01T11:11:00Z">
                <w:pPr>
                  <w:framePr w:hSpace="141" w:wrap="around" w:vAnchor="text" w:hAnchor="margin" w:xAlign="right" w:y="481"/>
                  <w:jc w:val="center"/>
                </w:pPr>
              </w:pPrChange>
            </w:pPr>
            <w:del w:id="2259" w:author="Nery de Leiva" w:date="2021-03-01T10:02:00Z">
              <w:r w:rsidRPr="00B71B31" w:rsidDel="004A0EBC">
                <w:rPr>
                  <w:rPrChange w:id="2260" w:author="Nery de Leiva" w:date="2021-03-01T11:11:00Z">
                    <w:rPr>
                      <w:sz w:val="14"/>
                      <w:szCs w:val="14"/>
                    </w:rPr>
                  </w:rPrChange>
                </w:rPr>
                <w:delText>1.855517</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34457123" w14:textId="77777777" w:rsidR="00A35D4D" w:rsidRPr="00B71B31" w:rsidDel="004A0EBC" w:rsidRDefault="00A35D4D">
            <w:pPr>
              <w:jc w:val="center"/>
              <w:rPr>
                <w:del w:id="2261" w:author="Nery de Leiva" w:date="2021-03-01T10:02:00Z"/>
                <w:rPrChange w:id="2262" w:author="Nery de Leiva" w:date="2021-03-01T11:11:00Z">
                  <w:rPr>
                    <w:del w:id="2263" w:author="Nery de Leiva" w:date="2021-03-01T10:02:00Z"/>
                    <w:sz w:val="14"/>
                    <w:szCs w:val="14"/>
                  </w:rPr>
                </w:rPrChange>
              </w:rPr>
              <w:pPrChange w:id="2264" w:author="Nery de Leiva" w:date="2021-03-01T11:11:00Z">
                <w:pPr>
                  <w:framePr w:hSpace="141" w:wrap="around" w:vAnchor="text" w:hAnchor="margin" w:xAlign="right" w:y="481"/>
                  <w:jc w:val="center"/>
                </w:pPr>
              </w:pPrChange>
            </w:pPr>
            <w:del w:id="2265" w:author="Nery de Leiva" w:date="2021-03-01T10:02:00Z">
              <w:r w:rsidRPr="00B71B31" w:rsidDel="004A0EBC">
                <w:rPr>
                  <w:rPrChange w:id="2266" w:author="Nery de Leiva" w:date="2021-03-01T11:11:00Z">
                    <w:rPr>
                      <w:sz w:val="14"/>
                      <w:szCs w:val="14"/>
                    </w:rPr>
                  </w:rPrChange>
                </w:rPr>
                <w:delText>12,968.39</w:delText>
              </w:r>
            </w:del>
          </w:p>
        </w:tc>
      </w:tr>
      <w:tr w:rsidR="00A35D4D" w:rsidRPr="00B71B31" w:rsidDel="004A0EBC" w14:paraId="5F69F574" w14:textId="77777777" w:rsidTr="00FD0F33">
        <w:trPr>
          <w:trHeight w:val="275"/>
          <w:del w:id="2267"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3F527F83" w14:textId="77777777" w:rsidR="00A35D4D" w:rsidRPr="00B71B31" w:rsidDel="004A0EBC" w:rsidRDefault="00A35D4D">
            <w:pPr>
              <w:rPr>
                <w:del w:id="2268" w:author="Nery de Leiva" w:date="2021-03-01T10:02:00Z"/>
                <w:rPrChange w:id="2269" w:author="Nery de Leiva" w:date="2021-03-01T11:11:00Z">
                  <w:rPr>
                    <w:del w:id="2270" w:author="Nery de Leiva" w:date="2021-03-01T10:02:00Z"/>
                    <w:sz w:val="14"/>
                    <w:szCs w:val="14"/>
                  </w:rPr>
                </w:rPrChange>
              </w:rPr>
              <w:pPrChange w:id="2271" w:author="Nery de Leiva" w:date="2021-03-01T11:11:00Z">
                <w:pPr>
                  <w:framePr w:hSpace="141" w:wrap="around" w:vAnchor="text" w:hAnchor="margin" w:xAlign="right" w:y="481"/>
                </w:pPr>
              </w:pPrChange>
            </w:pPr>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5AF2AD0A" w14:textId="77777777" w:rsidR="00A35D4D" w:rsidRPr="00B71B31" w:rsidDel="004A0EBC" w:rsidRDefault="00A35D4D">
            <w:pPr>
              <w:rPr>
                <w:del w:id="2272" w:author="Nery de Leiva" w:date="2021-03-01T10:02:00Z"/>
                <w:rPrChange w:id="2273" w:author="Nery de Leiva" w:date="2021-03-01T11:11:00Z">
                  <w:rPr>
                    <w:del w:id="2274" w:author="Nery de Leiva" w:date="2021-03-01T10:02:00Z"/>
                    <w:sz w:val="14"/>
                    <w:szCs w:val="14"/>
                  </w:rPr>
                </w:rPrChange>
              </w:rPr>
              <w:pPrChange w:id="2275" w:author="Nery de Leiva" w:date="2021-03-01T11:11:00Z">
                <w:pPr>
                  <w:framePr w:hSpace="141" w:wrap="around" w:vAnchor="text" w:hAnchor="margin" w:xAlign="right" w:y="481"/>
                </w:pPr>
              </w:pPrChange>
            </w:pPr>
            <w:del w:id="2276" w:author="Nery de Leiva" w:date="2021-03-01T10:02:00Z">
              <w:r w:rsidRPr="00B71B31" w:rsidDel="004A0EBC">
                <w:rPr>
                  <w:rPrChange w:id="2277" w:author="Nery de Leiva" w:date="2021-03-01T11:11:00Z">
                    <w:rPr>
                      <w:sz w:val="14"/>
                      <w:szCs w:val="14"/>
                    </w:rPr>
                  </w:rPrChange>
                </w:rPr>
                <w:delText>HACIENDA SAN RAMON EL COYOLITO, LA PISTA</w:delText>
              </w:r>
            </w:del>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AE53A6A" w14:textId="77777777" w:rsidR="00A35D4D" w:rsidRPr="00B71B31" w:rsidDel="004A0EBC" w:rsidRDefault="00A35D4D">
            <w:pPr>
              <w:jc w:val="center"/>
              <w:rPr>
                <w:del w:id="2278" w:author="Nery de Leiva" w:date="2021-03-01T10:02:00Z"/>
                <w:rPrChange w:id="2279" w:author="Nery de Leiva" w:date="2021-03-01T11:11:00Z">
                  <w:rPr>
                    <w:del w:id="2280" w:author="Nery de Leiva" w:date="2021-03-01T10:02:00Z"/>
                    <w:sz w:val="14"/>
                    <w:szCs w:val="14"/>
                  </w:rPr>
                </w:rPrChange>
              </w:rPr>
              <w:pPrChange w:id="2281" w:author="Nery de Leiva" w:date="2021-03-01T11:11:00Z">
                <w:pPr>
                  <w:framePr w:hSpace="141" w:wrap="around" w:vAnchor="text" w:hAnchor="margin" w:xAlign="right" w:y="481"/>
                  <w:jc w:val="center"/>
                </w:pPr>
              </w:pPrChange>
            </w:pPr>
            <w:del w:id="2282" w:author="Nery de Leiva" w:date="2021-03-01T10:02:00Z">
              <w:r w:rsidRPr="00B71B31" w:rsidDel="004A0EBC">
                <w:rPr>
                  <w:rPrChange w:id="2283" w:author="Nery de Leiva" w:date="2021-03-01T11:11:00Z">
                    <w:rPr>
                      <w:sz w:val="14"/>
                      <w:szCs w:val="14"/>
                    </w:rPr>
                  </w:rPrChange>
                </w:rPr>
                <w:delText>95087370-00000</w:delText>
              </w:r>
            </w:del>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36FECFEC" w14:textId="77777777" w:rsidR="00A35D4D" w:rsidRPr="00B71B31" w:rsidDel="004A0EBC" w:rsidRDefault="00A35D4D">
            <w:pPr>
              <w:jc w:val="center"/>
              <w:rPr>
                <w:del w:id="2284" w:author="Nery de Leiva" w:date="2021-03-01T10:02:00Z"/>
                <w:rPrChange w:id="2285" w:author="Nery de Leiva" w:date="2021-03-01T11:11:00Z">
                  <w:rPr>
                    <w:del w:id="2286" w:author="Nery de Leiva" w:date="2021-03-01T10:02:00Z"/>
                    <w:sz w:val="14"/>
                    <w:szCs w:val="14"/>
                  </w:rPr>
                </w:rPrChange>
              </w:rPr>
              <w:pPrChange w:id="2287" w:author="Nery de Leiva" w:date="2021-03-01T11:11:00Z">
                <w:pPr>
                  <w:framePr w:hSpace="141" w:wrap="around" w:vAnchor="text" w:hAnchor="margin" w:xAlign="right" w:y="481"/>
                  <w:jc w:val="center"/>
                </w:pPr>
              </w:pPrChange>
            </w:pPr>
            <w:del w:id="2288" w:author="Nery de Leiva" w:date="2021-03-01T10:02:00Z">
              <w:r w:rsidRPr="00B71B31" w:rsidDel="004A0EBC">
                <w:rPr>
                  <w:rPrChange w:id="2289" w:author="Nery de Leiva" w:date="2021-03-01T11:11:00Z">
                    <w:rPr>
                      <w:sz w:val="14"/>
                      <w:szCs w:val="14"/>
                    </w:rPr>
                  </w:rPrChange>
                </w:rPr>
                <w:delText>0.224537</w:delText>
              </w:r>
            </w:del>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687B5B49" w14:textId="77777777" w:rsidR="00A35D4D" w:rsidRPr="00B71B31" w:rsidDel="004A0EBC" w:rsidRDefault="00A35D4D">
            <w:pPr>
              <w:jc w:val="center"/>
              <w:rPr>
                <w:del w:id="2290" w:author="Nery de Leiva" w:date="2021-03-01T10:02:00Z"/>
                <w:rPrChange w:id="2291" w:author="Nery de Leiva" w:date="2021-03-01T11:11:00Z">
                  <w:rPr>
                    <w:del w:id="2292" w:author="Nery de Leiva" w:date="2021-03-01T10:02:00Z"/>
                    <w:sz w:val="14"/>
                    <w:szCs w:val="14"/>
                  </w:rPr>
                </w:rPrChange>
              </w:rPr>
              <w:pPrChange w:id="2293" w:author="Nery de Leiva" w:date="2021-03-01T11:11:00Z">
                <w:pPr>
                  <w:framePr w:hSpace="141" w:wrap="around" w:vAnchor="text" w:hAnchor="margin" w:xAlign="right" w:y="481"/>
                  <w:jc w:val="center"/>
                </w:pPr>
              </w:pPrChange>
            </w:pPr>
            <w:del w:id="2294" w:author="Nery de Leiva" w:date="2021-03-01T10:02:00Z">
              <w:r w:rsidRPr="00B71B31" w:rsidDel="004A0EBC">
                <w:rPr>
                  <w:rPrChange w:id="2295" w:author="Nery de Leiva" w:date="2021-03-01T11:11:00Z">
                    <w:rPr>
                      <w:sz w:val="14"/>
                      <w:szCs w:val="14"/>
                    </w:rPr>
                  </w:rPrChange>
                </w:rPr>
                <w:delText>1,569.31</w:delText>
              </w:r>
            </w:del>
          </w:p>
        </w:tc>
      </w:tr>
      <w:tr w:rsidR="00A35D4D" w:rsidRPr="00B71B31" w:rsidDel="004A0EBC" w14:paraId="05F57C28" w14:textId="77777777" w:rsidTr="00FD0F33">
        <w:trPr>
          <w:trHeight w:val="333"/>
          <w:del w:id="2296"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7EFA5F98" w14:textId="77777777" w:rsidR="00A35D4D" w:rsidRPr="00B71B31" w:rsidDel="004A0EBC" w:rsidRDefault="00A35D4D">
            <w:pPr>
              <w:rPr>
                <w:del w:id="2297" w:author="Nery de Leiva" w:date="2021-03-01T10:02:00Z"/>
                <w:rPrChange w:id="2298" w:author="Nery de Leiva" w:date="2021-03-01T11:11:00Z">
                  <w:rPr>
                    <w:del w:id="2299" w:author="Nery de Leiva" w:date="2021-03-01T10:02:00Z"/>
                    <w:sz w:val="14"/>
                    <w:szCs w:val="14"/>
                  </w:rPr>
                </w:rPrChange>
              </w:rPr>
              <w:pPrChange w:id="2300"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66323F1B" w14:textId="77777777" w:rsidR="00A35D4D" w:rsidRPr="00B71B31" w:rsidDel="004A0EBC" w:rsidRDefault="00A35D4D">
            <w:pPr>
              <w:rPr>
                <w:del w:id="2301" w:author="Nery de Leiva" w:date="2021-03-01T10:02:00Z"/>
                <w:rPrChange w:id="2302" w:author="Nery de Leiva" w:date="2021-03-01T11:11:00Z">
                  <w:rPr>
                    <w:del w:id="2303" w:author="Nery de Leiva" w:date="2021-03-01T10:02:00Z"/>
                    <w:sz w:val="14"/>
                    <w:szCs w:val="14"/>
                  </w:rPr>
                </w:rPrChange>
              </w:rPr>
              <w:pPrChange w:id="2304" w:author="Nery de Leiva" w:date="2021-03-01T11:11:00Z">
                <w:pPr>
                  <w:framePr w:hSpace="141" w:wrap="around" w:vAnchor="text" w:hAnchor="margin" w:xAlign="right" w:y="481"/>
                </w:pPr>
              </w:pPrChange>
            </w:pPr>
            <w:del w:id="2305" w:author="Nery de Leiva" w:date="2021-03-01T10:02:00Z">
              <w:r w:rsidRPr="00B71B31" w:rsidDel="004A0EBC">
                <w:rPr>
                  <w:rPrChange w:id="2306" w:author="Nery de Leiva" w:date="2021-03-01T11:11:00Z">
                    <w:rPr>
                      <w:sz w:val="14"/>
                      <w:szCs w:val="14"/>
                    </w:rPr>
                  </w:rPrChange>
                </w:rPr>
                <w:delText>HACIENDA SAN RAMON EL COYOLITO, LA COLONIA 2 PORCION A</w:delText>
              </w:r>
            </w:del>
          </w:p>
        </w:tc>
        <w:tc>
          <w:tcPr>
            <w:tcW w:w="1238" w:type="dxa"/>
            <w:tcBorders>
              <w:top w:val="nil"/>
              <w:left w:val="nil"/>
              <w:bottom w:val="single" w:sz="4" w:space="0" w:color="auto"/>
              <w:right w:val="single" w:sz="4" w:space="0" w:color="auto"/>
            </w:tcBorders>
            <w:shd w:val="clear" w:color="auto" w:fill="auto"/>
            <w:vAlign w:val="center"/>
            <w:hideMark/>
          </w:tcPr>
          <w:p w14:paraId="30ABD670" w14:textId="77777777" w:rsidR="00A35D4D" w:rsidRPr="00B71B31" w:rsidDel="004A0EBC" w:rsidRDefault="00A35D4D">
            <w:pPr>
              <w:jc w:val="center"/>
              <w:rPr>
                <w:del w:id="2307" w:author="Nery de Leiva" w:date="2021-03-01T10:02:00Z"/>
                <w:rPrChange w:id="2308" w:author="Nery de Leiva" w:date="2021-03-01T11:11:00Z">
                  <w:rPr>
                    <w:del w:id="2309" w:author="Nery de Leiva" w:date="2021-03-01T10:02:00Z"/>
                    <w:sz w:val="14"/>
                    <w:szCs w:val="14"/>
                  </w:rPr>
                </w:rPrChange>
              </w:rPr>
              <w:pPrChange w:id="2310" w:author="Nery de Leiva" w:date="2021-03-01T11:11:00Z">
                <w:pPr>
                  <w:framePr w:hSpace="141" w:wrap="around" w:vAnchor="text" w:hAnchor="margin" w:xAlign="right" w:y="481"/>
                  <w:jc w:val="center"/>
                </w:pPr>
              </w:pPrChange>
            </w:pPr>
            <w:del w:id="2311" w:author="Nery de Leiva" w:date="2021-03-01T10:02:00Z">
              <w:r w:rsidRPr="00B71B31" w:rsidDel="004A0EBC">
                <w:rPr>
                  <w:rPrChange w:id="2312" w:author="Nery de Leiva" w:date="2021-03-01T11:11:00Z">
                    <w:rPr>
                      <w:sz w:val="14"/>
                      <w:szCs w:val="14"/>
                    </w:rPr>
                  </w:rPrChange>
                </w:rPr>
                <w:delText>95087371-00000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4B4E422E" w14:textId="77777777" w:rsidR="00A35D4D" w:rsidRPr="00B71B31" w:rsidDel="004A0EBC" w:rsidRDefault="00A35D4D">
            <w:pPr>
              <w:jc w:val="center"/>
              <w:rPr>
                <w:del w:id="2313" w:author="Nery de Leiva" w:date="2021-03-01T10:02:00Z"/>
                <w:rPrChange w:id="2314" w:author="Nery de Leiva" w:date="2021-03-01T11:11:00Z">
                  <w:rPr>
                    <w:del w:id="2315" w:author="Nery de Leiva" w:date="2021-03-01T10:02:00Z"/>
                    <w:sz w:val="14"/>
                    <w:szCs w:val="14"/>
                  </w:rPr>
                </w:rPrChange>
              </w:rPr>
              <w:pPrChange w:id="2316" w:author="Nery de Leiva" w:date="2021-03-01T11:11:00Z">
                <w:pPr>
                  <w:framePr w:hSpace="141" w:wrap="around" w:vAnchor="text" w:hAnchor="margin" w:xAlign="right" w:y="481"/>
                  <w:jc w:val="center"/>
                </w:pPr>
              </w:pPrChange>
            </w:pPr>
            <w:del w:id="2317" w:author="Nery de Leiva" w:date="2021-03-01T10:02:00Z">
              <w:r w:rsidRPr="00B71B31" w:rsidDel="004A0EBC">
                <w:rPr>
                  <w:rPrChange w:id="2318" w:author="Nery de Leiva" w:date="2021-03-01T11:11:00Z">
                    <w:rPr>
                      <w:sz w:val="14"/>
                      <w:szCs w:val="14"/>
                    </w:rPr>
                  </w:rPrChange>
                </w:rPr>
                <w:delText>0.452933</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144DC118" w14:textId="77777777" w:rsidR="00A35D4D" w:rsidRPr="00B71B31" w:rsidDel="004A0EBC" w:rsidRDefault="00A35D4D">
            <w:pPr>
              <w:jc w:val="center"/>
              <w:rPr>
                <w:del w:id="2319" w:author="Nery de Leiva" w:date="2021-03-01T10:02:00Z"/>
                <w:rPrChange w:id="2320" w:author="Nery de Leiva" w:date="2021-03-01T11:11:00Z">
                  <w:rPr>
                    <w:del w:id="2321" w:author="Nery de Leiva" w:date="2021-03-01T10:02:00Z"/>
                    <w:sz w:val="14"/>
                    <w:szCs w:val="14"/>
                  </w:rPr>
                </w:rPrChange>
              </w:rPr>
              <w:pPrChange w:id="2322" w:author="Nery de Leiva" w:date="2021-03-01T11:11:00Z">
                <w:pPr>
                  <w:framePr w:hSpace="141" w:wrap="around" w:vAnchor="text" w:hAnchor="margin" w:xAlign="right" w:y="481"/>
                  <w:jc w:val="center"/>
                </w:pPr>
              </w:pPrChange>
            </w:pPr>
            <w:del w:id="2323" w:author="Nery de Leiva" w:date="2021-03-01T10:02:00Z">
              <w:r w:rsidRPr="00B71B31" w:rsidDel="004A0EBC">
                <w:rPr>
                  <w:rPrChange w:id="2324" w:author="Nery de Leiva" w:date="2021-03-01T11:11:00Z">
                    <w:rPr>
                      <w:sz w:val="14"/>
                      <w:szCs w:val="14"/>
                    </w:rPr>
                  </w:rPrChange>
                </w:rPr>
                <w:delText>3,165.59</w:delText>
              </w:r>
            </w:del>
          </w:p>
        </w:tc>
      </w:tr>
      <w:tr w:rsidR="00A35D4D" w:rsidRPr="00B71B31" w:rsidDel="004A0EBC" w14:paraId="48BED535" w14:textId="77777777" w:rsidTr="00FD0F33">
        <w:trPr>
          <w:trHeight w:val="388"/>
          <w:del w:id="2325"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35A8B41E" w14:textId="77777777" w:rsidR="00A35D4D" w:rsidRPr="00B71B31" w:rsidDel="004A0EBC" w:rsidRDefault="00A35D4D">
            <w:pPr>
              <w:rPr>
                <w:del w:id="2326" w:author="Nery de Leiva" w:date="2021-03-01T10:02:00Z"/>
                <w:rPrChange w:id="2327" w:author="Nery de Leiva" w:date="2021-03-01T11:11:00Z">
                  <w:rPr>
                    <w:del w:id="2328" w:author="Nery de Leiva" w:date="2021-03-01T10:02:00Z"/>
                    <w:sz w:val="14"/>
                    <w:szCs w:val="14"/>
                  </w:rPr>
                </w:rPrChange>
              </w:rPr>
              <w:pPrChange w:id="2329"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2412B579" w14:textId="77777777" w:rsidR="00A35D4D" w:rsidRPr="00B71B31" w:rsidDel="004A0EBC" w:rsidRDefault="00A35D4D">
            <w:pPr>
              <w:rPr>
                <w:del w:id="2330" w:author="Nery de Leiva" w:date="2021-03-01T10:02:00Z"/>
                <w:rPrChange w:id="2331" w:author="Nery de Leiva" w:date="2021-03-01T11:11:00Z">
                  <w:rPr>
                    <w:del w:id="2332" w:author="Nery de Leiva" w:date="2021-03-01T10:02:00Z"/>
                    <w:sz w:val="14"/>
                    <w:szCs w:val="14"/>
                  </w:rPr>
                </w:rPrChange>
              </w:rPr>
              <w:pPrChange w:id="2333" w:author="Nery de Leiva" w:date="2021-03-01T11:11:00Z">
                <w:pPr>
                  <w:framePr w:hSpace="141" w:wrap="around" w:vAnchor="text" w:hAnchor="margin" w:xAlign="right" w:y="481"/>
                </w:pPr>
              </w:pPrChange>
            </w:pPr>
            <w:del w:id="2334" w:author="Nery de Leiva" w:date="2021-03-01T10:02:00Z">
              <w:r w:rsidRPr="00B71B31" w:rsidDel="004A0EBC">
                <w:rPr>
                  <w:rPrChange w:id="2335" w:author="Nery de Leiva" w:date="2021-03-01T11:11:00Z">
                    <w:rPr>
                      <w:sz w:val="14"/>
                      <w:szCs w:val="14"/>
                    </w:rPr>
                  </w:rPrChange>
                </w:rPr>
                <w:delText>HACIENDA SAN RAMON EL COYOLITO, LA COLONIA 2 PORCION B</w:delText>
              </w:r>
            </w:del>
          </w:p>
        </w:tc>
        <w:tc>
          <w:tcPr>
            <w:tcW w:w="1238" w:type="dxa"/>
            <w:tcBorders>
              <w:top w:val="nil"/>
              <w:left w:val="nil"/>
              <w:bottom w:val="single" w:sz="4" w:space="0" w:color="auto"/>
              <w:right w:val="single" w:sz="4" w:space="0" w:color="auto"/>
            </w:tcBorders>
            <w:shd w:val="clear" w:color="auto" w:fill="auto"/>
            <w:vAlign w:val="center"/>
            <w:hideMark/>
          </w:tcPr>
          <w:p w14:paraId="7CC89CE0" w14:textId="77777777" w:rsidR="00A35D4D" w:rsidRPr="00B71B31" w:rsidDel="004A0EBC" w:rsidRDefault="00A35D4D">
            <w:pPr>
              <w:jc w:val="center"/>
              <w:rPr>
                <w:del w:id="2336" w:author="Nery de Leiva" w:date="2021-03-01T10:02:00Z"/>
                <w:rPrChange w:id="2337" w:author="Nery de Leiva" w:date="2021-03-01T11:11:00Z">
                  <w:rPr>
                    <w:del w:id="2338" w:author="Nery de Leiva" w:date="2021-03-01T10:02:00Z"/>
                    <w:sz w:val="14"/>
                    <w:szCs w:val="14"/>
                  </w:rPr>
                </w:rPrChange>
              </w:rPr>
              <w:pPrChange w:id="2339" w:author="Nery de Leiva" w:date="2021-03-01T11:11:00Z">
                <w:pPr>
                  <w:framePr w:hSpace="141" w:wrap="around" w:vAnchor="text" w:hAnchor="margin" w:xAlign="right" w:y="481"/>
                  <w:jc w:val="center"/>
                </w:pPr>
              </w:pPrChange>
            </w:pPr>
            <w:del w:id="2340" w:author="Nery de Leiva" w:date="2021-03-01T10:02:00Z">
              <w:r w:rsidRPr="00B71B31" w:rsidDel="004A0EBC">
                <w:rPr>
                  <w:rPrChange w:id="2341" w:author="Nery de Leiva" w:date="2021-03-01T11:11:00Z">
                    <w:rPr>
                      <w:sz w:val="14"/>
                      <w:szCs w:val="14"/>
                    </w:rPr>
                  </w:rPrChange>
                </w:rPr>
                <w:delText>95087372-00000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373726E0" w14:textId="77777777" w:rsidR="00A35D4D" w:rsidRPr="00B71B31" w:rsidDel="004A0EBC" w:rsidRDefault="00A35D4D">
            <w:pPr>
              <w:jc w:val="center"/>
              <w:rPr>
                <w:del w:id="2342" w:author="Nery de Leiva" w:date="2021-03-01T10:02:00Z"/>
                <w:rPrChange w:id="2343" w:author="Nery de Leiva" w:date="2021-03-01T11:11:00Z">
                  <w:rPr>
                    <w:del w:id="2344" w:author="Nery de Leiva" w:date="2021-03-01T10:02:00Z"/>
                    <w:sz w:val="14"/>
                    <w:szCs w:val="14"/>
                  </w:rPr>
                </w:rPrChange>
              </w:rPr>
              <w:pPrChange w:id="2345" w:author="Nery de Leiva" w:date="2021-03-01T11:11:00Z">
                <w:pPr>
                  <w:framePr w:hSpace="141" w:wrap="around" w:vAnchor="text" w:hAnchor="margin" w:xAlign="right" w:y="481"/>
                  <w:jc w:val="center"/>
                </w:pPr>
              </w:pPrChange>
            </w:pPr>
            <w:del w:id="2346" w:author="Nery de Leiva" w:date="2021-03-01T10:02:00Z">
              <w:r w:rsidRPr="00B71B31" w:rsidDel="004A0EBC">
                <w:rPr>
                  <w:rPrChange w:id="2347" w:author="Nery de Leiva" w:date="2021-03-01T11:11:00Z">
                    <w:rPr>
                      <w:sz w:val="14"/>
                      <w:szCs w:val="14"/>
                    </w:rPr>
                  </w:rPrChange>
                </w:rPr>
                <w:delText>0.821097</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59DB2F9F" w14:textId="77777777" w:rsidR="00A35D4D" w:rsidRPr="00B71B31" w:rsidDel="004A0EBC" w:rsidRDefault="00A35D4D">
            <w:pPr>
              <w:jc w:val="center"/>
              <w:rPr>
                <w:del w:id="2348" w:author="Nery de Leiva" w:date="2021-03-01T10:02:00Z"/>
                <w:rPrChange w:id="2349" w:author="Nery de Leiva" w:date="2021-03-01T11:11:00Z">
                  <w:rPr>
                    <w:del w:id="2350" w:author="Nery de Leiva" w:date="2021-03-01T10:02:00Z"/>
                    <w:sz w:val="14"/>
                    <w:szCs w:val="14"/>
                  </w:rPr>
                </w:rPrChange>
              </w:rPr>
              <w:pPrChange w:id="2351" w:author="Nery de Leiva" w:date="2021-03-01T11:11:00Z">
                <w:pPr>
                  <w:framePr w:hSpace="141" w:wrap="around" w:vAnchor="text" w:hAnchor="margin" w:xAlign="right" w:y="481"/>
                  <w:jc w:val="center"/>
                </w:pPr>
              </w:pPrChange>
            </w:pPr>
            <w:del w:id="2352" w:author="Nery de Leiva" w:date="2021-03-01T10:02:00Z">
              <w:r w:rsidRPr="00B71B31" w:rsidDel="004A0EBC">
                <w:rPr>
                  <w:rPrChange w:id="2353" w:author="Nery de Leiva" w:date="2021-03-01T11:11:00Z">
                    <w:rPr>
                      <w:sz w:val="14"/>
                      <w:szCs w:val="14"/>
                    </w:rPr>
                  </w:rPrChange>
                </w:rPr>
                <w:delText>5,738.73</w:delText>
              </w:r>
            </w:del>
          </w:p>
        </w:tc>
      </w:tr>
      <w:tr w:rsidR="00A35D4D" w:rsidRPr="00B71B31" w:rsidDel="004A0EBC" w14:paraId="3083CBA7" w14:textId="77777777" w:rsidTr="00FD0F33">
        <w:trPr>
          <w:trHeight w:val="388"/>
          <w:del w:id="2354"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5C06220D" w14:textId="77777777" w:rsidR="00A35D4D" w:rsidRPr="00B71B31" w:rsidDel="004A0EBC" w:rsidRDefault="00A35D4D">
            <w:pPr>
              <w:rPr>
                <w:del w:id="2355" w:author="Nery de Leiva" w:date="2021-03-01T10:02:00Z"/>
                <w:rPrChange w:id="2356" w:author="Nery de Leiva" w:date="2021-03-01T11:11:00Z">
                  <w:rPr>
                    <w:del w:id="2357" w:author="Nery de Leiva" w:date="2021-03-01T10:02:00Z"/>
                    <w:sz w:val="14"/>
                    <w:szCs w:val="14"/>
                  </w:rPr>
                </w:rPrChange>
              </w:rPr>
              <w:pPrChange w:id="2358" w:author="Nery de Leiva" w:date="2021-03-01T11:11:00Z">
                <w:pPr>
                  <w:framePr w:hSpace="141" w:wrap="around" w:vAnchor="text" w:hAnchor="margin" w:xAlign="right" w:y="481"/>
                </w:pPr>
              </w:pPrChange>
            </w:pPr>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725537B8" w14:textId="77777777" w:rsidR="00A35D4D" w:rsidRPr="00B71B31" w:rsidDel="004A0EBC" w:rsidRDefault="00A35D4D">
            <w:pPr>
              <w:rPr>
                <w:del w:id="2359" w:author="Nery de Leiva" w:date="2021-03-01T10:02:00Z"/>
                <w:rPrChange w:id="2360" w:author="Nery de Leiva" w:date="2021-03-01T11:11:00Z">
                  <w:rPr>
                    <w:del w:id="2361" w:author="Nery de Leiva" w:date="2021-03-01T10:02:00Z"/>
                    <w:sz w:val="14"/>
                    <w:szCs w:val="14"/>
                  </w:rPr>
                </w:rPrChange>
              </w:rPr>
              <w:pPrChange w:id="2362" w:author="Nery de Leiva" w:date="2021-03-01T11:11:00Z">
                <w:pPr>
                  <w:framePr w:hSpace="141" w:wrap="around" w:vAnchor="text" w:hAnchor="margin" w:xAlign="right" w:y="481"/>
                </w:pPr>
              </w:pPrChange>
            </w:pPr>
            <w:del w:id="2363" w:author="Nery de Leiva" w:date="2021-03-01T10:02:00Z">
              <w:r w:rsidRPr="00B71B31" w:rsidDel="004A0EBC">
                <w:rPr>
                  <w:rPrChange w:id="2364" w:author="Nery de Leiva" w:date="2021-03-01T11:11:00Z">
                    <w:rPr>
                      <w:sz w:val="14"/>
                      <w:szCs w:val="14"/>
                    </w:rPr>
                  </w:rPrChange>
                </w:rPr>
                <w:delText>HACIENDA SAN RAMON EL COYOLITO, LA COLONIA 2 PORCION C.</w:delText>
              </w:r>
            </w:del>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A47765E" w14:textId="77777777" w:rsidR="00A35D4D" w:rsidRPr="00B71B31" w:rsidDel="004A0EBC" w:rsidRDefault="00A35D4D">
            <w:pPr>
              <w:jc w:val="center"/>
              <w:rPr>
                <w:del w:id="2365" w:author="Nery de Leiva" w:date="2021-03-01T10:02:00Z"/>
                <w:rPrChange w:id="2366" w:author="Nery de Leiva" w:date="2021-03-01T11:11:00Z">
                  <w:rPr>
                    <w:del w:id="2367" w:author="Nery de Leiva" w:date="2021-03-01T10:02:00Z"/>
                    <w:sz w:val="14"/>
                    <w:szCs w:val="14"/>
                  </w:rPr>
                </w:rPrChange>
              </w:rPr>
              <w:pPrChange w:id="2368" w:author="Nery de Leiva" w:date="2021-03-01T11:11:00Z">
                <w:pPr>
                  <w:framePr w:hSpace="141" w:wrap="around" w:vAnchor="text" w:hAnchor="margin" w:xAlign="right" w:y="481"/>
                  <w:jc w:val="center"/>
                </w:pPr>
              </w:pPrChange>
            </w:pPr>
            <w:del w:id="2369" w:author="Nery de Leiva" w:date="2021-03-01T10:02:00Z">
              <w:r w:rsidRPr="00B71B31" w:rsidDel="004A0EBC">
                <w:rPr>
                  <w:rPrChange w:id="2370" w:author="Nery de Leiva" w:date="2021-03-01T11:11:00Z">
                    <w:rPr>
                      <w:sz w:val="14"/>
                      <w:szCs w:val="14"/>
                    </w:rPr>
                  </w:rPrChange>
                </w:rPr>
                <w:delText>95087373-00000</w:delText>
              </w:r>
            </w:del>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3294DCF9" w14:textId="77777777" w:rsidR="00A35D4D" w:rsidRPr="00B71B31" w:rsidDel="004A0EBC" w:rsidRDefault="00A35D4D">
            <w:pPr>
              <w:jc w:val="center"/>
              <w:rPr>
                <w:del w:id="2371" w:author="Nery de Leiva" w:date="2021-03-01T10:02:00Z"/>
                <w:rPrChange w:id="2372" w:author="Nery de Leiva" w:date="2021-03-01T11:11:00Z">
                  <w:rPr>
                    <w:del w:id="2373" w:author="Nery de Leiva" w:date="2021-03-01T10:02:00Z"/>
                    <w:sz w:val="14"/>
                    <w:szCs w:val="14"/>
                  </w:rPr>
                </w:rPrChange>
              </w:rPr>
              <w:pPrChange w:id="2374" w:author="Nery de Leiva" w:date="2021-03-01T11:11:00Z">
                <w:pPr>
                  <w:framePr w:hSpace="141" w:wrap="around" w:vAnchor="text" w:hAnchor="margin" w:xAlign="right" w:y="481"/>
                  <w:jc w:val="center"/>
                </w:pPr>
              </w:pPrChange>
            </w:pPr>
            <w:del w:id="2375" w:author="Nery de Leiva" w:date="2021-03-01T10:02:00Z">
              <w:r w:rsidRPr="00B71B31" w:rsidDel="004A0EBC">
                <w:rPr>
                  <w:rPrChange w:id="2376" w:author="Nery de Leiva" w:date="2021-03-01T11:11:00Z">
                    <w:rPr>
                      <w:sz w:val="14"/>
                      <w:szCs w:val="14"/>
                    </w:rPr>
                  </w:rPrChange>
                </w:rPr>
                <w:delText>0.300932</w:delText>
              </w:r>
            </w:del>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13EE1AB8" w14:textId="77777777" w:rsidR="00A35D4D" w:rsidRPr="00B71B31" w:rsidDel="004A0EBC" w:rsidRDefault="00A35D4D">
            <w:pPr>
              <w:jc w:val="center"/>
              <w:rPr>
                <w:del w:id="2377" w:author="Nery de Leiva" w:date="2021-03-01T10:02:00Z"/>
                <w:rPrChange w:id="2378" w:author="Nery de Leiva" w:date="2021-03-01T11:11:00Z">
                  <w:rPr>
                    <w:del w:id="2379" w:author="Nery de Leiva" w:date="2021-03-01T10:02:00Z"/>
                    <w:sz w:val="14"/>
                    <w:szCs w:val="14"/>
                  </w:rPr>
                </w:rPrChange>
              </w:rPr>
              <w:pPrChange w:id="2380" w:author="Nery de Leiva" w:date="2021-03-01T11:11:00Z">
                <w:pPr>
                  <w:framePr w:hSpace="141" w:wrap="around" w:vAnchor="text" w:hAnchor="margin" w:xAlign="right" w:y="481"/>
                  <w:jc w:val="center"/>
                </w:pPr>
              </w:pPrChange>
            </w:pPr>
            <w:del w:id="2381" w:author="Nery de Leiva" w:date="2021-03-01T10:02:00Z">
              <w:r w:rsidRPr="00B71B31" w:rsidDel="004A0EBC">
                <w:rPr>
                  <w:rPrChange w:id="2382" w:author="Nery de Leiva" w:date="2021-03-01T11:11:00Z">
                    <w:rPr>
                      <w:sz w:val="14"/>
                      <w:szCs w:val="14"/>
                    </w:rPr>
                  </w:rPrChange>
                </w:rPr>
                <w:delText>2,103.24</w:delText>
              </w:r>
            </w:del>
          </w:p>
        </w:tc>
      </w:tr>
      <w:tr w:rsidR="00A35D4D" w:rsidRPr="00B71B31" w:rsidDel="004A0EBC" w14:paraId="708323E2" w14:textId="77777777" w:rsidTr="00FD0F33">
        <w:trPr>
          <w:trHeight w:val="388"/>
          <w:del w:id="2383"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4B289218" w14:textId="77777777" w:rsidR="00A35D4D" w:rsidRPr="00B71B31" w:rsidDel="004A0EBC" w:rsidRDefault="00A35D4D">
            <w:pPr>
              <w:rPr>
                <w:del w:id="2384" w:author="Nery de Leiva" w:date="2021-03-01T10:02:00Z"/>
                <w:rPrChange w:id="2385" w:author="Nery de Leiva" w:date="2021-03-01T11:11:00Z">
                  <w:rPr>
                    <w:del w:id="2386" w:author="Nery de Leiva" w:date="2021-03-01T10:02:00Z"/>
                    <w:sz w:val="14"/>
                    <w:szCs w:val="14"/>
                  </w:rPr>
                </w:rPrChange>
              </w:rPr>
              <w:pPrChange w:id="2387"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6E79870C" w14:textId="77777777" w:rsidR="00A35D4D" w:rsidRPr="00B71B31" w:rsidDel="004A0EBC" w:rsidRDefault="00A35D4D">
            <w:pPr>
              <w:rPr>
                <w:del w:id="2388" w:author="Nery de Leiva" w:date="2021-03-01T10:02:00Z"/>
                <w:rPrChange w:id="2389" w:author="Nery de Leiva" w:date="2021-03-01T11:11:00Z">
                  <w:rPr>
                    <w:del w:id="2390" w:author="Nery de Leiva" w:date="2021-03-01T10:02:00Z"/>
                    <w:sz w:val="14"/>
                    <w:szCs w:val="14"/>
                  </w:rPr>
                </w:rPrChange>
              </w:rPr>
              <w:pPrChange w:id="2391" w:author="Nery de Leiva" w:date="2021-03-01T11:11:00Z">
                <w:pPr>
                  <w:framePr w:hSpace="141" w:wrap="around" w:vAnchor="text" w:hAnchor="margin" w:xAlign="right" w:y="481"/>
                </w:pPr>
              </w:pPrChange>
            </w:pPr>
            <w:del w:id="2392" w:author="Nery de Leiva" w:date="2021-03-01T10:02:00Z">
              <w:r w:rsidRPr="00B71B31" w:rsidDel="004A0EBC">
                <w:rPr>
                  <w:rPrChange w:id="2393" w:author="Nery de Leiva" w:date="2021-03-01T11:11:00Z">
                    <w:rPr>
                      <w:sz w:val="14"/>
                      <w:szCs w:val="14"/>
                    </w:rPr>
                  </w:rPrChange>
                </w:rPr>
                <w:delText xml:space="preserve">HACIENDA SAN RAMON EL COYOLITO, ANTOLIN                     </w:delText>
              </w:r>
            </w:del>
          </w:p>
        </w:tc>
        <w:tc>
          <w:tcPr>
            <w:tcW w:w="1238" w:type="dxa"/>
            <w:tcBorders>
              <w:top w:val="nil"/>
              <w:left w:val="nil"/>
              <w:bottom w:val="single" w:sz="4" w:space="0" w:color="auto"/>
              <w:right w:val="single" w:sz="4" w:space="0" w:color="auto"/>
            </w:tcBorders>
            <w:shd w:val="clear" w:color="auto" w:fill="auto"/>
            <w:vAlign w:val="center"/>
            <w:hideMark/>
          </w:tcPr>
          <w:p w14:paraId="473EB984" w14:textId="77777777" w:rsidR="00A35D4D" w:rsidRPr="00B71B31" w:rsidDel="004A0EBC" w:rsidRDefault="00A35D4D">
            <w:pPr>
              <w:jc w:val="center"/>
              <w:rPr>
                <w:del w:id="2394" w:author="Nery de Leiva" w:date="2021-03-01T10:02:00Z"/>
                <w:rPrChange w:id="2395" w:author="Nery de Leiva" w:date="2021-03-01T11:11:00Z">
                  <w:rPr>
                    <w:del w:id="2396" w:author="Nery de Leiva" w:date="2021-03-01T10:02:00Z"/>
                    <w:sz w:val="14"/>
                    <w:szCs w:val="14"/>
                  </w:rPr>
                </w:rPrChange>
              </w:rPr>
              <w:pPrChange w:id="2397" w:author="Nery de Leiva" w:date="2021-03-01T11:11:00Z">
                <w:pPr>
                  <w:framePr w:hSpace="141" w:wrap="around" w:vAnchor="text" w:hAnchor="margin" w:xAlign="right" w:y="481"/>
                  <w:jc w:val="center"/>
                </w:pPr>
              </w:pPrChange>
            </w:pPr>
            <w:del w:id="2398" w:author="Nery de Leiva" w:date="2021-03-01T10:02:00Z">
              <w:r w:rsidRPr="00B71B31" w:rsidDel="004A0EBC">
                <w:rPr>
                  <w:rPrChange w:id="2399" w:author="Nery de Leiva" w:date="2021-03-01T11:11:00Z">
                    <w:rPr>
                      <w:sz w:val="14"/>
                      <w:szCs w:val="14"/>
                    </w:rPr>
                  </w:rPrChange>
                </w:rPr>
                <w:delText>95087374-00000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4C5FD4FE" w14:textId="77777777" w:rsidR="00A35D4D" w:rsidRPr="00B71B31" w:rsidDel="004A0EBC" w:rsidRDefault="00A35D4D">
            <w:pPr>
              <w:jc w:val="center"/>
              <w:rPr>
                <w:del w:id="2400" w:author="Nery de Leiva" w:date="2021-03-01T10:02:00Z"/>
                <w:rPrChange w:id="2401" w:author="Nery de Leiva" w:date="2021-03-01T11:11:00Z">
                  <w:rPr>
                    <w:del w:id="2402" w:author="Nery de Leiva" w:date="2021-03-01T10:02:00Z"/>
                    <w:sz w:val="14"/>
                    <w:szCs w:val="14"/>
                  </w:rPr>
                </w:rPrChange>
              </w:rPr>
              <w:pPrChange w:id="2403" w:author="Nery de Leiva" w:date="2021-03-01T11:11:00Z">
                <w:pPr>
                  <w:framePr w:hSpace="141" w:wrap="around" w:vAnchor="text" w:hAnchor="margin" w:xAlign="right" w:y="481"/>
                  <w:jc w:val="center"/>
                </w:pPr>
              </w:pPrChange>
            </w:pPr>
            <w:del w:id="2404" w:author="Nery de Leiva" w:date="2021-03-01T10:02:00Z">
              <w:r w:rsidRPr="00B71B31" w:rsidDel="004A0EBC">
                <w:rPr>
                  <w:rPrChange w:id="2405" w:author="Nery de Leiva" w:date="2021-03-01T11:11:00Z">
                    <w:rPr>
                      <w:sz w:val="14"/>
                      <w:szCs w:val="14"/>
                    </w:rPr>
                  </w:rPrChange>
                </w:rPr>
                <w:delText>0.994974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137AFE86" w14:textId="77777777" w:rsidR="00A35D4D" w:rsidRPr="00B71B31" w:rsidDel="004A0EBC" w:rsidRDefault="00A35D4D">
            <w:pPr>
              <w:jc w:val="center"/>
              <w:rPr>
                <w:del w:id="2406" w:author="Nery de Leiva" w:date="2021-03-01T10:02:00Z"/>
                <w:rPrChange w:id="2407" w:author="Nery de Leiva" w:date="2021-03-01T11:11:00Z">
                  <w:rPr>
                    <w:del w:id="2408" w:author="Nery de Leiva" w:date="2021-03-01T10:02:00Z"/>
                    <w:sz w:val="14"/>
                    <w:szCs w:val="14"/>
                  </w:rPr>
                </w:rPrChange>
              </w:rPr>
              <w:pPrChange w:id="2409" w:author="Nery de Leiva" w:date="2021-03-01T11:11:00Z">
                <w:pPr>
                  <w:framePr w:hSpace="141" w:wrap="around" w:vAnchor="text" w:hAnchor="margin" w:xAlign="right" w:y="481"/>
                  <w:jc w:val="center"/>
                </w:pPr>
              </w:pPrChange>
            </w:pPr>
            <w:del w:id="2410" w:author="Nery de Leiva" w:date="2021-03-01T10:02:00Z">
              <w:r w:rsidRPr="00B71B31" w:rsidDel="004A0EBC">
                <w:rPr>
                  <w:rPrChange w:id="2411" w:author="Nery de Leiva" w:date="2021-03-01T11:11:00Z">
                    <w:rPr>
                      <w:sz w:val="14"/>
                      <w:szCs w:val="14"/>
                    </w:rPr>
                  </w:rPrChange>
                </w:rPr>
                <w:delText>6,953.97</w:delText>
              </w:r>
            </w:del>
          </w:p>
        </w:tc>
      </w:tr>
      <w:tr w:rsidR="00A35D4D" w:rsidRPr="00B71B31" w:rsidDel="004A0EBC" w14:paraId="107169C2" w14:textId="77777777" w:rsidTr="00FD0F33">
        <w:trPr>
          <w:trHeight w:val="1044"/>
          <w:del w:id="2412" w:author="Nery de Leiva" w:date="2021-03-01T10:02:00Z"/>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720480B2" w14:textId="77777777" w:rsidR="00A35D4D" w:rsidRPr="00B71B31" w:rsidDel="004A0EBC" w:rsidRDefault="00A35D4D" w:rsidP="00FD0F33">
            <w:pPr>
              <w:rPr>
                <w:del w:id="2413" w:author="Nery de Leiva" w:date="2021-03-01T10:02:00Z"/>
                <w:b/>
                <w:rPrChange w:id="2414" w:author="Nery de Leiva" w:date="2021-03-01T11:11:00Z">
                  <w:rPr>
                    <w:del w:id="2415" w:author="Nery de Leiva" w:date="2021-03-01T10:02:00Z"/>
                    <w:b/>
                    <w:sz w:val="14"/>
                    <w:szCs w:val="14"/>
                  </w:rPr>
                </w:rPrChange>
              </w:rPr>
            </w:pPr>
            <w:del w:id="2416" w:author="Nery de Leiva" w:date="2021-03-01T10:02:00Z">
              <w:r w:rsidRPr="00B71B31" w:rsidDel="004A0EBC">
                <w:rPr>
                  <w:b/>
                  <w:rPrChange w:id="2417" w:author="Nery de Leiva" w:date="2021-03-01T11:11:00Z">
                    <w:rPr>
                      <w:b/>
                      <w:sz w:val="14"/>
                      <w:szCs w:val="14"/>
                    </w:rPr>
                  </w:rPrChange>
                </w:rPr>
                <w:delText>HACIENDA SAN RAMON EL COYOLITO SEGUNDA PORCION:</w:delText>
              </w:r>
            </w:del>
          </w:p>
          <w:p w14:paraId="31CA2693" w14:textId="77777777" w:rsidR="00A35D4D" w:rsidRPr="00B71B31" w:rsidDel="004A0EBC" w:rsidRDefault="00A35D4D" w:rsidP="00FD0F33">
            <w:pPr>
              <w:rPr>
                <w:del w:id="2418" w:author="Nery de Leiva" w:date="2021-03-01T10:02:00Z"/>
                <w:rPrChange w:id="2419" w:author="Nery de Leiva" w:date="2021-03-01T11:11:00Z">
                  <w:rPr>
                    <w:del w:id="2420" w:author="Nery de Leiva" w:date="2021-03-01T10:02:00Z"/>
                    <w:sz w:val="14"/>
                    <w:szCs w:val="14"/>
                  </w:rPr>
                </w:rPrChange>
              </w:rPr>
            </w:pPr>
            <w:del w:id="2421" w:author="Nery de Leiva" w:date="2021-03-01T10:02:00Z">
              <w:r w:rsidRPr="00B71B31" w:rsidDel="004A0EBC">
                <w:rPr>
                  <w:rPrChange w:id="2422" w:author="Nery de Leiva" w:date="2021-03-01T11:11:00Z">
                    <w:rPr>
                      <w:sz w:val="14"/>
                      <w:szCs w:val="14"/>
                    </w:rPr>
                  </w:rPrChange>
                </w:rPr>
                <w:delText>1787842.00 M² 95004077-00000; TITULAR: ACPA "SAN RAMON" DE RL.</w:delText>
              </w:r>
            </w:del>
          </w:p>
        </w:tc>
        <w:tc>
          <w:tcPr>
            <w:tcW w:w="3092" w:type="dxa"/>
            <w:tcBorders>
              <w:top w:val="nil"/>
              <w:left w:val="nil"/>
              <w:bottom w:val="single" w:sz="4" w:space="0" w:color="auto"/>
              <w:right w:val="single" w:sz="4" w:space="0" w:color="auto"/>
            </w:tcBorders>
            <w:shd w:val="clear" w:color="auto" w:fill="auto"/>
            <w:vAlign w:val="center"/>
            <w:hideMark/>
          </w:tcPr>
          <w:p w14:paraId="33369D42" w14:textId="77777777" w:rsidR="00A35D4D" w:rsidRPr="00B71B31" w:rsidDel="004A0EBC" w:rsidRDefault="00A35D4D" w:rsidP="00FD0F33">
            <w:pPr>
              <w:rPr>
                <w:del w:id="2423" w:author="Nery de Leiva" w:date="2021-03-01T10:02:00Z"/>
                <w:rPrChange w:id="2424" w:author="Nery de Leiva" w:date="2021-03-01T11:11:00Z">
                  <w:rPr>
                    <w:del w:id="2425" w:author="Nery de Leiva" w:date="2021-03-01T10:02:00Z"/>
                    <w:sz w:val="14"/>
                    <w:szCs w:val="14"/>
                  </w:rPr>
                </w:rPrChange>
              </w:rPr>
            </w:pPr>
            <w:del w:id="2426" w:author="Nery de Leiva" w:date="2021-03-01T10:02:00Z">
              <w:r w:rsidRPr="00B71B31" w:rsidDel="004A0EBC">
                <w:rPr>
                  <w:rPrChange w:id="2427" w:author="Nery de Leiva" w:date="2021-03-01T11:11:00Z">
                    <w:rPr>
                      <w:sz w:val="14"/>
                      <w:szCs w:val="14"/>
                    </w:rPr>
                  </w:rPrChange>
                </w:rPr>
                <w:delText xml:space="preserve">HACIENDA SAN RAMON EL COYOLITO, PORCION 5, SECTOR LA BREA. </w:delText>
              </w:r>
            </w:del>
          </w:p>
        </w:tc>
        <w:tc>
          <w:tcPr>
            <w:tcW w:w="1238" w:type="dxa"/>
            <w:tcBorders>
              <w:top w:val="nil"/>
              <w:left w:val="nil"/>
              <w:bottom w:val="single" w:sz="4" w:space="0" w:color="auto"/>
              <w:right w:val="single" w:sz="4" w:space="0" w:color="auto"/>
            </w:tcBorders>
            <w:shd w:val="clear" w:color="auto" w:fill="auto"/>
            <w:vAlign w:val="center"/>
            <w:hideMark/>
          </w:tcPr>
          <w:p w14:paraId="513BCE3C" w14:textId="77777777" w:rsidR="00A35D4D" w:rsidRPr="00B71B31" w:rsidDel="004A0EBC" w:rsidRDefault="00A35D4D" w:rsidP="00FD0F33">
            <w:pPr>
              <w:jc w:val="center"/>
              <w:rPr>
                <w:del w:id="2428" w:author="Nery de Leiva" w:date="2021-03-01T10:02:00Z"/>
                <w:rPrChange w:id="2429" w:author="Nery de Leiva" w:date="2021-03-01T11:11:00Z">
                  <w:rPr>
                    <w:del w:id="2430" w:author="Nery de Leiva" w:date="2021-03-01T10:02:00Z"/>
                    <w:sz w:val="14"/>
                    <w:szCs w:val="14"/>
                  </w:rPr>
                </w:rPrChange>
              </w:rPr>
            </w:pPr>
            <w:del w:id="2431" w:author="Nery de Leiva" w:date="2021-03-01T10:02:00Z">
              <w:r w:rsidRPr="00B71B31" w:rsidDel="004A0EBC">
                <w:rPr>
                  <w:rPrChange w:id="2432" w:author="Nery de Leiva" w:date="2021-03-01T11:11:00Z">
                    <w:rPr>
                      <w:sz w:val="14"/>
                      <w:szCs w:val="14"/>
                    </w:rPr>
                  </w:rPrChange>
                </w:rPr>
                <w:delText>95032943-00000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7E63A4CA" w14:textId="77777777" w:rsidR="00A35D4D" w:rsidRPr="00B71B31" w:rsidDel="004A0EBC" w:rsidRDefault="00A35D4D" w:rsidP="00FD0F33">
            <w:pPr>
              <w:jc w:val="center"/>
              <w:rPr>
                <w:del w:id="2433" w:author="Nery de Leiva" w:date="2021-03-01T10:02:00Z"/>
                <w:rPrChange w:id="2434" w:author="Nery de Leiva" w:date="2021-03-01T11:11:00Z">
                  <w:rPr>
                    <w:del w:id="2435" w:author="Nery de Leiva" w:date="2021-03-01T10:02:00Z"/>
                    <w:sz w:val="14"/>
                    <w:szCs w:val="14"/>
                  </w:rPr>
                </w:rPrChange>
              </w:rPr>
            </w:pPr>
            <w:del w:id="2436" w:author="Nery de Leiva" w:date="2021-03-01T10:02:00Z">
              <w:r w:rsidRPr="00B71B31" w:rsidDel="004A0EBC">
                <w:rPr>
                  <w:rPrChange w:id="2437" w:author="Nery de Leiva" w:date="2021-03-01T11:11:00Z">
                    <w:rPr>
                      <w:sz w:val="14"/>
                      <w:szCs w:val="14"/>
                    </w:rPr>
                  </w:rPrChange>
                </w:rPr>
                <w:delText>45.743310</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4FB5E726" w14:textId="77777777" w:rsidR="00A35D4D" w:rsidRPr="00B71B31" w:rsidDel="004A0EBC" w:rsidRDefault="00A35D4D" w:rsidP="00E16763">
            <w:pPr>
              <w:jc w:val="center"/>
              <w:rPr>
                <w:del w:id="2438" w:author="Nery de Leiva" w:date="2021-03-01T10:02:00Z"/>
                <w:rPrChange w:id="2439" w:author="Nery de Leiva" w:date="2021-03-01T11:11:00Z">
                  <w:rPr>
                    <w:del w:id="2440" w:author="Nery de Leiva" w:date="2021-03-01T10:02:00Z"/>
                    <w:sz w:val="14"/>
                    <w:szCs w:val="14"/>
                  </w:rPr>
                </w:rPrChange>
              </w:rPr>
            </w:pPr>
            <w:del w:id="2441" w:author="Nery de Leiva" w:date="2021-03-01T10:02:00Z">
              <w:r w:rsidRPr="00B71B31" w:rsidDel="004A0EBC">
                <w:rPr>
                  <w:rPrChange w:id="2442" w:author="Nery de Leiva" w:date="2021-03-01T11:11:00Z">
                    <w:rPr>
                      <w:sz w:val="14"/>
                      <w:szCs w:val="14"/>
                    </w:rPr>
                  </w:rPrChange>
                </w:rPr>
                <w:delText>319,704.43</w:delText>
              </w:r>
            </w:del>
          </w:p>
        </w:tc>
      </w:tr>
      <w:tr w:rsidR="00A35D4D" w:rsidRPr="00B71B31" w:rsidDel="004A0EBC" w14:paraId="5EC1DAF0" w14:textId="77777777" w:rsidTr="00FD0F33">
        <w:trPr>
          <w:trHeight w:val="121"/>
          <w:del w:id="2443" w:author="Nery de Leiva" w:date="2021-03-01T10:02:00Z"/>
        </w:trPr>
        <w:tc>
          <w:tcPr>
            <w:tcW w:w="6185" w:type="dxa"/>
            <w:gridSpan w:val="3"/>
            <w:tcBorders>
              <w:top w:val="nil"/>
              <w:left w:val="single" w:sz="4" w:space="0" w:color="auto"/>
              <w:bottom w:val="single" w:sz="4" w:space="0" w:color="auto"/>
              <w:right w:val="single" w:sz="4" w:space="0" w:color="auto"/>
            </w:tcBorders>
            <w:shd w:val="clear" w:color="auto" w:fill="auto"/>
            <w:vAlign w:val="center"/>
            <w:hideMark/>
          </w:tcPr>
          <w:p w14:paraId="69F2FFDB" w14:textId="77777777" w:rsidR="00A35D4D" w:rsidRPr="00B71B31" w:rsidDel="004A0EBC" w:rsidRDefault="00A35D4D" w:rsidP="00FD0F33">
            <w:pPr>
              <w:jc w:val="center"/>
              <w:rPr>
                <w:del w:id="2444" w:author="Nery de Leiva" w:date="2021-03-01T10:02:00Z"/>
                <w:b/>
                <w:bCs/>
                <w:rPrChange w:id="2445" w:author="Nery de Leiva" w:date="2021-03-01T11:11:00Z">
                  <w:rPr>
                    <w:del w:id="2446" w:author="Nery de Leiva" w:date="2021-03-01T10:02:00Z"/>
                    <w:b/>
                    <w:bCs/>
                    <w:sz w:val="14"/>
                    <w:szCs w:val="14"/>
                  </w:rPr>
                </w:rPrChange>
              </w:rPr>
            </w:pPr>
            <w:del w:id="2447" w:author="Nery de Leiva" w:date="2021-03-01T10:02:00Z">
              <w:r w:rsidRPr="00B71B31" w:rsidDel="004A0EBC">
                <w:rPr>
                  <w:b/>
                  <w:bCs/>
                  <w:rPrChange w:id="2448" w:author="Nery de Leiva" w:date="2021-03-01T11:11:00Z">
                    <w:rPr>
                      <w:b/>
                      <w:bCs/>
                      <w:sz w:val="14"/>
                      <w:szCs w:val="14"/>
                    </w:rPr>
                  </w:rPrChange>
                </w:rPr>
                <w:delText>TOTAL</w:delText>
              </w:r>
            </w:del>
          </w:p>
        </w:tc>
        <w:tc>
          <w:tcPr>
            <w:tcW w:w="989" w:type="dxa"/>
            <w:tcBorders>
              <w:top w:val="nil"/>
              <w:left w:val="nil"/>
              <w:bottom w:val="single" w:sz="4" w:space="0" w:color="auto"/>
              <w:right w:val="single" w:sz="4" w:space="0" w:color="auto"/>
            </w:tcBorders>
            <w:shd w:val="clear" w:color="auto" w:fill="auto"/>
            <w:noWrap/>
            <w:vAlign w:val="center"/>
            <w:hideMark/>
          </w:tcPr>
          <w:p w14:paraId="2A4E603B" w14:textId="77777777" w:rsidR="00A35D4D" w:rsidRPr="00B71B31" w:rsidDel="004A0EBC" w:rsidRDefault="00A35D4D" w:rsidP="00FD0F33">
            <w:pPr>
              <w:jc w:val="center"/>
              <w:rPr>
                <w:del w:id="2449" w:author="Nery de Leiva" w:date="2021-03-01T10:02:00Z"/>
                <w:b/>
                <w:bCs/>
                <w:rPrChange w:id="2450" w:author="Nery de Leiva" w:date="2021-03-01T11:11:00Z">
                  <w:rPr>
                    <w:del w:id="2451" w:author="Nery de Leiva" w:date="2021-03-01T10:02:00Z"/>
                    <w:b/>
                    <w:bCs/>
                    <w:sz w:val="14"/>
                    <w:szCs w:val="14"/>
                  </w:rPr>
                </w:rPrChange>
              </w:rPr>
            </w:pPr>
            <w:del w:id="2452" w:author="Nery de Leiva" w:date="2021-03-01T10:02:00Z">
              <w:r w:rsidRPr="00B71B31" w:rsidDel="004A0EBC">
                <w:rPr>
                  <w:b/>
                  <w:bCs/>
                  <w:rPrChange w:id="2453" w:author="Nery de Leiva" w:date="2021-03-01T11:11:00Z">
                    <w:rPr>
                      <w:b/>
                      <w:bCs/>
                      <w:sz w:val="14"/>
                      <w:szCs w:val="14"/>
                    </w:rPr>
                  </w:rPrChange>
                </w:rPr>
                <w:delText>725.00</w:delText>
              </w:r>
            </w:del>
          </w:p>
        </w:tc>
        <w:tc>
          <w:tcPr>
            <w:tcW w:w="1236" w:type="dxa"/>
            <w:tcBorders>
              <w:top w:val="nil"/>
              <w:left w:val="nil"/>
              <w:bottom w:val="single" w:sz="4" w:space="0" w:color="auto"/>
              <w:right w:val="single" w:sz="4" w:space="0" w:color="auto"/>
            </w:tcBorders>
            <w:shd w:val="clear" w:color="auto" w:fill="auto"/>
            <w:vAlign w:val="center"/>
            <w:hideMark/>
          </w:tcPr>
          <w:p w14:paraId="1BCE91F3" w14:textId="77777777" w:rsidR="00A35D4D" w:rsidRPr="00B71B31" w:rsidDel="004A0EBC" w:rsidRDefault="00A35D4D" w:rsidP="00FD0F33">
            <w:pPr>
              <w:jc w:val="center"/>
              <w:rPr>
                <w:del w:id="2454" w:author="Nery de Leiva" w:date="2021-03-01T10:02:00Z"/>
                <w:b/>
                <w:bCs/>
                <w:rPrChange w:id="2455" w:author="Nery de Leiva" w:date="2021-03-01T11:11:00Z">
                  <w:rPr>
                    <w:del w:id="2456" w:author="Nery de Leiva" w:date="2021-03-01T10:02:00Z"/>
                    <w:b/>
                    <w:bCs/>
                    <w:sz w:val="14"/>
                    <w:szCs w:val="14"/>
                  </w:rPr>
                </w:rPrChange>
              </w:rPr>
            </w:pPr>
            <w:del w:id="2457" w:author="Nery de Leiva" w:date="2021-03-01T10:02:00Z">
              <w:r w:rsidRPr="00B71B31" w:rsidDel="004A0EBC">
                <w:rPr>
                  <w:b/>
                  <w:bCs/>
                  <w:rPrChange w:id="2458" w:author="Nery de Leiva" w:date="2021-03-01T11:11:00Z">
                    <w:rPr>
                      <w:b/>
                      <w:bCs/>
                      <w:sz w:val="14"/>
                      <w:szCs w:val="14"/>
                    </w:rPr>
                  </w:rPrChange>
                </w:rPr>
                <w:delText>5,067,095.33</w:delText>
              </w:r>
            </w:del>
          </w:p>
        </w:tc>
      </w:tr>
    </w:tbl>
    <w:p w14:paraId="4DF903DA" w14:textId="77777777" w:rsidR="00A35D4D" w:rsidRPr="00B71B31" w:rsidDel="004A0EBC" w:rsidRDefault="00A35D4D">
      <w:pPr>
        <w:pStyle w:val="Prrafodelista"/>
        <w:ind w:left="0"/>
        <w:jc w:val="both"/>
        <w:rPr>
          <w:del w:id="2459" w:author="Nery de Leiva" w:date="2021-03-01T10:02:00Z"/>
        </w:rPr>
        <w:pPrChange w:id="2460" w:author="Nery de Leiva" w:date="2021-03-01T11:11:00Z">
          <w:pPr>
            <w:pStyle w:val="Prrafodelista"/>
            <w:spacing w:line="360" w:lineRule="auto"/>
            <w:ind w:left="0"/>
            <w:jc w:val="both"/>
          </w:pPr>
        </w:pPrChange>
      </w:pPr>
    </w:p>
    <w:p w14:paraId="651593CA" w14:textId="77777777" w:rsidR="00A35D4D" w:rsidRPr="00B71B31" w:rsidDel="004A0EBC" w:rsidRDefault="00A35D4D">
      <w:pPr>
        <w:pStyle w:val="Prrafodelista"/>
        <w:ind w:left="0"/>
        <w:jc w:val="both"/>
        <w:rPr>
          <w:del w:id="2461" w:author="Nery de Leiva" w:date="2021-03-01T10:02:00Z"/>
        </w:rPr>
        <w:pPrChange w:id="2462" w:author="Nery de Leiva" w:date="2021-03-01T11:11:00Z">
          <w:pPr>
            <w:pStyle w:val="Prrafodelista"/>
            <w:spacing w:line="360" w:lineRule="auto"/>
            <w:ind w:left="0"/>
            <w:jc w:val="both"/>
          </w:pPr>
        </w:pPrChange>
      </w:pPr>
    </w:p>
    <w:p w14:paraId="07D3A52C" w14:textId="77777777" w:rsidR="00A35D4D" w:rsidRPr="00B71B31" w:rsidDel="004A0EBC" w:rsidRDefault="00A35D4D">
      <w:pPr>
        <w:pStyle w:val="Prrafodelista"/>
        <w:ind w:left="0"/>
        <w:jc w:val="both"/>
        <w:rPr>
          <w:del w:id="2463" w:author="Nery de Leiva" w:date="2021-03-01T10:02:00Z"/>
        </w:rPr>
        <w:pPrChange w:id="2464" w:author="Nery de Leiva" w:date="2021-03-01T11:11:00Z">
          <w:pPr>
            <w:pStyle w:val="Prrafodelista"/>
            <w:spacing w:line="360" w:lineRule="auto"/>
            <w:ind w:left="0"/>
            <w:jc w:val="both"/>
          </w:pPr>
        </w:pPrChange>
      </w:pPr>
    </w:p>
    <w:p w14:paraId="5D7434F7" w14:textId="77777777" w:rsidR="00A35D4D" w:rsidRPr="00B71B31" w:rsidDel="004A0EBC" w:rsidRDefault="00A35D4D">
      <w:pPr>
        <w:pStyle w:val="Prrafodelista"/>
        <w:ind w:left="0"/>
        <w:jc w:val="both"/>
        <w:rPr>
          <w:del w:id="2465" w:author="Nery de Leiva" w:date="2021-03-01T10:02:00Z"/>
        </w:rPr>
        <w:pPrChange w:id="2466" w:author="Nery de Leiva" w:date="2021-03-01T11:11:00Z">
          <w:pPr>
            <w:pStyle w:val="Prrafodelista"/>
            <w:spacing w:line="360" w:lineRule="auto"/>
            <w:ind w:left="0"/>
            <w:jc w:val="both"/>
          </w:pPr>
        </w:pPrChange>
      </w:pPr>
    </w:p>
    <w:p w14:paraId="4E20D979" w14:textId="77777777" w:rsidR="00A35D4D" w:rsidRPr="00B71B31" w:rsidDel="004A0EBC" w:rsidRDefault="00A35D4D">
      <w:pPr>
        <w:pStyle w:val="Prrafodelista"/>
        <w:ind w:left="0"/>
        <w:jc w:val="both"/>
        <w:rPr>
          <w:del w:id="2467" w:author="Nery de Leiva" w:date="2021-03-01T10:02:00Z"/>
        </w:rPr>
        <w:pPrChange w:id="2468" w:author="Nery de Leiva" w:date="2021-03-01T11:11:00Z">
          <w:pPr>
            <w:pStyle w:val="Prrafodelista"/>
            <w:spacing w:line="360" w:lineRule="auto"/>
            <w:ind w:left="0"/>
            <w:jc w:val="both"/>
          </w:pPr>
        </w:pPrChange>
      </w:pPr>
    </w:p>
    <w:p w14:paraId="5D43C674" w14:textId="77777777" w:rsidR="00A35D4D" w:rsidRPr="00B71B31" w:rsidDel="004A0EBC" w:rsidRDefault="00A35D4D">
      <w:pPr>
        <w:pStyle w:val="Prrafodelista"/>
        <w:ind w:left="0"/>
        <w:jc w:val="both"/>
        <w:rPr>
          <w:del w:id="2469" w:author="Nery de Leiva" w:date="2021-03-01T10:02:00Z"/>
        </w:rPr>
        <w:pPrChange w:id="2470" w:author="Nery de Leiva" w:date="2021-03-01T11:11:00Z">
          <w:pPr>
            <w:pStyle w:val="Prrafodelista"/>
            <w:spacing w:line="360" w:lineRule="auto"/>
            <w:ind w:left="0"/>
            <w:jc w:val="both"/>
          </w:pPr>
        </w:pPrChange>
      </w:pPr>
    </w:p>
    <w:p w14:paraId="0C2145A2" w14:textId="77777777" w:rsidR="00A35D4D" w:rsidRPr="00B71B31" w:rsidDel="004A0EBC" w:rsidRDefault="00A35D4D">
      <w:pPr>
        <w:pStyle w:val="Prrafodelista"/>
        <w:ind w:left="0"/>
        <w:jc w:val="both"/>
        <w:rPr>
          <w:del w:id="2471" w:author="Nery de Leiva" w:date="2021-03-01T10:02:00Z"/>
        </w:rPr>
        <w:pPrChange w:id="2472" w:author="Nery de Leiva" w:date="2021-03-01T11:11:00Z">
          <w:pPr>
            <w:pStyle w:val="Prrafodelista"/>
            <w:spacing w:line="360" w:lineRule="auto"/>
            <w:ind w:left="0"/>
            <w:jc w:val="both"/>
          </w:pPr>
        </w:pPrChange>
      </w:pPr>
    </w:p>
    <w:p w14:paraId="73790422" w14:textId="77777777" w:rsidR="00A35D4D" w:rsidRPr="00B71B31" w:rsidDel="004A0EBC" w:rsidRDefault="00A35D4D">
      <w:pPr>
        <w:pStyle w:val="Prrafodelista"/>
        <w:ind w:left="0"/>
        <w:jc w:val="both"/>
        <w:rPr>
          <w:del w:id="2473" w:author="Nery de Leiva" w:date="2021-03-01T10:02:00Z"/>
        </w:rPr>
        <w:pPrChange w:id="2474" w:author="Nery de Leiva" w:date="2021-03-01T11:11:00Z">
          <w:pPr>
            <w:pStyle w:val="Prrafodelista"/>
            <w:spacing w:line="360" w:lineRule="auto"/>
            <w:ind w:left="0"/>
            <w:jc w:val="both"/>
          </w:pPr>
        </w:pPrChange>
      </w:pPr>
    </w:p>
    <w:p w14:paraId="04A0739B" w14:textId="77777777" w:rsidR="00A35D4D" w:rsidRPr="00B71B31" w:rsidDel="004A0EBC" w:rsidRDefault="00A35D4D">
      <w:pPr>
        <w:pStyle w:val="Prrafodelista"/>
        <w:ind w:left="0"/>
        <w:jc w:val="both"/>
        <w:rPr>
          <w:del w:id="2475" w:author="Nery de Leiva" w:date="2021-03-01T10:02:00Z"/>
        </w:rPr>
        <w:pPrChange w:id="2476" w:author="Nery de Leiva" w:date="2021-03-01T11:11:00Z">
          <w:pPr>
            <w:pStyle w:val="Prrafodelista"/>
            <w:spacing w:line="360" w:lineRule="auto"/>
            <w:ind w:left="0"/>
            <w:jc w:val="both"/>
          </w:pPr>
        </w:pPrChange>
      </w:pPr>
    </w:p>
    <w:p w14:paraId="1A7FC07A" w14:textId="77777777" w:rsidR="00A35D4D" w:rsidRPr="00B71B31" w:rsidDel="004A0EBC" w:rsidRDefault="00A35D4D">
      <w:pPr>
        <w:pStyle w:val="Prrafodelista"/>
        <w:ind w:left="0"/>
        <w:jc w:val="both"/>
        <w:rPr>
          <w:del w:id="2477" w:author="Nery de Leiva" w:date="2021-03-01T10:02:00Z"/>
        </w:rPr>
        <w:pPrChange w:id="2478" w:author="Nery de Leiva" w:date="2021-03-01T11:11:00Z">
          <w:pPr>
            <w:pStyle w:val="Prrafodelista"/>
            <w:spacing w:line="360" w:lineRule="auto"/>
            <w:ind w:left="0"/>
            <w:jc w:val="both"/>
          </w:pPr>
        </w:pPrChange>
      </w:pPr>
    </w:p>
    <w:p w14:paraId="3207C085" w14:textId="77777777" w:rsidR="00A35D4D" w:rsidRPr="00B71B31" w:rsidDel="004A0EBC" w:rsidRDefault="00A35D4D">
      <w:pPr>
        <w:pStyle w:val="Prrafodelista"/>
        <w:ind w:left="0"/>
        <w:jc w:val="both"/>
        <w:rPr>
          <w:del w:id="2479" w:author="Nery de Leiva" w:date="2021-03-01T10:02:00Z"/>
        </w:rPr>
        <w:pPrChange w:id="2480" w:author="Nery de Leiva" w:date="2021-03-01T11:11:00Z">
          <w:pPr>
            <w:pStyle w:val="Prrafodelista"/>
            <w:spacing w:line="360" w:lineRule="auto"/>
            <w:ind w:left="0"/>
            <w:jc w:val="both"/>
          </w:pPr>
        </w:pPrChange>
      </w:pPr>
    </w:p>
    <w:p w14:paraId="6E716AA2" w14:textId="77777777" w:rsidR="00A35D4D" w:rsidRPr="00B71B31" w:rsidDel="004A0EBC" w:rsidRDefault="00A35D4D">
      <w:pPr>
        <w:pStyle w:val="Prrafodelista"/>
        <w:ind w:left="0"/>
        <w:jc w:val="both"/>
        <w:rPr>
          <w:del w:id="2481" w:author="Nery de Leiva" w:date="2021-03-01T10:02:00Z"/>
        </w:rPr>
        <w:pPrChange w:id="2482" w:author="Nery de Leiva" w:date="2021-03-01T11:11:00Z">
          <w:pPr>
            <w:pStyle w:val="Prrafodelista"/>
            <w:spacing w:line="360" w:lineRule="auto"/>
            <w:ind w:left="0"/>
            <w:jc w:val="both"/>
          </w:pPr>
        </w:pPrChange>
      </w:pPr>
    </w:p>
    <w:p w14:paraId="1014AB29" w14:textId="77777777" w:rsidR="00A35D4D" w:rsidRPr="00B71B31" w:rsidDel="004A0EBC" w:rsidRDefault="00A35D4D">
      <w:pPr>
        <w:pStyle w:val="Prrafodelista"/>
        <w:ind w:left="0"/>
        <w:jc w:val="both"/>
        <w:rPr>
          <w:del w:id="2483" w:author="Nery de Leiva" w:date="2021-03-01T10:02:00Z"/>
        </w:rPr>
        <w:pPrChange w:id="2484" w:author="Nery de Leiva" w:date="2021-03-01T11:11:00Z">
          <w:pPr>
            <w:pStyle w:val="Prrafodelista"/>
            <w:spacing w:line="360" w:lineRule="auto"/>
            <w:ind w:left="0"/>
            <w:jc w:val="both"/>
          </w:pPr>
        </w:pPrChange>
      </w:pPr>
    </w:p>
    <w:p w14:paraId="03F7035D" w14:textId="77777777" w:rsidR="00A35D4D" w:rsidRPr="00B71B31" w:rsidDel="004A0EBC" w:rsidRDefault="00A35D4D">
      <w:pPr>
        <w:pStyle w:val="Prrafodelista"/>
        <w:ind w:left="0"/>
        <w:jc w:val="both"/>
        <w:rPr>
          <w:del w:id="2485" w:author="Nery de Leiva" w:date="2021-03-01T10:02:00Z"/>
        </w:rPr>
        <w:pPrChange w:id="2486" w:author="Nery de Leiva" w:date="2021-03-01T11:11:00Z">
          <w:pPr>
            <w:pStyle w:val="Prrafodelista"/>
            <w:spacing w:line="360" w:lineRule="auto"/>
            <w:ind w:left="0"/>
            <w:jc w:val="both"/>
          </w:pPr>
        </w:pPrChange>
      </w:pPr>
    </w:p>
    <w:p w14:paraId="3648B47E" w14:textId="77777777" w:rsidR="00A35D4D" w:rsidRPr="00B71B31" w:rsidDel="004A0EBC" w:rsidRDefault="00A35D4D">
      <w:pPr>
        <w:pStyle w:val="Prrafodelista"/>
        <w:ind w:left="0"/>
        <w:jc w:val="both"/>
        <w:rPr>
          <w:del w:id="2487" w:author="Nery de Leiva" w:date="2021-03-01T10:02:00Z"/>
        </w:rPr>
        <w:pPrChange w:id="2488" w:author="Nery de Leiva" w:date="2021-03-01T11:11:00Z">
          <w:pPr>
            <w:pStyle w:val="Prrafodelista"/>
            <w:spacing w:line="360" w:lineRule="auto"/>
            <w:ind w:left="0"/>
            <w:jc w:val="both"/>
          </w:pPr>
        </w:pPrChange>
      </w:pPr>
    </w:p>
    <w:p w14:paraId="1E4117F9" w14:textId="77777777" w:rsidR="00A35D4D" w:rsidRPr="00B71B31" w:rsidDel="004A0EBC" w:rsidRDefault="00A35D4D">
      <w:pPr>
        <w:pStyle w:val="Prrafodelista"/>
        <w:ind w:left="0"/>
        <w:jc w:val="both"/>
        <w:rPr>
          <w:del w:id="2489" w:author="Nery de Leiva" w:date="2021-03-01T10:02:00Z"/>
        </w:rPr>
        <w:pPrChange w:id="2490" w:author="Nery de Leiva" w:date="2021-03-01T11:11:00Z">
          <w:pPr>
            <w:pStyle w:val="Prrafodelista"/>
            <w:spacing w:line="360" w:lineRule="auto"/>
            <w:ind w:left="0"/>
            <w:jc w:val="both"/>
          </w:pPr>
        </w:pPrChange>
      </w:pPr>
    </w:p>
    <w:p w14:paraId="424168E6" w14:textId="77777777" w:rsidR="00A35D4D" w:rsidRPr="00B71B31" w:rsidDel="004A0EBC" w:rsidRDefault="00A35D4D">
      <w:pPr>
        <w:pStyle w:val="Prrafodelista"/>
        <w:ind w:left="0"/>
        <w:jc w:val="both"/>
        <w:rPr>
          <w:del w:id="2491" w:author="Nery de Leiva" w:date="2021-03-01T10:02:00Z"/>
        </w:rPr>
        <w:pPrChange w:id="2492" w:author="Nery de Leiva" w:date="2021-03-01T11:11:00Z">
          <w:pPr>
            <w:pStyle w:val="Prrafodelista"/>
            <w:spacing w:line="360" w:lineRule="auto"/>
            <w:ind w:left="0"/>
            <w:jc w:val="both"/>
          </w:pPr>
        </w:pPrChange>
      </w:pPr>
    </w:p>
    <w:p w14:paraId="6262174B" w14:textId="77777777" w:rsidR="00A35D4D" w:rsidRPr="00B71B31" w:rsidDel="004A0EBC" w:rsidRDefault="00A35D4D">
      <w:pPr>
        <w:pStyle w:val="Prrafodelista"/>
        <w:ind w:left="0"/>
        <w:jc w:val="both"/>
        <w:rPr>
          <w:del w:id="2493" w:author="Nery de Leiva" w:date="2021-03-01T10:02:00Z"/>
        </w:rPr>
        <w:pPrChange w:id="2494" w:author="Nery de Leiva" w:date="2021-03-01T11:11:00Z">
          <w:pPr>
            <w:pStyle w:val="Prrafodelista"/>
            <w:spacing w:line="360" w:lineRule="auto"/>
            <w:ind w:left="0"/>
            <w:jc w:val="both"/>
          </w:pPr>
        </w:pPrChange>
      </w:pPr>
    </w:p>
    <w:p w14:paraId="68248CFB" w14:textId="77777777" w:rsidR="00A35D4D" w:rsidRPr="00B71B31" w:rsidDel="004A0EBC" w:rsidRDefault="00A35D4D">
      <w:pPr>
        <w:pStyle w:val="Prrafodelista"/>
        <w:ind w:left="0"/>
        <w:jc w:val="both"/>
        <w:rPr>
          <w:del w:id="2495" w:author="Nery de Leiva" w:date="2021-03-01T10:02:00Z"/>
        </w:rPr>
        <w:pPrChange w:id="2496" w:author="Nery de Leiva" w:date="2021-03-01T11:11:00Z">
          <w:pPr>
            <w:pStyle w:val="Prrafodelista"/>
            <w:spacing w:line="360" w:lineRule="auto"/>
            <w:ind w:left="0"/>
            <w:jc w:val="both"/>
          </w:pPr>
        </w:pPrChange>
      </w:pPr>
    </w:p>
    <w:p w14:paraId="5D41793C" w14:textId="77777777" w:rsidR="00A35D4D" w:rsidRPr="00B71B31" w:rsidDel="004A0EBC" w:rsidRDefault="00A35D4D">
      <w:pPr>
        <w:pStyle w:val="Prrafodelista"/>
        <w:ind w:left="0"/>
        <w:jc w:val="both"/>
        <w:rPr>
          <w:del w:id="2497" w:author="Nery de Leiva" w:date="2021-03-01T10:02:00Z"/>
        </w:rPr>
        <w:pPrChange w:id="2498" w:author="Nery de Leiva" w:date="2021-03-01T11:11:00Z">
          <w:pPr>
            <w:pStyle w:val="Prrafodelista"/>
            <w:spacing w:line="360" w:lineRule="auto"/>
            <w:ind w:left="0"/>
            <w:jc w:val="both"/>
          </w:pPr>
        </w:pPrChange>
      </w:pPr>
    </w:p>
    <w:p w14:paraId="33D4DCE5" w14:textId="77777777" w:rsidR="00A35D4D" w:rsidRPr="00B71B31" w:rsidDel="004A0EBC" w:rsidRDefault="00A35D4D" w:rsidP="00A35D4D">
      <w:pPr>
        <w:pStyle w:val="Prrafodelista"/>
        <w:ind w:left="1134"/>
        <w:jc w:val="both"/>
        <w:rPr>
          <w:del w:id="2499" w:author="Nery de Leiva" w:date="2021-03-01T10:02:00Z"/>
        </w:rPr>
      </w:pPr>
      <w:del w:id="2500" w:author="Nery de Leiva" w:date="2021-03-01T10:02:00Z">
        <w:r w:rsidRPr="00B71B31" w:rsidDel="004A0EBC">
          <w:delText xml:space="preserve">Según consta en Testimonio de Escritura Pública de Compraventa número 1, del Libro número 2, otorgada ante los Oficios Notariales de la Licenciada Evelyn Roxana Carranza Rivas, el día 20 de enero de 2015, la </w:delText>
        </w:r>
      </w:del>
    </w:p>
    <w:p w14:paraId="082B1ED4" w14:textId="77777777" w:rsidR="00A35D4D" w:rsidRPr="00B71B31" w:rsidDel="004A0EBC" w:rsidRDefault="00A35D4D" w:rsidP="00A35D4D">
      <w:pPr>
        <w:jc w:val="both"/>
        <w:rPr>
          <w:del w:id="2501" w:author="Nery de Leiva" w:date="2021-03-01T10:02:00Z"/>
        </w:rPr>
      </w:pPr>
      <w:del w:id="2502" w:author="Nery de Leiva" w:date="2021-03-01T10:02:00Z">
        <w:r w:rsidRPr="00B71B31" w:rsidDel="004A0EBC">
          <w:delText>SESIÓN ORDINARIA No. 06 – 2021</w:delText>
        </w:r>
      </w:del>
    </w:p>
    <w:p w14:paraId="794A5220" w14:textId="77777777" w:rsidR="00A35D4D" w:rsidRPr="00B71B31" w:rsidDel="004A0EBC" w:rsidRDefault="00A35D4D" w:rsidP="00A35D4D">
      <w:pPr>
        <w:jc w:val="both"/>
        <w:rPr>
          <w:del w:id="2503" w:author="Nery de Leiva" w:date="2021-03-01T10:02:00Z"/>
        </w:rPr>
      </w:pPr>
      <w:del w:id="2504" w:author="Nery de Leiva" w:date="2021-03-01T10:02:00Z">
        <w:r w:rsidRPr="00B71B31" w:rsidDel="004A0EBC">
          <w:delText>FECHA: 18 DE FEBRERO DE 2021</w:delText>
        </w:r>
      </w:del>
    </w:p>
    <w:p w14:paraId="333D8EC9" w14:textId="77777777" w:rsidR="00A35D4D" w:rsidRPr="00B71B31" w:rsidDel="004A0EBC" w:rsidRDefault="00A35D4D" w:rsidP="00A35D4D">
      <w:pPr>
        <w:jc w:val="both"/>
        <w:rPr>
          <w:del w:id="2505" w:author="Nery de Leiva" w:date="2021-03-01T10:02:00Z"/>
        </w:rPr>
      </w:pPr>
      <w:del w:id="2506" w:author="Nery de Leiva" w:date="2021-03-01T10:02:00Z">
        <w:r w:rsidRPr="00B71B31" w:rsidDel="004A0EBC">
          <w:delText>PUNTO: XI</w:delText>
        </w:r>
      </w:del>
    </w:p>
    <w:p w14:paraId="5B9B83EB" w14:textId="77777777" w:rsidR="00A35D4D" w:rsidRPr="00B71B31" w:rsidDel="004A0EBC" w:rsidRDefault="00A35D4D" w:rsidP="00A35D4D">
      <w:pPr>
        <w:jc w:val="both"/>
        <w:rPr>
          <w:del w:id="2507" w:author="Nery de Leiva" w:date="2021-03-01T10:02:00Z"/>
        </w:rPr>
      </w:pPr>
      <w:del w:id="2508" w:author="Nery de Leiva" w:date="2021-03-01T10:02:00Z">
        <w:r w:rsidRPr="00B71B31" w:rsidDel="004A0EBC">
          <w:delText>PÁGINA NÚMERO SEIS</w:delText>
        </w:r>
      </w:del>
    </w:p>
    <w:p w14:paraId="7820B279" w14:textId="77777777" w:rsidR="00A35D4D" w:rsidRPr="00B71B31" w:rsidDel="004A0EBC" w:rsidRDefault="00A35D4D" w:rsidP="00A35D4D">
      <w:pPr>
        <w:pStyle w:val="Prrafodelista"/>
        <w:ind w:left="1134"/>
        <w:jc w:val="both"/>
        <w:rPr>
          <w:del w:id="2509" w:author="Nery de Leiva" w:date="2021-03-01T10:02:00Z"/>
        </w:rPr>
      </w:pPr>
    </w:p>
    <w:p w14:paraId="196BBF93" w14:textId="77777777" w:rsidR="00A35D4D" w:rsidRPr="00B71B31" w:rsidDel="004A0EBC" w:rsidRDefault="00A35D4D" w:rsidP="00A35D4D">
      <w:pPr>
        <w:pStyle w:val="Prrafodelista"/>
        <w:ind w:left="1134"/>
        <w:jc w:val="both"/>
        <w:rPr>
          <w:del w:id="2510" w:author="Nery de Leiva" w:date="2021-03-01T10:02:00Z"/>
        </w:rPr>
      </w:pPr>
      <w:del w:id="2511" w:author="Nery de Leiva" w:date="2021-03-01T10:02:00Z">
        <w:r w:rsidRPr="00B71B31" w:rsidDel="004A0EBC">
          <w:delText>Asociación Cooperativa de Producción Agropecuaria “SAN RAMON” de R.L., vendió a favor del ISTA, ocho porciones de terreno denominadas de la siguiente manera:</w:delText>
        </w:r>
      </w:del>
    </w:p>
    <w:p w14:paraId="55A1285E" w14:textId="77777777" w:rsidR="00A35D4D" w:rsidRPr="00B71B31" w:rsidDel="004A0EBC" w:rsidRDefault="00A35D4D" w:rsidP="00A35D4D">
      <w:pPr>
        <w:pStyle w:val="Prrafodelista"/>
        <w:ind w:left="1134"/>
        <w:jc w:val="both"/>
        <w:rPr>
          <w:del w:id="2512" w:author="Nery de Leiva" w:date="2021-03-01T10:02:00Z"/>
        </w:rPr>
      </w:pPr>
    </w:p>
    <w:tbl>
      <w:tblPr>
        <w:tblW w:w="8129" w:type="dxa"/>
        <w:tblInd w:w="911" w:type="dxa"/>
        <w:tblCellMar>
          <w:left w:w="70" w:type="dxa"/>
          <w:right w:w="70" w:type="dxa"/>
        </w:tblCellMar>
        <w:tblLook w:val="04A0" w:firstRow="1" w:lastRow="0" w:firstColumn="1" w:lastColumn="0" w:noHBand="0" w:noVBand="1"/>
      </w:tblPr>
      <w:tblGrid>
        <w:gridCol w:w="2276"/>
        <w:gridCol w:w="2966"/>
        <w:gridCol w:w="1516"/>
        <w:gridCol w:w="1543"/>
      </w:tblGrid>
      <w:tr w:rsidR="00A35D4D" w:rsidRPr="00B71B31" w:rsidDel="004A0EBC" w14:paraId="7D508835" w14:textId="77777777" w:rsidTr="00FD0F33">
        <w:trPr>
          <w:trHeight w:val="310"/>
          <w:del w:id="2513" w:author="Nery de Leiva" w:date="2021-03-01T10:02:00Z"/>
        </w:trPr>
        <w:tc>
          <w:tcPr>
            <w:tcW w:w="2320"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2296804E" w14:textId="77777777" w:rsidR="00A35D4D" w:rsidRPr="00B71B31" w:rsidDel="004A0EBC" w:rsidRDefault="00A35D4D" w:rsidP="00FD0F33">
            <w:pPr>
              <w:jc w:val="center"/>
              <w:rPr>
                <w:del w:id="2514" w:author="Nery de Leiva" w:date="2021-03-01T10:02:00Z"/>
                <w:rFonts w:eastAsia="Times New Roman"/>
                <w:bCs/>
                <w:rPrChange w:id="2515" w:author="Nery de Leiva" w:date="2021-03-01T11:11:00Z">
                  <w:rPr>
                    <w:del w:id="2516" w:author="Nery de Leiva" w:date="2021-03-01T10:02:00Z"/>
                    <w:rFonts w:eastAsia="Times New Roman"/>
                    <w:bCs/>
                    <w:sz w:val="14"/>
                    <w:szCs w:val="14"/>
                  </w:rPr>
                </w:rPrChange>
              </w:rPr>
            </w:pPr>
            <w:del w:id="2517" w:author="Nery de Leiva" w:date="2021-03-01T10:02:00Z">
              <w:r w:rsidRPr="00B71B31" w:rsidDel="004A0EBC">
                <w:rPr>
                  <w:rFonts w:eastAsia="Times New Roman"/>
                  <w:bCs/>
                  <w:rPrChange w:id="2518" w:author="Nery de Leiva" w:date="2021-03-01T11:11:00Z">
                    <w:rPr>
                      <w:rFonts w:eastAsia="Times New Roman"/>
                      <w:bCs/>
                      <w:sz w:val="14"/>
                      <w:szCs w:val="14"/>
                    </w:rPr>
                  </w:rPrChange>
                </w:rPr>
                <w:delText>DESCRIPCIÓN DE PORCIÓN</w:delText>
              </w:r>
            </w:del>
          </w:p>
        </w:tc>
        <w:tc>
          <w:tcPr>
            <w:tcW w:w="3026"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02C5083B" w14:textId="77777777" w:rsidR="00A35D4D" w:rsidRPr="00B71B31" w:rsidDel="004A0EBC" w:rsidRDefault="00A35D4D" w:rsidP="00FD0F33">
            <w:pPr>
              <w:jc w:val="center"/>
              <w:rPr>
                <w:del w:id="2519" w:author="Nery de Leiva" w:date="2021-03-01T10:02:00Z"/>
                <w:rFonts w:eastAsia="Times New Roman"/>
                <w:bCs/>
                <w:rPrChange w:id="2520" w:author="Nery de Leiva" w:date="2021-03-01T11:11:00Z">
                  <w:rPr>
                    <w:del w:id="2521" w:author="Nery de Leiva" w:date="2021-03-01T10:02:00Z"/>
                    <w:rFonts w:eastAsia="Times New Roman"/>
                    <w:bCs/>
                    <w:sz w:val="14"/>
                    <w:szCs w:val="14"/>
                  </w:rPr>
                </w:rPrChange>
              </w:rPr>
            </w:pPr>
            <w:del w:id="2522" w:author="Nery de Leiva" w:date="2021-03-01T10:02:00Z">
              <w:r w:rsidRPr="00B71B31" w:rsidDel="004A0EBC">
                <w:rPr>
                  <w:rFonts w:eastAsia="Times New Roman"/>
                  <w:bCs/>
                  <w:rPrChange w:id="2523" w:author="Nery de Leiva" w:date="2021-03-01T11:11:00Z">
                    <w:rPr>
                      <w:rFonts w:eastAsia="Times New Roman"/>
                      <w:bCs/>
                      <w:sz w:val="14"/>
                      <w:szCs w:val="14"/>
                    </w:rPr>
                  </w:rPrChange>
                </w:rPr>
                <w:delText>IDENTIFICADA REGISTRALMENTE</w:delText>
              </w:r>
            </w:del>
          </w:p>
        </w:tc>
        <w:tc>
          <w:tcPr>
            <w:tcW w:w="1210"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5BD97561" w14:textId="77777777" w:rsidR="00A35D4D" w:rsidRPr="00B71B31" w:rsidDel="004A0EBC" w:rsidRDefault="00A35D4D" w:rsidP="00FD0F33">
            <w:pPr>
              <w:jc w:val="center"/>
              <w:rPr>
                <w:del w:id="2524" w:author="Nery de Leiva" w:date="2021-03-01T10:02:00Z"/>
                <w:rFonts w:eastAsia="Times New Roman"/>
                <w:bCs/>
                <w:rPrChange w:id="2525" w:author="Nery de Leiva" w:date="2021-03-01T11:11:00Z">
                  <w:rPr>
                    <w:del w:id="2526" w:author="Nery de Leiva" w:date="2021-03-01T10:02:00Z"/>
                    <w:rFonts w:eastAsia="Times New Roman"/>
                    <w:bCs/>
                    <w:sz w:val="14"/>
                    <w:szCs w:val="14"/>
                  </w:rPr>
                </w:rPrChange>
              </w:rPr>
            </w:pPr>
            <w:del w:id="2527" w:author="Nery de Leiva" w:date="2021-03-01T10:02:00Z">
              <w:r w:rsidRPr="00B71B31" w:rsidDel="004A0EBC">
                <w:rPr>
                  <w:rFonts w:eastAsia="Times New Roman"/>
                  <w:bCs/>
                  <w:rPrChange w:id="2528" w:author="Nery de Leiva" w:date="2021-03-01T11:11:00Z">
                    <w:rPr>
                      <w:rFonts w:eastAsia="Times New Roman"/>
                      <w:bCs/>
                      <w:sz w:val="14"/>
                      <w:szCs w:val="14"/>
                    </w:rPr>
                  </w:rPrChange>
                </w:rPr>
                <w:delText>ÁREA (Mts²)</w:delText>
              </w:r>
            </w:del>
          </w:p>
        </w:tc>
        <w:tc>
          <w:tcPr>
            <w:tcW w:w="1573"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4079020D" w14:textId="77777777" w:rsidR="00A35D4D" w:rsidRPr="00B71B31" w:rsidDel="004A0EBC" w:rsidRDefault="00A35D4D" w:rsidP="00FD0F33">
            <w:pPr>
              <w:jc w:val="center"/>
              <w:rPr>
                <w:del w:id="2529" w:author="Nery de Leiva" w:date="2021-03-01T10:02:00Z"/>
                <w:rFonts w:eastAsia="Times New Roman"/>
                <w:bCs/>
                <w:rPrChange w:id="2530" w:author="Nery de Leiva" w:date="2021-03-01T11:11:00Z">
                  <w:rPr>
                    <w:del w:id="2531" w:author="Nery de Leiva" w:date="2021-03-01T10:02:00Z"/>
                    <w:rFonts w:eastAsia="Times New Roman"/>
                    <w:bCs/>
                    <w:sz w:val="14"/>
                    <w:szCs w:val="14"/>
                  </w:rPr>
                </w:rPrChange>
              </w:rPr>
            </w:pPr>
            <w:del w:id="2532" w:author="Nery de Leiva" w:date="2021-03-01T10:02:00Z">
              <w:r w:rsidRPr="00B71B31" w:rsidDel="004A0EBC">
                <w:rPr>
                  <w:rFonts w:eastAsia="Times New Roman"/>
                  <w:bCs/>
                  <w:rPrChange w:id="2533" w:author="Nery de Leiva" w:date="2021-03-01T11:11:00Z">
                    <w:rPr>
                      <w:rFonts w:eastAsia="Times New Roman"/>
                      <w:bCs/>
                      <w:sz w:val="14"/>
                      <w:szCs w:val="14"/>
                    </w:rPr>
                  </w:rPrChange>
                </w:rPr>
                <w:delText>MATRICULA</w:delText>
              </w:r>
            </w:del>
          </w:p>
        </w:tc>
      </w:tr>
      <w:tr w:rsidR="00A35D4D" w:rsidRPr="00B71B31" w:rsidDel="004A0EBC" w14:paraId="42640842" w14:textId="77777777" w:rsidTr="00FD0F33">
        <w:trPr>
          <w:trHeight w:val="295"/>
          <w:del w:id="2534"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15865124" w14:textId="77777777" w:rsidR="00A35D4D" w:rsidRPr="00B71B31" w:rsidDel="004A0EBC" w:rsidRDefault="00A35D4D" w:rsidP="00FD0F33">
            <w:pPr>
              <w:rPr>
                <w:del w:id="2535" w:author="Nery de Leiva" w:date="2021-03-01T10:02:00Z"/>
                <w:rFonts w:eastAsia="Times New Roman"/>
                <w:rPrChange w:id="2536" w:author="Nery de Leiva" w:date="2021-03-01T11:11:00Z">
                  <w:rPr>
                    <w:del w:id="2537" w:author="Nery de Leiva" w:date="2021-03-01T10:02:00Z"/>
                    <w:rFonts w:eastAsia="Times New Roman"/>
                    <w:sz w:val="14"/>
                    <w:szCs w:val="14"/>
                  </w:rPr>
                </w:rPrChange>
              </w:rPr>
            </w:pPr>
            <w:del w:id="2538" w:author="Nery de Leiva" w:date="2021-03-01T10:02:00Z">
              <w:r w:rsidRPr="00B71B31" w:rsidDel="004A0EBC">
                <w:rPr>
                  <w:rFonts w:eastAsia="Times New Roman"/>
                  <w:rPrChange w:id="2539" w:author="Nery de Leiva" w:date="2021-03-01T11:11:00Z">
                    <w:rPr>
                      <w:rFonts w:eastAsia="Times New Roman"/>
                      <w:sz w:val="14"/>
                      <w:szCs w:val="14"/>
                    </w:rPr>
                  </w:rPrChange>
                </w:rPr>
                <w:delText>EL AMATE</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5CE39D88" w14:textId="77777777" w:rsidR="00A35D4D" w:rsidRPr="00B71B31" w:rsidDel="004A0EBC" w:rsidRDefault="00A35D4D" w:rsidP="00FD0F33">
            <w:pPr>
              <w:rPr>
                <w:del w:id="2540" w:author="Nery de Leiva" w:date="2021-03-01T10:02:00Z"/>
                <w:rFonts w:eastAsia="Times New Roman"/>
                <w:rPrChange w:id="2541" w:author="Nery de Leiva" w:date="2021-03-01T11:11:00Z">
                  <w:rPr>
                    <w:del w:id="2542" w:author="Nery de Leiva" w:date="2021-03-01T10:02:00Z"/>
                    <w:rFonts w:eastAsia="Times New Roman"/>
                    <w:sz w:val="14"/>
                    <w:szCs w:val="14"/>
                  </w:rPr>
                </w:rPrChange>
              </w:rPr>
            </w:pPr>
            <w:del w:id="2543" w:author="Nery de Leiva" w:date="2021-03-01T10:02:00Z">
              <w:r w:rsidRPr="00B71B31" w:rsidDel="004A0EBC">
                <w:rPr>
                  <w:rFonts w:eastAsia="Times New Roman"/>
                  <w:rPrChange w:id="2544"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231F40E0" w14:textId="77777777" w:rsidR="00A35D4D" w:rsidRPr="00B71B31" w:rsidDel="004A0EBC" w:rsidRDefault="00A35D4D" w:rsidP="00FD0F33">
            <w:pPr>
              <w:jc w:val="right"/>
              <w:rPr>
                <w:del w:id="2545" w:author="Nery de Leiva" w:date="2021-03-01T10:02:00Z"/>
                <w:rFonts w:eastAsia="Times New Roman"/>
                <w:rPrChange w:id="2546" w:author="Nery de Leiva" w:date="2021-03-01T11:11:00Z">
                  <w:rPr>
                    <w:del w:id="2547" w:author="Nery de Leiva" w:date="2021-03-01T10:02:00Z"/>
                    <w:rFonts w:eastAsia="Times New Roman"/>
                    <w:sz w:val="14"/>
                    <w:szCs w:val="14"/>
                  </w:rPr>
                </w:rPrChange>
              </w:rPr>
            </w:pPr>
            <w:del w:id="2548" w:author="Nery de Leiva" w:date="2021-03-01T10:02:00Z">
              <w:r w:rsidRPr="00B71B31" w:rsidDel="004A0EBC">
                <w:rPr>
                  <w:rFonts w:eastAsia="Times New Roman"/>
                  <w:rPrChange w:id="2549" w:author="Nery de Leiva" w:date="2021-03-01T11:11:00Z">
                    <w:rPr>
                      <w:rFonts w:eastAsia="Times New Roman"/>
                      <w:sz w:val="14"/>
                      <w:szCs w:val="14"/>
                    </w:rPr>
                  </w:rPrChange>
                </w:rPr>
                <w:delText>3,959,125.06</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01089C62" w14:textId="77777777" w:rsidR="00A35D4D" w:rsidRPr="00B71B31" w:rsidDel="004A0EBC" w:rsidRDefault="00A35D4D" w:rsidP="00FD0F33">
            <w:pPr>
              <w:jc w:val="center"/>
              <w:rPr>
                <w:del w:id="2550" w:author="Nery de Leiva" w:date="2021-03-01T10:02:00Z"/>
                <w:rFonts w:eastAsia="Times New Roman"/>
                <w:rPrChange w:id="2551" w:author="Nery de Leiva" w:date="2021-03-01T11:11:00Z">
                  <w:rPr>
                    <w:del w:id="2552" w:author="Nery de Leiva" w:date="2021-03-01T10:02:00Z"/>
                    <w:rFonts w:eastAsia="Times New Roman"/>
                    <w:sz w:val="14"/>
                    <w:szCs w:val="14"/>
                  </w:rPr>
                </w:rPrChange>
              </w:rPr>
            </w:pPr>
            <w:del w:id="2553" w:author="Nery de Leiva" w:date="2021-03-01T10:02:00Z">
              <w:r w:rsidRPr="00B71B31" w:rsidDel="004A0EBC">
                <w:rPr>
                  <w:rFonts w:eastAsia="Times New Roman"/>
                  <w:rPrChange w:id="2554" w:author="Nery de Leiva" w:date="2021-03-01T11:11:00Z">
                    <w:rPr>
                      <w:rFonts w:eastAsia="Times New Roman"/>
                      <w:sz w:val="14"/>
                      <w:szCs w:val="14"/>
                    </w:rPr>
                  </w:rPrChange>
                </w:rPr>
                <w:delText>95087367-00000</w:delText>
              </w:r>
            </w:del>
          </w:p>
        </w:tc>
      </w:tr>
      <w:tr w:rsidR="00A35D4D" w:rsidRPr="00B71B31" w:rsidDel="004A0EBC" w14:paraId="5EEAC10F" w14:textId="77777777" w:rsidTr="00FD0F33">
        <w:trPr>
          <w:trHeight w:val="295"/>
          <w:del w:id="2555"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129DAFB6" w14:textId="77777777" w:rsidR="00A35D4D" w:rsidRPr="00B71B31" w:rsidDel="004A0EBC" w:rsidRDefault="00A35D4D" w:rsidP="00FD0F33">
            <w:pPr>
              <w:rPr>
                <w:del w:id="2556" w:author="Nery de Leiva" w:date="2021-03-01T10:02:00Z"/>
                <w:rFonts w:eastAsia="Times New Roman"/>
                <w:rPrChange w:id="2557" w:author="Nery de Leiva" w:date="2021-03-01T11:11:00Z">
                  <w:rPr>
                    <w:del w:id="2558" w:author="Nery de Leiva" w:date="2021-03-01T10:02:00Z"/>
                    <w:rFonts w:eastAsia="Times New Roman"/>
                    <w:sz w:val="14"/>
                    <w:szCs w:val="14"/>
                  </w:rPr>
                </w:rPrChange>
              </w:rPr>
            </w:pPr>
            <w:del w:id="2559" w:author="Nery de Leiva" w:date="2021-03-01T10:02:00Z">
              <w:r w:rsidRPr="00B71B31" w:rsidDel="004A0EBC">
                <w:rPr>
                  <w:rFonts w:eastAsia="Times New Roman"/>
                  <w:rPrChange w:id="2560" w:author="Nery de Leiva" w:date="2021-03-01T11:11:00Z">
                    <w:rPr>
                      <w:rFonts w:eastAsia="Times New Roman"/>
                      <w:sz w:val="14"/>
                      <w:szCs w:val="14"/>
                    </w:rPr>
                  </w:rPrChange>
                </w:rPr>
                <w:delText>EL BARTOLO</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466A8EFE" w14:textId="77777777" w:rsidR="00A35D4D" w:rsidRPr="00B71B31" w:rsidDel="004A0EBC" w:rsidRDefault="00A35D4D" w:rsidP="00FD0F33">
            <w:pPr>
              <w:rPr>
                <w:del w:id="2561" w:author="Nery de Leiva" w:date="2021-03-01T10:02:00Z"/>
                <w:rFonts w:eastAsia="Times New Roman"/>
                <w:rPrChange w:id="2562" w:author="Nery de Leiva" w:date="2021-03-01T11:11:00Z">
                  <w:rPr>
                    <w:del w:id="2563" w:author="Nery de Leiva" w:date="2021-03-01T10:02:00Z"/>
                    <w:rFonts w:eastAsia="Times New Roman"/>
                    <w:sz w:val="14"/>
                    <w:szCs w:val="14"/>
                  </w:rPr>
                </w:rPrChange>
              </w:rPr>
            </w:pPr>
            <w:del w:id="2564" w:author="Nery de Leiva" w:date="2021-03-01T10:02:00Z">
              <w:r w:rsidRPr="00B71B31" w:rsidDel="004A0EBC">
                <w:rPr>
                  <w:rFonts w:eastAsia="Times New Roman"/>
                  <w:rPrChange w:id="2565"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00FC70C2" w14:textId="77777777" w:rsidR="00A35D4D" w:rsidRPr="00B71B31" w:rsidDel="004A0EBC" w:rsidRDefault="00A35D4D" w:rsidP="00FD0F33">
            <w:pPr>
              <w:jc w:val="right"/>
              <w:rPr>
                <w:del w:id="2566" w:author="Nery de Leiva" w:date="2021-03-01T10:02:00Z"/>
                <w:rFonts w:eastAsia="Times New Roman"/>
                <w:rPrChange w:id="2567" w:author="Nery de Leiva" w:date="2021-03-01T11:11:00Z">
                  <w:rPr>
                    <w:del w:id="2568" w:author="Nery de Leiva" w:date="2021-03-01T10:02:00Z"/>
                    <w:rFonts w:eastAsia="Times New Roman"/>
                    <w:sz w:val="14"/>
                    <w:szCs w:val="14"/>
                  </w:rPr>
                </w:rPrChange>
              </w:rPr>
            </w:pPr>
            <w:del w:id="2569" w:author="Nery de Leiva" w:date="2021-03-01T10:02:00Z">
              <w:r w:rsidRPr="00B71B31" w:rsidDel="004A0EBC">
                <w:rPr>
                  <w:rFonts w:eastAsia="Times New Roman"/>
                  <w:rPrChange w:id="2570" w:author="Nery de Leiva" w:date="2021-03-01T11:11:00Z">
                    <w:rPr>
                      <w:rFonts w:eastAsia="Times New Roman"/>
                      <w:sz w:val="14"/>
                      <w:szCs w:val="14"/>
                    </w:rPr>
                  </w:rPrChange>
                </w:rPr>
                <w:delText>237,353.23</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6F7E64B7" w14:textId="77777777" w:rsidR="00A35D4D" w:rsidRPr="00B71B31" w:rsidDel="004A0EBC" w:rsidRDefault="00A35D4D" w:rsidP="00FD0F33">
            <w:pPr>
              <w:jc w:val="center"/>
              <w:rPr>
                <w:del w:id="2571" w:author="Nery de Leiva" w:date="2021-03-01T10:02:00Z"/>
                <w:rFonts w:eastAsia="Times New Roman"/>
                <w:rPrChange w:id="2572" w:author="Nery de Leiva" w:date="2021-03-01T11:11:00Z">
                  <w:rPr>
                    <w:del w:id="2573" w:author="Nery de Leiva" w:date="2021-03-01T10:02:00Z"/>
                    <w:rFonts w:eastAsia="Times New Roman"/>
                    <w:sz w:val="14"/>
                    <w:szCs w:val="14"/>
                  </w:rPr>
                </w:rPrChange>
              </w:rPr>
            </w:pPr>
            <w:del w:id="2574" w:author="Nery de Leiva" w:date="2021-03-01T10:02:00Z">
              <w:r w:rsidRPr="00B71B31" w:rsidDel="004A0EBC">
                <w:rPr>
                  <w:rFonts w:eastAsia="Times New Roman"/>
                  <w:rPrChange w:id="2575" w:author="Nery de Leiva" w:date="2021-03-01T11:11:00Z">
                    <w:rPr>
                      <w:rFonts w:eastAsia="Times New Roman"/>
                      <w:sz w:val="14"/>
                      <w:szCs w:val="14"/>
                    </w:rPr>
                  </w:rPrChange>
                </w:rPr>
                <w:delText>95087368-00000</w:delText>
              </w:r>
            </w:del>
          </w:p>
        </w:tc>
      </w:tr>
      <w:tr w:rsidR="00A35D4D" w:rsidRPr="00B71B31" w:rsidDel="004A0EBC" w14:paraId="6EE3CF5F" w14:textId="77777777" w:rsidTr="00FD0F33">
        <w:trPr>
          <w:trHeight w:val="295"/>
          <w:del w:id="2576"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EFD3623" w14:textId="77777777" w:rsidR="00A35D4D" w:rsidRPr="00B71B31" w:rsidDel="004A0EBC" w:rsidRDefault="00A35D4D" w:rsidP="00FD0F33">
            <w:pPr>
              <w:rPr>
                <w:del w:id="2577" w:author="Nery de Leiva" w:date="2021-03-01T10:02:00Z"/>
                <w:rFonts w:eastAsia="Times New Roman"/>
                <w:rPrChange w:id="2578" w:author="Nery de Leiva" w:date="2021-03-01T11:11:00Z">
                  <w:rPr>
                    <w:del w:id="2579" w:author="Nery de Leiva" w:date="2021-03-01T10:02:00Z"/>
                    <w:rFonts w:eastAsia="Times New Roman"/>
                    <w:sz w:val="14"/>
                    <w:szCs w:val="14"/>
                  </w:rPr>
                </w:rPrChange>
              </w:rPr>
            </w:pPr>
            <w:del w:id="2580" w:author="Nery de Leiva" w:date="2021-03-01T10:02:00Z">
              <w:r w:rsidRPr="00B71B31" w:rsidDel="004A0EBC">
                <w:rPr>
                  <w:rFonts w:eastAsia="Times New Roman"/>
                  <w:rPrChange w:id="2581" w:author="Nery de Leiva" w:date="2021-03-01T11:11:00Z">
                    <w:rPr>
                      <w:rFonts w:eastAsia="Times New Roman"/>
                      <w:sz w:val="14"/>
                      <w:szCs w:val="14"/>
                    </w:rPr>
                  </w:rPrChange>
                </w:rPr>
                <w:delText>JUAN BLANCO</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0312C6D1" w14:textId="77777777" w:rsidR="00A35D4D" w:rsidRPr="00B71B31" w:rsidDel="004A0EBC" w:rsidRDefault="00A35D4D" w:rsidP="00FD0F33">
            <w:pPr>
              <w:rPr>
                <w:del w:id="2582" w:author="Nery de Leiva" w:date="2021-03-01T10:02:00Z"/>
                <w:rFonts w:eastAsia="Times New Roman"/>
                <w:rPrChange w:id="2583" w:author="Nery de Leiva" w:date="2021-03-01T11:11:00Z">
                  <w:rPr>
                    <w:del w:id="2584" w:author="Nery de Leiva" w:date="2021-03-01T10:02:00Z"/>
                    <w:rFonts w:eastAsia="Times New Roman"/>
                    <w:sz w:val="14"/>
                    <w:szCs w:val="14"/>
                  </w:rPr>
                </w:rPrChange>
              </w:rPr>
            </w:pPr>
            <w:del w:id="2585" w:author="Nery de Leiva" w:date="2021-03-01T10:02:00Z">
              <w:r w:rsidRPr="00B71B31" w:rsidDel="004A0EBC">
                <w:rPr>
                  <w:rFonts w:eastAsia="Times New Roman"/>
                  <w:rPrChange w:id="2586"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0261FB33" w14:textId="77777777" w:rsidR="00A35D4D" w:rsidRPr="00B71B31" w:rsidDel="004A0EBC" w:rsidRDefault="00A35D4D" w:rsidP="00FD0F33">
            <w:pPr>
              <w:jc w:val="right"/>
              <w:rPr>
                <w:del w:id="2587" w:author="Nery de Leiva" w:date="2021-03-01T10:02:00Z"/>
                <w:rFonts w:eastAsia="Times New Roman"/>
                <w:rPrChange w:id="2588" w:author="Nery de Leiva" w:date="2021-03-01T11:11:00Z">
                  <w:rPr>
                    <w:del w:id="2589" w:author="Nery de Leiva" w:date="2021-03-01T10:02:00Z"/>
                    <w:rFonts w:eastAsia="Times New Roman"/>
                    <w:sz w:val="14"/>
                    <w:szCs w:val="14"/>
                  </w:rPr>
                </w:rPrChange>
              </w:rPr>
            </w:pPr>
            <w:del w:id="2590" w:author="Nery de Leiva" w:date="2021-03-01T10:02:00Z">
              <w:r w:rsidRPr="00B71B31" w:rsidDel="004A0EBC">
                <w:rPr>
                  <w:rFonts w:eastAsia="Times New Roman"/>
                  <w:rPrChange w:id="2591" w:author="Nery de Leiva" w:date="2021-03-01T11:11:00Z">
                    <w:rPr>
                      <w:rFonts w:eastAsia="Times New Roman"/>
                      <w:sz w:val="14"/>
                      <w:szCs w:val="14"/>
                    </w:rPr>
                  </w:rPrChange>
                </w:rPr>
                <w:delText>12,968.39</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03EE7AA5" w14:textId="77777777" w:rsidR="00A35D4D" w:rsidRPr="00B71B31" w:rsidDel="004A0EBC" w:rsidRDefault="00A35D4D" w:rsidP="00FD0F33">
            <w:pPr>
              <w:jc w:val="center"/>
              <w:rPr>
                <w:del w:id="2592" w:author="Nery de Leiva" w:date="2021-03-01T10:02:00Z"/>
                <w:rFonts w:eastAsia="Times New Roman"/>
                <w:rPrChange w:id="2593" w:author="Nery de Leiva" w:date="2021-03-01T11:11:00Z">
                  <w:rPr>
                    <w:del w:id="2594" w:author="Nery de Leiva" w:date="2021-03-01T10:02:00Z"/>
                    <w:rFonts w:eastAsia="Times New Roman"/>
                    <w:sz w:val="14"/>
                    <w:szCs w:val="14"/>
                  </w:rPr>
                </w:rPrChange>
              </w:rPr>
            </w:pPr>
            <w:del w:id="2595" w:author="Nery de Leiva" w:date="2021-03-01T10:02:00Z">
              <w:r w:rsidRPr="00B71B31" w:rsidDel="004A0EBC">
                <w:rPr>
                  <w:rFonts w:eastAsia="Times New Roman"/>
                  <w:rPrChange w:id="2596" w:author="Nery de Leiva" w:date="2021-03-01T11:11:00Z">
                    <w:rPr>
                      <w:rFonts w:eastAsia="Times New Roman"/>
                      <w:sz w:val="14"/>
                      <w:szCs w:val="14"/>
                    </w:rPr>
                  </w:rPrChange>
                </w:rPr>
                <w:delText>95087369-00000</w:delText>
              </w:r>
            </w:del>
          </w:p>
        </w:tc>
      </w:tr>
      <w:tr w:rsidR="00A35D4D" w:rsidRPr="00B71B31" w:rsidDel="004A0EBC" w14:paraId="22374346" w14:textId="77777777" w:rsidTr="00FD0F33">
        <w:trPr>
          <w:trHeight w:val="295"/>
          <w:del w:id="2597"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34975401" w14:textId="77777777" w:rsidR="00A35D4D" w:rsidRPr="00B71B31" w:rsidDel="004A0EBC" w:rsidRDefault="00A35D4D" w:rsidP="00FD0F33">
            <w:pPr>
              <w:rPr>
                <w:del w:id="2598" w:author="Nery de Leiva" w:date="2021-03-01T10:02:00Z"/>
                <w:rFonts w:eastAsia="Times New Roman"/>
                <w:rPrChange w:id="2599" w:author="Nery de Leiva" w:date="2021-03-01T11:11:00Z">
                  <w:rPr>
                    <w:del w:id="2600" w:author="Nery de Leiva" w:date="2021-03-01T10:02:00Z"/>
                    <w:rFonts w:eastAsia="Times New Roman"/>
                    <w:sz w:val="14"/>
                    <w:szCs w:val="14"/>
                  </w:rPr>
                </w:rPrChange>
              </w:rPr>
            </w:pPr>
            <w:del w:id="2601" w:author="Nery de Leiva" w:date="2021-03-01T10:02:00Z">
              <w:r w:rsidRPr="00B71B31" w:rsidDel="004A0EBC">
                <w:rPr>
                  <w:rFonts w:eastAsia="Times New Roman"/>
                  <w:rPrChange w:id="2602" w:author="Nery de Leiva" w:date="2021-03-01T11:11:00Z">
                    <w:rPr>
                      <w:rFonts w:eastAsia="Times New Roman"/>
                      <w:sz w:val="14"/>
                      <w:szCs w:val="14"/>
                    </w:rPr>
                  </w:rPrChange>
                </w:rPr>
                <w:delText>LA PISTA</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2C7E8B19" w14:textId="77777777" w:rsidR="00A35D4D" w:rsidRPr="00B71B31" w:rsidDel="004A0EBC" w:rsidRDefault="00A35D4D" w:rsidP="00FD0F33">
            <w:pPr>
              <w:rPr>
                <w:del w:id="2603" w:author="Nery de Leiva" w:date="2021-03-01T10:02:00Z"/>
                <w:rFonts w:eastAsia="Times New Roman"/>
                <w:rPrChange w:id="2604" w:author="Nery de Leiva" w:date="2021-03-01T11:11:00Z">
                  <w:rPr>
                    <w:del w:id="2605" w:author="Nery de Leiva" w:date="2021-03-01T10:02:00Z"/>
                    <w:rFonts w:eastAsia="Times New Roman"/>
                    <w:sz w:val="14"/>
                    <w:szCs w:val="14"/>
                  </w:rPr>
                </w:rPrChange>
              </w:rPr>
            </w:pPr>
            <w:del w:id="2606" w:author="Nery de Leiva" w:date="2021-03-01T10:02:00Z">
              <w:r w:rsidRPr="00B71B31" w:rsidDel="004A0EBC">
                <w:rPr>
                  <w:rFonts w:eastAsia="Times New Roman"/>
                  <w:rPrChange w:id="2607"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0DAB04AB" w14:textId="77777777" w:rsidR="00A35D4D" w:rsidRPr="00B71B31" w:rsidDel="004A0EBC" w:rsidRDefault="00A35D4D" w:rsidP="00FD0F33">
            <w:pPr>
              <w:jc w:val="right"/>
              <w:rPr>
                <w:del w:id="2608" w:author="Nery de Leiva" w:date="2021-03-01T10:02:00Z"/>
                <w:rFonts w:eastAsia="Times New Roman"/>
                <w:rPrChange w:id="2609" w:author="Nery de Leiva" w:date="2021-03-01T11:11:00Z">
                  <w:rPr>
                    <w:del w:id="2610" w:author="Nery de Leiva" w:date="2021-03-01T10:02:00Z"/>
                    <w:rFonts w:eastAsia="Times New Roman"/>
                    <w:sz w:val="14"/>
                    <w:szCs w:val="14"/>
                  </w:rPr>
                </w:rPrChange>
              </w:rPr>
            </w:pPr>
            <w:del w:id="2611" w:author="Nery de Leiva" w:date="2021-03-01T10:02:00Z">
              <w:r w:rsidRPr="00B71B31" w:rsidDel="004A0EBC">
                <w:rPr>
                  <w:rFonts w:eastAsia="Times New Roman"/>
                  <w:rPrChange w:id="2612" w:author="Nery de Leiva" w:date="2021-03-01T11:11:00Z">
                    <w:rPr>
                      <w:rFonts w:eastAsia="Times New Roman"/>
                      <w:sz w:val="14"/>
                      <w:szCs w:val="14"/>
                    </w:rPr>
                  </w:rPrChange>
                </w:rPr>
                <w:delText>1,569.31</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74DECBA4" w14:textId="77777777" w:rsidR="00A35D4D" w:rsidRPr="00B71B31" w:rsidDel="004A0EBC" w:rsidRDefault="00A35D4D" w:rsidP="00FD0F33">
            <w:pPr>
              <w:jc w:val="center"/>
              <w:rPr>
                <w:del w:id="2613" w:author="Nery de Leiva" w:date="2021-03-01T10:02:00Z"/>
                <w:rFonts w:eastAsia="Times New Roman"/>
                <w:rPrChange w:id="2614" w:author="Nery de Leiva" w:date="2021-03-01T11:11:00Z">
                  <w:rPr>
                    <w:del w:id="2615" w:author="Nery de Leiva" w:date="2021-03-01T10:02:00Z"/>
                    <w:rFonts w:eastAsia="Times New Roman"/>
                    <w:sz w:val="14"/>
                    <w:szCs w:val="14"/>
                  </w:rPr>
                </w:rPrChange>
              </w:rPr>
            </w:pPr>
            <w:del w:id="2616" w:author="Nery de Leiva" w:date="2021-03-01T10:02:00Z">
              <w:r w:rsidRPr="00B71B31" w:rsidDel="004A0EBC">
                <w:rPr>
                  <w:rFonts w:eastAsia="Times New Roman"/>
                  <w:rPrChange w:id="2617" w:author="Nery de Leiva" w:date="2021-03-01T11:11:00Z">
                    <w:rPr>
                      <w:rFonts w:eastAsia="Times New Roman"/>
                      <w:sz w:val="14"/>
                      <w:szCs w:val="14"/>
                    </w:rPr>
                  </w:rPrChange>
                </w:rPr>
                <w:delText>95087370-00000</w:delText>
              </w:r>
            </w:del>
          </w:p>
        </w:tc>
      </w:tr>
      <w:tr w:rsidR="00A35D4D" w:rsidRPr="00B71B31" w:rsidDel="004A0EBC" w14:paraId="2C9E5E87" w14:textId="77777777" w:rsidTr="00FD0F33">
        <w:trPr>
          <w:trHeight w:val="295"/>
          <w:del w:id="2618"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3D1C8F19" w14:textId="77777777" w:rsidR="00A35D4D" w:rsidRPr="00B71B31" w:rsidDel="004A0EBC" w:rsidRDefault="00A35D4D" w:rsidP="00FD0F33">
            <w:pPr>
              <w:rPr>
                <w:del w:id="2619" w:author="Nery de Leiva" w:date="2021-03-01T10:02:00Z"/>
                <w:rFonts w:eastAsia="Times New Roman"/>
                <w:rPrChange w:id="2620" w:author="Nery de Leiva" w:date="2021-03-01T11:11:00Z">
                  <w:rPr>
                    <w:del w:id="2621" w:author="Nery de Leiva" w:date="2021-03-01T10:02:00Z"/>
                    <w:rFonts w:eastAsia="Times New Roman"/>
                    <w:sz w:val="14"/>
                    <w:szCs w:val="14"/>
                  </w:rPr>
                </w:rPrChange>
              </w:rPr>
            </w:pPr>
            <w:del w:id="2622" w:author="Nery de Leiva" w:date="2021-03-01T10:02:00Z">
              <w:r w:rsidRPr="00B71B31" w:rsidDel="004A0EBC">
                <w:rPr>
                  <w:rFonts w:eastAsia="Times New Roman"/>
                  <w:rPrChange w:id="2623" w:author="Nery de Leiva" w:date="2021-03-01T11:11:00Z">
                    <w:rPr>
                      <w:rFonts w:eastAsia="Times New Roman"/>
                      <w:sz w:val="14"/>
                      <w:szCs w:val="14"/>
                    </w:rPr>
                  </w:rPrChange>
                </w:rPr>
                <w:delText>LA COLONIA 2 PORCIÓN A</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0BAA948B" w14:textId="77777777" w:rsidR="00A35D4D" w:rsidRPr="00B71B31" w:rsidDel="004A0EBC" w:rsidRDefault="00A35D4D" w:rsidP="00FD0F33">
            <w:pPr>
              <w:rPr>
                <w:del w:id="2624" w:author="Nery de Leiva" w:date="2021-03-01T10:02:00Z"/>
                <w:rFonts w:eastAsia="Times New Roman"/>
                <w:rPrChange w:id="2625" w:author="Nery de Leiva" w:date="2021-03-01T11:11:00Z">
                  <w:rPr>
                    <w:del w:id="2626" w:author="Nery de Leiva" w:date="2021-03-01T10:02:00Z"/>
                    <w:rFonts w:eastAsia="Times New Roman"/>
                    <w:sz w:val="14"/>
                    <w:szCs w:val="14"/>
                  </w:rPr>
                </w:rPrChange>
              </w:rPr>
            </w:pPr>
            <w:del w:id="2627" w:author="Nery de Leiva" w:date="2021-03-01T10:02:00Z">
              <w:r w:rsidRPr="00B71B31" w:rsidDel="004A0EBC">
                <w:rPr>
                  <w:rFonts w:eastAsia="Times New Roman"/>
                  <w:rPrChange w:id="2628"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2A113F89" w14:textId="77777777" w:rsidR="00A35D4D" w:rsidRPr="00B71B31" w:rsidDel="004A0EBC" w:rsidRDefault="00A35D4D" w:rsidP="00FD0F33">
            <w:pPr>
              <w:jc w:val="right"/>
              <w:rPr>
                <w:del w:id="2629" w:author="Nery de Leiva" w:date="2021-03-01T10:02:00Z"/>
                <w:rFonts w:eastAsia="Times New Roman"/>
                <w:rPrChange w:id="2630" w:author="Nery de Leiva" w:date="2021-03-01T11:11:00Z">
                  <w:rPr>
                    <w:del w:id="2631" w:author="Nery de Leiva" w:date="2021-03-01T10:02:00Z"/>
                    <w:rFonts w:eastAsia="Times New Roman"/>
                    <w:sz w:val="14"/>
                    <w:szCs w:val="14"/>
                  </w:rPr>
                </w:rPrChange>
              </w:rPr>
            </w:pPr>
            <w:del w:id="2632" w:author="Nery de Leiva" w:date="2021-03-01T10:02:00Z">
              <w:r w:rsidRPr="00B71B31" w:rsidDel="004A0EBC">
                <w:rPr>
                  <w:rFonts w:eastAsia="Times New Roman"/>
                  <w:rPrChange w:id="2633" w:author="Nery de Leiva" w:date="2021-03-01T11:11:00Z">
                    <w:rPr>
                      <w:rFonts w:eastAsia="Times New Roman"/>
                      <w:sz w:val="14"/>
                      <w:szCs w:val="14"/>
                    </w:rPr>
                  </w:rPrChange>
                </w:rPr>
                <w:delText>3,165.59</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72BF3698" w14:textId="77777777" w:rsidR="00A35D4D" w:rsidRPr="00B71B31" w:rsidDel="004A0EBC" w:rsidRDefault="00A35D4D" w:rsidP="00FD0F33">
            <w:pPr>
              <w:jc w:val="center"/>
              <w:rPr>
                <w:del w:id="2634" w:author="Nery de Leiva" w:date="2021-03-01T10:02:00Z"/>
                <w:rFonts w:eastAsia="Times New Roman"/>
                <w:rPrChange w:id="2635" w:author="Nery de Leiva" w:date="2021-03-01T11:11:00Z">
                  <w:rPr>
                    <w:del w:id="2636" w:author="Nery de Leiva" w:date="2021-03-01T10:02:00Z"/>
                    <w:rFonts w:eastAsia="Times New Roman"/>
                    <w:sz w:val="14"/>
                    <w:szCs w:val="14"/>
                  </w:rPr>
                </w:rPrChange>
              </w:rPr>
            </w:pPr>
            <w:del w:id="2637" w:author="Nery de Leiva" w:date="2021-03-01T10:02:00Z">
              <w:r w:rsidRPr="00B71B31" w:rsidDel="004A0EBC">
                <w:rPr>
                  <w:rFonts w:eastAsia="Times New Roman"/>
                  <w:rPrChange w:id="2638" w:author="Nery de Leiva" w:date="2021-03-01T11:11:00Z">
                    <w:rPr>
                      <w:rFonts w:eastAsia="Times New Roman"/>
                      <w:sz w:val="14"/>
                      <w:szCs w:val="14"/>
                    </w:rPr>
                  </w:rPrChange>
                </w:rPr>
                <w:delText>95087371-00000</w:delText>
              </w:r>
            </w:del>
          </w:p>
        </w:tc>
      </w:tr>
      <w:tr w:rsidR="00A35D4D" w:rsidRPr="00B71B31" w:rsidDel="004A0EBC" w14:paraId="5BC6D5D6" w14:textId="77777777" w:rsidTr="00FD0F33">
        <w:trPr>
          <w:trHeight w:val="295"/>
          <w:del w:id="2639"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529D3DE1" w14:textId="77777777" w:rsidR="00A35D4D" w:rsidRPr="00B71B31" w:rsidDel="004A0EBC" w:rsidRDefault="00A35D4D" w:rsidP="00FD0F33">
            <w:pPr>
              <w:rPr>
                <w:del w:id="2640" w:author="Nery de Leiva" w:date="2021-03-01T10:02:00Z"/>
                <w:rFonts w:eastAsia="Times New Roman"/>
                <w:rPrChange w:id="2641" w:author="Nery de Leiva" w:date="2021-03-01T11:11:00Z">
                  <w:rPr>
                    <w:del w:id="2642" w:author="Nery de Leiva" w:date="2021-03-01T10:02:00Z"/>
                    <w:rFonts w:eastAsia="Times New Roman"/>
                    <w:sz w:val="14"/>
                    <w:szCs w:val="14"/>
                  </w:rPr>
                </w:rPrChange>
              </w:rPr>
            </w:pPr>
            <w:del w:id="2643" w:author="Nery de Leiva" w:date="2021-03-01T10:02:00Z">
              <w:r w:rsidRPr="00B71B31" w:rsidDel="004A0EBC">
                <w:rPr>
                  <w:rFonts w:eastAsia="Times New Roman"/>
                  <w:rPrChange w:id="2644" w:author="Nery de Leiva" w:date="2021-03-01T11:11:00Z">
                    <w:rPr>
                      <w:rFonts w:eastAsia="Times New Roman"/>
                      <w:sz w:val="14"/>
                      <w:szCs w:val="14"/>
                    </w:rPr>
                  </w:rPrChange>
                </w:rPr>
                <w:delText>LA COLONIA 2 PORCIÓN B</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755BBC99" w14:textId="77777777" w:rsidR="00A35D4D" w:rsidRPr="00B71B31" w:rsidDel="004A0EBC" w:rsidRDefault="00A35D4D" w:rsidP="00FD0F33">
            <w:pPr>
              <w:rPr>
                <w:del w:id="2645" w:author="Nery de Leiva" w:date="2021-03-01T10:02:00Z"/>
                <w:rFonts w:eastAsia="Times New Roman"/>
                <w:rPrChange w:id="2646" w:author="Nery de Leiva" w:date="2021-03-01T11:11:00Z">
                  <w:rPr>
                    <w:del w:id="2647" w:author="Nery de Leiva" w:date="2021-03-01T10:02:00Z"/>
                    <w:rFonts w:eastAsia="Times New Roman"/>
                    <w:sz w:val="14"/>
                    <w:szCs w:val="14"/>
                  </w:rPr>
                </w:rPrChange>
              </w:rPr>
            </w:pPr>
            <w:del w:id="2648" w:author="Nery de Leiva" w:date="2021-03-01T10:02:00Z">
              <w:r w:rsidRPr="00B71B31" w:rsidDel="004A0EBC">
                <w:rPr>
                  <w:rFonts w:eastAsia="Times New Roman"/>
                  <w:rPrChange w:id="2649"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5B5F2DF2" w14:textId="77777777" w:rsidR="00A35D4D" w:rsidRPr="00B71B31" w:rsidDel="004A0EBC" w:rsidRDefault="00A35D4D" w:rsidP="00FD0F33">
            <w:pPr>
              <w:jc w:val="right"/>
              <w:rPr>
                <w:del w:id="2650" w:author="Nery de Leiva" w:date="2021-03-01T10:02:00Z"/>
                <w:rFonts w:eastAsia="Times New Roman"/>
                <w:rPrChange w:id="2651" w:author="Nery de Leiva" w:date="2021-03-01T11:11:00Z">
                  <w:rPr>
                    <w:del w:id="2652" w:author="Nery de Leiva" w:date="2021-03-01T10:02:00Z"/>
                    <w:rFonts w:eastAsia="Times New Roman"/>
                    <w:sz w:val="14"/>
                    <w:szCs w:val="14"/>
                  </w:rPr>
                </w:rPrChange>
              </w:rPr>
            </w:pPr>
            <w:del w:id="2653" w:author="Nery de Leiva" w:date="2021-03-01T10:02:00Z">
              <w:r w:rsidRPr="00B71B31" w:rsidDel="004A0EBC">
                <w:rPr>
                  <w:rFonts w:eastAsia="Times New Roman"/>
                  <w:rPrChange w:id="2654" w:author="Nery de Leiva" w:date="2021-03-01T11:11:00Z">
                    <w:rPr>
                      <w:rFonts w:eastAsia="Times New Roman"/>
                      <w:sz w:val="14"/>
                      <w:szCs w:val="14"/>
                    </w:rPr>
                  </w:rPrChange>
                </w:rPr>
                <w:delText>5,738.73</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6D727A33" w14:textId="77777777" w:rsidR="00A35D4D" w:rsidRPr="00B71B31" w:rsidDel="004A0EBC" w:rsidRDefault="00A35D4D" w:rsidP="00FD0F33">
            <w:pPr>
              <w:jc w:val="center"/>
              <w:rPr>
                <w:del w:id="2655" w:author="Nery de Leiva" w:date="2021-03-01T10:02:00Z"/>
                <w:rFonts w:eastAsia="Times New Roman"/>
                <w:rPrChange w:id="2656" w:author="Nery de Leiva" w:date="2021-03-01T11:11:00Z">
                  <w:rPr>
                    <w:del w:id="2657" w:author="Nery de Leiva" w:date="2021-03-01T10:02:00Z"/>
                    <w:rFonts w:eastAsia="Times New Roman"/>
                    <w:sz w:val="14"/>
                    <w:szCs w:val="14"/>
                  </w:rPr>
                </w:rPrChange>
              </w:rPr>
            </w:pPr>
            <w:del w:id="2658" w:author="Nery de Leiva" w:date="2021-03-01T10:02:00Z">
              <w:r w:rsidRPr="00B71B31" w:rsidDel="004A0EBC">
                <w:rPr>
                  <w:rFonts w:eastAsia="Times New Roman"/>
                  <w:rPrChange w:id="2659" w:author="Nery de Leiva" w:date="2021-03-01T11:11:00Z">
                    <w:rPr>
                      <w:rFonts w:eastAsia="Times New Roman"/>
                      <w:sz w:val="14"/>
                      <w:szCs w:val="14"/>
                    </w:rPr>
                  </w:rPrChange>
                </w:rPr>
                <w:delText>95087372-00000</w:delText>
              </w:r>
            </w:del>
          </w:p>
        </w:tc>
      </w:tr>
      <w:tr w:rsidR="00A35D4D" w:rsidRPr="00B71B31" w:rsidDel="004A0EBC" w14:paraId="550CABD9" w14:textId="77777777" w:rsidTr="00FD0F33">
        <w:trPr>
          <w:trHeight w:val="295"/>
          <w:del w:id="2660"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76064E60" w14:textId="77777777" w:rsidR="00A35D4D" w:rsidRPr="00B71B31" w:rsidDel="004A0EBC" w:rsidRDefault="00A35D4D" w:rsidP="00FD0F33">
            <w:pPr>
              <w:rPr>
                <w:del w:id="2661" w:author="Nery de Leiva" w:date="2021-03-01T10:02:00Z"/>
                <w:rFonts w:eastAsia="Times New Roman"/>
                <w:rPrChange w:id="2662" w:author="Nery de Leiva" w:date="2021-03-01T11:11:00Z">
                  <w:rPr>
                    <w:del w:id="2663" w:author="Nery de Leiva" w:date="2021-03-01T10:02:00Z"/>
                    <w:rFonts w:eastAsia="Times New Roman"/>
                    <w:sz w:val="14"/>
                    <w:szCs w:val="14"/>
                  </w:rPr>
                </w:rPrChange>
              </w:rPr>
            </w:pPr>
            <w:del w:id="2664" w:author="Nery de Leiva" w:date="2021-03-01T10:02:00Z">
              <w:r w:rsidRPr="00B71B31" w:rsidDel="004A0EBC">
                <w:rPr>
                  <w:rFonts w:eastAsia="Times New Roman"/>
                  <w:rPrChange w:id="2665" w:author="Nery de Leiva" w:date="2021-03-01T11:11:00Z">
                    <w:rPr>
                      <w:rFonts w:eastAsia="Times New Roman"/>
                      <w:sz w:val="14"/>
                      <w:szCs w:val="14"/>
                    </w:rPr>
                  </w:rPrChange>
                </w:rPr>
                <w:delText>LA COLONIA 2 PORCIÓN C</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6AF9BEB2" w14:textId="77777777" w:rsidR="00A35D4D" w:rsidRPr="00B71B31" w:rsidDel="004A0EBC" w:rsidRDefault="00A35D4D" w:rsidP="00FD0F33">
            <w:pPr>
              <w:rPr>
                <w:del w:id="2666" w:author="Nery de Leiva" w:date="2021-03-01T10:02:00Z"/>
                <w:rFonts w:eastAsia="Times New Roman"/>
                <w:rPrChange w:id="2667" w:author="Nery de Leiva" w:date="2021-03-01T11:11:00Z">
                  <w:rPr>
                    <w:del w:id="2668" w:author="Nery de Leiva" w:date="2021-03-01T10:02:00Z"/>
                    <w:rFonts w:eastAsia="Times New Roman"/>
                    <w:sz w:val="14"/>
                    <w:szCs w:val="14"/>
                  </w:rPr>
                </w:rPrChange>
              </w:rPr>
            </w:pPr>
            <w:del w:id="2669" w:author="Nery de Leiva" w:date="2021-03-01T10:02:00Z">
              <w:r w:rsidRPr="00B71B31" w:rsidDel="004A0EBC">
                <w:rPr>
                  <w:rFonts w:eastAsia="Times New Roman"/>
                  <w:rPrChange w:id="2670"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0A159C64" w14:textId="77777777" w:rsidR="00A35D4D" w:rsidRPr="00B71B31" w:rsidDel="004A0EBC" w:rsidRDefault="00A35D4D" w:rsidP="00FD0F33">
            <w:pPr>
              <w:jc w:val="right"/>
              <w:rPr>
                <w:del w:id="2671" w:author="Nery de Leiva" w:date="2021-03-01T10:02:00Z"/>
                <w:rFonts w:eastAsia="Times New Roman"/>
                <w:rPrChange w:id="2672" w:author="Nery de Leiva" w:date="2021-03-01T11:11:00Z">
                  <w:rPr>
                    <w:del w:id="2673" w:author="Nery de Leiva" w:date="2021-03-01T10:02:00Z"/>
                    <w:rFonts w:eastAsia="Times New Roman"/>
                    <w:sz w:val="14"/>
                    <w:szCs w:val="14"/>
                  </w:rPr>
                </w:rPrChange>
              </w:rPr>
            </w:pPr>
            <w:del w:id="2674" w:author="Nery de Leiva" w:date="2021-03-01T10:02:00Z">
              <w:r w:rsidRPr="00B71B31" w:rsidDel="004A0EBC">
                <w:rPr>
                  <w:rFonts w:eastAsia="Times New Roman"/>
                  <w:rPrChange w:id="2675" w:author="Nery de Leiva" w:date="2021-03-01T11:11:00Z">
                    <w:rPr>
                      <w:rFonts w:eastAsia="Times New Roman"/>
                      <w:sz w:val="14"/>
                      <w:szCs w:val="14"/>
                    </w:rPr>
                  </w:rPrChange>
                </w:rPr>
                <w:delText>2,103.24</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7A1D6731" w14:textId="77777777" w:rsidR="00A35D4D" w:rsidRPr="00B71B31" w:rsidDel="004A0EBC" w:rsidRDefault="00A35D4D" w:rsidP="00FD0F33">
            <w:pPr>
              <w:jc w:val="center"/>
              <w:rPr>
                <w:del w:id="2676" w:author="Nery de Leiva" w:date="2021-03-01T10:02:00Z"/>
                <w:rFonts w:eastAsia="Times New Roman"/>
                <w:rPrChange w:id="2677" w:author="Nery de Leiva" w:date="2021-03-01T11:11:00Z">
                  <w:rPr>
                    <w:del w:id="2678" w:author="Nery de Leiva" w:date="2021-03-01T10:02:00Z"/>
                    <w:rFonts w:eastAsia="Times New Roman"/>
                    <w:sz w:val="14"/>
                    <w:szCs w:val="14"/>
                  </w:rPr>
                </w:rPrChange>
              </w:rPr>
            </w:pPr>
            <w:del w:id="2679" w:author="Nery de Leiva" w:date="2021-03-01T10:02:00Z">
              <w:r w:rsidRPr="00B71B31" w:rsidDel="004A0EBC">
                <w:rPr>
                  <w:rFonts w:eastAsia="Times New Roman"/>
                  <w:rPrChange w:id="2680" w:author="Nery de Leiva" w:date="2021-03-01T11:11:00Z">
                    <w:rPr>
                      <w:rFonts w:eastAsia="Times New Roman"/>
                      <w:sz w:val="14"/>
                      <w:szCs w:val="14"/>
                    </w:rPr>
                  </w:rPrChange>
                </w:rPr>
                <w:delText>95087373-00000</w:delText>
              </w:r>
            </w:del>
          </w:p>
        </w:tc>
      </w:tr>
      <w:tr w:rsidR="00A35D4D" w:rsidRPr="00B71B31" w:rsidDel="004A0EBC" w14:paraId="6EE50572" w14:textId="77777777" w:rsidTr="00FD0F33">
        <w:trPr>
          <w:trHeight w:val="295"/>
          <w:del w:id="2681"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2299725" w14:textId="77777777" w:rsidR="00A35D4D" w:rsidRPr="00B71B31" w:rsidDel="004A0EBC" w:rsidRDefault="00A35D4D" w:rsidP="00FD0F33">
            <w:pPr>
              <w:rPr>
                <w:del w:id="2682" w:author="Nery de Leiva" w:date="2021-03-01T10:02:00Z"/>
                <w:rFonts w:eastAsia="Times New Roman"/>
                <w:rPrChange w:id="2683" w:author="Nery de Leiva" w:date="2021-03-01T11:11:00Z">
                  <w:rPr>
                    <w:del w:id="2684" w:author="Nery de Leiva" w:date="2021-03-01T10:02:00Z"/>
                    <w:rFonts w:eastAsia="Times New Roman"/>
                    <w:sz w:val="14"/>
                    <w:szCs w:val="14"/>
                  </w:rPr>
                </w:rPrChange>
              </w:rPr>
            </w:pPr>
            <w:del w:id="2685" w:author="Nery de Leiva" w:date="2021-03-01T10:02:00Z">
              <w:r w:rsidRPr="00B71B31" w:rsidDel="004A0EBC">
                <w:rPr>
                  <w:rFonts w:eastAsia="Times New Roman"/>
                  <w:rPrChange w:id="2686" w:author="Nery de Leiva" w:date="2021-03-01T11:11:00Z">
                    <w:rPr>
                      <w:rFonts w:eastAsia="Times New Roman"/>
                      <w:sz w:val="14"/>
                      <w:szCs w:val="14"/>
                    </w:rPr>
                  </w:rPrChange>
                </w:rPr>
                <w:delText>ANTOLÍN</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7098552F" w14:textId="77777777" w:rsidR="00A35D4D" w:rsidRPr="00B71B31" w:rsidDel="004A0EBC" w:rsidRDefault="00A35D4D" w:rsidP="00FD0F33">
            <w:pPr>
              <w:rPr>
                <w:del w:id="2687" w:author="Nery de Leiva" w:date="2021-03-01T10:02:00Z"/>
                <w:rFonts w:eastAsia="Times New Roman"/>
                <w:rPrChange w:id="2688" w:author="Nery de Leiva" w:date="2021-03-01T11:11:00Z">
                  <w:rPr>
                    <w:del w:id="2689" w:author="Nery de Leiva" w:date="2021-03-01T10:02:00Z"/>
                    <w:rFonts w:eastAsia="Times New Roman"/>
                    <w:sz w:val="14"/>
                    <w:szCs w:val="14"/>
                  </w:rPr>
                </w:rPrChange>
              </w:rPr>
            </w:pPr>
            <w:del w:id="2690" w:author="Nery de Leiva" w:date="2021-03-01T10:02:00Z">
              <w:r w:rsidRPr="00B71B31" w:rsidDel="004A0EBC">
                <w:rPr>
                  <w:rFonts w:eastAsia="Times New Roman"/>
                  <w:rPrChange w:id="2691"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1F08D7C0" w14:textId="77777777" w:rsidR="00A35D4D" w:rsidRPr="00B71B31" w:rsidDel="004A0EBC" w:rsidRDefault="00A35D4D" w:rsidP="00FD0F33">
            <w:pPr>
              <w:jc w:val="right"/>
              <w:rPr>
                <w:del w:id="2692" w:author="Nery de Leiva" w:date="2021-03-01T10:02:00Z"/>
                <w:rFonts w:eastAsia="Times New Roman"/>
                <w:rPrChange w:id="2693" w:author="Nery de Leiva" w:date="2021-03-01T11:11:00Z">
                  <w:rPr>
                    <w:del w:id="2694" w:author="Nery de Leiva" w:date="2021-03-01T10:02:00Z"/>
                    <w:rFonts w:eastAsia="Times New Roman"/>
                    <w:sz w:val="14"/>
                    <w:szCs w:val="14"/>
                  </w:rPr>
                </w:rPrChange>
              </w:rPr>
            </w:pPr>
            <w:del w:id="2695" w:author="Nery de Leiva" w:date="2021-03-01T10:02:00Z">
              <w:r w:rsidRPr="00B71B31" w:rsidDel="004A0EBC">
                <w:rPr>
                  <w:rFonts w:eastAsia="Times New Roman"/>
                  <w:rPrChange w:id="2696" w:author="Nery de Leiva" w:date="2021-03-01T11:11:00Z">
                    <w:rPr>
                      <w:rFonts w:eastAsia="Times New Roman"/>
                      <w:sz w:val="14"/>
                      <w:szCs w:val="14"/>
                    </w:rPr>
                  </w:rPrChange>
                </w:rPr>
                <w:delText>6,953.97</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314994FA" w14:textId="77777777" w:rsidR="00A35D4D" w:rsidRPr="00B71B31" w:rsidDel="004A0EBC" w:rsidRDefault="00A35D4D" w:rsidP="00FD0F33">
            <w:pPr>
              <w:jc w:val="center"/>
              <w:rPr>
                <w:del w:id="2697" w:author="Nery de Leiva" w:date="2021-03-01T10:02:00Z"/>
                <w:rFonts w:eastAsia="Times New Roman"/>
                <w:rPrChange w:id="2698" w:author="Nery de Leiva" w:date="2021-03-01T11:11:00Z">
                  <w:rPr>
                    <w:del w:id="2699" w:author="Nery de Leiva" w:date="2021-03-01T10:02:00Z"/>
                    <w:rFonts w:eastAsia="Times New Roman"/>
                    <w:sz w:val="14"/>
                    <w:szCs w:val="14"/>
                  </w:rPr>
                </w:rPrChange>
              </w:rPr>
            </w:pPr>
            <w:del w:id="2700" w:author="Nery de Leiva" w:date="2021-03-01T10:02:00Z">
              <w:r w:rsidRPr="00B71B31" w:rsidDel="004A0EBC">
                <w:rPr>
                  <w:rFonts w:eastAsia="Times New Roman"/>
                  <w:rPrChange w:id="2701" w:author="Nery de Leiva" w:date="2021-03-01T11:11:00Z">
                    <w:rPr>
                      <w:rFonts w:eastAsia="Times New Roman"/>
                      <w:sz w:val="14"/>
                      <w:szCs w:val="14"/>
                    </w:rPr>
                  </w:rPrChange>
                </w:rPr>
                <w:delText>95087374-00000</w:delText>
              </w:r>
            </w:del>
          </w:p>
        </w:tc>
      </w:tr>
      <w:tr w:rsidR="00A35D4D" w:rsidRPr="00B71B31" w:rsidDel="004A0EBC" w14:paraId="4305CDA8" w14:textId="77777777" w:rsidTr="00FD0F33">
        <w:trPr>
          <w:trHeight w:val="310"/>
          <w:del w:id="2702" w:author="Nery de Leiva" w:date="2021-03-01T10:02:00Z"/>
        </w:trPr>
        <w:tc>
          <w:tcPr>
            <w:tcW w:w="5346" w:type="dxa"/>
            <w:gridSpan w:val="2"/>
            <w:tcBorders>
              <w:top w:val="single" w:sz="4" w:space="0" w:color="auto"/>
              <w:left w:val="double" w:sz="6" w:space="0" w:color="auto"/>
              <w:bottom w:val="double" w:sz="6" w:space="0" w:color="auto"/>
              <w:right w:val="single" w:sz="4" w:space="0" w:color="000000"/>
            </w:tcBorders>
            <w:shd w:val="clear" w:color="auto" w:fill="FFFFFF" w:themeFill="background1"/>
            <w:noWrap/>
            <w:vAlign w:val="bottom"/>
            <w:hideMark/>
          </w:tcPr>
          <w:p w14:paraId="630EE351" w14:textId="77777777" w:rsidR="00A35D4D" w:rsidRPr="00B71B31" w:rsidDel="004A0EBC" w:rsidRDefault="00A35D4D" w:rsidP="00FD0F33">
            <w:pPr>
              <w:jc w:val="center"/>
              <w:rPr>
                <w:del w:id="2703" w:author="Nery de Leiva" w:date="2021-03-01T10:02:00Z"/>
                <w:rFonts w:eastAsia="Times New Roman"/>
                <w:rPrChange w:id="2704" w:author="Nery de Leiva" w:date="2021-03-01T11:11:00Z">
                  <w:rPr>
                    <w:del w:id="2705" w:author="Nery de Leiva" w:date="2021-03-01T10:02:00Z"/>
                    <w:rFonts w:ascii="Berlin Sans FB" w:eastAsia="Times New Roman" w:hAnsi="Berlin Sans FB"/>
                    <w:sz w:val="16"/>
                    <w:szCs w:val="16"/>
                  </w:rPr>
                </w:rPrChange>
              </w:rPr>
            </w:pPr>
            <w:del w:id="2706" w:author="Nery de Leiva" w:date="2021-03-01T10:02:00Z">
              <w:r w:rsidRPr="00B71B31" w:rsidDel="004A0EBC">
                <w:rPr>
                  <w:rFonts w:eastAsia="Times New Roman"/>
                  <w:rPrChange w:id="2707" w:author="Nery de Leiva" w:date="2021-03-01T11:11:00Z">
                    <w:rPr>
                      <w:rFonts w:ascii="Berlin Sans FB" w:eastAsia="Times New Roman" w:hAnsi="Berlin Sans FB"/>
                      <w:sz w:val="16"/>
                      <w:szCs w:val="16"/>
                    </w:rPr>
                  </w:rPrChange>
                </w:rPr>
                <w:delText>TOTAL</w:delText>
              </w:r>
            </w:del>
          </w:p>
        </w:tc>
        <w:tc>
          <w:tcPr>
            <w:tcW w:w="1210" w:type="dxa"/>
            <w:tcBorders>
              <w:top w:val="nil"/>
              <w:left w:val="nil"/>
              <w:bottom w:val="double" w:sz="6" w:space="0" w:color="auto"/>
              <w:right w:val="single" w:sz="4" w:space="0" w:color="auto"/>
            </w:tcBorders>
            <w:shd w:val="clear" w:color="auto" w:fill="FFFFFF" w:themeFill="background1"/>
            <w:noWrap/>
            <w:vAlign w:val="center"/>
            <w:hideMark/>
          </w:tcPr>
          <w:p w14:paraId="4D3392D6" w14:textId="77777777" w:rsidR="00A35D4D" w:rsidRPr="00B71B31" w:rsidDel="004A0EBC" w:rsidRDefault="00A35D4D" w:rsidP="00FD0F33">
            <w:pPr>
              <w:jc w:val="right"/>
              <w:rPr>
                <w:del w:id="2708" w:author="Nery de Leiva" w:date="2021-03-01T10:02:00Z"/>
                <w:rFonts w:eastAsia="Times New Roman"/>
                <w:rPrChange w:id="2709" w:author="Nery de Leiva" w:date="2021-03-01T11:11:00Z">
                  <w:rPr>
                    <w:del w:id="2710" w:author="Nery de Leiva" w:date="2021-03-01T10:02:00Z"/>
                    <w:rFonts w:ascii="Berlin Sans FB" w:eastAsia="Times New Roman" w:hAnsi="Berlin Sans FB"/>
                    <w:sz w:val="16"/>
                    <w:szCs w:val="16"/>
                  </w:rPr>
                </w:rPrChange>
              </w:rPr>
            </w:pPr>
            <w:del w:id="2711" w:author="Nery de Leiva" w:date="2021-03-01T10:02:00Z">
              <w:r w:rsidRPr="00B71B31" w:rsidDel="004A0EBC">
                <w:rPr>
                  <w:rFonts w:eastAsia="Times New Roman"/>
                  <w:rPrChange w:id="2712" w:author="Nery de Leiva" w:date="2021-03-01T11:11:00Z">
                    <w:rPr>
                      <w:rFonts w:ascii="Berlin Sans FB" w:eastAsia="Times New Roman" w:hAnsi="Berlin Sans FB"/>
                      <w:sz w:val="16"/>
                      <w:szCs w:val="16"/>
                    </w:rPr>
                  </w:rPrChange>
                </w:rPr>
                <w:delText>4,228,977.52</w:delText>
              </w:r>
            </w:del>
          </w:p>
        </w:tc>
        <w:tc>
          <w:tcPr>
            <w:tcW w:w="1573" w:type="dxa"/>
            <w:tcBorders>
              <w:top w:val="nil"/>
              <w:left w:val="nil"/>
              <w:bottom w:val="double" w:sz="6" w:space="0" w:color="auto"/>
              <w:right w:val="double" w:sz="6" w:space="0" w:color="auto"/>
            </w:tcBorders>
            <w:shd w:val="clear" w:color="auto" w:fill="FFFFFF" w:themeFill="background1"/>
            <w:noWrap/>
            <w:vAlign w:val="center"/>
            <w:hideMark/>
          </w:tcPr>
          <w:p w14:paraId="4E94F19C" w14:textId="77777777" w:rsidR="00A35D4D" w:rsidRPr="00B71B31" w:rsidDel="004A0EBC" w:rsidRDefault="00A35D4D" w:rsidP="00FD0F33">
            <w:pPr>
              <w:jc w:val="center"/>
              <w:rPr>
                <w:del w:id="2713" w:author="Nery de Leiva" w:date="2021-03-01T10:02:00Z"/>
                <w:rFonts w:eastAsia="Times New Roman"/>
                <w:rPrChange w:id="2714" w:author="Nery de Leiva" w:date="2021-03-01T11:11:00Z">
                  <w:rPr>
                    <w:del w:id="2715" w:author="Nery de Leiva" w:date="2021-03-01T10:02:00Z"/>
                    <w:rFonts w:ascii="Berlin Sans FB" w:eastAsia="Times New Roman" w:hAnsi="Berlin Sans FB"/>
                    <w:sz w:val="16"/>
                    <w:szCs w:val="16"/>
                  </w:rPr>
                </w:rPrChange>
              </w:rPr>
            </w:pPr>
          </w:p>
        </w:tc>
      </w:tr>
    </w:tbl>
    <w:p w14:paraId="50AF73A8" w14:textId="77777777" w:rsidR="00A35D4D" w:rsidRPr="00B71B31" w:rsidDel="004A0EBC" w:rsidRDefault="00A35D4D">
      <w:pPr>
        <w:jc w:val="both"/>
        <w:rPr>
          <w:del w:id="2716" w:author="Nery de Leiva" w:date="2021-03-01T10:02:00Z"/>
        </w:rPr>
        <w:pPrChange w:id="2717" w:author="Nery de Leiva" w:date="2021-03-01T11:11:00Z">
          <w:pPr>
            <w:spacing w:line="360" w:lineRule="auto"/>
            <w:jc w:val="both"/>
          </w:pPr>
        </w:pPrChange>
      </w:pPr>
    </w:p>
    <w:p w14:paraId="75F4D4C3" w14:textId="77777777" w:rsidR="00A35D4D" w:rsidRPr="00B71B31" w:rsidDel="004A0EBC" w:rsidRDefault="00A35D4D" w:rsidP="00A35D4D">
      <w:pPr>
        <w:ind w:left="1134"/>
        <w:jc w:val="both"/>
        <w:rPr>
          <w:del w:id="2718" w:author="Nery de Leiva" w:date="2021-03-01T10:02:00Z"/>
        </w:rPr>
      </w:pPr>
      <w:del w:id="2719" w:author="Nery de Leiva" w:date="2021-03-01T10:02:00Z">
        <w:r w:rsidRPr="00B71B31" w:rsidDel="004A0EBC">
          <w:delText>En la porción descrita como EL AMATE identificada registralmente como HACIENDA SAN RAMÓN EL COYOLITO, con un área de 3,959,125.06 Mts², se efectuó el acto jurídico de Desmembración en Cabeza de su Dueño de tres porciones de terreno, según se consigna en la Escritura Pública de Desmembración en Cabeza de su Dueño Nº 43 del Libro 17, otorgada el día 12 de septiembre de 2019, ante los Oficios Notariales del Licenciado Rodolfo Rodrigo Cañas Alemán, inscrita a la matrícula 95087367-00000, del Registro de la Propiedad Raíz e Hipotecas de la Tercera Sección de Oriente departamento de La Unión y que se detalla a continuación.</w:delText>
        </w:r>
      </w:del>
    </w:p>
    <w:p w14:paraId="4C9329C9" w14:textId="77777777" w:rsidR="00A35D4D" w:rsidRPr="00B71B31" w:rsidDel="004A0EBC" w:rsidRDefault="00A35D4D" w:rsidP="00A35D4D">
      <w:pPr>
        <w:ind w:left="1134"/>
        <w:jc w:val="both"/>
        <w:rPr>
          <w:del w:id="2720" w:author="Nery de Leiva" w:date="2021-03-01T10:02:00Z"/>
        </w:rPr>
      </w:pPr>
    </w:p>
    <w:tbl>
      <w:tblPr>
        <w:tblW w:w="7839" w:type="dxa"/>
        <w:tblInd w:w="1196" w:type="dxa"/>
        <w:tblCellMar>
          <w:left w:w="70" w:type="dxa"/>
          <w:right w:w="70" w:type="dxa"/>
        </w:tblCellMar>
        <w:tblLook w:val="04A0" w:firstRow="1" w:lastRow="0" w:firstColumn="1" w:lastColumn="0" w:noHBand="0" w:noVBand="1"/>
      </w:tblPr>
      <w:tblGrid>
        <w:gridCol w:w="5111"/>
        <w:gridCol w:w="1344"/>
        <w:gridCol w:w="1540"/>
      </w:tblGrid>
      <w:tr w:rsidR="00A35D4D" w:rsidRPr="00B71B31" w:rsidDel="004A0EBC" w14:paraId="7018FC40" w14:textId="77777777" w:rsidTr="00FD0F33">
        <w:trPr>
          <w:trHeight w:val="283"/>
          <w:del w:id="2721" w:author="Nery de Leiva" w:date="2021-03-01T10:02:00Z"/>
        </w:trPr>
        <w:tc>
          <w:tcPr>
            <w:tcW w:w="5111"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44B6E20E" w14:textId="77777777" w:rsidR="00A35D4D" w:rsidRPr="00B71B31" w:rsidDel="004A0EBC" w:rsidRDefault="00A35D4D" w:rsidP="00FD0F33">
            <w:pPr>
              <w:shd w:val="clear" w:color="auto" w:fill="FFFFFF" w:themeFill="background1"/>
              <w:jc w:val="center"/>
              <w:rPr>
                <w:del w:id="2722" w:author="Nery de Leiva" w:date="2021-03-01T10:02:00Z"/>
                <w:rFonts w:eastAsia="Times New Roman"/>
                <w:b/>
                <w:bCs/>
                <w:rPrChange w:id="2723" w:author="Nery de Leiva" w:date="2021-03-01T11:11:00Z">
                  <w:rPr>
                    <w:del w:id="2724" w:author="Nery de Leiva" w:date="2021-03-01T10:02:00Z"/>
                    <w:rFonts w:eastAsia="Times New Roman"/>
                    <w:b/>
                    <w:bCs/>
                    <w:sz w:val="16"/>
                    <w:szCs w:val="16"/>
                  </w:rPr>
                </w:rPrChange>
              </w:rPr>
            </w:pPr>
            <w:del w:id="2725" w:author="Nery de Leiva" w:date="2021-03-01T10:02:00Z">
              <w:r w:rsidRPr="00B71B31" w:rsidDel="004A0EBC">
                <w:rPr>
                  <w:rFonts w:eastAsia="Times New Roman"/>
                  <w:b/>
                  <w:bCs/>
                  <w:rPrChange w:id="2726" w:author="Nery de Leiva" w:date="2021-03-01T11:11:00Z">
                    <w:rPr>
                      <w:rFonts w:eastAsia="Times New Roman"/>
                      <w:b/>
                      <w:bCs/>
                      <w:sz w:val="16"/>
                      <w:szCs w:val="16"/>
                    </w:rPr>
                  </w:rPrChange>
                </w:rPr>
                <w:delText>DESCRIPCIÓN DE PORCIÓN</w:delText>
              </w:r>
            </w:del>
          </w:p>
        </w:tc>
        <w:tc>
          <w:tcPr>
            <w:tcW w:w="1188"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370B0B5A" w14:textId="77777777" w:rsidR="00A35D4D" w:rsidRPr="00B71B31" w:rsidDel="004A0EBC" w:rsidRDefault="00A35D4D" w:rsidP="00FD0F33">
            <w:pPr>
              <w:shd w:val="clear" w:color="auto" w:fill="FFFFFF" w:themeFill="background1"/>
              <w:jc w:val="center"/>
              <w:rPr>
                <w:del w:id="2727" w:author="Nery de Leiva" w:date="2021-03-01T10:02:00Z"/>
                <w:rFonts w:eastAsia="Times New Roman"/>
                <w:b/>
                <w:bCs/>
                <w:rPrChange w:id="2728" w:author="Nery de Leiva" w:date="2021-03-01T11:11:00Z">
                  <w:rPr>
                    <w:del w:id="2729" w:author="Nery de Leiva" w:date="2021-03-01T10:02:00Z"/>
                    <w:rFonts w:eastAsia="Times New Roman"/>
                    <w:b/>
                    <w:bCs/>
                    <w:sz w:val="16"/>
                    <w:szCs w:val="16"/>
                  </w:rPr>
                </w:rPrChange>
              </w:rPr>
            </w:pPr>
            <w:del w:id="2730" w:author="Nery de Leiva" w:date="2021-03-01T10:02:00Z">
              <w:r w:rsidRPr="00B71B31" w:rsidDel="004A0EBC">
                <w:rPr>
                  <w:rFonts w:eastAsia="Times New Roman"/>
                  <w:b/>
                  <w:bCs/>
                  <w:rPrChange w:id="2731" w:author="Nery de Leiva" w:date="2021-03-01T11:11:00Z">
                    <w:rPr>
                      <w:rFonts w:eastAsia="Times New Roman"/>
                      <w:b/>
                      <w:bCs/>
                      <w:sz w:val="16"/>
                      <w:szCs w:val="16"/>
                    </w:rPr>
                  </w:rPrChange>
                </w:rPr>
                <w:delText>ÁREA (MTS²)</w:delText>
              </w:r>
            </w:del>
          </w:p>
        </w:tc>
        <w:tc>
          <w:tcPr>
            <w:tcW w:w="1540"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3DBF547C" w14:textId="77777777" w:rsidR="00A35D4D" w:rsidRPr="00B71B31" w:rsidDel="004A0EBC" w:rsidRDefault="00A35D4D" w:rsidP="00FD0F33">
            <w:pPr>
              <w:shd w:val="clear" w:color="auto" w:fill="FFFFFF" w:themeFill="background1"/>
              <w:jc w:val="center"/>
              <w:rPr>
                <w:del w:id="2732" w:author="Nery de Leiva" w:date="2021-03-01T10:02:00Z"/>
                <w:rFonts w:eastAsia="Times New Roman"/>
                <w:b/>
                <w:bCs/>
                <w:rPrChange w:id="2733" w:author="Nery de Leiva" w:date="2021-03-01T11:11:00Z">
                  <w:rPr>
                    <w:del w:id="2734" w:author="Nery de Leiva" w:date="2021-03-01T10:02:00Z"/>
                    <w:rFonts w:eastAsia="Times New Roman"/>
                    <w:b/>
                    <w:bCs/>
                    <w:sz w:val="16"/>
                    <w:szCs w:val="16"/>
                  </w:rPr>
                </w:rPrChange>
              </w:rPr>
            </w:pPr>
            <w:del w:id="2735" w:author="Nery de Leiva" w:date="2021-03-01T10:02:00Z">
              <w:r w:rsidRPr="00B71B31" w:rsidDel="004A0EBC">
                <w:rPr>
                  <w:rFonts w:eastAsia="Times New Roman"/>
                  <w:b/>
                  <w:bCs/>
                  <w:rPrChange w:id="2736" w:author="Nery de Leiva" w:date="2021-03-01T11:11:00Z">
                    <w:rPr>
                      <w:rFonts w:eastAsia="Times New Roman"/>
                      <w:b/>
                      <w:bCs/>
                      <w:sz w:val="16"/>
                      <w:szCs w:val="16"/>
                    </w:rPr>
                  </w:rPrChange>
                </w:rPr>
                <w:delText>MATRICULA</w:delText>
              </w:r>
            </w:del>
          </w:p>
        </w:tc>
      </w:tr>
      <w:tr w:rsidR="00A35D4D" w:rsidRPr="00B71B31" w:rsidDel="004A0EBC" w14:paraId="6F1B8209" w14:textId="77777777" w:rsidTr="00FD0F33">
        <w:trPr>
          <w:trHeight w:val="270"/>
          <w:del w:id="2737" w:author="Nery de Leiva" w:date="2021-03-01T10:02:00Z"/>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09920FF9" w14:textId="77777777" w:rsidR="00A35D4D" w:rsidRPr="00B71B31" w:rsidDel="004A0EBC" w:rsidRDefault="00A35D4D" w:rsidP="00FD0F33">
            <w:pPr>
              <w:shd w:val="clear" w:color="auto" w:fill="FFFFFF" w:themeFill="background1"/>
              <w:rPr>
                <w:del w:id="2738" w:author="Nery de Leiva" w:date="2021-03-01T10:02:00Z"/>
                <w:rFonts w:eastAsia="Times New Roman"/>
                <w:rPrChange w:id="2739" w:author="Nery de Leiva" w:date="2021-03-01T11:11:00Z">
                  <w:rPr>
                    <w:del w:id="2740" w:author="Nery de Leiva" w:date="2021-03-01T10:02:00Z"/>
                    <w:rFonts w:eastAsia="Times New Roman"/>
                    <w:sz w:val="16"/>
                    <w:szCs w:val="16"/>
                  </w:rPr>
                </w:rPrChange>
              </w:rPr>
            </w:pPr>
            <w:del w:id="2741" w:author="Nery de Leiva" w:date="2021-03-01T10:02:00Z">
              <w:r w:rsidRPr="00B71B31" w:rsidDel="004A0EBC">
                <w:rPr>
                  <w:rFonts w:eastAsia="Times New Roman"/>
                  <w:rPrChange w:id="2742" w:author="Nery de Leiva" w:date="2021-03-01T11:11:00Z">
                    <w:rPr>
                      <w:rFonts w:eastAsia="Times New Roman"/>
                      <w:sz w:val="16"/>
                      <w:szCs w:val="16"/>
                    </w:rPr>
                  </w:rPrChange>
                </w:rPr>
                <w:delText>HACIENDA SAN RAMÓN EL COYOLITO, EL AMATE, PORCIÓN UNO</w:delText>
              </w:r>
            </w:del>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437B8C83" w14:textId="77777777" w:rsidR="00A35D4D" w:rsidRPr="00B71B31" w:rsidDel="004A0EBC" w:rsidRDefault="00A35D4D" w:rsidP="00FD0F33">
            <w:pPr>
              <w:shd w:val="clear" w:color="auto" w:fill="FFFFFF" w:themeFill="background1"/>
              <w:jc w:val="right"/>
              <w:rPr>
                <w:del w:id="2743" w:author="Nery de Leiva" w:date="2021-03-01T10:02:00Z"/>
                <w:rFonts w:eastAsia="Times New Roman"/>
                <w:rPrChange w:id="2744" w:author="Nery de Leiva" w:date="2021-03-01T11:11:00Z">
                  <w:rPr>
                    <w:del w:id="2745" w:author="Nery de Leiva" w:date="2021-03-01T10:02:00Z"/>
                    <w:rFonts w:eastAsia="Times New Roman"/>
                    <w:sz w:val="16"/>
                    <w:szCs w:val="16"/>
                  </w:rPr>
                </w:rPrChange>
              </w:rPr>
            </w:pPr>
            <w:del w:id="2746" w:author="Nery de Leiva" w:date="2021-03-01T10:02:00Z">
              <w:r w:rsidRPr="00B71B31" w:rsidDel="004A0EBC">
                <w:rPr>
                  <w:rFonts w:eastAsia="Times New Roman"/>
                  <w:rPrChange w:id="2747" w:author="Nery de Leiva" w:date="2021-03-01T11:11:00Z">
                    <w:rPr>
                      <w:rFonts w:eastAsia="Times New Roman"/>
                      <w:sz w:val="16"/>
                      <w:szCs w:val="16"/>
                    </w:rPr>
                  </w:rPrChange>
                </w:rPr>
                <w:delText>42,434.73</w:delText>
              </w:r>
            </w:del>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75CA5B3F" w14:textId="77777777" w:rsidR="00A35D4D" w:rsidRPr="00B71B31" w:rsidDel="004A0EBC" w:rsidRDefault="00A35D4D" w:rsidP="00FD0F33">
            <w:pPr>
              <w:shd w:val="clear" w:color="auto" w:fill="FFFFFF" w:themeFill="background1"/>
              <w:rPr>
                <w:del w:id="2748" w:author="Nery de Leiva" w:date="2021-03-01T10:02:00Z"/>
                <w:rFonts w:eastAsia="Times New Roman"/>
                <w:rPrChange w:id="2749" w:author="Nery de Leiva" w:date="2021-03-01T11:11:00Z">
                  <w:rPr>
                    <w:del w:id="2750" w:author="Nery de Leiva" w:date="2021-03-01T10:02:00Z"/>
                    <w:rFonts w:eastAsia="Times New Roman"/>
                    <w:sz w:val="16"/>
                    <w:szCs w:val="16"/>
                  </w:rPr>
                </w:rPrChange>
              </w:rPr>
            </w:pPr>
            <w:del w:id="2751" w:author="Nery de Leiva" w:date="2021-03-01T10:02:00Z">
              <w:r w:rsidRPr="00B71B31" w:rsidDel="004A0EBC">
                <w:rPr>
                  <w:rFonts w:eastAsia="Times New Roman"/>
                  <w:rPrChange w:id="2752" w:author="Nery de Leiva" w:date="2021-03-01T11:11:00Z">
                    <w:rPr>
                      <w:rFonts w:eastAsia="Times New Roman"/>
                      <w:sz w:val="16"/>
                      <w:szCs w:val="16"/>
                    </w:rPr>
                  </w:rPrChange>
                </w:rPr>
                <w:delText>95127773-00000</w:delText>
              </w:r>
            </w:del>
          </w:p>
        </w:tc>
      </w:tr>
      <w:tr w:rsidR="00A35D4D" w:rsidRPr="00B71B31" w:rsidDel="004A0EBC" w14:paraId="3A99BC2A" w14:textId="77777777" w:rsidTr="00FD0F33">
        <w:trPr>
          <w:trHeight w:val="270"/>
          <w:del w:id="2753" w:author="Nery de Leiva" w:date="2021-03-01T10:02:00Z"/>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0D5880BE" w14:textId="77777777" w:rsidR="00A35D4D" w:rsidRPr="00B71B31" w:rsidDel="004A0EBC" w:rsidRDefault="00A35D4D" w:rsidP="00FD0F33">
            <w:pPr>
              <w:shd w:val="clear" w:color="auto" w:fill="FFFFFF" w:themeFill="background1"/>
              <w:rPr>
                <w:del w:id="2754" w:author="Nery de Leiva" w:date="2021-03-01T10:02:00Z"/>
                <w:rFonts w:eastAsia="Times New Roman"/>
                <w:rPrChange w:id="2755" w:author="Nery de Leiva" w:date="2021-03-01T11:11:00Z">
                  <w:rPr>
                    <w:del w:id="2756" w:author="Nery de Leiva" w:date="2021-03-01T10:02:00Z"/>
                    <w:rFonts w:eastAsia="Times New Roman"/>
                    <w:sz w:val="16"/>
                    <w:szCs w:val="16"/>
                  </w:rPr>
                </w:rPrChange>
              </w:rPr>
            </w:pPr>
            <w:del w:id="2757" w:author="Nery de Leiva" w:date="2021-03-01T10:02:00Z">
              <w:r w:rsidRPr="00B71B31" w:rsidDel="004A0EBC">
                <w:rPr>
                  <w:rFonts w:eastAsia="Times New Roman"/>
                  <w:rPrChange w:id="2758" w:author="Nery de Leiva" w:date="2021-03-01T11:11:00Z">
                    <w:rPr>
                      <w:rFonts w:eastAsia="Times New Roman"/>
                      <w:sz w:val="16"/>
                      <w:szCs w:val="16"/>
                    </w:rPr>
                  </w:rPrChange>
                </w:rPr>
                <w:delText>HACIENDA SAN RAMÓN EL COYOLITO, EL AMATE, PORCIÓN DOS</w:delText>
              </w:r>
            </w:del>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174FBB0A" w14:textId="77777777" w:rsidR="00A35D4D" w:rsidRPr="00B71B31" w:rsidDel="004A0EBC" w:rsidRDefault="00A35D4D" w:rsidP="00FD0F33">
            <w:pPr>
              <w:shd w:val="clear" w:color="auto" w:fill="FFFFFF" w:themeFill="background1"/>
              <w:jc w:val="right"/>
              <w:rPr>
                <w:del w:id="2759" w:author="Nery de Leiva" w:date="2021-03-01T10:02:00Z"/>
                <w:rFonts w:eastAsia="Times New Roman"/>
                <w:rPrChange w:id="2760" w:author="Nery de Leiva" w:date="2021-03-01T11:11:00Z">
                  <w:rPr>
                    <w:del w:id="2761" w:author="Nery de Leiva" w:date="2021-03-01T10:02:00Z"/>
                    <w:rFonts w:eastAsia="Times New Roman"/>
                    <w:sz w:val="16"/>
                    <w:szCs w:val="16"/>
                  </w:rPr>
                </w:rPrChange>
              </w:rPr>
            </w:pPr>
            <w:del w:id="2762" w:author="Nery de Leiva" w:date="2021-03-01T10:02:00Z">
              <w:r w:rsidRPr="00B71B31" w:rsidDel="004A0EBC">
                <w:rPr>
                  <w:rFonts w:eastAsia="Times New Roman"/>
                  <w:rPrChange w:id="2763" w:author="Nery de Leiva" w:date="2021-03-01T11:11:00Z">
                    <w:rPr>
                      <w:rFonts w:eastAsia="Times New Roman"/>
                      <w:sz w:val="16"/>
                      <w:szCs w:val="16"/>
                    </w:rPr>
                  </w:rPrChange>
                </w:rPr>
                <w:delText>154,467.72</w:delText>
              </w:r>
            </w:del>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68C72315" w14:textId="77777777" w:rsidR="00A35D4D" w:rsidRPr="00B71B31" w:rsidDel="004A0EBC" w:rsidRDefault="00A35D4D" w:rsidP="00FD0F33">
            <w:pPr>
              <w:shd w:val="clear" w:color="auto" w:fill="FFFFFF" w:themeFill="background1"/>
              <w:rPr>
                <w:del w:id="2764" w:author="Nery de Leiva" w:date="2021-03-01T10:02:00Z"/>
                <w:rFonts w:eastAsia="Times New Roman"/>
                <w:rPrChange w:id="2765" w:author="Nery de Leiva" w:date="2021-03-01T11:11:00Z">
                  <w:rPr>
                    <w:del w:id="2766" w:author="Nery de Leiva" w:date="2021-03-01T10:02:00Z"/>
                    <w:rFonts w:eastAsia="Times New Roman"/>
                    <w:sz w:val="16"/>
                    <w:szCs w:val="16"/>
                  </w:rPr>
                </w:rPrChange>
              </w:rPr>
            </w:pPr>
            <w:del w:id="2767" w:author="Nery de Leiva" w:date="2021-03-01T10:02:00Z">
              <w:r w:rsidRPr="00B71B31" w:rsidDel="004A0EBC">
                <w:rPr>
                  <w:rFonts w:eastAsia="Times New Roman"/>
                  <w:rPrChange w:id="2768" w:author="Nery de Leiva" w:date="2021-03-01T11:11:00Z">
                    <w:rPr>
                      <w:rFonts w:eastAsia="Times New Roman"/>
                      <w:sz w:val="16"/>
                      <w:szCs w:val="16"/>
                    </w:rPr>
                  </w:rPrChange>
                </w:rPr>
                <w:delText>95127774-00000</w:delText>
              </w:r>
            </w:del>
          </w:p>
        </w:tc>
      </w:tr>
      <w:tr w:rsidR="00A35D4D" w:rsidRPr="00B71B31" w:rsidDel="004A0EBC" w14:paraId="12FC7EB7" w14:textId="77777777" w:rsidTr="00FD0F33">
        <w:trPr>
          <w:trHeight w:val="270"/>
          <w:del w:id="2769" w:author="Nery de Leiva" w:date="2021-03-01T10:02:00Z"/>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36D46170" w14:textId="77777777" w:rsidR="00A35D4D" w:rsidRPr="00B71B31" w:rsidDel="004A0EBC" w:rsidRDefault="00A35D4D" w:rsidP="00FD0F33">
            <w:pPr>
              <w:shd w:val="clear" w:color="auto" w:fill="FFFFFF" w:themeFill="background1"/>
              <w:rPr>
                <w:del w:id="2770" w:author="Nery de Leiva" w:date="2021-03-01T10:02:00Z"/>
                <w:rFonts w:eastAsia="Times New Roman"/>
                <w:rPrChange w:id="2771" w:author="Nery de Leiva" w:date="2021-03-01T11:11:00Z">
                  <w:rPr>
                    <w:del w:id="2772" w:author="Nery de Leiva" w:date="2021-03-01T10:02:00Z"/>
                    <w:rFonts w:eastAsia="Times New Roman"/>
                    <w:sz w:val="16"/>
                    <w:szCs w:val="16"/>
                  </w:rPr>
                </w:rPrChange>
              </w:rPr>
            </w:pPr>
            <w:del w:id="2773" w:author="Nery de Leiva" w:date="2021-03-01T10:02:00Z">
              <w:r w:rsidRPr="00B71B31" w:rsidDel="004A0EBC">
                <w:rPr>
                  <w:rFonts w:eastAsia="Times New Roman"/>
                  <w:rPrChange w:id="2774" w:author="Nery de Leiva" w:date="2021-03-01T11:11:00Z">
                    <w:rPr>
                      <w:rFonts w:eastAsia="Times New Roman"/>
                      <w:sz w:val="16"/>
                      <w:szCs w:val="16"/>
                    </w:rPr>
                  </w:rPrChange>
                </w:rPr>
                <w:delText>HACIENDA SAN RAMÓN EL COYOLITO, EL AMATE, PORCIÓN TRES</w:delText>
              </w:r>
            </w:del>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0CAAD8C9" w14:textId="77777777" w:rsidR="00A35D4D" w:rsidRPr="00B71B31" w:rsidDel="004A0EBC" w:rsidRDefault="00A35D4D" w:rsidP="00FD0F33">
            <w:pPr>
              <w:shd w:val="clear" w:color="auto" w:fill="FFFFFF" w:themeFill="background1"/>
              <w:jc w:val="right"/>
              <w:rPr>
                <w:del w:id="2775" w:author="Nery de Leiva" w:date="2021-03-01T10:02:00Z"/>
                <w:rFonts w:eastAsia="Times New Roman"/>
                <w:rPrChange w:id="2776" w:author="Nery de Leiva" w:date="2021-03-01T11:11:00Z">
                  <w:rPr>
                    <w:del w:id="2777" w:author="Nery de Leiva" w:date="2021-03-01T10:02:00Z"/>
                    <w:rFonts w:eastAsia="Times New Roman"/>
                    <w:sz w:val="16"/>
                    <w:szCs w:val="16"/>
                  </w:rPr>
                </w:rPrChange>
              </w:rPr>
            </w:pPr>
            <w:del w:id="2778" w:author="Nery de Leiva" w:date="2021-03-01T10:02:00Z">
              <w:r w:rsidRPr="00B71B31" w:rsidDel="004A0EBC">
                <w:rPr>
                  <w:rFonts w:eastAsia="Times New Roman"/>
                  <w:rPrChange w:id="2779" w:author="Nery de Leiva" w:date="2021-03-01T11:11:00Z">
                    <w:rPr>
                      <w:rFonts w:eastAsia="Times New Roman"/>
                      <w:sz w:val="16"/>
                      <w:szCs w:val="16"/>
                    </w:rPr>
                  </w:rPrChange>
                </w:rPr>
                <w:delText>192,206.67</w:delText>
              </w:r>
            </w:del>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114B5B5B" w14:textId="77777777" w:rsidR="00A35D4D" w:rsidRPr="00B71B31" w:rsidDel="004A0EBC" w:rsidRDefault="00A35D4D" w:rsidP="00FD0F33">
            <w:pPr>
              <w:shd w:val="clear" w:color="auto" w:fill="FFFFFF" w:themeFill="background1"/>
              <w:rPr>
                <w:del w:id="2780" w:author="Nery de Leiva" w:date="2021-03-01T10:02:00Z"/>
                <w:rFonts w:eastAsia="Times New Roman"/>
                <w:rPrChange w:id="2781" w:author="Nery de Leiva" w:date="2021-03-01T11:11:00Z">
                  <w:rPr>
                    <w:del w:id="2782" w:author="Nery de Leiva" w:date="2021-03-01T10:02:00Z"/>
                    <w:rFonts w:eastAsia="Times New Roman"/>
                    <w:sz w:val="16"/>
                    <w:szCs w:val="16"/>
                  </w:rPr>
                </w:rPrChange>
              </w:rPr>
            </w:pPr>
            <w:del w:id="2783" w:author="Nery de Leiva" w:date="2021-03-01T10:02:00Z">
              <w:r w:rsidRPr="00B71B31" w:rsidDel="004A0EBC">
                <w:rPr>
                  <w:rFonts w:eastAsia="Times New Roman"/>
                  <w:rPrChange w:id="2784" w:author="Nery de Leiva" w:date="2021-03-01T11:11:00Z">
                    <w:rPr>
                      <w:rFonts w:eastAsia="Times New Roman"/>
                      <w:sz w:val="16"/>
                      <w:szCs w:val="16"/>
                    </w:rPr>
                  </w:rPrChange>
                </w:rPr>
                <w:delText>95127775-00000</w:delText>
              </w:r>
            </w:del>
          </w:p>
        </w:tc>
      </w:tr>
      <w:tr w:rsidR="00A35D4D" w:rsidRPr="00B71B31" w:rsidDel="004A0EBC" w14:paraId="2DFADE66" w14:textId="77777777" w:rsidTr="00FD0F33">
        <w:trPr>
          <w:trHeight w:val="283"/>
          <w:del w:id="2785" w:author="Nery de Leiva" w:date="2021-03-01T10:02:00Z"/>
        </w:trPr>
        <w:tc>
          <w:tcPr>
            <w:tcW w:w="5111" w:type="dxa"/>
            <w:tcBorders>
              <w:top w:val="nil"/>
              <w:left w:val="double" w:sz="6" w:space="0" w:color="auto"/>
              <w:bottom w:val="double" w:sz="6" w:space="0" w:color="auto"/>
              <w:right w:val="single" w:sz="4" w:space="0" w:color="auto"/>
            </w:tcBorders>
            <w:shd w:val="clear" w:color="auto" w:fill="FFFFFF" w:themeFill="background1"/>
            <w:noWrap/>
            <w:vAlign w:val="bottom"/>
            <w:hideMark/>
          </w:tcPr>
          <w:p w14:paraId="7B95DEFC" w14:textId="77777777" w:rsidR="00A35D4D" w:rsidRPr="00B71B31" w:rsidDel="004A0EBC" w:rsidRDefault="00A35D4D" w:rsidP="00FD0F33">
            <w:pPr>
              <w:shd w:val="clear" w:color="auto" w:fill="FFFFFF" w:themeFill="background1"/>
              <w:jc w:val="center"/>
              <w:rPr>
                <w:del w:id="2786" w:author="Nery de Leiva" w:date="2021-03-01T10:02:00Z"/>
                <w:rFonts w:eastAsia="Times New Roman"/>
                <w:rPrChange w:id="2787" w:author="Nery de Leiva" w:date="2021-03-01T11:11:00Z">
                  <w:rPr>
                    <w:del w:id="2788" w:author="Nery de Leiva" w:date="2021-03-01T10:02:00Z"/>
                    <w:rFonts w:eastAsia="Times New Roman"/>
                    <w:sz w:val="16"/>
                    <w:szCs w:val="16"/>
                  </w:rPr>
                </w:rPrChange>
              </w:rPr>
            </w:pPr>
            <w:del w:id="2789" w:author="Nery de Leiva" w:date="2021-03-01T10:02:00Z">
              <w:r w:rsidRPr="00B71B31" w:rsidDel="004A0EBC">
                <w:rPr>
                  <w:rFonts w:eastAsia="Times New Roman"/>
                  <w:rPrChange w:id="2790" w:author="Nery de Leiva" w:date="2021-03-01T11:11:00Z">
                    <w:rPr>
                      <w:rFonts w:eastAsia="Times New Roman"/>
                      <w:sz w:val="16"/>
                      <w:szCs w:val="16"/>
                    </w:rPr>
                  </w:rPrChange>
                </w:rPr>
                <w:delText>TOTAL</w:delText>
              </w:r>
            </w:del>
          </w:p>
        </w:tc>
        <w:tc>
          <w:tcPr>
            <w:tcW w:w="1188" w:type="dxa"/>
            <w:tcBorders>
              <w:top w:val="nil"/>
              <w:left w:val="nil"/>
              <w:bottom w:val="double" w:sz="6" w:space="0" w:color="auto"/>
              <w:right w:val="single" w:sz="4" w:space="0" w:color="auto"/>
            </w:tcBorders>
            <w:shd w:val="clear" w:color="auto" w:fill="FFFFFF" w:themeFill="background1"/>
            <w:noWrap/>
            <w:vAlign w:val="bottom"/>
            <w:hideMark/>
          </w:tcPr>
          <w:p w14:paraId="3F9865B4" w14:textId="77777777" w:rsidR="00A35D4D" w:rsidRPr="00B71B31" w:rsidDel="004A0EBC" w:rsidRDefault="00A35D4D" w:rsidP="00FD0F33">
            <w:pPr>
              <w:shd w:val="clear" w:color="auto" w:fill="FFFFFF" w:themeFill="background1"/>
              <w:jc w:val="right"/>
              <w:rPr>
                <w:del w:id="2791" w:author="Nery de Leiva" w:date="2021-03-01T10:02:00Z"/>
                <w:rFonts w:eastAsia="Times New Roman"/>
                <w:rPrChange w:id="2792" w:author="Nery de Leiva" w:date="2021-03-01T11:11:00Z">
                  <w:rPr>
                    <w:del w:id="2793" w:author="Nery de Leiva" w:date="2021-03-01T10:02:00Z"/>
                    <w:rFonts w:eastAsia="Times New Roman"/>
                    <w:sz w:val="16"/>
                    <w:szCs w:val="16"/>
                  </w:rPr>
                </w:rPrChange>
              </w:rPr>
            </w:pPr>
            <w:del w:id="2794" w:author="Nery de Leiva" w:date="2021-03-01T10:02:00Z">
              <w:r w:rsidRPr="00B71B31" w:rsidDel="004A0EBC">
                <w:rPr>
                  <w:rFonts w:eastAsia="Times New Roman"/>
                  <w:rPrChange w:id="2795" w:author="Nery de Leiva" w:date="2021-03-01T11:11:00Z">
                    <w:rPr>
                      <w:rFonts w:eastAsia="Times New Roman"/>
                      <w:sz w:val="16"/>
                      <w:szCs w:val="16"/>
                    </w:rPr>
                  </w:rPrChange>
                </w:rPr>
                <w:delText>389,109.12</w:delText>
              </w:r>
            </w:del>
          </w:p>
        </w:tc>
        <w:tc>
          <w:tcPr>
            <w:tcW w:w="1540" w:type="dxa"/>
            <w:tcBorders>
              <w:top w:val="nil"/>
              <w:left w:val="nil"/>
              <w:bottom w:val="double" w:sz="6" w:space="0" w:color="auto"/>
              <w:right w:val="double" w:sz="6" w:space="0" w:color="auto"/>
            </w:tcBorders>
            <w:shd w:val="clear" w:color="auto" w:fill="FFFFFF" w:themeFill="background1"/>
            <w:noWrap/>
            <w:vAlign w:val="bottom"/>
            <w:hideMark/>
          </w:tcPr>
          <w:p w14:paraId="5482837B" w14:textId="77777777" w:rsidR="00A35D4D" w:rsidRPr="00B71B31" w:rsidDel="004A0EBC" w:rsidRDefault="00A35D4D" w:rsidP="00FD0F33">
            <w:pPr>
              <w:shd w:val="clear" w:color="auto" w:fill="FFFFFF" w:themeFill="background1"/>
              <w:rPr>
                <w:del w:id="2796" w:author="Nery de Leiva" w:date="2021-03-01T10:02:00Z"/>
                <w:rFonts w:eastAsia="Times New Roman"/>
                <w:rPrChange w:id="2797" w:author="Nery de Leiva" w:date="2021-03-01T11:11:00Z">
                  <w:rPr>
                    <w:del w:id="2798" w:author="Nery de Leiva" w:date="2021-03-01T10:02:00Z"/>
                    <w:rFonts w:eastAsia="Times New Roman"/>
                    <w:sz w:val="16"/>
                    <w:szCs w:val="16"/>
                  </w:rPr>
                </w:rPrChange>
              </w:rPr>
            </w:pPr>
            <w:del w:id="2799" w:author="Nery de Leiva" w:date="2021-03-01T10:02:00Z">
              <w:r w:rsidRPr="00B71B31" w:rsidDel="004A0EBC">
                <w:rPr>
                  <w:rFonts w:eastAsia="Times New Roman"/>
                  <w:rPrChange w:id="2800" w:author="Nery de Leiva" w:date="2021-03-01T11:11:00Z">
                    <w:rPr>
                      <w:rFonts w:eastAsia="Times New Roman"/>
                      <w:sz w:val="16"/>
                      <w:szCs w:val="16"/>
                    </w:rPr>
                  </w:rPrChange>
                </w:rPr>
                <w:delText> </w:delText>
              </w:r>
            </w:del>
          </w:p>
        </w:tc>
      </w:tr>
    </w:tbl>
    <w:p w14:paraId="0C32CB4B" w14:textId="77777777" w:rsidR="00A35D4D" w:rsidRPr="00B71B31" w:rsidDel="004A0EBC" w:rsidRDefault="00A35D4D">
      <w:pPr>
        <w:shd w:val="clear" w:color="auto" w:fill="FFFFFF" w:themeFill="background1"/>
        <w:jc w:val="both"/>
        <w:rPr>
          <w:del w:id="2801" w:author="Nery de Leiva" w:date="2021-03-01T10:02:00Z"/>
          <w:rPrChange w:id="2802" w:author="Nery de Leiva" w:date="2021-03-01T11:11:00Z">
            <w:rPr>
              <w:del w:id="2803" w:author="Nery de Leiva" w:date="2021-03-01T10:02:00Z"/>
              <w:sz w:val="10"/>
            </w:rPr>
          </w:rPrChange>
        </w:rPr>
        <w:pPrChange w:id="2804" w:author="Nery de Leiva" w:date="2021-03-01T11:11:00Z">
          <w:pPr>
            <w:shd w:val="clear" w:color="auto" w:fill="FFFFFF" w:themeFill="background1"/>
            <w:spacing w:line="360" w:lineRule="auto"/>
            <w:jc w:val="both"/>
          </w:pPr>
        </w:pPrChange>
      </w:pPr>
    </w:p>
    <w:p w14:paraId="13ADC6BA" w14:textId="77777777" w:rsidR="00A35D4D" w:rsidRPr="00B71B31" w:rsidDel="004A0EBC" w:rsidRDefault="00A35D4D" w:rsidP="00A35D4D">
      <w:pPr>
        <w:pStyle w:val="Prrafodelista"/>
        <w:numPr>
          <w:ilvl w:val="0"/>
          <w:numId w:val="25"/>
        </w:numPr>
        <w:ind w:left="1134" w:hanging="708"/>
        <w:jc w:val="both"/>
        <w:rPr>
          <w:del w:id="2805" w:author="Nery de Leiva" w:date="2021-03-01T10:02:00Z"/>
        </w:rPr>
      </w:pPr>
      <w:del w:id="2806" w:author="Nery de Leiva" w:date="2021-03-01T10:02:00Z">
        <w:r w:rsidRPr="00B71B31" w:rsidDel="004A0EBC">
          <w:delText xml:space="preserve">Mediante el Punto XV del Acta de Sesión Ordinaria 05-2020, de fecha 06 de febrero de 2020, se aprobó el proyecto </w:delText>
        </w:r>
        <w:r w:rsidRPr="00B71B31" w:rsidDel="004A0EBC">
          <w:rPr>
            <w:b/>
          </w:rPr>
          <w:delText>ASENTAMIENTO COMUNITARIO</w:delText>
        </w:r>
        <w:r w:rsidRPr="00B71B31" w:rsidDel="004A0EBC">
          <w:rPr>
            <w:rFonts w:cs="Arial"/>
          </w:rPr>
          <w:delText xml:space="preserve">, desarrollado en el inmueble identificado registralmente como </w:delText>
        </w:r>
        <w:r w:rsidRPr="00B71B31" w:rsidDel="004A0EBC">
          <w:rPr>
            <w:b/>
          </w:rPr>
          <w:delText xml:space="preserve">HACIENDA SAN RAMON EL COYOLITO, EL AMATE, PORCIÓN UNO, </w:delText>
        </w:r>
        <w:r w:rsidRPr="00B71B31" w:rsidDel="004A0EBC">
          <w:rPr>
            <w:rFonts w:cs="Arial"/>
            <w:bCs/>
          </w:rPr>
          <w:delText xml:space="preserve">que incluye; 67 solares para vivienda (Polígonos del A al F), 3 Áreas de Reserva, Iglesia Evangélica, Escuela, Cancha de Futbol, 3 Zonas </w:delText>
        </w:r>
      </w:del>
    </w:p>
    <w:p w14:paraId="0CAD962E" w14:textId="77777777" w:rsidR="00A35D4D" w:rsidRPr="00B71B31" w:rsidDel="004A0EBC" w:rsidRDefault="00A35D4D" w:rsidP="00A35D4D">
      <w:pPr>
        <w:pStyle w:val="Prrafodelista"/>
        <w:ind w:left="1080" w:hanging="1080"/>
        <w:jc w:val="both"/>
        <w:rPr>
          <w:del w:id="2807" w:author="Nery de Leiva" w:date="2021-03-01T10:02:00Z"/>
        </w:rPr>
      </w:pPr>
      <w:del w:id="2808" w:author="Nery de Leiva" w:date="2021-03-01T10:02:00Z">
        <w:r w:rsidRPr="00B71B31" w:rsidDel="004A0EBC">
          <w:delText>SESIÓN ORDINARIA No. 06 – 2021</w:delText>
        </w:r>
      </w:del>
    </w:p>
    <w:p w14:paraId="7A67168F" w14:textId="77777777" w:rsidR="00A35D4D" w:rsidRPr="00B71B31" w:rsidDel="004A0EBC" w:rsidRDefault="00A35D4D" w:rsidP="00A35D4D">
      <w:pPr>
        <w:pStyle w:val="Prrafodelista"/>
        <w:ind w:left="1080" w:hanging="1080"/>
        <w:jc w:val="both"/>
        <w:rPr>
          <w:del w:id="2809" w:author="Nery de Leiva" w:date="2021-03-01T10:02:00Z"/>
        </w:rPr>
      </w:pPr>
      <w:del w:id="2810" w:author="Nery de Leiva" w:date="2021-03-01T10:02:00Z">
        <w:r w:rsidRPr="00B71B31" w:rsidDel="004A0EBC">
          <w:delText>FECHA: 18 DE FEBRERO DE 2021</w:delText>
        </w:r>
      </w:del>
    </w:p>
    <w:p w14:paraId="5FD96076" w14:textId="77777777" w:rsidR="00A35D4D" w:rsidRPr="00B71B31" w:rsidDel="004A0EBC" w:rsidRDefault="00A35D4D" w:rsidP="00A35D4D">
      <w:pPr>
        <w:pStyle w:val="Prrafodelista"/>
        <w:ind w:left="1080" w:hanging="1080"/>
        <w:jc w:val="both"/>
        <w:rPr>
          <w:del w:id="2811" w:author="Nery de Leiva" w:date="2021-03-01T10:02:00Z"/>
        </w:rPr>
      </w:pPr>
      <w:del w:id="2812" w:author="Nery de Leiva" w:date="2021-03-01T10:02:00Z">
        <w:r w:rsidRPr="00B71B31" w:rsidDel="004A0EBC">
          <w:delText>PUNTO: XI</w:delText>
        </w:r>
      </w:del>
    </w:p>
    <w:p w14:paraId="31567A17" w14:textId="77777777" w:rsidR="00A35D4D" w:rsidRPr="00B71B31" w:rsidDel="004A0EBC" w:rsidRDefault="00A35D4D" w:rsidP="00A35D4D">
      <w:pPr>
        <w:pStyle w:val="Prrafodelista"/>
        <w:ind w:left="1080" w:hanging="1080"/>
        <w:jc w:val="both"/>
        <w:rPr>
          <w:del w:id="2813" w:author="Nery de Leiva" w:date="2021-03-01T10:02:00Z"/>
        </w:rPr>
      </w:pPr>
      <w:del w:id="2814" w:author="Nery de Leiva" w:date="2021-03-01T10:02:00Z">
        <w:r w:rsidRPr="00B71B31" w:rsidDel="004A0EBC">
          <w:delText>PÁGINA NÚMERO SIETE</w:delText>
        </w:r>
      </w:del>
    </w:p>
    <w:p w14:paraId="5D969B6C" w14:textId="77777777" w:rsidR="00A35D4D" w:rsidRPr="00B71B31" w:rsidDel="004A0EBC" w:rsidRDefault="00A35D4D" w:rsidP="00A35D4D">
      <w:pPr>
        <w:pStyle w:val="Prrafodelista"/>
        <w:ind w:left="1134"/>
        <w:jc w:val="both"/>
        <w:rPr>
          <w:del w:id="2815" w:author="Nery de Leiva" w:date="2021-03-01T10:02:00Z"/>
          <w:rFonts w:cs="Arial"/>
          <w:bCs/>
        </w:rPr>
      </w:pPr>
    </w:p>
    <w:p w14:paraId="75D55A9E" w14:textId="77777777" w:rsidR="00A35D4D" w:rsidRPr="00B71B31" w:rsidDel="004A0EBC" w:rsidRDefault="00A35D4D" w:rsidP="00A35D4D">
      <w:pPr>
        <w:pStyle w:val="Prrafodelista"/>
        <w:ind w:left="1134"/>
        <w:jc w:val="both"/>
        <w:rPr>
          <w:del w:id="2816" w:author="Nery de Leiva" w:date="2021-03-01T10:02:00Z"/>
        </w:rPr>
      </w:pPr>
      <w:del w:id="2817" w:author="Nery de Leiva" w:date="2021-03-01T10:02:00Z">
        <w:r w:rsidRPr="00B71B31" w:rsidDel="004A0EBC">
          <w:rPr>
            <w:rFonts w:cs="Arial"/>
            <w:bCs/>
          </w:rPr>
          <w:delText>de Protección, Quebradas y Calles,</w:delText>
        </w:r>
        <w:r w:rsidRPr="00B71B31" w:rsidDel="004A0EBC">
          <w:delText xml:space="preserve"> </w:delText>
        </w:r>
        <w:r w:rsidRPr="00B71B31" w:rsidDel="004A0EBC">
          <w:rPr>
            <w:rFonts w:cs="Arial"/>
          </w:rPr>
          <w:delText>Aprobándose el Valor Base por metro cuadrado de $1.44 para los solares de vivienda, por lo que se recomienda el precio de venta para éstos de $1.32 y 1.47 por metro cuadrado. Lo anterior de conformidad al procedimiento establecido en el Instructivo “Criterios de avalúos para la transferencia de inmuebles propiedad de ISTA”, aprobado en el Punto XV del Acta de Sesión Ordinaria 03-2015 de fecha 21 de enero de 2015</w:delText>
        </w:r>
        <w:r w:rsidRPr="00B71B31" w:rsidDel="004A0EBC">
          <w:delText xml:space="preserve"> y según reportes de valúos de fechas 15, 16 y 17 de febrero de 2021. Inmuebles para beneficiar a los peticionarios calificados en el </w:delText>
        </w:r>
        <w:r w:rsidRPr="00B71B31" w:rsidDel="004A0EBC">
          <w:rPr>
            <w:b/>
            <w:bCs/>
          </w:rPr>
          <w:delText>Programa Campesinos sin Tierra.</w:delText>
        </w:r>
      </w:del>
    </w:p>
    <w:p w14:paraId="15025E2E" w14:textId="77777777" w:rsidR="00A35D4D" w:rsidRPr="00B71B31" w:rsidDel="004A0EBC" w:rsidRDefault="00A35D4D" w:rsidP="00A35D4D">
      <w:pPr>
        <w:pStyle w:val="Prrafodelista"/>
        <w:ind w:left="0"/>
        <w:jc w:val="both"/>
        <w:rPr>
          <w:del w:id="2818" w:author="Nery de Leiva" w:date="2021-03-01T10:02:00Z"/>
        </w:rPr>
      </w:pPr>
    </w:p>
    <w:p w14:paraId="16E3CB14" w14:textId="77777777" w:rsidR="00A35D4D" w:rsidRPr="00B71B31" w:rsidDel="004A0EBC" w:rsidRDefault="00A35D4D" w:rsidP="00A35D4D">
      <w:pPr>
        <w:pStyle w:val="Prrafodelista"/>
        <w:numPr>
          <w:ilvl w:val="0"/>
          <w:numId w:val="25"/>
        </w:numPr>
        <w:ind w:left="1134" w:hanging="708"/>
        <w:contextualSpacing/>
        <w:jc w:val="both"/>
        <w:rPr>
          <w:del w:id="2819" w:author="Nery de Leiva" w:date="2021-03-01T10:02:00Z"/>
        </w:rPr>
      </w:pPr>
      <w:del w:id="2820" w:author="Nery de Leiva" w:date="2021-03-01T10:02:00Z">
        <w:r w:rsidRPr="00B71B31" w:rsidDel="004A0EBC">
          <w:delText>Es necesario advertir a los adjudicatarios, a través de una cláusula especial en las escrituras correspondientes de compraventa de los inmuebles que deberán cumplir las medidas ambientales emitidas por la Unidad Ambiental Institucional, referentes a:</w:delText>
        </w:r>
      </w:del>
    </w:p>
    <w:p w14:paraId="3BF272DE" w14:textId="77777777" w:rsidR="00A35D4D" w:rsidRPr="00B71B31" w:rsidDel="004A0EBC" w:rsidRDefault="00A35D4D" w:rsidP="00A35D4D">
      <w:pPr>
        <w:pStyle w:val="Prrafodelista"/>
        <w:rPr>
          <w:del w:id="2821" w:author="Nery de Leiva" w:date="2021-03-01T10:02:00Z"/>
        </w:rPr>
      </w:pPr>
    </w:p>
    <w:p w14:paraId="5F2D75C1" w14:textId="77777777" w:rsidR="00A35D4D" w:rsidRPr="00B71B31" w:rsidDel="004A0EBC" w:rsidRDefault="00A35D4D">
      <w:pPr>
        <w:numPr>
          <w:ilvl w:val="0"/>
          <w:numId w:val="59"/>
        </w:numPr>
        <w:tabs>
          <w:tab w:val="left" w:pos="4802"/>
        </w:tabs>
        <w:ind w:left="1418" w:hanging="284"/>
        <w:contextualSpacing/>
        <w:jc w:val="both"/>
        <w:rPr>
          <w:del w:id="2822" w:author="Nery de Leiva" w:date="2021-03-01T10:02:00Z"/>
          <w:rFonts w:eastAsia="Times New Roman"/>
          <w:lang w:val="es-ES" w:eastAsia="es-ES"/>
        </w:rPr>
        <w:pPrChange w:id="2823" w:author="Nery de Leiva" w:date="2021-03-01T11:11:00Z">
          <w:pPr>
            <w:numPr>
              <w:numId w:val="6"/>
            </w:numPr>
            <w:tabs>
              <w:tab w:val="left" w:pos="4802"/>
            </w:tabs>
            <w:ind w:left="1418" w:hanging="284"/>
            <w:contextualSpacing/>
            <w:jc w:val="both"/>
          </w:pPr>
        </w:pPrChange>
      </w:pPr>
      <w:del w:id="2824" w:author="Nery de Leiva" w:date="2021-03-01T10:02:00Z">
        <w:r w:rsidRPr="00B71B31" w:rsidDel="004A0EBC">
          <w:rPr>
            <w:rFonts w:eastAsia="Times New Roman"/>
            <w:lang w:val="es-ES" w:eastAsia="es-ES"/>
          </w:rPr>
          <w:delText xml:space="preserve">Manejo adecuado de los desechos sólidos y las aguas residuales; </w:delText>
        </w:r>
      </w:del>
    </w:p>
    <w:p w14:paraId="6E0B5569" w14:textId="77777777" w:rsidR="00A35D4D" w:rsidRPr="00B71B31" w:rsidDel="004A0EBC" w:rsidRDefault="00A35D4D">
      <w:pPr>
        <w:numPr>
          <w:ilvl w:val="0"/>
          <w:numId w:val="59"/>
        </w:numPr>
        <w:tabs>
          <w:tab w:val="left" w:pos="4802"/>
        </w:tabs>
        <w:ind w:left="1418" w:hanging="284"/>
        <w:contextualSpacing/>
        <w:jc w:val="both"/>
        <w:rPr>
          <w:del w:id="2825" w:author="Nery de Leiva" w:date="2021-03-01T10:02:00Z"/>
          <w:rFonts w:eastAsia="Times New Roman"/>
          <w:lang w:val="es-ES" w:eastAsia="es-ES"/>
        </w:rPr>
        <w:pPrChange w:id="2826" w:author="Nery de Leiva" w:date="2021-03-01T11:11:00Z">
          <w:pPr>
            <w:numPr>
              <w:numId w:val="6"/>
            </w:numPr>
            <w:tabs>
              <w:tab w:val="left" w:pos="4802"/>
            </w:tabs>
            <w:ind w:left="1418" w:hanging="284"/>
            <w:contextualSpacing/>
            <w:jc w:val="both"/>
          </w:pPr>
        </w:pPrChange>
      </w:pPr>
      <w:del w:id="2827" w:author="Nery de Leiva" w:date="2021-03-01T10:02:00Z">
        <w:r w:rsidRPr="00B71B31" w:rsidDel="004A0EBC">
          <w:rPr>
            <w:rFonts w:eastAsia="Times New Roman"/>
            <w:lang w:val="es-ES" w:eastAsia="es-ES"/>
          </w:rPr>
          <w:delText>Evitar las quemas de desechos sólidos.</w:delText>
        </w:r>
      </w:del>
    </w:p>
    <w:p w14:paraId="43D8975A" w14:textId="77777777" w:rsidR="00A35D4D" w:rsidRPr="00B71B31" w:rsidDel="004A0EBC" w:rsidRDefault="00A35D4D">
      <w:pPr>
        <w:numPr>
          <w:ilvl w:val="0"/>
          <w:numId w:val="59"/>
        </w:numPr>
        <w:tabs>
          <w:tab w:val="left" w:pos="4802"/>
        </w:tabs>
        <w:ind w:left="1418" w:hanging="284"/>
        <w:contextualSpacing/>
        <w:jc w:val="both"/>
        <w:rPr>
          <w:del w:id="2828" w:author="Nery de Leiva" w:date="2021-03-01T10:02:00Z"/>
          <w:rFonts w:eastAsia="Times New Roman"/>
          <w:lang w:val="es-ES" w:eastAsia="es-ES"/>
        </w:rPr>
        <w:pPrChange w:id="2829" w:author="Nery de Leiva" w:date="2021-03-01T11:11:00Z">
          <w:pPr>
            <w:numPr>
              <w:numId w:val="6"/>
            </w:numPr>
            <w:tabs>
              <w:tab w:val="left" w:pos="4802"/>
            </w:tabs>
            <w:ind w:left="1418" w:hanging="284"/>
            <w:contextualSpacing/>
            <w:jc w:val="both"/>
          </w:pPr>
        </w:pPrChange>
      </w:pPr>
      <w:del w:id="2830" w:author="Nery de Leiva" w:date="2021-03-01T10:02:00Z">
        <w:r w:rsidRPr="00B71B31" w:rsidDel="004A0EBC">
          <w:rPr>
            <w:rFonts w:eastAsia="Times New Roman"/>
            <w:lang w:val="es-ES" w:eastAsia="es-ES"/>
          </w:rPr>
          <w:delText>Reforestar áreas circundantes a los solares de vivienda;</w:delText>
        </w:r>
      </w:del>
    </w:p>
    <w:p w14:paraId="67333B6C" w14:textId="77777777" w:rsidR="00A35D4D" w:rsidRPr="00B71B31" w:rsidDel="004A0EBC" w:rsidRDefault="00A35D4D">
      <w:pPr>
        <w:numPr>
          <w:ilvl w:val="0"/>
          <w:numId w:val="59"/>
        </w:numPr>
        <w:tabs>
          <w:tab w:val="left" w:pos="4802"/>
        </w:tabs>
        <w:ind w:left="1418" w:hanging="284"/>
        <w:contextualSpacing/>
        <w:jc w:val="both"/>
        <w:rPr>
          <w:del w:id="2831" w:author="Nery de Leiva" w:date="2021-03-01T10:02:00Z"/>
          <w:rFonts w:eastAsia="Times New Roman"/>
          <w:lang w:val="es-ES" w:eastAsia="es-ES"/>
        </w:rPr>
        <w:pPrChange w:id="2832" w:author="Nery de Leiva" w:date="2021-03-01T11:11:00Z">
          <w:pPr>
            <w:numPr>
              <w:numId w:val="6"/>
            </w:numPr>
            <w:tabs>
              <w:tab w:val="left" w:pos="4802"/>
            </w:tabs>
            <w:ind w:left="1418" w:hanging="284"/>
            <w:contextualSpacing/>
            <w:jc w:val="both"/>
          </w:pPr>
        </w:pPrChange>
      </w:pPr>
      <w:del w:id="2833" w:author="Nery de Leiva" w:date="2021-03-01T10:02:00Z">
        <w:r w:rsidRPr="00B71B31" w:rsidDel="004A0EBC">
          <w:rPr>
            <w:rFonts w:eastAsia="Times New Roman"/>
            <w:lang w:val="es-ES" w:eastAsia="es-ES"/>
          </w:rPr>
          <w:delText>Búsqueda de mecanismo de asociatividad, como la conformación de ADESCO. para gestionar ante la municipalidad respectiva u organizaciones cooperantes, recursos financieros y asistencia técnica para implementar sistemas de conducción de aguas negras.</w:delText>
        </w:r>
      </w:del>
    </w:p>
    <w:p w14:paraId="337B955F" w14:textId="77777777" w:rsidR="00A35D4D" w:rsidRPr="00B71B31" w:rsidDel="004A0EBC" w:rsidRDefault="00A35D4D" w:rsidP="00A35D4D">
      <w:pPr>
        <w:tabs>
          <w:tab w:val="left" w:pos="4802"/>
        </w:tabs>
        <w:ind w:left="1134"/>
        <w:jc w:val="both"/>
        <w:rPr>
          <w:del w:id="2834" w:author="Nery de Leiva" w:date="2021-03-01T10:02:00Z"/>
        </w:rPr>
      </w:pPr>
      <w:del w:id="2835" w:author="Nery de Leiva" w:date="2021-03-01T10:02:00Z">
        <w:r w:rsidRPr="00B71B31" w:rsidDel="004A0EBC">
          <w:rPr>
            <w:rFonts w:eastAsia="Times New Roman"/>
            <w:lang w:val="es-ES" w:eastAsia="es-ES"/>
          </w:rPr>
          <w:delText xml:space="preserve">Lo anterior, de conformidad a lo establecido en </w:delText>
        </w:r>
        <w:r w:rsidRPr="00B71B31" w:rsidDel="004A0EBC">
          <w:rPr>
            <w:bCs/>
          </w:rPr>
          <w:delText>el Acuerdo segundo del punto XV del Acta de Sesión Ordinaria 05 -2020 de fecha 06 de febrero de 2020</w:delText>
        </w:r>
        <w:r w:rsidRPr="00B71B31" w:rsidDel="004A0EBC">
          <w:delText>.</w:delText>
        </w:r>
      </w:del>
    </w:p>
    <w:p w14:paraId="271E3002" w14:textId="77777777" w:rsidR="00A35D4D" w:rsidRPr="00B71B31" w:rsidDel="004A0EBC" w:rsidRDefault="00A35D4D" w:rsidP="00A35D4D">
      <w:pPr>
        <w:pStyle w:val="Prrafodelista"/>
        <w:ind w:left="0"/>
        <w:jc w:val="both"/>
        <w:rPr>
          <w:del w:id="2836" w:author="Nery de Leiva" w:date="2021-03-01T10:02:00Z"/>
          <w:b/>
          <w:bCs/>
        </w:rPr>
      </w:pPr>
    </w:p>
    <w:p w14:paraId="4C24960A" w14:textId="77777777" w:rsidR="00A35D4D" w:rsidRPr="00B71B31" w:rsidDel="004A0EBC" w:rsidRDefault="00A35D4D" w:rsidP="00A35D4D">
      <w:pPr>
        <w:pStyle w:val="Prrafodelista"/>
        <w:numPr>
          <w:ilvl w:val="0"/>
          <w:numId w:val="25"/>
        </w:numPr>
        <w:ind w:left="1134" w:hanging="708"/>
        <w:contextualSpacing/>
        <w:jc w:val="both"/>
        <w:rPr>
          <w:del w:id="2837" w:author="Nery de Leiva" w:date="2021-03-01T10:02:00Z"/>
        </w:rPr>
      </w:pPr>
      <w:del w:id="2838" w:author="Nery de Leiva" w:date="2021-03-01T10:02:00Z">
        <w:r w:rsidRPr="00B71B31" w:rsidDel="004A0EBC">
          <w:delText>Los solicitantes se encuentran poseyendo los inmuebles de forma quieta, pacífica y sin interrupción de acuerdo al detalle siguiente:</w:delText>
        </w:r>
      </w:del>
    </w:p>
    <w:tbl>
      <w:tblPr>
        <w:tblW w:w="8217" w:type="dxa"/>
        <w:tblInd w:w="821" w:type="dxa"/>
        <w:tblCellMar>
          <w:left w:w="70" w:type="dxa"/>
          <w:right w:w="70" w:type="dxa"/>
        </w:tblCellMar>
        <w:tblLook w:val="04A0" w:firstRow="1" w:lastRow="0" w:firstColumn="1" w:lastColumn="0" w:noHBand="0" w:noVBand="1"/>
      </w:tblPr>
      <w:tblGrid>
        <w:gridCol w:w="396"/>
        <w:gridCol w:w="2893"/>
        <w:gridCol w:w="1970"/>
        <w:gridCol w:w="1245"/>
        <w:gridCol w:w="1887"/>
      </w:tblGrid>
      <w:tr w:rsidR="00A35D4D" w:rsidRPr="00B71B31" w:rsidDel="004A0EBC" w14:paraId="3D7F4B53" w14:textId="77777777" w:rsidTr="00FD0F33">
        <w:trPr>
          <w:trHeight w:val="472"/>
          <w:del w:id="2839" w:author="Nery de Leiva" w:date="2021-03-01T10:02:00Z"/>
        </w:trPr>
        <w:tc>
          <w:tcPr>
            <w:tcW w:w="307"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14:paraId="329CEB41" w14:textId="77777777" w:rsidR="00A35D4D" w:rsidRPr="00B71B31" w:rsidDel="004A0EBC" w:rsidRDefault="00A35D4D" w:rsidP="00FD0F33">
            <w:pPr>
              <w:jc w:val="center"/>
              <w:rPr>
                <w:del w:id="2840" w:author="Nery de Leiva" w:date="2021-03-01T10:02:00Z"/>
                <w:rFonts w:eastAsia="Times New Roman"/>
                <w:lang w:val="es-ES" w:eastAsia="es-ES"/>
                <w:rPrChange w:id="2841" w:author="Nery de Leiva" w:date="2021-03-01T11:11:00Z">
                  <w:rPr>
                    <w:del w:id="2842" w:author="Nery de Leiva" w:date="2021-03-01T10:02:00Z"/>
                    <w:rFonts w:eastAsia="Times New Roman"/>
                    <w:sz w:val="14"/>
                    <w:szCs w:val="14"/>
                    <w:lang w:val="es-ES" w:eastAsia="es-ES"/>
                  </w:rPr>
                </w:rPrChange>
              </w:rPr>
            </w:pPr>
            <w:del w:id="2843" w:author="Nery de Leiva" w:date="2021-03-01T10:02:00Z">
              <w:r w:rsidRPr="00B71B31" w:rsidDel="004A0EBC">
                <w:rPr>
                  <w:rFonts w:eastAsia="Times New Roman"/>
                  <w:lang w:val="es-ES" w:eastAsia="es-ES"/>
                  <w:rPrChange w:id="2844" w:author="Nery de Leiva" w:date="2021-03-01T11:11:00Z">
                    <w:rPr>
                      <w:rFonts w:eastAsia="Times New Roman"/>
                      <w:sz w:val="14"/>
                      <w:szCs w:val="14"/>
                      <w:lang w:val="es-ES" w:eastAsia="es-ES"/>
                    </w:rPr>
                  </w:rPrChange>
                </w:rPr>
                <w:delText>N°</w:delText>
              </w:r>
            </w:del>
          </w:p>
        </w:tc>
        <w:tc>
          <w:tcPr>
            <w:tcW w:w="3082" w:type="dxa"/>
            <w:tcBorders>
              <w:top w:val="double" w:sz="6" w:space="0" w:color="auto"/>
              <w:left w:val="nil"/>
              <w:bottom w:val="single" w:sz="4" w:space="0" w:color="auto"/>
              <w:right w:val="single" w:sz="4" w:space="0" w:color="auto"/>
            </w:tcBorders>
            <w:shd w:val="clear" w:color="auto" w:fill="FFFFFF" w:themeFill="background1"/>
            <w:vAlign w:val="center"/>
            <w:hideMark/>
          </w:tcPr>
          <w:p w14:paraId="48F9EC7D" w14:textId="77777777" w:rsidR="00A35D4D" w:rsidRPr="00B71B31" w:rsidDel="004A0EBC" w:rsidRDefault="00A35D4D" w:rsidP="00FD0F33">
            <w:pPr>
              <w:jc w:val="center"/>
              <w:rPr>
                <w:del w:id="2845" w:author="Nery de Leiva" w:date="2021-03-01T10:02:00Z"/>
                <w:rFonts w:eastAsia="Times New Roman"/>
                <w:lang w:val="es-ES" w:eastAsia="es-ES"/>
                <w:rPrChange w:id="2846" w:author="Nery de Leiva" w:date="2021-03-01T11:11:00Z">
                  <w:rPr>
                    <w:del w:id="2847" w:author="Nery de Leiva" w:date="2021-03-01T10:02:00Z"/>
                    <w:rFonts w:eastAsia="Times New Roman"/>
                    <w:sz w:val="14"/>
                    <w:szCs w:val="14"/>
                    <w:lang w:val="es-ES" w:eastAsia="es-ES"/>
                  </w:rPr>
                </w:rPrChange>
              </w:rPr>
            </w:pPr>
            <w:del w:id="2848" w:author="Nery de Leiva" w:date="2021-03-01T10:02:00Z">
              <w:r w:rsidRPr="00B71B31" w:rsidDel="004A0EBC">
                <w:rPr>
                  <w:rFonts w:eastAsia="Times New Roman"/>
                  <w:lang w:val="es-ES" w:eastAsia="es-ES"/>
                  <w:rPrChange w:id="2849" w:author="Nery de Leiva" w:date="2021-03-01T11:11:00Z">
                    <w:rPr>
                      <w:rFonts w:eastAsia="Times New Roman"/>
                      <w:sz w:val="14"/>
                      <w:szCs w:val="14"/>
                      <w:lang w:val="es-ES" w:eastAsia="es-ES"/>
                    </w:rPr>
                  </w:rPrChange>
                </w:rPr>
                <w:delText>BENEFICIARIO</w:delText>
              </w:r>
            </w:del>
          </w:p>
        </w:tc>
        <w:tc>
          <w:tcPr>
            <w:tcW w:w="2021" w:type="dxa"/>
            <w:tcBorders>
              <w:top w:val="double" w:sz="6" w:space="0" w:color="auto"/>
              <w:left w:val="nil"/>
              <w:bottom w:val="single" w:sz="4" w:space="0" w:color="auto"/>
              <w:right w:val="single" w:sz="4" w:space="0" w:color="auto"/>
            </w:tcBorders>
            <w:shd w:val="clear" w:color="auto" w:fill="FFFFFF" w:themeFill="background1"/>
            <w:vAlign w:val="center"/>
            <w:hideMark/>
          </w:tcPr>
          <w:p w14:paraId="36F24304" w14:textId="77777777" w:rsidR="00A35D4D" w:rsidRPr="00B71B31" w:rsidDel="004A0EBC" w:rsidRDefault="00A35D4D" w:rsidP="00FD0F33">
            <w:pPr>
              <w:jc w:val="center"/>
              <w:rPr>
                <w:del w:id="2850" w:author="Nery de Leiva" w:date="2021-03-01T10:02:00Z"/>
                <w:rFonts w:eastAsia="Times New Roman"/>
                <w:lang w:val="es-ES" w:eastAsia="es-ES"/>
                <w:rPrChange w:id="2851" w:author="Nery de Leiva" w:date="2021-03-01T11:11:00Z">
                  <w:rPr>
                    <w:del w:id="2852" w:author="Nery de Leiva" w:date="2021-03-01T10:02:00Z"/>
                    <w:rFonts w:eastAsia="Times New Roman"/>
                    <w:sz w:val="14"/>
                    <w:szCs w:val="14"/>
                    <w:lang w:val="es-ES" w:eastAsia="es-ES"/>
                  </w:rPr>
                </w:rPrChange>
              </w:rPr>
            </w:pPr>
            <w:del w:id="2853" w:author="Nery de Leiva" w:date="2021-03-01T10:02:00Z">
              <w:r w:rsidRPr="00B71B31" w:rsidDel="004A0EBC">
                <w:rPr>
                  <w:rFonts w:eastAsia="Times New Roman"/>
                  <w:lang w:val="es-ES" w:eastAsia="es-ES"/>
                  <w:rPrChange w:id="2854" w:author="Nery de Leiva" w:date="2021-03-01T11:11:00Z">
                    <w:rPr>
                      <w:rFonts w:eastAsia="Times New Roman"/>
                      <w:sz w:val="14"/>
                      <w:szCs w:val="14"/>
                      <w:lang w:val="es-ES" w:eastAsia="es-ES"/>
                    </w:rPr>
                  </w:rPrChange>
                </w:rPr>
                <w:delText>FECHA DE LEVANTAMIENTO DE ACTA DE POSESIÓN</w:delText>
              </w:r>
            </w:del>
          </w:p>
        </w:tc>
        <w:tc>
          <w:tcPr>
            <w:tcW w:w="1246" w:type="dxa"/>
            <w:tcBorders>
              <w:top w:val="double" w:sz="6" w:space="0" w:color="auto"/>
              <w:left w:val="nil"/>
              <w:bottom w:val="single" w:sz="4" w:space="0" w:color="auto"/>
              <w:right w:val="single" w:sz="4" w:space="0" w:color="auto"/>
            </w:tcBorders>
            <w:shd w:val="clear" w:color="auto" w:fill="FFFFFF" w:themeFill="background1"/>
            <w:vAlign w:val="center"/>
            <w:hideMark/>
          </w:tcPr>
          <w:p w14:paraId="0701AE7F" w14:textId="77777777" w:rsidR="00A35D4D" w:rsidRPr="00B71B31" w:rsidDel="004A0EBC" w:rsidRDefault="00A35D4D" w:rsidP="00FD0F33">
            <w:pPr>
              <w:jc w:val="center"/>
              <w:rPr>
                <w:del w:id="2855" w:author="Nery de Leiva" w:date="2021-03-01T10:02:00Z"/>
                <w:rFonts w:eastAsia="Times New Roman"/>
                <w:lang w:val="es-ES" w:eastAsia="es-ES"/>
                <w:rPrChange w:id="2856" w:author="Nery de Leiva" w:date="2021-03-01T11:11:00Z">
                  <w:rPr>
                    <w:del w:id="2857" w:author="Nery de Leiva" w:date="2021-03-01T10:02:00Z"/>
                    <w:rFonts w:eastAsia="Times New Roman"/>
                    <w:sz w:val="14"/>
                    <w:szCs w:val="14"/>
                    <w:lang w:val="es-ES" w:eastAsia="es-ES"/>
                  </w:rPr>
                </w:rPrChange>
              </w:rPr>
            </w:pPr>
            <w:del w:id="2858" w:author="Nery de Leiva" w:date="2021-03-01T10:02:00Z">
              <w:r w:rsidRPr="00B71B31" w:rsidDel="004A0EBC">
                <w:rPr>
                  <w:rFonts w:eastAsia="Times New Roman"/>
                  <w:lang w:val="es-ES" w:eastAsia="es-ES"/>
                  <w:rPrChange w:id="2859" w:author="Nery de Leiva" w:date="2021-03-01T11:11:00Z">
                    <w:rPr>
                      <w:rFonts w:eastAsia="Times New Roman"/>
                      <w:sz w:val="14"/>
                      <w:szCs w:val="14"/>
                      <w:lang w:val="es-ES" w:eastAsia="es-ES"/>
                    </w:rPr>
                  </w:rPrChange>
                </w:rPr>
                <w:delText>AÑOS DE POSESIÓN</w:delText>
              </w:r>
            </w:del>
          </w:p>
        </w:tc>
        <w:tc>
          <w:tcPr>
            <w:tcW w:w="1561" w:type="dxa"/>
            <w:tcBorders>
              <w:top w:val="double" w:sz="6" w:space="0" w:color="auto"/>
              <w:left w:val="nil"/>
              <w:bottom w:val="single" w:sz="4" w:space="0" w:color="auto"/>
              <w:right w:val="double" w:sz="6" w:space="0" w:color="auto"/>
            </w:tcBorders>
            <w:shd w:val="clear" w:color="auto" w:fill="FFFFFF" w:themeFill="background1"/>
            <w:vAlign w:val="center"/>
            <w:hideMark/>
          </w:tcPr>
          <w:p w14:paraId="669000E5" w14:textId="77777777" w:rsidR="00A35D4D" w:rsidRPr="00B71B31" w:rsidDel="004A0EBC" w:rsidRDefault="00A35D4D" w:rsidP="00FD0F33">
            <w:pPr>
              <w:jc w:val="center"/>
              <w:rPr>
                <w:del w:id="2860" w:author="Nery de Leiva" w:date="2021-03-01T10:02:00Z"/>
                <w:rFonts w:eastAsia="Times New Roman"/>
                <w:lang w:val="es-ES" w:eastAsia="es-ES"/>
                <w:rPrChange w:id="2861" w:author="Nery de Leiva" w:date="2021-03-01T11:11:00Z">
                  <w:rPr>
                    <w:del w:id="2862" w:author="Nery de Leiva" w:date="2021-03-01T10:02:00Z"/>
                    <w:rFonts w:eastAsia="Times New Roman"/>
                    <w:sz w:val="14"/>
                    <w:szCs w:val="14"/>
                    <w:lang w:val="es-ES" w:eastAsia="es-ES"/>
                  </w:rPr>
                </w:rPrChange>
              </w:rPr>
            </w:pPr>
            <w:del w:id="2863" w:author="Nery de Leiva" w:date="2021-03-01T10:02:00Z">
              <w:r w:rsidRPr="00B71B31" w:rsidDel="004A0EBC">
                <w:rPr>
                  <w:rFonts w:eastAsia="Times New Roman"/>
                  <w:lang w:val="es-ES" w:eastAsia="es-ES"/>
                  <w:rPrChange w:id="2864" w:author="Nery de Leiva" w:date="2021-03-01T11:11:00Z">
                    <w:rPr>
                      <w:rFonts w:eastAsia="Times New Roman"/>
                      <w:sz w:val="14"/>
                      <w:szCs w:val="14"/>
                      <w:lang w:val="es-ES" w:eastAsia="es-ES"/>
                    </w:rPr>
                  </w:rPrChange>
                </w:rPr>
                <w:delText>TÉCNICO, SECCIÓN DE TRANSFERENCIA DE TIERRAS CETIA IV</w:delText>
              </w:r>
            </w:del>
          </w:p>
        </w:tc>
      </w:tr>
      <w:tr w:rsidR="00A35D4D" w:rsidRPr="00B71B31" w:rsidDel="004A0EBC" w14:paraId="6192A87D" w14:textId="77777777" w:rsidTr="00FD0F33">
        <w:trPr>
          <w:trHeight w:val="23"/>
          <w:del w:id="2865"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7798BD6" w14:textId="77777777" w:rsidR="00A35D4D" w:rsidRPr="00B71B31" w:rsidDel="004A0EBC" w:rsidRDefault="00A35D4D" w:rsidP="00FD0F33">
            <w:pPr>
              <w:jc w:val="center"/>
              <w:rPr>
                <w:del w:id="2866" w:author="Nery de Leiva" w:date="2021-03-01T10:02:00Z"/>
                <w:rFonts w:eastAsia="Times New Roman"/>
                <w:lang w:val="es-ES" w:eastAsia="es-ES"/>
                <w:rPrChange w:id="2867" w:author="Nery de Leiva" w:date="2021-03-01T11:11:00Z">
                  <w:rPr>
                    <w:del w:id="2868" w:author="Nery de Leiva" w:date="2021-03-01T10:02:00Z"/>
                    <w:rFonts w:eastAsia="Times New Roman"/>
                    <w:sz w:val="14"/>
                    <w:szCs w:val="14"/>
                    <w:lang w:val="es-ES" w:eastAsia="es-ES"/>
                  </w:rPr>
                </w:rPrChange>
              </w:rPr>
            </w:pPr>
            <w:del w:id="2869" w:author="Nery de Leiva" w:date="2021-03-01T10:02:00Z">
              <w:r w:rsidRPr="00B71B31" w:rsidDel="004A0EBC">
                <w:rPr>
                  <w:rFonts w:eastAsia="Times New Roman"/>
                  <w:lang w:val="es-ES" w:eastAsia="es-ES"/>
                  <w:rPrChange w:id="2870" w:author="Nery de Leiva" w:date="2021-03-01T11:11:00Z">
                    <w:rPr>
                      <w:rFonts w:eastAsia="Times New Roman"/>
                      <w:sz w:val="14"/>
                      <w:szCs w:val="14"/>
                      <w:lang w:val="es-ES" w:eastAsia="es-ES"/>
                    </w:rPr>
                  </w:rPrChange>
                </w:rPr>
                <w:delText>1</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6CF68507" w14:textId="77777777" w:rsidR="00A35D4D" w:rsidRPr="00B71B31" w:rsidDel="004A0EBC" w:rsidRDefault="00A35D4D" w:rsidP="00FD0F33">
            <w:pPr>
              <w:rPr>
                <w:del w:id="2871" w:author="Nery de Leiva" w:date="2021-03-01T10:02:00Z"/>
                <w:rFonts w:eastAsia="Times New Roman"/>
                <w:lang w:val="es-ES" w:eastAsia="es-ES"/>
                <w:rPrChange w:id="2872" w:author="Nery de Leiva" w:date="2021-03-01T11:11:00Z">
                  <w:rPr>
                    <w:del w:id="2873" w:author="Nery de Leiva" w:date="2021-03-01T10:02:00Z"/>
                    <w:rFonts w:eastAsia="Times New Roman"/>
                    <w:sz w:val="14"/>
                    <w:szCs w:val="14"/>
                    <w:lang w:val="es-ES" w:eastAsia="es-ES"/>
                  </w:rPr>
                </w:rPrChange>
              </w:rPr>
            </w:pPr>
            <w:del w:id="2874" w:author="Nery de Leiva" w:date="2021-03-01T10:02:00Z">
              <w:r w:rsidRPr="00B71B31" w:rsidDel="004A0EBC">
                <w:rPr>
                  <w:rFonts w:eastAsia="Times New Roman"/>
                  <w:lang w:val="es-ES" w:eastAsia="es-ES"/>
                  <w:rPrChange w:id="2875" w:author="Nery de Leiva" w:date="2021-03-01T11:11:00Z">
                    <w:rPr>
                      <w:rFonts w:eastAsia="Times New Roman"/>
                      <w:sz w:val="14"/>
                      <w:szCs w:val="14"/>
                      <w:lang w:val="es-ES" w:eastAsia="es-ES"/>
                    </w:rPr>
                  </w:rPrChange>
                </w:rPr>
                <w:delText xml:space="preserve">ANA CECILIA BARAHONA HERNANDEZ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85A5A26" w14:textId="77777777" w:rsidR="00A35D4D" w:rsidRPr="00B71B31" w:rsidDel="004A0EBC" w:rsidRDefault="00A35D4D" w:rsidP="00FD0F33">
            <w:pPr>
              <w:jc w:val="center"/>
              <w:rPr>
                <w:del w:id="2876" w:author="Nery de Leiva" w:date="2021-03-01T10:02:00Z"/>
                <w:rFonts w:eastAsia="Times New Roman"/>
                <w:lang w:val="es-ES" w:eastAsia="es-ES"/>
                <w:rPrChange w:id="2877" w:author="Nery de Leiva" w:date="2021-03-01T11:11:00Z">
                  <w:rPr>
                    <w:del w:id="2878" w:author="Nery de Leiva" w:date="2021-03-01T10:02:00Z"/>
                    <w:rFonts w:eastAsia="Times New Roman"/>
                    <w:sz w:val="14"/>
                    <w:szCs w:val="14"/>
                    <w:lang w:val="es-ES" w:eastAsia="es-ES"/>
                  </w:rPr>
                </w:rPrChange>
              </w:rPr>
            </w:pPr>
            <w:del w:id="2879" w:author="Nery de Leiva" w:date="2021-03-01T10:02:00Z">
              <w:r w:rsidRPr="00B71B31" w:rsidDel="004A0EBC">
                <w:rPr>
                  <w:rFonts w:eastAsia="Times New Roman"/>
                  <w:lang w:val="es-ES" w:eastAsia="es-ES"/>
                  <w:rPrChange w:id="2880"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D414057" w14:textId="77777777" w:rsidR="00A35D4D" w:rsidRPr="00B71B31" w:rsidDel="004A0EBC" w:rsidRDefault="00A35D4D" w:rsidP="00FD0F33">
            <w:pPr>
              <w:jc w:val="center"/>
              <w:rPr>
                <w:del w:id="2881" w:author="Nery de Leiva" w:date="2021-03-01T10:02:00Z"/>
                <w:rFonts w:eastAsia="Times New Roman"/>
                <w:lang w:val="es-ES" w:eastAsia="es-ES"/>
                <w:rPrChange w:id="2882" w:author="Nery de Leiva" w:date="2021-03-01T11:11:00Z">
                  <w:rPr>
                    <w:del w:id="2883" w:author="Nery de Leiva" w:date="2021-03-01T10:02:00Z"/>
                    <w:rFonts w:eastAsia="Times New Roman"/>
                    <w:sz w:val="14"/>
                    <w:szCs w:val="14"/>
                    <w:lang w:val="es-ES" w:eastAsia="es-ES"/>
                  </w:rPr>
                </w:rPrChange>
              </w:rPr>
            </w:pPr>
            <w:del w:id="2884" w:author="Nery de Leiva" w:date="2021-03-01T10:02:00Z">
              <w:r w:rsidRPr="00B71B31" w:rsidDel="004A0EBC">
                <w:rPr>
                  <w:rFonts w:eastAsia="Times New Roman"/>
                  <w:lang w:val="es-ES" w:eastAsia="es-ES"/>
                  <w:rPrChange w:id="2885" w:author="Nery de Leiva" w:date="2021-03-01T11:11:00Z">
                    <w:rPr>
                      <w:rFonts w:eastAsia="Times New Roman"/>
                      <w:sz w:val="14"/>
                      <w:szCs w:val="14"/>
                      <w:lang w:val="es-ES" w:eastAsia="es-ES"/>
                    </w:rPr>
                  </w:rPrChange>
                </w:rPr>
                <w:delText>5</w:delText>
              </w:r>
            </w:del>
          </w:p>
        </w:tc>
        <w:tc>
          <w:tcPr>
            <w:tcW w:w="1561" w:type="dxa"/>
            <w:vMerge w:val="restart"/>
            <w:tcBorders>
              <w:top w:val="nil"/>
              <w:left w:val="single" w:sz="4" w:space="0" w:color="auto"/>
              <w:bottom w:val="double" w:sz="6" w:space="0" w:color="000000"/>
              <w:right w:val="double" w:sz="6" w:space="0" w:color="auto"/>
            </w:tcBorders>
            <w:shd w:val="clear" w:color="auto" w:fill="auto"/>
            <w:vAlign w:val="center"/>
            <w:hideMark/>
          </w:tcPr>
          <w:p w14:paraId="5B4E2FF5" w14:textId="77777777" w:rsidR="00A35D4D" w:rsidRPr="00B71B31" w:rsidDel="004A0EBC" w:rsidRDefault="00A35D4D" w:rsidP="00FD0F33">
            <w:pPr>
              <w:jc w:val="center"/>
              <w:rPr>
                <w:del w:id="2886" w:author="Nery de Leiva" w:date="2021-03-01T10:02:00Z"/>
                <w:rFonts w:eastAsia="Times New Roman"/>
                <w:lang w:val="es-ES" w:eastAsia="es-ES"/>
                <w:rPrChange w:id="2887" w:author="Nery de Leiva" w:date="2021-03-01T11:11:00Z">
                  <w:rPr>
                    <w:del w:id="2888" w:author="Nery de Leiva" w:date="2021-03-01T10:02:00Z"/>
                    <w:rFonts w:eastAsia="Times New Roman"/>
                    <w:sz w:val="16"/>
                    <w:szCs w:val="16"/>
                    <w:lang w:val="es-ES" w:eastAsia="es-ES"/>
                  </w:rPr>
                </w:rPrChange>
              </w:rPr>
            </w:pPr>
            <w:del w:id="2889" w:author="Nery de Leiva" w:date="2021-03-01T10:02:00Z">
              <w:r w:rsidRPr="00B71B31" w:rsidDel="004A0EBC">
                <w:rPr>
                  <w:rFonts w:eastAsia="Times New Roman"/>
                  <w:lang w:val="es-ES" w:eastAsia="es-ES"/>
                  <w:rPrChange w:id="2890" w:author="Nery de Leiva" w:date="2021-03-01T11:11:00Z">
                    <w:rPr>
                      <w:rFonts w:eastAsia="Times New Roman"/>
                      <w:sz w:val="16"/>
                      <w:szCs w:val="16"/>
                      <w:lang w:val="es-ES" w:eastAsia="es-ES"/>
                    </w:rPr>
                  </w:rPrChange>
                </w:rPr>
                <w:delText>MARIA AUXILIADORA TORRES</w:delText>
              </w:r>
            </w:del>
          </w:p>
        </w:tc>
      </w:tr>
      <w:tr w:rsidR="00A35D4D" w:rsidRPr="00B71B31" w:rsidDel="004A0EBC" w14:paraId="668311EA" w14:textId="77777777" w:rsidTr="00FD0F33">
        <w:trPr>
          <w:trHeight w:val="23"/>
          <w:del w:id="2891"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2569F1F" w14:textId="77777777" w:rsidR="00A35D4D" w:rsidRPr="00B71B31" w:rsidDel="004A0EBC" w:rsidRDefault="00A35D4D" w:rsidP="00FD0F33">
            <w:pPr>
              <w:jc w:val="center"/>
              <w:rPr>
                <w:del w:id="2892" w:author="Nery de Leiva" w:date="2021-03-01T10:02:00Z"/>
                <w:rFonts w:eastAsia="Times New Roman"/>
                <w:lang w:val="es-ES" w:eastAsia="es-ES"/>
                <w:rPrChange w:id="2893" w:author="Nery de Leiva" w:date="2021-03-01T11:11:00Z">
                  <w:rPr>
                    <w:del w:id="2894" w:author="Nery de Leiva" w:date="2021-03-01T10:02:00Z"/>
                    <w:rFonts w:eastAsia="Times New Roman"/>
                    <w:sz w:val="14"/>
                    <w:szCs w:val="14"/>
                    <w:lang w:val="es-ES" w:eastAsia="es-ES"/>
                  </w:rPr>
                </w:rPrChange>
              </w:rPr>
            </w:pPr>
            <w:del w:id="2895" w:author="Nery de Leiva" w:date="2021-03-01T10:02:00Z">
              <w:r w:rsidRPr="00B71B31" w:rsidDel="004A0EBC">
                <w:rPr>
                  <w:rFonts w:eastAsia="Times New Roman"/>
                  <w:lang w:val="es-ES" w:eastAsia="es-ES"/>
                  <w:rPrChange w:id="2896" w:author="Nery de Leiva" w:date="2021-03-01T11:11:00Z">
                    <w:rPr>
                      <w:rFonts w:eastAsia="Times New Roman"/>
                      <w:sz w:val="14"/>
                      <w:szCs w:val="14"/>
                      <w:lang w:val="es-ES" w:eastAsia="es-ES"/>
                    </w:rPr>
                  </w:rPrChange>
                </w:rPr>
                <w:delText>2</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60234EB0" w14:textId="77777777" w:rsidR="00A35D4D" w:rsidRPr="00B71B31" w:rsidDel="004A0EBC" w:rsidRDefault="00A35D4D" w:rsidP="00FD0F33">
            <w:pPr>
              <w:rPr>
                <w:del w:id="2897" w:author="Nery de Leiva" w:date="2021-03-01T10:02:00Z"/>
                <w:rFonts w:eastAsia="Times New Roman"/>
                <w:lang w:val="es-ES" w:eastAsia="es-ES"/>
                <w:rPrChange w:id="2898" w:author="Nery de Leiva" w:date="2021-03-01T11:11:00Z">
                  <w:rPr>
                    <w:del w:id="2899" w:author="Nery de Leiva" w:date="2021-03-01T10:02:00Z"/>
                    <w:rFonts w:eastAsia="Times New Roman"/>
                    <w:sz w:val="14"/>
                    <w:szCs w:val="14"/>
                    <w:lang w:val="es-ES" w:eastAsia="es-ES"/>
                  </w:rPr>
                </w:rPrChange>
              </w:rPr>
            </w:pPr>
            <w:del w:id="2900" w:author="Nery de Leiva" w:date="2021-03-01T10:02:00Z">
              <w:r w:rsidRPr="00B71B31" w:rsidDel="004A0EBC">
                <w:rPr>
                  <w:rFonts w:eastAsia="Times New Roman"/>
                  <w:lang w:val="es-ES" w:eastAsia="es-ES"/>
                  <w:rPrChange w:id="2901" w:author="Nery de Leiva" w:date="2021-03-01T11:11:00Z">
                    <w:rPr>
                      <w:rFonts w:eastAsia="Times New Roman"/>
                      <w:sz w:val="14"/>
                      <w:szCs w:val="14"/>
                      <w:lang w:val="es-ES" w:eastAsia="es-ES"/>
                    </w:rPr>
                  </w:rPrChange>
                </w:rPr>
                <w:delText xml:space="preserve">ANDRES EUSEBIO GARAY MARTINEZ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58E9B64" w14:textId="77777777" w:rsidR="00A35D4D" w:rsidRPr="00B71B31" w:rsidDel="004A0EBC" w:rsidRDefault="00A35D4D" w:rsidP="00FD0F33">
            <w:pPr>
              <w:jc w:val="center"/>
              <w:rPr>
                <w:del w:id="2902" w:author="Nery de Leiva" w:date="2021-03-01T10:02:00Z"/>
                <w:rFonts w:eastAsia="Times New Roman"/>
                <w:lang w:val="es-ES" w:eastAsia="es-ES"/>
                <w:rPrChange w:id="2903" w:author="Nery de Leiva" w:date="2021-03-01T11:11:00Z">
                  <w:rPr>
                    <w:del w:id="2904" w:author="Nery de Leiva" w:date="2021-03-01T10:02:00Z"/>
                    <w:rFonts w:eastAsia="Times New Roman"/>
                    <w:sz w:val="14"/>
                    <w:szCs w:val="14"/>
                    <w:lang w:val="es-ES" w:eastAsia="es-ES"/>
                  </w:rPr>
                </w:rPrChange>
              </w:rPr>
            </w:pPr>
            <w:del w:id="2905" w:author="Nery de Leiva" w:date="2021-03-01T10:02:00Z">
              <w:r w:rsidRPr="00B71B31" w:rsidDel="004A0EBC">
                <w:rPr>
                  <w:rFonts w:eastAsia="Times New Roman"/>
                  <w:lang w:val="es-ES" w:eastAsia="es-ES"/>
                  <w:rPrChange w:id="2906"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0AEC22EC" w14:textId="77777777" w:rsidR="00A35D4D" w:rsidRPr="00B71B31" w:rsidDel="004A0EBC" w:rsidRDefault="00A35D4D" w:rsidP="00FD0F33">
            <w:pPr>
              <w:jc w:val="center"/>
              <w:rPr>
                <w:del w:id="2907" w:author="Nery de Leiva" w:date="2021-03-01T10:02:00Z"/>
                <w:rFonts w:eastAsia="Times New Roman"/>
                <w:lang w:val="es-ES" w:eastAsia="es-ES"/>
                <w:rPrChange w:id="2908" w:author="Nery de Leiva" w:date="2021-03-01T11:11:00Z">
                  <w:rPr>
                    <w:del w:id="2909" w:author="Nery de Leiva" w:date="2021-03-01T10:02:00Z"/>
                    <w:rFonts w:eastAsia="Times New Roman"/>
                    <w:sz w:val="14"/>
                    <w:szCs w:val="14"/>
                    <w:lang w:val="es-ES" w:eastAsia="es-ES"/>
                  </w:rPr>
                </w:rPrChange>
              </w:rPr>
            </w:pPr>
            <w:del w:id="2910" w:author="Nery de Leiva" w:date="2021-03-01T10:02:00Z">
              <w:r w:rsidRPr="00B71B31" w:rsidDel="004A0EBC">
                <w:rPr>
                  <w:rFonts w:eastAsia="Times New Roman"/>
                  <w:lang w:val="es-ES" w:eastAsia="es-ES"/>
                  <w:rPrChange w:id="2911"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2004782D" w14:textId="77777777" w:rsidR="00A35D4D" w:rsidRPr="00B71B31" w:rsidDel="004A0EBC" w:rsidRDefault="00A35D4D" w:rsidP="00FD0F33">
            <w:pPr>
              <w:rPr>
                <w:del w:id="2912" w:author="Nery de Leiva" w:date="2021-03-01T10:02:00Z"/>
                <w:rFonts w:eastAsia="Times New Roman"/>
                <w:lang w:val="es-ES" w:eastAsia="es-ES"/>
                <w:rPrChange w:id="2913" w:author="Nery de Leiva" w:date="2021-03-01T11:11:00Z">
                  <w:rPr>
                    <w:del w:id="2914" w:author="Nery de Leiva" w:date="2021-03-01T10:02:00Z"/>
                    <w:rFonts w:eastAsia="Times New Roman"/>
                    <w:sz w:val="18"/>
                    <w:szCs w:val="18"/>
                    <w:lang w:val="es-ES" w:eastAsia="es-ES"/>
                  </w:rPr>
                </w:rPrChange>
              </w:rPr>
            </w:pPr>
          </w:p>
        </w:tc>
      </w:tr>
      <w:tr w:rsidR="00A35D4D" w:rsidRPr="00B71B31" w:rsidDel="004A0EBC" w14:paraId="51FA7E88" w14:textId="77777777" w:rsidTr="00FD0F33">
        <w:trPr>
          <w:trHeight w:val="23"/>
          <w:del w:id="2915"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D53275B" w14:textId="77777777" w:rsidR="00A35D4D" w:rsidRPr="00B71B31" w:rsidDel="004A0EBC" w:rsidRDefault="00A35D4D" w:rsidP="00FD0F33">
            <w:pPr>
              <w:jc w:val="center"/>
              <w:rPr>
                <w:del w:id="2916" w:author="Nery de Leiva" w:date="2021-03-01T10:02:00Z"/>
                <w:rFonts w:eastAsia="Times New Roman"/>
                <w:lang w:val="es-ES" w:eastAsia="es-ES"/>
                <w:rPrChange w:id="2917" w:author="Nery de Leiva" w:date="2021-03-01T11:11:00Z">
                  <w:rPr>
                    <w:del w:id="2918" w:author="Nery de Leiva" w:date="2021-03-01T10:02:00Z"/>
                    <w:rFonts w:eastAsia="Times New Roman"/>
                    <w:sz w:val="14"/>
                    <w:szCs w:val="14"/>
                    <w:lang w:val="es-ES" w:eastAsia="es-ES"/>
                  </w:rPr>
                </w:rPrChange>
              </w:rPr>
            </w:pPr>
            <w:del w:id="2919" w:author="Nery de Leiva" w:date="2021-03-01T10:02:00Z">
              <w:r w:rsidRPr="00B71B31" w:rsidDel="004A0EBC">
                <w:rPr>
                  <w:rFonts w:eastAsia="Times New Roman"/>
                  <w:lang w:val="es-ES" w:eastAsia="es-ES"/>
                  <w:rPrChange w:id="2920" w:author="Nery de Leiva" w:date="2021-03-01T11:11:00Z">
                    <w:rPr>
                      <w:rFonts w:eastAsia="Times New Roman"/>
                      <w:sz w:val="14"/>
                      <w:szCs w:val="14"/>
                      <w:lang w:val="es-ES" w:eastAsia="es-ES"/>
                    </w:rPr>
                  </w:rPrChange>
                </w:rPr>
                <w:delText>3</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0A19B6BD" w14:textId="77777777" w:rsidR="00A35D4D" w:rsidRPr="00B71B31" w:rsidDel="004A0EBC" w:rsidRDefault="00A35D4D" w:rsidP="00FD0F33">
            <w:pPr>
              <w:rPr>
                <w:del w:id="2921" w:author="Nery de Leiva" w:date="2021-03-01T10:02:00Z"/>
                <w:rFonts w:eastAsia="Times New Roman"/>
                <w:lang w:val="es-ES" w:eastAsia="es-ES"/>
                <w:rPrChange w:id="2922" w:author="Nery de Leiva" w:date="2021-03-01T11:11:00Z">
                  <w:rPr>
                    <w:del w:id="2923" w:author="Nery de Leiva" w:date="2021-03-01T10:02:00Z"/>
                    <w:rFonts w:eastAsia="Times New Roman"/>
                    <w:sz w:val="14"/>
                    <w:szCs w:val="14"/>
                    <w:lang w:val="es-ES" w:eastAsia="es-ES"/>
                  </w:rPr>
                </w:rPrChange>
              </w:rPr>
            </w:pPr>
            <w:del w:id="2924" w:author="Nery de Leiva" w:date="2021-03-01T10:02:00Z">
              <w:r w:rsidRPr="00B71B31" w:rsidDel="004A0EBC">
                <w:rPr>
                  <w:rFonts w:eastAsia="Times New Roman"/>
                  <w:lang w:val="es-ES" w:eastAsia="es-ES"/>
                  <w:rPrChange w:id="2925" w:author="Nery de Leiva" w:date="2021-03-01T11:11:00Z">
                    <w:rPr>
                      <w:rFonts w:eastAsia="Times New Roman"/>
                      <w:sz w:val="14"/>
                      <w:szCs w:val="14"/>
                      <w:lang w:val="es-ES" w:eastAsia="es-ES"/>
                    </w:rPr>
                  </w:rPrChange>
                </w:rPr>
                <w:delText xml:space="preserve">BLANCA LIDIA LOZANO IGLESIAS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7841A9F" w14:textId="77777777" w:rsidR="00A35D4D" w:rsidRPr="00B71B31" w:rsidDel="004A0EBC" w:rsidRDefault="00A35D4D" w:rsidP="00FD0F33">
            <w:pPr>
              <w:jc w:val="center"/>
              <w:rPr>
                <w:del w:id="2926" w:author="Nery de Leiva" w:date="2021-03-01T10:02:00Z"/>
                <w:rFonts w:eastAsia="Times New Roman"/>
                <w:lang w:val="es-ES" w:eastAsia="es-ES"/>
                <w:rPrChange w:id="2927" w:author="Nery de Leiva" w:date="2021-03-01T11:11:00Z">
                  <w:rPr>
                    <w:del w:id="2928" w:author="Nery de Leiva" w:date="2021-03-01T10:02:00Z"/>
                    <w:rFonts w:eastAsia="Times New Roman"/>
                    <w:sz w:val="14"/>
                    <w:szCs w:val="14"/>
                    <w:lang w:val="es-ES" w:eastAsia="es-ES"/>
                  </w:rPr>
                </w:rPrChange>
              </w:rPr>
            </w:pPr>
            <w:del w:id="2929" w:author="Nery de Leiva" w:date="2021-03-01T10:02:00Z">
              <w:r w:rsidRPr="00B71B31" w:rsidDel="004A0EBC">
                <w:rPr>
                  <w:rFonts w:eastAsia="Times New Roman"/>
                  <w:lang w:val="es-ES" w:eastAsia="es-ES"/>
                  <w:rPrChange w:id="2930"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1FE14D0" w14:textId="77777777" w:rsidR="00A35D4D" w:rsidRPr="00B71B31" w:rsidDel="004A0EBC" w:rsidRDefault="00A35D4D" w:rsidP="00FD0F33">
            <w:pPr>
              <w:jc w:val="center"/>
              <w:rPr>
                <w:del w:id="2931" w:author="Nery de Leiva" w:date="2021-03-01T10:02:00Z"/>
                <w:rFonts w:eastAsia="Times New Roman"/>
                <w:lang w:val="es-ES" w:eastAsia="es-ES"/>
                <w:rPrChange w:id="2932" w:author="Nery de Leiva" w:date="2021-03-01T11:11:00Z">
                  <w:rPr>
                    <w:del w:id="2933" w:author="Nery de Leiva" w:date="2021-03-01T10:02:00Z"/>
                    <w:rFonts w:eastAsia="Times New Roman"/>
                    <w:sz w:val="14"/>
                    <w:szCs w:val="14"/>
                    <w:lang w:val="es-ES" w:eastAsia="es-ES"/>
                  </w:rPr>
                </w:rPrChange>
              </w:rPr>
            </w:pPr>
            <w:del w:id="2934" w:author="Nery de Leiva" w:date="2021-03-01T10:02:00Z">
              <w:r w:rsidRPr="00B71B31" w:rsidDel="004A0EBC">
                <w:rPr>
                  <w:rFonts w:eastAsia="Times New Roman"/>
                  <w:lang w:val="es-ES" w:eastAsia="es-ES"/>
                  <w:rPrChange w:id="2935"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4B713B3D" w14:textId="77777777" w:rsidR="00A35D4D" w:rsidRPr="00B71B31" w:rsidDel="004A0EBC" w:rsidRDefault="00A35D4D" w:rsidP="00FD0F33">
            <w:pPr>
              <w:rPr>
                <w:del w:id="2936" w:author="Nery de Leiva" w:date="2021-03-01T10:02:00Z"/>
                <w:rFonts w:eastAsia="Times New Roman"/>
                <w:lang w:val="es-ES" w:eastAsia="es-ES"/>
                <w:rPrChange w:id="2937" w:author="Nery de Leiva" w:date="2021-03-01T11:11:00Z">
                  <w:rPr>
                    <w:del w:id="2938" w:author="Nery de Leiva" w:date="2021-03-01T10:02:00Z"/>
                    <w:rFonts w:eastAsia="Times New Roman"/>
                    <w:sz w:val="18"/>
                    <w:szCs w:val="18"/>
                    <w:lang w:val="es-ES" w:eastAsia="es-ES"/>
                  </w:rPr>
                </w:rPrChange>
              </w:rPr>
            </w:pPr>
          </w:p>
        </w:tc>
      </w:tr>
      <w:tr w:rsidR="00A35D4D" w:rsidRPr="00B71B31" w:rsidDel="004A0EBC" w14:paraId="47D23155" w14:textId="77777777" w:rsidTr="00FD0F33">
        <w:trPr>
          <w:trHeight w:val="23"/>
          <w:del w:id="2939"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11D50C6A" w14:textId="77777777" w:rsidR="00A35D4D" w:rsidRPr="00B71B31" w:rsidDel="004A0EBC" w:rsidRDefault="00A35D4D" w:rsidP="00FD0F33">
            <w:pPr>
              <w:jc w:val="center"/>
              <w:rPr>
                <w:del w:id="2940" w:author="Nery de Leiva" w:date="2021-03-01T10:02:00Z"/>
                <w:rFonts w:eastAsia="Times New Roman"/>
                <w:lang w:val="es-ES" w:eastAsia="es-ES"/>
                <w:rPrChange w:id="2941" w:author="Nery de Leiva" w:date="2021-03-01T11:11:00Z">
                  <w:rPr>
                    <w:del w:id="2942" w:author="Nery de Leiva" w:date="2021-03-01T10:02:00Z"/>
                    <w:rFonts w:eastAsia="Times New Roman"/>
                    <w:sz w:val="14"/>
                    <w:szCs w:val="14"/>
                    <w:lang w:val="es-ES" w:eastAsia="es-ES"/>
                  </w:rPr>
                </w:rPrChange>
              </w:rPr>
            </w:pPr>
            <w:del w:id="2943" w:author="Nery de Leiva" w:date="2021-03-01T10:02:00Z">
              <w:r w:rsidRPr="00B71B31" w:rsidDel="004A0EBC">
                <w:rPr>
                  <w:rFonts w:eastAsia="Times New Roman"/>
                  <w:lang w:val="es-ES" w:eastAsia="es-ES"/>
                  <w:rPrChange w:id="2944" w:author="Nery de Leiva" w:date="2021-03-01T11:11:00Z">
                    <w:rPr>
                      <w:rFonts w:eastAsia="Times New Roman"/>
                      <w:sz w:val="14"/>
                      <w:szCs w:val="14"/>
                      <w:lang w:val="es-ES" w:eastAsia="es-ES"/>
                    </w:rPr>
                  </w:rPrChange>
                </w:rPr>
                <w:delText>4</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549EC4A" w14:textId="77777777" w:rsidR="00A35D4D" w:rsidRPr="00B71B31" w:rsidDel="004A0EBC" w:rsidRDefault="00A35D4D" w:rsidP="00FD0F33">
            <w:pPr>
              <w:rPr>
                <w:del w:id="2945" w:author="Nery de Leiva" w:date="2021-03-01T10:02:00Z"/>
                <w:rFonts w:eastAsia="Times New Roman"/>
                <w:lang w:val="es-ES" w:eastAsia="es-ES"/>
                <w:rPrChange w:id="2946" w:author="Nery de Leiva" w:date="2021-03-01T11:11:00Z">
                  <w:rPr>
                    <w:del w:id="2947" w:author="Nery de Leiva" w:date="2021-03-01T10:02:00Z"/>
                    <w:rFonts w:eastAsia="Times New Roman"/>
                    <w:sz w:val="14"/>
                    <w:szCs w:val="14"/>
                    <w:lang w:val="es-ES" w:eastAsia="es-ES"/>
                  </w:rPr>
                </w:rPrChange>
              </w:rPr>
            </w:pPr>
            <w:del w:id="2948" w:author="Nery de Leiva" w:date="2021-03-01T10:02:00Z">
              <w:r w:rsidRPr="00B71B31" w:rsidDel="004A0EBC">
                <w:rPr>
                  <w:rFonts w:eastAsia="Times New Roman"/>
                  <w:lang w:val="es-ES" w:eastAsia="es-ES"/>
                  <w:rPrChange w:id="2949" w:author="Nery de Leiva" w:date="2021-03-01T11:11:00Z">
                    <w:rPr>
                      <w:rFonts w:eastAsia="Times New Roman"/>
                      <w:sz w:val="14"/>
                      <w:szCs w:val="14"/>
                      <w:lang w:val="es-ES" w:eastAsia="es-ES"/>
                    </w:rPr>
                  </w:rPrChange>
                </w:rPr>
                <w:delText xml:space="preserve">CLARA ISABEL COREAS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6FFAAC0B" w14:textId="77777777" w:rsidR="00A35D4D" w:rsidRPr="00B71B31" w:rsidDel="004A0EBC" w:rsidRDefault="00A35D4D" w:rsidP="00FD0F33">
            <w:pPr>
              <w:jc w:val="center"/>
              <w:rPr>
                <w:del w:id="2950" w:author="Nery de Leiva" w:date="2021-03-01T10:02:00Z"/>
                <w:rFonts w:eastAsia="Times New Roman"/>
                <w:lang w:val="es-ES" w:eastAsia="es-ES"/>
                <w:rPrChange w:id="2951" w:author="Nery de Leiva" w:date="2021-03-01T11:11:00Z">
                  <w:rPr>
                    <w:del w:id="2952" w:author="Nery de Leiva" w:date="2021-03-01T10:02:00Z"/>
                    <w:rFonts w:eastAsia="Times New Roman"/>
                    <w:sz w:val="14"/>
                    <w:szCs w:val="14"/>
                    <w:lang w:val="es-ES" w:eastAsia="es-ES"/>
                  </w:rPr>
                </w:rPrChange>
              </w:rPr>
            </w:pPr>
            <w:del w:id="2953" w:author="Nery de Leiva" w:date="2021-03-01T10:02:00Z">
              <w:r w:rsidRPr="00B71B31" w:rsidDel="004A0EBC">
                <w:rPr>
                  <w:rFonts w:eastAsia="Times New Roman"/>
                  <w:lang w:val="es-ES" w:eastAsia="es-ES"/>
                  <w:rPrChange w:id="2954"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7EA7280A" w14:textId="77777777" w:rsidR="00A35D4D" w:rsidRPr="00B71B31" w:rsidDel="004A0EBC" w:rsidRDefault="00A35D4D" w:rsidP="00FD0F33">
            <w:pPr>
              <w:jc w:val="center"/>
              <w:rPr>
                <w:del w:id="2955" w:author="Nery de Leiva" w:date="2021-03-01T10:02:00Z"/>
                <w:rFonts w:eastAsia="Times New Roman"/>
                <w:lang w:val="es-ES" w:eastAsia="es-ES"/>
                <w:rPrChange w:id="2956" w:author="Nery de Leiva" w:date="2021-03-01T11:11:00Z">
                  <w:rPr>
                    <w:del w:id="2957" w:author="Nery de Leiva" w:date="2021-03-01T10:02:00Z"/>
                    <w:rFonts w:eastAsia="Times New Roman"/>
                    <w:sz w:val="14"/>
                    <w:szCs w:val="14"/>
                    <w:lang w:val="es-ES" w:eastAsia="es-ES"/>
                  </w:rPr>
                </w:rPrChange>
              </w:rPr>
            </w:pPr>
            <w:del w:id="2958" w:author="Nery de Leiva" w:date="2021-03-01T10:02:00Z">
              <w:r w:rsidRPr="00B71B31" w:rsidDel="004A0EBC">
                <w:rPr>
                  <w:rFonts w:eastAsia="Times New Roman"/>
                  <w:lang w:val="es-ES" w:eastAsia="es-ES"/>
                  <w:rPrChange w:id="2959"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6DB8062F" w14:textId="77777777" w:rsidR="00A35D4D" w:rsidRPr="00B71B31" w:rsidDel="004A0EBC" w:rsidRDefault="00A35D4D" w:rsidP="00FD0F33">
            <w:pPr>
              <w:rPr>
                <w:del w:id="2960" w:author="Nery de Leiva" w:date="2021-03-01T10:02:00Z"/>
                <w:rFonts w:eastAsia="Times New Roman"/>
                <w:lang w:val="es-ES" w:eastAsia="es-ES"/>
                <w:rPrChange w:id="2961" w:author="Nery de Leiva" w:date="2021-03-01T11:11:00Z">
                  <w:rPr>
                    <w:del w:id="2962" w:author="Nery de Leiva" w:date="2021-03-01T10:02:00Z"/>
                    <w:rFonts w:eastAsia="Times New Roman"/>
                    <w:sz w:val="18"/>
                    <w:szCs w:val="18"/>
                    <w:lang w:val="es-ES" w:eastAsia="es-ES"/>
                  </w:rPr>
                </w:rPrChange>
              </w:rPr>
            </w:pPr>
          </w:p>
        </w:tc>
      </w:tr>
      <w:tr w:rsidR="00A35D4D" w:rsidRPr="00B71B31" w:rsidDel="004A0EBC" w14:paraId="259602B7" w14:textId="77777777" w:rsidTr="00FD0F33">
        <w:trPr>
          <w:trHeight w:val="23"/>
          <w:del w:id="2963"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65BB783F" w14:textId="77777777" w:rsidR="00A35D4D" w:rsidRPr="00B71B31" w:rsidDel="004A0EBC" w:rsidRDefault="00A35D4D" w:rsidP="00FD0F33">
            <w:pPr>
              <w:jc w:val="center"/>
              <w:rPr>
                <w:del w:id="2964" w:author="Nery de Leiva" w:date="2021-03-01T10:02:00Z"/>
                <w:rFonts w:eastAsia="Times New Roman"/>
                <w:lang w:val="es-ES" w:eastAsia="es-ES"/>
                <w:rPrChange w:id="2965" w:author="Nery de Leiva" w:date="2021-03-01T11:11:00Z">
                  <w:rPr>
                    <w:del w:id="2966" w:author="Nery de Leiva" w:date="2021-03-01T10:02:00Z"/>
                    <w:rFonts w:eastAsia="Times New Roman"/>
                    <w:sz w:val="14"/>
                    <w:szCs w:val="14"/>
                    <w:lang w:val="es-ES" w:eastAsia="es-ES"/>
                  </w:rPr>
                </w:rPrChange>
              </w:rPr>
            </w:pPr>
            <w:del w:id="2967" w:author="Nery de Leiva" w:date="2021-03-01T10:02:00Z">
              <w:r w:rsidRPr="00B71B31" w:rsidDel="004A0EBC">
                <w:rPr>
                  <w:rFonts w:eastAsia="Times New Roman"/>
                  <w:lang w:val="es-ES" w:eastAsia="es-ES"/>
                  <w:rPrChange w:id="2968" w:author="Nery de Leiva" w:date="2021-03-01T11:11:00Z">
                    <w:rPr>
                      <w:rFonts w:eastAsia="Times New Roman"/>
                      <w:sz w:val="14"/>
                      <w:szCs w:val="14"/>
                      <w:lang w:val="es-ES" w:eastAsia="es-ES"/>
                    </w:rPr>
                  </w:rPrChange>
                </w:rPr>
                <w:delText>5</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6400F814" w14:textId="77777777" w:rsidR="00A35D4D" w:rsidRPr="00B71B31" w:rsidDel="004A0EBC" w:rsidRDefault="00A35D4D" w:rsidP="00FD0F33">
            <w:pPr>
              <w:rPr>
                <w:del w:id="2969" w:author="Nery de Leiva" w:date="2021-03-01T10:02:00Z"/>
                <w:rFonts w:eastAsia="Times New Roman"/>
                <w:lang w:val="es-ES" w:eastAsia="es-ES"/>
                <w:rPrChange w:id="2970" w:author="Nery de Leiva" w:date="2021-03-01T11:11:00Z">
                  <w:rPr>
                    <w:del w:id="2971" w:author="Nery de Leiva" w:date="2021-03-01T10:02:00Z"/>
                    <w:rFonts w:eastAsia="Times New Roman"/>
                    <w:sz w:val="14"/>
                    <w:szCs w:val="14"/>
                    <w:lang w:val="es-ES" w:eastAsia="es-ES"/>
                  </w:rPr>
                </w:rPrChange>
              </w:rPr>
            </w:pPr>
            <w:del w:id="2972" w:author="Nery de Leiva" w:date="2021-03-01T10:02:00Z">
              <w:r w:rsidRPr="00B71B31" w:rsidDel="004A0EBC">
                <w:rPr>
                  <w:rFonts w:eastAsia="Times New Roman"/>
                  <w:lang w:val="es-ES" w:eastAsia="es-ES"/>
                  <w:rPrChange w:id="2973" w:author="Nery de Leiva" w:date="2021-03-01T11:11:00Z">
                    <w:rPr>
                      <w:rFonts w:eastAsia="Times New Roman"/>
                      <w:sz w:val="14"/>
                      <w:szCs w:val="14"/>
                      <w:lang w:val="es-ES" w:eastAsia="es-ES"/>
                    </w:rPr>
                  </w:rPrChange>
                </w:rPr>
                <w:delText xml:space="preserve">CLAUDIA MELISSA MONTOYA GARCIA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43A0663" w14:textId="77777777" w:rsidR="00A35D4D" w:rsidRPr="00B71B31" w:rsidDel="004A0EBC" w:rsidRDefault="00A35D4D" w:rsidP="00FD0F33">
            <w:pPr>
              <w:jc w:val="center"/>
              <w:rPr>
                <w:del w:id="2974" w:author="Nery de Leiva" w:date="2021-03-01T10:02:00Z"/>
                <w:rFonts w:eastAsia="Times New Roman"/>
                <w:lang w:val="es-ES" w:eastAsia="es-ES"/>
                <w:rPrChange w:id="2975" w:author="Nery de Leiva" w:date="2021-03-01T11:11:00Z">
                  <w:rPr>
                    <w:del w:id="2976" w:author="Nery de Leiva" w:date="2021-03-01T10:02:00Z"/>
                    <w:rFonts w:eastAsia="Times New Roman"/>
                    <w:sz w:val="14"/>
                    <w:szCs w:val="14"/>
                    <w:lang w:val="es-ES" w:eastAsia="es-ES"/>
                  </w:rPr>
                </w:rPrChange>
              </w:rPr>
            </w:pPr>
            <w:del w:id="2977" w:author="Nery de Leiva" w:date="2021-03-01T10:02:00Z">
              <w:r w:rsidRPr="00B71B31" w:rsidDel="004A0EBC">
                <w:rPr>
                  <w:rFonts w:eastAsia="Times New Roman"/>
                  <w:lang w:val="es-ES" w:eastAsia="es-ES"/>
                  <w:rPrChange w:id="2978"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113C5C1" w14:textId="77777777" w:rsidR="00A35D4D" w:rsidRPr="00B71B31" w:rsidDel="004A0EBC" w:rsidRDefault="00A35D4D" w:rsidP="00FD0F33">
            <w:pPr>
              <w:jc w:val="center"/>
              <w:rPr>
                <w:del w:id="2979" w:author="Nery de Leiva" w:date="2021-03-01T10:02:00Z"/>
                <w:rFonts w:eastAsia="Times New Roman"/>
                <w:lang w:val="es-ES" w:eastAsia="es-ES"/>
                <w:rPrChange w:id="2980" w:author="Nery de Leiva" w:date="2021-03-01T11:11:00Z">
                  <w:rPr>
                    <w:del w:id="2981" w:author="Nery de Leiva" w:date="2021-03-01T10:02:00Z"/>
                    <w:rFonts w:eastAsia="Times New Roman"/>
                    <w:sz w:val="14"/>
                    <w:szCs w:val="14"/>
                    <w:lang w:val="es-ES" w:eastAsia="es-ES"/>
                  </w:rPr>
                </w:rPrChange>
              </w:rPr>
            </w:pPr>
            <w:del w:id="2982" w:author="Nery de Leiva" w:date="2021-03-01T10:02:00Z">
              <w:r w:rsidRPr="00B71B31" w:rsidDel="004A0EBC">
                <w:rPr>
                  <w:rFonts w:eastAsia="Times New Roman"/>
                  <w:lang w:val="es-ES" w:eastAsia="es-ES"/>
                  <w:rPrChange w:id="2983"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3E964306" w14:textId="77777777" w:rsidR="00A35D4D" w:rsidRPr="00B71B31" w:rsidDel="004A0EBC" w:rsidRDefault="00A35D4D" w:rsidP="00FD0F33">
            <w:pPr>
              <w:rPr>
                <w:del w:id="2984" w:author="Nery de Leiva" w:date="2021-03-01T10:02:00Z"/>
                <w:rFonts w:eastAsia="Times New Roman"/>
                <w:lang w:val="es-ES" w:eastAsia="es-ES"/>
                <w:rPrChange w:id="2985" w:author="Nery de Leiva" w:date="2021-03-01T11:11:00Z">
                  <w:rPr>
                    <w:del w:id="2986" w:author="Nery de Leiva" w:date="2021-03-01T10:02:00Z"/>
                    <w:rFonts w:eastAsia="Times New Roman"/>
                    <w:sz w:val="18"/>
                    <w:szCs w:val="18"/>
                    <w:lang w:val="es-ES" w:eastAsia="es-ES"/>
                  </w:rPr>
                </w:rPrChange>
              </w:rPr>
            </w:pPr>
          </w:p>
        </w:tc>
      </w:tr>
      <w:tr w:rsidR="00A35D4D" w:rsidRPr="00B71B31" w:rsidDel="004A0EBC" w14:paraId="70D0EDE0" w14:textId="77777777" w:rsidTr="00FD0F33">
        <w:trPr>
          <w:trHeight w:val="23"/>
          <w:del w:id="2987"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06F2EF8A" w14:textId="77777777" w:rsidR="00A35D4D" w:rsidRPr="00B71B31" w:rsidDel="004A0EBC" w:rsidRDefault="00A35D4D" w:rsidP="00FD0F33">
            <w:pPr>
              <w:jc w:val="center"/>
              <w:rPr>
                <w:del w:id="2988" w:author="Nery de Leiva" w:date="2021-03-01T10:02:00Z"/>
                <w:rFonts w:eastAsia="Times New Roman"/>
                <w:lang w:val="es-ES" w:eastAsia="es-ES"/>
                <w:rPrChange w:id="2989" w:author="Nery de Leiva" w:date="2021-03-01T11:11:00Z">
                  <w:rPr>
                    <w:del w:id="2990" w:author="Nery de Leiva" w:date="2021-03-01T10:02:00Z"/>
                    <w:rFonts w:eastAsia="Times New Roman"/>
                    <w:sz w:val="14"/>
                    <w:szCs w:val="14"/>
                    <w:lang w:val="es-ES" w:eastAsia="es-ES"/>
                  </w:rPr>
                </w:rPrChange>
              </w:rPr>
            </w:pPr>
            <w:del w:id="2991" w:author="Nery de Leiva" w:date="2021-03-01T10:02:00Z">
              <w:r w:rsidRPr="00B71B31" w:rsidDel="004A0EBC">
                <w:rPr>
                  <w:rFonts w:eastAsia="Times New Roman"/>
                  <w:lang w:val="es-ES" w:eastAsia="es-ES"/>
                  <w:rPrChange w:id="2992" w:author="Nery de Leiva" w:date="2021-03-01T11:11:00Z">
                    <w:rPr>
                      <w:rFonts w:eastAsia="Times New Roman"/>
                      <w:sz w:val="14"/>
                      <w:szCs w:val="14"/>
                      <w:lang w:val="es-ES" w:eastAsia="es-ES"/>
                    </w:rPr>
                  </w:rPrChange>
                </w:rPr>
                <w:delText>6</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0DC386E" w14:textId="77777777" w:rsidR="00A35D4D" w:rsidRPr="00B71B31" w:rsidDel="004A0EBC" w:rsidRDefault="00A35D4D" w:rsidP="00FD0F33">
            <w:pPr>
              <w:rPr>
                <w:del w:id="2993" w:author="Nery de Leiva" w:date="2021-03-01T10:02:00Z"/>
                <w:rFonts w:eastAsia="Times New Roman"/>
                <w:lang w:val="es-ES" w:eastAsia="es-ES"/>
                <w:rPrChange w:id="2994" w:author="Nery de Leiva" w:date="2021-03-01T11:11:00Z">
                  <w:rPr>
                    <w:del w:id="2995" w:author="Nery de Leiva" w:date="2021-03-01T10:02:00Z"/>
                    <w:rFonts w:eastAsia="Times New Roman"/>
                    <w:sz w:val="14"/>
                    <w:szCs w:val="14"/>
                    <w:lang w:val="es-ES" w:eastAsia="es-ES"/>
                  </w:rPr>
                </w:rPrChange>
              </w:rPr>
            </w:pPr>
            <w:del w:id="2996" w:author="Nery de Leiva" w:date="2021-03-01T10:02:00Z">
              <w:r w:rsidRPr="00B71B31" w:rsidDel="004A0EBC">
                <w:rPr>
                  <w:rFonts w:eastAsia="Times New Roman"/>
                  <w:lang w:val="es-ES" w:eastAsia="es-ES"/>
                  <w:rPrChange w:id="2997" w:author="Nery de Leiva" w:date="2021-03-01T11:11:00Z">
                    <w:rPr>
                      <w:rFonts w:eastAsia="Times New Roman"/>
                      <w:sz w:val="14"/>
                      <w:szCs w:val="14"/>
                      <w:lang w:val="es-ES" w:eastAsia="es-ES"/>
                    </w:rPr>
                  </w:rPrChange>
                </w:rPr>
                <w:delText xml:space="preserve">DAVID ANTONIO MADRID ZAVALA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0B6DAFC0" w14:textId="77777777" w:rsidR="00A35D4D" w:rsidRPr="00B71B31" w:rsidDel="004A0EBC" w:rsidRDefault="00A35D4D" w:rsidP="00FD0F33">
            <w:pPr>
              <w:jc w:val="center"/>
              <w:rPr>
                <w:del w:id="2998" w:author="Nery de Leiva" w:date="2021-03-01T10:02:00Z"/>
                <w:rFonts w:eastAsia="Times New Roman"/>
                <w:lang w:val="es-ES" w:eastAsia="es-ES"/>
                <w:rPrChange w:id="2999" w:author="Nery de Leiva" w:date="2021-03-01T11:11:00Z">
                  <w:rPr>
                    <w:del w:id="3000" w:author="Nery de Leiva" w:date="2021-03-01T10:02:00Z"/>
                    <w:rFonts w:eastAsia="Times New Roman"/>
                    <w:sz w:val="14"/>
                    <w:szCs w:val="14"/>
                    <w:lang w:val="es-ES" w:eastAsia="es-ES"/>
                  </w:rPr>
                </w:rPrChange>
              </w:rPr>
            </w:pPr>
            <w:del w:id="3001" w:author="Nery de Leiva" w:date="2021-03-01T10:02:00Z">
              <w:r w:rsidRPr="00B71B31" w:rsidDel="004A0EBC">
                <w:rPr>
                  <w:rFonts w:eastAsia="Times New Roman"/>
                  <w:lang w:val="es-ES" w:eastAsia="es-ES"/>
                  <w:rPrChange w:id="3002"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09FC1FC9" w14:textId="77777777" w:rsidR="00A35D4D" w:rsidRPr="00B71B31" w:rsidDel="004A0EBC" w:rsidRDefault="00A35D4D" w:rsidP="00FD0F33">
            <w:pPr>
              <w:jc w:val="center"/>
              <w:rPr>
                <w:del w:id="3003" w:author="Nery de Leiva" w:date="2021-03-01T10:02:00Z"/>
                <w:rFonts w:eastAsia="Times New Roman"/>
                <w:lang w:val="es-ES" w:eastAsia="es-ES"/>
                <w:rPrChange w:id="3004" w:author="Nery de Leiva" w:date="2021-03-01T11:11:00Z">
                  <w:rPr>
                    <w:del w:id="3005" w:author="Nery de Leiva" w:date="2021-03-01T10:02:00Z"/>
                    <w:rFonts w:eastAsia="Times New Roman"/>
                    <w:sz w:val="14"/>
                    <w:szCs w:val="14"/>
                    <w:lang w:val="es-ES" w:eastAsia="es-ES"/>
                  </w:rPr>
                </w:rPrChange>
              </w:rPr>
            </w:pPr>
            <w:del w:id="3006" w:author="Nery de Leiva" w:date="2021-03-01T10:02:00Z">
              <w:r w:rsidRPr="00B71B31" w:rsidDel="004A0EBC">
                <w:rPr>
                  <w:rFonts w:eastAsia="Times New Roman"/>
                  <w:lang w:val="es-ES" w:eastAsia="es-ES"/>
                  <w:rPrChange w:id="3007"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285C1CFD" w14:textId="77777777" w:rsidR="00A35D4D" w:rsidRPr="00B71B31" w:rsidDel="004A0EBC" w:rsidRDefault="00A35D4D" w:rsidP="00FD0F33">
            <w:pPr>
              <w:rPr>
                <w:del w:id="3008" w:author="Nery de Leiva" w:date="2021-03-01T10:02:00Z"/>
                <w:rFonts w:eastAsia="Times New Roman"/>
                <w:lang w:val="es-ES" w:eastAsia="es-ES"/>
                <w:rPrChange w:id="3009" w:author="Nery de Leiva" w:date="2021-03-01T11:11:00Z">
                  <w:rPr>
                    <w:del w:id="3010" w:author="Nery de Leiva" w:date="2021-03-01T10:02:00Z"/>
                    <w:rFonts w:eastAsia="Times New Roman"/>
                    <w:sz w:val="18"/>
                    <w:szCs w:val="18"/>
                    <w:lang w:val="es-ES" w:eastAsia="es-ES"/>
                  </w:rPr>
                </w:rPrChange>
              </w:rPr>
            </w:pPr>
          </w:p>
        </w:tc>
      </w:tr>
      <w:tr w:rsidR="00A35D4D" w:rsidRPr="00B71B31" w:rsidDel="004A0EBC" w14:paraId="036085A8" w14:textId="77777777" w:rsidTr="00FD0F33">
        <w:trPr>
          <w:trHeight w:val="23"/>
          <w:del w:id="3011"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1A428DA8" w14:textId="77777777" w:rsidR="00A35D4D" w:rsidRPr="00B71B31" w:rsidDel="004A0EBC" w:rsidRDefault="00A35D4D" w:rsidP="00FD0F33">
            <w:pPr>
              <w:jc w:val="center"/>
              <w:rPr>
                <w:del w:id="3012" w:author="Nery de Leiva" w:date="2021-03-01T10:02:00Z"/>
                <w:rFonts w:eastAsia="Times New Roman"/>
                <w:lang w:val="es-ES" w:eastAsia="es-ES"/>
                <w:rPrChange w:id="3013" w:author="Nery de Leiva" w:date="2021-03-01T11:11:00Z">
                  <w:rPr>
                    <w:del w:id="3014" w:author="Nery de Leiva" w:date="2021-03-01T10:02:00Z"/>
                    <w:rFonts w:eastAsia="Times New Roman"/>
                    <w:sz w:val="14"/>
                    <w:szCs w:val="14"/>
                    <w:lang w:val="es-ES" w:eastAsia="es-ES"/>
                  </w:rPr>
                </w:rPrChange>
              </w:rPr>
            </w:pPr>
            <w:del w:id="3015" w:author="Nery de Leiva" w:date="2021-03-01T10:02:00Z">
              <w:r w:rsidRPr="00B71B31" w:rsidDel="004A0EBC">
                <w:rPr>
                  <w:rFonts w:eastAsia="Times New Roman"/>
                  <w:lang w:val="es-ES" w:eastAsia="es-ES"/>
                  <w:rPrChange w:id="3016" w:author="Nery de Leiva" w:date="2021-03-01T11:11:00Z">
                    <w:rPr>
                      <w:rFonts w:eastAsia="Times New Roman"/>
                      <w:sz w:val="14"/>
                      <w:szCs w:val="14"/>
                      <w:lang w:val="es-ES" w:eastAsia="es-ES"/>
                    </w:rPr>
                  </w:rPrChange>
                </w:rPr>
                <w:delText>7</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06413370" w14:textId="77777777" w:rsidR="00A35D4D" w:rsidRPr="00B71B31" w:rsidDel="004A0EBC" w:rsidRDefault="00A35D4D" w:rsidP="00FD0F33">
            <w:pPr>
              <w:rPr>
                <w:del w:id="3017" w:author="Nery de Leiva" w:date="2021-03-01T10:02:00Z"/>
                <w:rFonts w:eastAsia="Times New Roman"/>
                <w:lang w:val="es-ES" w:eastAsia="es-ES"/>
                <w:rPrChange w:id="3018" w:author="Nery de Leiva" w:date="2021-03-01T11:11:00Z">
                  <w:rPr>
                    <w:del w:id="3019" w:author="Nery de Leiva" w:date="2021-03-01T10:02:00Z"/>
                    <w:rFonts w:eastAsia="Times New Roman"/>
                    <w:sz w:val="14"/>
                    <w:szCs w:val="14"/>
                    <w:lang w:val="es-ES" w:eastAsia="es-ES"/>
                  </w:rPr>
                </w:rPrChange>
              </w:rPr>
            </w:pPr>
            <w:del w:id="3020" w:author="Nery de Leiva" w:date="2021-03-01T10:02:00Z">
              <w:r w:rsidRPr="00B71B31" w:rsidDel="004A0EBC">
                <w:rPr>
                  <w:rFonts w:eastAsia="Times New Roman"/>
                  <w:lang w:val="es-ES" w:eastAsia="es-ES"/>
                  <w:rPrChange w:id="3021" w:author="Nery de Leiva" w:date="2021-03-01T11:11:00Z">
                    <w:rPr>
                      <w:rFonts w:eastAsia="Times New Roman"/>
                      <w:sz w:val="14"/>
                      <w:szCs w:val="14"/>
                      <w:lang w:val="es-ES" w:eastAsia="es-ES"/>
                    </w:rPr>
                  </w:rPrChange>
                </w:rPr>
                <w:delText xml:space="preserve">DORIS MAGALY BENITEZ BENITEZ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0E5EF528" w14:textId="77777777" w:rsidR="00A35D4D" w:rsidRPr="00B71B31" w:rsidDel="004A0EBC" w:rsidRDefault="00A35D4D" w:rsidP="00FD0F33">
            <w:pPr>
              <w:jc w:val="center"/>
              <w:rPr>
                <w:del w:id="3022" w:author="Nery de Leiva" w:date="2021-03-01T10:02:00Z"/>
                <w:rFonts w:eastAsia="Times New Roman"/>
                <w:lang w:val="es-ES" w:eastAsia="es-ES"/>
                <w:rPrChange w:id="3023" w:author="Nery de Leiva" w:date="2021-03-01T11:11:00Z">
                  <w:rPr>
                    <w:del w:id="3024" w:author="Nery de Leiva" w:date="2021-03-01T10:02:00Z"/>
                    <w:rFonts w:eastAsia="Times New Roman"/>
                    <w:sz w:val="14"/>
                    <w:szCs w:val="14"/>
                    <w:lang w:val="es-ES" w:eastAsia="es-ES"/>
                  </w:rPr>
                </w:rPrChange>
              </w:rPr>
            </w:pPr>
            <w:del w:id="3025" w:author="Nery de Leiva" w:date="2021-03-01T10:02:00Z">
              <w:r w:rsidRPr="00B71B31" w:rsidDel="004A0EBC">
                <w:rPr>
                  <w:rFonts w:eastAsia="Times New Roman"/>
                  <w:lang w:val="es-ES" w:eastAsia="es-ES"/>
                  <w:rPrChange w:id="3026"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6BEFAC1C" w14:textId="77777777" w:rsidR="00A35D4D" w:rsidRPr="00B71B31" w:rsidDel="004A0EBC" w:rsidRDefault="00A35D4D" w:rsidP="00FD0F33">
            <w:pPr>
              <w:jc w:val="center"/>
              <w:rPr>
                <w:del w:id="3027" w:author="Nery de Leiva" w:date="2021-03-01T10:02:00Z"/>
                <w:rFonts w:eastAsia="Times New Roman"/>
                <w:lang w:val="es-ES" w:eastAsia="es-ES"/>
                <w:rPrChange w:id="3028" w:author="Nery de Leiva" w:date="2021-03-01T11:11:00Z">
                  <w:rPr>
                    <w:del w:id="3029" w:author="Nery de Leiva" w:date="2021-03-01T10:02:00Z"/>
                    <w:rFonts w:eastAsia="Times New Roman"/>
                    <w:sz w:val="14"/>
                    <w:szCs w:val="14"/>
                    <w:lang w:val="es-ES" w:eastAsia="es-ES"/>
                  </w:rPr>
                </w:rPrChange>
              </w:rPr>
            </w:pPr>
            <w:del w:id="3030" w:author="Nery de Leiva" w:date="2021-03-01T10:02:00Z">
              <w:r w:rsidRPr="00B71B31" w:rsidDel="004A0EBC">
                <w:rPr>
                  <w:rFonts w:eastAsia="Times New Roman"/>
                  <w:lang w:val="es-ES" w:eastAsia="es-ES"/>
                  <w:rPrChange w:id="3031" w:author="Nery de Leiva" w:date="2021-03-01T11:11:00Z">
                    <w:rPr>
                      <w:rFonts w:eastAsia="Times New Roman"/>
                      <w:sz w:val="14"/>
                      <w:szCs w:val="14"/>
                      <w:lang w:val="es-ES" w:eastAsia="es-ES"/>
                    </w:rPr>
                  </w:rPrChange>
                </w:rPr>
                <w:delText>4</w:delText>
              </w:r>
            </w:del>
          </w:p>
        </w:tc>
        <w:tc>
          <w:tcPr>
            <w:tcW w:w="1561" w:type="dxa"/>
            <w:vMerge/>
            <w:tcBorders>
              <w:top w:val="nil"/>
              <w:left w:val="single" w:sz="4" w:space="0" w:color="auto"/>
              <w:bottom w:val="double" w:sz="6" w:space="0" w:color="000000"/>
              <w:right w:val="double" w:sz="6" w:space="0" w:color="auto"/>
            </w:tcBorders>
            <w:vAlign w:val="center"/>
            <w:hideMark/>
          </w:tcPr>
          <w:p w14:paraId="64AAB14B" w14:textId="77777777" w:rsidR="00A35D4D" w:rsidRPr="00B71B31" w:rsidDel="004A0EBC" w:rsidRDefault="00A35D4D" w:rsidP="00FD0F33">
            <w:pPr>
              <w:rPr>
                <w:del w:id="3032" w:author="Nery de Leiva" w:date="2021-03-01T10:02:00Z"/>
                <w:rFonts w:eastAsia="Times New Roman"/>
                <w:lang w:val="es-ES" w:eastAsia="es-ES"/>
                <w:rPrChange w:id="3033" w:author="Nery de Leiva" w:date="2021-03-01T11:11:00Z">
                  <w:rPr>
                    <w:del w:id="3034" w:author="Nery de Leiva" w:date="2021-03-01T10:02:00Z"/>
                    <w:rFonts w:eastAsia="Times New Roman"/>
                    <w:sz w:val="18"/>
                    <w:szCs w:val="18"/>
                    <w:lang w:val="es-ES" w:eastAsia="es-ES"/>
                  </w:rPr>
                </w:rPrChange>
              </w:rPr>
            </w:pPr>
          </w:p>
        </w:tc>
      </w:tr>
      <w:tr w:rsidR="00A35D4D" w:rsidRPr="00B71B31" w:rsidDel="004A0EBC" w14:paraId="3D4CFF0E" w14:textId="77777777" w:rsidTr="00FD0F33">
        <w:trPr>
          <w:trHeight w:val="23"/>
          <w:del w:id="3035"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28F437BA" w14:textId="77777777" w:rsidR="00A35D4D" w:rsidRPr="00B71B31" w:rsidDel="004A0EBC" w:rsidRDefault="00A35D4D" w:rsidP="00FD0F33">
            <w:pPr>
              <w:jc w:val="center"/>
              <w:rPr>
                <w:del w:id="3036" w:author="Nery de Leiva" w:date="2021-03-01T10:02:00Z"/>
                <w:rFonts w:eastAsia="Times New Roman"/>
                <w:lang w:val="es-ES" w:eastAsia="es-ES"/>
                <w:rPrChange w:id="3037" w:author="Nery de Leiva" w:date="2021-03-01T11:11:00Z">
                  <w:rPr>
                    <w:del w:id="3038" w:author="Nery de Leiva" w:date="2021-03-01T10:02:00Z"/>
                    <w:rFonts w:eastAsia="Times New Roman"/>
                    <w:sz w:val="14"/>
                    <w:szCs w:val="14"/>
                    <w:lang w:val="es-ES" w:eastAsia="es-ES"/>
                  </w:rPr>
                </w:rPrChange>
              </w:rPr>
            </w:pPr>
            <w:del w:id="3039" w:author="Nery de Leiva" w:date="2021-03-01T10:02:00Z">
              <w:r w:rsidRPr="00B71B31" w:rsidDel="004A0EBC">
                <w:rPr>
                  <w:rFonts w:eastAsia="Times New Roman"/>
                  <w:lang w:val="es-ES" w:eastAsia="es-ES"/>
                  <w:rPrChange w:id="3040" w:author="Nery de Leiva" w:date="2021-03-01T11:11:00Z">
                    <w:rPr>
                      <w:rFonts w:eastAsia="Times New Roman"/>
                      <w:sz w:val="14"/>
                      <w:szCs w:val="14"/>
                      <w:lang w:val="es-ES" w:eastAsia="es-ES"/>
                    </w:rPr>
                  </w:rPrChange>
                </w:rPr>
                <w:delText>8</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C0AAF2A" w14:textId="77777777" w:rsidR="00A35D4D" w:rsidRPr="00B71B31" w:rsidDel="004A0EBC" w:rsidRDefault="00A35D4D" w:rsidP="00FD0F33">
            <w:pPr>
              <w:rPr>
                <w:del w:id="3041" w:author="Nery de Leiva" w:date="2021-03-01T10:02:00Z"/>
                <w:rFonts w:eastAsia="Times New Roman"/>
                <w:lang w:val="es-ES" w:eastAsia="es-ES"/>
                <w:rPrChange w:id="3042" w:author="Nery de Leiva" w:date="2021-03-01T11:11:00Z">
                  <w:rPr>
                    <w:del w:id="3043" w:author="Nery de Leiva" w:date="2021-03-01T10:02:00Z"/>
                    <w:rFonts w:eastAsia="Times New Roman"/>
                    <w:sz w:val="14"/>
                    <w:szCs w:val="14"/>
                    <w:lang w:val="es-ES" w:eastAsia="es-ES"/>
                  </w:rPr>
                </w:rPrChange>
              </w:rPr>
            </w:pPr>
            <w:del w:id="3044" w:author="Nery de Leiva" w:date="2021-03-01T10:02:00Z">
              <w:r w:rsidRPr="00B71B31" w:rsidDel="004A0EBC">
                <w:rPr>
                  <w:rFonts w:eastAsia="Times New Roman"/>
                  <w:lang w:val="es-ES" w:eastAsia="es-ES"/>
                  <w:rPrChange w:id="3045" w:author="Nery de Leiva" w:date="2021-03-01T11:11:00Z">
                    <w:rPr>
                      <w:rFonts w:eastAsia="Times New Roman"/>
                      <w:sz w:val="14"/>
                      <w:szCs w:val="14"/>
                      <w:lang w:val="es-ES" w:eastAsia="es-ES"/>
                    </w:rPr>
                  </w:rPrChange>
                </w:rPr>
                <w:delText xml:space="preserve">EDITH ORBELINA MENDOZA ARBAIZA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00EEBAE0" w14:textId="77777777" w:rsidR="00A35D4D" w:rsidRPr="00B71B31" w:rsidDel="004A0EBC" w:rsidRDefault="00A35D4D" w:rsidP="00FD0F33">
            <w:pPr>
              <w:jc w:val="center"/>
              <w:rPr>
                <w:del w:id="3046" w:author="Nery de Leiva" w:date="2021-03-01T10:02:00Z"/>
                <w:rFonts w:eastAsia="Times New Roman"/>
                <w:lang w:val="es-ES" w:eastAsia="es-ES"/>
                <w:rPrChange w:id="3047" w:author="Nery de Leiva" w:date="2021-03-01T11:11:00Z">
                  <w:rPr>
                    <w:del w:id="3048" w:author="Nery de Leiva" w:date="2021-03-01T10:02:00Z"/>
                    <w:rFonts w:eastAsia="Times New Roman"/>
                    <w:sz w:val="14"/>
                    <w:szCs w:val="14"/>
                    <w:lang w:val="es-ES" w:eastAsia="es-ES"/>
                  </w:rPr>
                </w:rPrChange>
              </w:rPr>
            </w:pPr>
            <w:del w:id="3049" w:author="Nery de Leiva" w:date="2021-03-01T10:02:00Z">
              <w:r w:rsidRPr="00B71B31" w:rsidDel="004A0EBC">
                <w:rPr>
                  <w:rFonts w:eastAsia="Times New Roman"/>
                  <w:lang w:val="es-ES" w:eastAsia="es-ES"/>
                  <w:rPrChange w:id="3050"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6183C3F8" w14:textId="77777777" w:rsidR="00A35D4D" w:rsidRPr="00B71B31" w:rsidDel="004A0EBC" w:rsidRDefault="00A35D4D" w:rsidP="00FD0F33">
            <w:pPr>
              <w:jc w:val="center"/>
              <w:rPr>
                <w:del w:id="3051" w:author="Nery de Leiva" w:date="2021-03-01T10:02:00Z"/>
                <w:rFonts w:eastAsia="Times New Roman"/>
                <w:lang w:val="es-ES" w:eastAsia="es-ES"/>
                <w:rPrChange w:id="3052" w:author="Nery de Leiva" w:date="2021-03-01T11:11:00Z">
                  <w:rPr>
                    <w:del w:id="3053" w:author="Nery de Leiva" w:date="2021-03-01T10:02:00Z"/>
                    <w:rFonts w:eastAsia="Times New Roman"/>
                    <w:sz w:val="14"/>
                    <w:szCs w:val="14"/>
                    <w:lang w:val="es-ES" w:eastAsia="es-ES"/>
                  </w:rPr>
                </w:rPrChange>
              </w:rPr>
            </w:pPr>
            <w:del w:id="3054" w:author="Nery de Leiva" w:date="2021-03-01T10:02:00Z">
              <w:r w:rsidRPr="00B71B31" w:rsidDel="004A0EBC">
                <w:rPr>
                  <w:rFonts w:eastAsia="Times New Roman"/>
                  <w:lang w:val="es-ES" w:eastAsia="es-ES"/>
                  <w:rPrChange w:id="3055"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1701DB76" w14:textId="77777777" w:rsidR="00A35D4D" w:rsidRPr="00B71B31" w:rsidDel="004A0EBC" w:rsidRDefault="00A35D4D" w:rsidP="00FD0F33">
            <w:pPr>
              <w:rPr>
                <w:del w:id="3056" w:author="Nery de Leiva" w:date="2021-03-01T10:02:00Z"/>
                <w:rFonts w:eastAsia="Times New Roman"/>
                <w:lang w:val="es-ES" w:eastAsia="es-ES"/>
                <w:rPrChange w:id="3057" w:author="Nery de Leiva" w:date="2021-03-01T11:11:00Z">
                  <w:rPr>
                    <w:del w:id="3058" w:author="Nery de Leiva" w:date="2021-03-01T10:02:00Z"/>
                    <w:rFonts w:eastAsia="Times New Roman"/>
                    <w:sz w:val="18"/>
                    <w:szCs w:val="18"/>
                    <w:lang w:val="es-ES" w:eastAsia="es-ES"/>
                  </w:rPr>
                </w:rPrChange>
              </w:rPr>
            </w:pPr>
          </w:p>
        </w:tc>
      </w:tr>
      <w:tr w:rsidR="00A35D4D" w:rsidRPr="00B71B31" w:rsidDel="004A0EBC" w14:paraId="2AFB762E" w14:textId="77777777" w:rsidTr="00FD0F33">
        <w:trPr>
          <w:trHeight w:val="23"/>
          <w:del w:id="3059"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DE196F9" w14:textId="77777777" w:rsidR="00A35D4D" w:rsidRPr="00B71B31" w:rsidDel="004A0EBC" w:rsidRDefault="00A35D4D" w:rsidP="00FD0F33">
            <w:pPr>
              <w:jc w:val="center"/>
              <w:rPr>
                <w:del w:id="3060" w:author="Nery de Leiva" w:date="2021-03-01T10:02:00Z"/>
                <w:rFonts w:eastAsia="Times New Roman"/>
                <w:lang w:val="es-ES" w:eastAsia="es-ES"/>
                <w:rPrChange w:id="3061" w:author="Nery de Leiva" w:date="2021-03-01T11:11:00Z">
                  <w:rPr>
                    <w:del w:id="3062" w:author="Nery de Leiva" w:date="2021-03-01T10:02:00Z"/>
                    <w:rFonts w:eastAsia="Times New Roman"/>
                    <w:sz w:val="14"/>
                    <w:szCs w:val="14"/>
                    <w:lang w:val="es-ES" w:eastAsia="es-ES"/>
                  </w:rPr>
                </w:rPrChange>
              </w:rPr>
            </w:pPr>
            <w:del w:id="3063" w:author="Nery de Leiva" w:date="2021-03-01T10:02:00Z">
              <w:r w:rsidRPr="00B71B31" w:rsidDel="004A0EBC">
                <w:rPr>
                  <w:rFonts w:eastAsia="Times New Roman"/>
                  <w:lang w:val="es-ES" w:eastAsia="es-ES"/>
                  <w:rPrChange w:id="3064" w:author="Nery de Leiva" w:date="2021-03-01T11:11:00Z">
                    <w:rPr>
                      <w:rFonts w:eastAsia="Times New Roman"/>
                      <w:sz w:val="14"/>
                      <w:szCs w:val="14"/>
                      <w:lang w:val="es-ES" w:eastAsia="es-ES"/>
                    </w:rPr>
                  </w:rPrChange>
                </w:rPr>
                <w:delText>9</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6269B4F5" w14:textId="77777777" w:rsidR="00A35D4D" w:rsidRPr="00B71B31" w:rsidDel="004A0EBC" w:rsidRDefault="00A35D4D" w:rsidP="00FD0F33">
            <w:pPr>
              <w:rPr>
                <w:del w:id="3065" w:author="Nery de Leiva" w:date="2021-03-01T10:02:00Z"/>
                <w:rFonts w:eastAsia="Times New Roman"/>
                <w:lang w:val="es-ES" w:eastAsia="es-ES"/>
                <w:rPrChange w:id="3066" w:author="Nery de Leiva" w:date="2021-03-01T11:11:00Z">
                  <w:rPr>
                    <w:del w:id="3067" w:author="Nery de Leiva" w:date="2021-03-01T10:02:00Z"/>
                    <w:rFonts w:eastAsia="Times New Roman"/>
                    <w:sz w:val="14"/>
                    <w:szCs w:val="14"/>
                    <w:lang w:val="es-ES" w:eastAsia="es-ES"/>
                  </w:rPr>
                </w:rPrChange>
              </w:rPr>
            </w:pPr>
            <w:del w:id="3068" w:author="Nery de Leiva" w:date="2021-03-01T10:02:00Z">
              <w:r w:rsidRPr="00B71B31" w:rsidDel="004A0EBC">
                <w:rPr>
                  <w:rFonts w:eastAsia="Times New Roman"/>
                  <w:lang w:val="es-ES" w:eastAsia="es-ES"/>
                  <w:rPrChange w:id="3069" w:author="Nery de Leiva" w:date="2021-03-01T11:11:00Z">
                    <w:rPr>
                      <w:rFonts w:eastAsia="Times New Roman"/>
                      <w:sz w:val="14"/>
                      <w:szCs w:val="14"/>
                      <w:lang w:val="es-ES" w:eastAsia="es-ES"/>
                    </w:rPr>
                  </w:rPrChange>
                </w:rPr>
                <w:delText xml:space="preserve">EVER GEOVANNI MARTINEZ MENDOZA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0C50076E" w14:textId="77777777" w:rsidR="00A35D4D" w:rsidRPr="00B71B31" w:rsidDel="004A0EBC" w:rsidRDefault="00A35D4D" w:rsidP="00FD0F33">
            <w:pPr>
              <w:jc w:val="center"/>
              <w:rPr>
                <w:del w:id="3070" w:author="Nery de Leiva" w:date="2021-03-01T10:02:00Z"/>
                <w:rFonts w:eastAsia="Times New Roman"/>
                <w:lang w:val="es-ES" w:eastAsia="es-ES"/>
                <w:rPrChange w:id="3071" w:author="Nery de Leiva" w:date="2021-03-01T11:11:00Z">
                  <w:rPr>
                    <w:del w:id="3072" w:author="Nery de Leiva" w:date="2021-03-01T10:02:00Z"/>
                    <w:rFonts w:eastAsia="Times New Roman"/>
                    <w:sz w:val="14"/>
                    <w:szCs w:val="14"/>
                    <w:lang w:val="es-ES" w:eastAsia="es-ES"/>
                  </w:rPr>
                </w:rPrChange>
              </w:rPr>
            </w:pPr>
            <w:del w:id="3073" w:author="Nery de Leiva" w:date="2021-03-01T10:02:00Z">
              <w:r w:rsidRPr="00B71B31" w:rsidDel="004A0EBC">
                <w:rPr>
                  <w:rFonts w:eastAsia="Times New Roman"/>
                  <w:lang w:val="es-ES" w:eastAsia="es-ES"/>
                  <w:rPrChange w:id="3074"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7539B411" w14:textId="77777777" w:rsidR="00A35D4D" w:rsidRPr="00B71B31" w:rsidDel="004A0EBC" w:rsidRDefault="00A35D4D" w:rsidP="00FD0F33">
            <w:pPr>
              <w:jc w:val="center"/>
              <w:rPr>
                <w:del w:id="3075" w:author="Nery de Leiva" w:date="2021-03-01T10:02:00Z"/>
                <w:rFonts w:eastAsia="Times New Roman"/>
                <w:lang w:val="es-ES" w:eastAsia="es-ES"/>
                <w:rPrChange w:id="3076" w:author="Nery de Leiva" w:date="2021-03-01T11:11:00Z">
                  <w:rPr>
                    <w:del w:id="3077" w:author="Nery de Leiva" w:date="2021-03-01T10:02:00Z"/>
                    <w:rFonts w:eastAsia="Times New Roman"/>
                    <w:sz w:val="14"/>
                    <w:szCs w:val="14"/>
                    <w:lang w:val="es-ES" w:eastAsia="es-ES"/>
                  </w:rPr>
                </w:rPrChange>
              </w:rPr>
            </w:pPr>
            <w:del w:id="3078" w:author="Nery de Leiva" w:date="2021-03-01T10:02:00Z">
              <w:r w:rsidRPr="00B71B31" w:rsidDel="004A0EBC">
                <w:rPr>
                  <w:rFonts w:eastAsia="Times New Roman"/>
                  <w:lang w:val="es-ES" w:eastAsia="es-ES"/>
                  <w:rPrChange w:id="3079"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41BDD75A" w14:textId="77777777" w:rsidR="00A35D4D" w:rsidRPr="00B71B31" w:rsidDel="004A0EBC" w:rsidRDefault="00A35D4D" w:rsidP="00FD0F33">
            <w:pPr>
              <w:rPr>
                <w:del w:id="3080" w:author="Nery de Leiva" w:date="2021-03-01T10:02:00Z"/>
                <w:rFonts w:eastAsia="Times New Roman"/>
                <w:lang w:val="es-ES" w:eastAsia="es-ES"/>
                <w:rPrChange w:id="3081" w:author="Nery de Leiva" w:date="2021-03-01T11:11:00Z">
                  <w:rPr>
                    <w:del w:id="3082" w:author="Nery de Leiva" w:date="2021-03-01T10:02:00Z"/>
                    <w:rFonts w:eastAsia="Times New Roman"/>
                    <w:sz w:val="18"/>
                    <w:szCs w:val="18"/>
                    <w:lang w:val="es-ES" w:eastAsia="es-ES"/>
                  </w:rPr>
                </w:rPrChange>
              </w:rPr>
            </w:pPr>
          </w:p>
        </w:tc>
      </w:tr>
      <w:tr w:rsidR="00A35D4D" w:rsidRPr="00B71B31" w:rsidDel="004A0EBC" w14:paraId="21D3F834" w14:textId="77777777" w:rsidTr="00FD0F33">
        <w:trPr>
          <w:trHeight w:val="23"/>
          <w:del w:id="3083"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0BF19E6D" w14:textId="77777777" w:rsidR="00A35D4D" w:rsidRPr="00B71B31" w:rsidDel="004A0EBC" w:rsidRDefault="00A35D4D" w:rsidP="00FD0F33">
            <w:pPr>
              <w:jc w:val="center"/>
              <w:rPr>
                <w:del w:id="3084" w:author="Nery de Leiva" w:date="2021-03-01T10:02:00Z"/>
                <w:rFonts w:eastAsia="Times New Roman"/>
                <w:lang w:val="es-ES" w:eastAsia="es-ES"/>
                <w:rPrChange w:id="3085" w:author="Nery de Leiva" w:date="2021-03-01T11:11:00Z">
                  <w:rPr>
                    <w:del w:id="3086" w:author="Nery de Leiva" w:date="2021-03-01T10:02:00Z"/>
                    <w:rFonts w:eastAsia="Times New Roman"/>
                    <w:sz w:val="14"/>
                    <w:szCs w:val="14"/>
                    <w:lang w:val="es-ES" w:eastAsia="es-ES"/>
                  </w:rPr>
                </w:rPrChange>
              </w:rPr>
            </w:pPr>
            <w:del w:id="3087" w:author="Nery de Leiva" w:date="2021-03-01T10:02:00Z">
              <w:r w:rsidRPr="00B71B31" w:rsidDel="004A0EBC">
                <w:rPr>
                  <w:rFonts w:eastAsia="Times New Roman"/>
                  <w:lang w:val="es-ES" w:eastAsia="es-ES"/>
                  <w:rPrChange w:id="3088" w:author="Nery de Leiva" w:date="2021-03-01T11:11:00Z">
                    <w:rPr>
                      <w:rFonts w:eastAsia="Times New Roman"/>
                      <w:sz w:val="14"/>
                      <w:szCs w:val="14"/>
                      <w:lang w:val="es-ES" w:eastAsia="es-ES"/>
                    </w:rPr>
                  </w:rPrChange>
                </w:rPr>
                <w:delText>10</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F577BA9" w14:textId="77777777" w:rsidR="00A35D4D" w:rsidRPr="00B71B31" w:rsidDel="004A0EBC" w:rsidRDefault="00A35D4D" w:rsidP="00FD0F33">
            <w:pPr>
              <w:rPr>
                <w:del w:id="3089" w:author="Nery de Leiva" w:date="2021-03-01T10:02:00Z"/>
                <w:rFonts w:eastAsia="Times New Roman"/>
                <w:lang w:val="es-ES" w:eastAsia="es-ES"/>
                <w:rPrChange w:id="3090" w:author="Nery de Leiva" w:date="2021-03-01T11:11:00Z">
                  <w:rPr>
                    <w:del w:id="3091" w:author="Nery de Leiva" w:date="2021-03-01T10:02:00Z"/>
                    <w:rFonts w:eastAsia="Times New Roman"/>
                    <w:sz w:val="14"/>
                    <w:szCs w:val="14"/>
                    <w:lang w:val="es-ES" w:eastAsia="es-ES"/>
                  </w:rPr>
                </w:rPrChange>
              </w:rPr>
            </w:pPr>
            <w:del w:id="3092" w:author="Nery de Leiva" w:date="2021-03-01T10:02:00Z">
              <w:r w:rsidRPr="00B71B31" w:rsidDel="004A0EBC">
                <w:rPr>
                  <w:rFonts w:eastAsia="Times New Roman"/>
                  <w:lang w:val="es-ES" w:eastAsia="es-ES"/>
                  <w:rPrChange w:id="3093" w:author="Nery de Leiva" w:date="2021-03-01T11:11:00Z">
                    <w:rPr>
                      <w:rFonts w:eastAsia="Times New Roman"/>
                      <w:sz w:val="14"/>
                      <w:szCs w:val="14"/>
                      <w:lang w:val="es-ES" w:eastAsia="es-ES"/>
                    </w:rPr>
                  </w:rPrChange>
                </w:rPr>
                <w:delText xml:space="preserve">FIDEL ANGEL URBINA ARAGON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6A2FE7D8" w14:textId="77777777" w:rsidR="00A35D4D" w:rsidRPr="00B71B31" w:rsidDel="004A0EBC" w:rsidRDefault="00A35D4D" w:rsidP="00FD0F33">
            <w:pPr>
              <w:jc w:val="center"/>
              <w:rPr>
                <w:del w:id="3094" w:author="Nery de Leiva" w:date="2021-03-01T10:02:00Z"/>
                <w:rFonts w:eastAsia="Times New Roman"/>
                <w:lang w:val="es-ES" w:eastAsia="es-ES"/>
                <w:rPrChange w:id="3095" w:author="Nery de Leiva" w:date="2021-03-01T11:11:00Z">
                  <w:rPr>
                    <w:del w:id="3096" w:author="Nery de Leiva" w:date="2021-03-01T10:02:00Z"/>
                    <w:rFonts w:eastAsia="Times New Roman"/>
                    <w:sz w:val="14"/>
                    <w:szCs w:val="14"/>
                    <w:lang w:val="es-ES" w:eastAsia="es-ES"/>
                  </w:rPr>
                </w:rPrChange>
              </w:rPr>
            </w:pPr>
            <w:del w:id="3097" w:author="Nery de Leiva" w:date="2021-03-01T10:02:00Z">
              <w:r w:rsidRPr="00B71B31" w:rsidDel="004A0EBC">
                <w:rPr>
                  <w:rFonts w:eastAsia="Times New Roman"/>
                  <w:lang w:val="es-ES" w:eastAsia="es-ES"/>
                  <w:rPrChange w:id="3098"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ADE476C" w14:textId="77777777" w:rsidR="00A35D4D" w:rsidRPr="00B71B31" w:rsidDel="004A0EBC" w:rsidRDefault="00A35D4D" w:rsidP="00FD0F33">
            <w:pPr>
              <w:jc w:val="center"/>
              <w:rPr>
                <w:del w:id="3099" w:author="Nery de Leiva" w:date="2021-03-01T10:02:00Z"/>
                <w:rFonts w:eastAsia="Times New Roman"/>
                <w:lang w:val="es-ES" w:eastAsia="es-ES"/>
                <w:rPrChange w:id="3100" w:author="Nery de Leiva" w:date="2021-03-01T11:11:00Z">
                  <w:rPr>
                    <w:del w:id="3101" w:author="Nery de Leiva" w:date="2021-03-01T10:02:00Z"/>
                    <w:rFonts w:eastAsia="Times New Roman"/>
                    <w:sz w:val="14"/>
                    <w:szCs w:val="14"/>
                    <w:lang w:val="es-ES" w:eastAsia="es-ES"/>
                  </w:rPr>
                </w:rPrChange>
              </w:rPr>
            </w:pPr>
            <w:del w:id="3102" w:author="Nery de Leiva" w:date="2021-03-01T10:02:00Z">
              <w:r w:rsidRPr="00B71B31" w:rsidDel="004A0EBC">
                <w:rPr>
                  <w:rFonts w:eastAsia="Times New Roman"/>
                  <w:lang w:val="es-ES" w:eastAsia="es-ES"/>
                  <w:rPrChange w:id="3103"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4C66E109" w14:textId="77777777" w:rsidR="00A35D4D" w:rsidRPr="00B71B31" w:rsidDel="004A0EBC" w:rsidRDefault="00A35D4D" w:rsidP="00FD0F33">
            <w:pPr>
              <w:rPr>
                <w:del w:id="3104" w:author="Nery de Leiva" w:date="2021-03-01T10:02:00Z"/>
                <w:rFonts w:eastAsia="Times New Roman"/>
                <w:lang w:val="es-ES" w:eastAsia="es-ES"/>
                <w:rPrChange w:id="3105" w:author="Nery de Leiva" w:date="2021-03-01T11:11:00Z">
                  <w:rPr>
                    <w:del w:id="3106" w:author="Nery de Leiva" w:date="2021-03-01T10:02:00Z"/>
                    <w:rFonts w:eastAsia="Times New Roman"/>
                    <w:sz w:val="18"/>
                    <w:szCs w:val="18"/>
                    <w:lang w:val="es-ES" w:eastAsia="es-ES"/>
                  </w:rPr>
                </w:rPrChange>
              </w:rPr>
            </w:pPr>
          </w:p>
        </w:tc>
      </w:tr>
      <w:tr w:rsidR="00A35D4D" w:rsidRPr="00B71B31" w:rsidDel="004A0EBC" w14:paraId="27E94BAA" w14:textId="77777777" w:rsidTr="00FD0F33">
        <w:trPr>
          <w:trHeight w:val="23"/>
          <w:del w:id="3107"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BE5A5E0" w14:textId="77777777" w:rsidR="00A35D4D" w:rsidRPr="00B71B31" w:rsidDel="004A0EBC" w:rsidRDefault="00A35D4D" w:rsidP="00FD0F33">
            <w:pPr>
              <w:jc w:val="center"/>
              <w:rPr>
                <w:del w:id="3108" w:author="Nery de Leiva" w:date="2021-03-01T10:02:00Z"/>
                <w:rFonts w:eastAsia="Times New Roman"/>
                <w:lang w:val="es-ES" w:eastAsia="es-ES"/>
                <w:rPrChange w:id="3109" w:author="Nery de Leiva" w:date="2021-03-01T11:11:00Z">
                  <w:rPr>
                    <w:del w:id="3110" w:author="Nery de Leiva" w:date="2021-03-01T10:02:00Z"/>
                    <w:rFonts w:eastAsia="Times New Roman"/>
                    <w:sz w:val="14"/>
                    <w:szCs w:val="14"/>
                    <w:lang w:val="es-ES" w:eastAsia="es-ES"/>
                  </w:rPr>
                </w:rPrChange>
              </w:rPr>
            </w:pPr>
            <w:del w:id="3111" w:author="Nery de Leiva" w:date="2021-03-01T10:02:00Z">
              <w:r w:rsidRPr="00B71B31" w:rsidDel="004A0EBC">
                <w:rPr>
                  <w:rFonts w:eastAsia="Times New Roman"/>
                  <w:lang w:val="es-ES" w:eastAsia="es-ES"/>
                  <w:rPrChange w:id="3112" w:author="Nery de Leiva" w:date="2021-03-01T11:11:00Z">
                    <w:rPr>
                      <w:rFonts w:eastAsia="Times New Roman"/>
                      <w:sz w:val="14"/>
                      <w:szCs w:val="14"/>
                      <w:lang w:val="es-ES" w:eastAsia="es-ES"/>
                    </w:rPr>
                  </w:rPrChange>
                </w:rPr>
                <w:delText>11</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14196B0E" w14:textId="77777777" w:rsidR="00A35D4D" w:rsidRPr="00B71B31" w:rsidDel="004A0EBC" w:rsidRDefault="00A35D4D" w:rsidP="00FD0F33">
            <w:pPr>
              <w:rPr>
                <w:del w:id="3113" w:author="Nery de Leiva" w:date="2021-03-01T10:02:00Z"/>
                <w:rFonts w:eastAsia="Times New Roman"/>
                <w:lang w:val="es-ES" w:eastAsia="es-ES"/>
                <w:rPrChange w:id="3114" w:author="Nery de Leiva" w:date="2021-03-01T11:11:00Z">
                  <w:rPr>
                    <w:del w:id="3115" w:author="Nery de Leiva" w:date="2021-03-01T10:02:00Z"/>
                    <w:rFonts w:eastAsia="Times New Roman"/>
                    <w:sz w:val="14"/>
                    <w:szCs w:val="14"/>
                    <w:lang w:val="es-ES" w:eastAsia="es-ES"/>
                  </w:rPr>
                </w:rPrChange>
              </w:rPr>
            </w:pPr>
            <w:del w:id="3116" w:author="Nery de Leiva" w:date="2021-03-01T10:02:00Z">
              <w:r w:rsidRPr="00B71B31" w:rsidDel="004A0EBC">
                <w:rPr>
                  <w:rFonts w:eastAsia="Times New Roman"/>
                  <w:lang w:val="es-ES" w:eastAsia="es-ES"/>
                  <w:rPrChange w:id="3117" w:author="Nery de Leiva" w:date="2021-03-01T11:11:00Z">
                    <w:rPr>
                      <w:rFonts w:eastAsia="Times New Roman"/>
                      <w:sz w:val="14"/>
                      <w:szCs w:val="14"/>
                      <w:lang w:val="es-ES" w:eastAsia="es-ES"/>
                    </w:rPr>
                  </w:rPrChange>
                </w:rPr>
                <w:delText xml:space="preserve">FRANCISCA CANALES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2E2CA20C" w14:textId="77777777" w:rsidR="00A35D4D" w:rsidRPr="00B71B31" w:rsidDel="004A0EBC" w:rsidRDefault="00A35D4D" w:rsidP="00FD0F33">
            <w:pPr>
              <w:jc w:val="center"/>
              <w:rPr>
                <w:del w:id="3118" w:author="Nery de Leiva" w:date="2021-03-01T10:02:00Z"/>
                <w:rFonts w:eastAsia="Times New Roman"/>
                <w:lang w:val="es-ES" w:eastAsia="es-ES"/>
                <w:rPrChange w:id="3119" w:author="Nery de Leiva" w:date="2021-03-01T11:11:00Z">
                  <w:rPr>
                    <w:del w:id="3120" w:author="Nery de Leiva" w:date="2021-03-01T10:02:00Z"/>
                    <w:rFonts w:eastAsia="Times New Roman"/>
                    <w:sz w:val="14"/>
                    <w:szCs w:val="14"/>
                    <w:lang w:val="es-ES" w:eastAsia="es-ES"/>
                  </w:rPr>
                </w:rPrChange>
              </w:rPr>
            </w:pPr>
            <w:del w:id="3121" w:author="Nery de Leiva" w:date="2021-03-01T10:02:00Z">
              <w:r w:rsidRPr="00B71B31" w:rsidDel="004A0EBC">
                <w:rPr>
                  <w:rFonts w:eastAsia="Times New Roman"/>
                  <w:lang w:val="es-ES" w:eastAsia="es-ES"/>
                  <w:rPrChange w:id="3122" w:author="Nery de Leiva" w:date="2021-03-01T11:11:00Z">
                    <w:rPr>
                      <w:rFonts w:eastAsia="Times New Roman"/>
                      <w:sz w:val="14"/>
                      <w:szCs w:val="14"/>
                      <w:lang w:val="es-ES" w:eastAsia="es-ES"/>
                    </w:rPr>
                  </w:rPrChange>
                </w:rPr>
                <w:delText>12/01/2020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0151756A" w14:textId="77777777" w:rsidR="00A35D4D" w:rsidRPr="00B71B31" w:rsidDel="004A0EBC" w:rsidRDefault="00A35D4D" w:rsidP="00FD0F33">
            <w:pPr>
              <w:jc w:val="center"/>
              <w:rPr>
                <w:del w:id="3123" w:author="Nery de Leiva" w:date="2021-03-01T10:02:00Z"/>
                <w:rFonts w:eastAsia="Times New Roman"/>
                <w:lang w:val="es-ES" w:eastAsia="es-ES"/>
                <w:rPrChange w:id="3124" w:author="Nery de Leiva" w:date="2021-03-01T11:11:00Z">
                  <w:rPr>
                    <w:del w:id="3125" w:author="Nery de Leiva" w:date="2021-03-01T10:02:00Z"/>
                    <w:rFonts w:eastAsia="Times New Roman"/>
                    <w:sz w:val="14"/>
                    <w:szCs w:val="14"/>
                    <w:lang w:val="es-ES" w:eastAsia="es-ES"/>
                  </w:rPr>
                </w:rPrChange>
              </w:rPr>
            </w:pPr>
            <w:del w:id="3126" w:author="Nery de Leiva" w:date="2021-03-01T10:02:00Z">
              <w:r w:rsidRPr="00B71B31" w:rsidDel="004A0EBC">
                <w:rPr>
                  <w:rFonts w:eastAsia="Times New Roman"/>
                  <w:lang w:val="es-ES" w:eastAsia="es-ES"/>
                  <w:rPrChange w:id="3127"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2D1208D3" w14:textId="77777777" w:rsidR="00A35D4D" w:rsidRPr="00B71B31" w:rsidDel="004A0EBC" w:rsidRDefault="00A35D4D" w:rsidP="00FD0F33">
            <w:pPr>
              <w:rPr>
                <w:del w:id="3128" w:author="Nery de Leiva" w:date="2021-03-01T10:02:00Z"/>
                <w:rFonts w:eastAsia="Times New Roman"/>
                <w:lang w:val="es-ES" w:eastAsia="es-ES"/>
                <w:rPrChange w:id="3129" w:author="Nery de Leiva" w:date="2021-03-01T11:11:00Z">
                  <w:rPr>
                    <w:del w:id="3130" w:author="Nery de Leiva" w:date="2021-03-01T10:02:00Z"/>
                    <w:rFonts w:eastAsia="Times New Roman"/>
                    <w:sz w:val="18"/>
                    <w:szCs w:val="18"/>
                    <w:lang w:val="es-ES" w:eastAsia="es-ES"/>
                  </w:rPr>
                </w:rPrChange>
              </w:rPr>
            </w:pPr>
          </w:p>
        </w:tc>
      </w:tr>
      <w:tr w:rsidR="00A35D4D" w:rsidRPr="00B71B31" w:rsidDel="004A0EBC" w14:paraId="3BEB4FB9" w14:textId="77777777" w:rsidTr="00FD0F33">
        <w:trPr>
          <w:trHeight w:val="23"/>
          <w:del w:id="3131"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3C0882E6" w14:textId="77777777" w:rsidR="00A35D4D" w:rsidRPr="00B71B31" w:rsidDel="004A0EBC" w:rsidRDefault="00A35D4D" w:rsidP="00FD0F33">
            <w:pPr>
              <w:jc w:val="center"/>
              <w:rPr>
                <w:del w:id="3132" w:author="Nery de Leiva" w:date="2021-03-01T10:02:00Z"/>
                <w:rFonts w:eastAsia="Times New Roman"/>
                <w:lang w:val="es-ES" w:eastAsia="es-ES"/>
                <w:rPrChange w:id="3133" w:author="Nery de Leiva" w:date="2021-03-01T11:11:00Z">
                  <w:rPr>
                    <w:del w:id="3134" w:author="Nery de Leiva" w:date="2021-03-01T10:02:00Z"/>
                    <w:rFonts w:eastAsia="Times New Roman"/>
                    <w:sz w:val="14"/>
                    <w:szCs w:val="14"/>
                    <w:lang w:val="es-ES" w:eastAsia="es-ES"/>
                  </w:rPr>
                </w:rPrChange>
              </w:rPr>
            </w:pPr>
            <w:del w:id="3135" w:author="Nery de Leiva" w:date="2021-03-01T10:02:00Z">
              <w:r w:rsidRPr="00B71B31" w:rsidDel="004A0EBC">
                <w:rPr>
                  <w:rFonts w:eastAsia="Times New Roman"/>
                  <w:lang w:val="es-ES" w:eastAsia="es-ES"/>
                  <w:rPrChange w:id="3136" w:author="Nery de Leiva" w:date="2021-03-01T11:11:00Z">
                    <w:rPr>
                      <w:rFonts w:eastAsia="Times New Roman"/>
                      <w:sz w:val="14"/>
                      <w:szCs w:val="14"/>
                      <w:lang w:val="es-ES" w:eastAsia="es-ES"/>
                    </w:rPr>
                  </w:rPrChange>
                </w:rPr>
                <w:delText>12</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D929459" w14:textId="77777777" w:rsidR="00A35D4D" w:rsidRPr="00B71B31" w:rsidDel="004A0EBC" w:rsidRDefault="00A35D4D" w:rsidP="00FD0F33">
            <w:pPr>
              <w:rPr>
                <w:del w:id="3137" w:author="Nery de Leiva" w:date="2021-03-01T10:02:00Z"/>
                <w:rFonts w:eastAsia="Times New Roman"/>
                <w:lang w:val="es-ES" w:eastAsia="es-ES"/>
                <w:rPrChange w:id="3138" w:author="Nery de Leiva" w:date="2021-03-01T11:11:00Z">
                  <w:rPr>
                    <w:del w:id="3139" w:author="Nery de Leiva" w:date="2021-03-01T10:02:00Z"/>
                    <w:rFonts w:eastAsia="Times New Roman"/>
                    <w:sz w:val="14"/>
                    <w:szCs w:val="14"/>
                    <w:lang w:val="es-ES" w:eastAsia="es-ES"/>
                  </w:rPr>
                </w:rPrChange>
              </w:rPr>
            </w:pPr>
            <w:del w:id="3140" w:author="Nery de Leiva" w:date="2021-03-01T10:02:00Z">
              <w:r w:rsidRPr="00B71B31" w:rsidDel="004A0EBC">
                <w:rPr>
                  <w:rFonts w:eastAsia="Times New Roman"/>
                  <w:lang w:val="es-ES" w:eastAsia="es-ES"/>
                  <w:rPrChange w:id="3141" w:author="Nery de Leiva" w:date="2021-03-01T11:11:00Z">
                    <w:rPr>
                      <w:rFonts w:eastAsia="Times New Roman"/>
                      <w:sz w:val="14"/>
                      <w:szCs w:val="14"/>
                      <w:lang w:val="es-ES" w:eastAsia="es-ES"/>
                    </w:rPr>
                  </w:rPrChange>
                </w:rPr>
                <w:delText xml:space="preserve">HERNAN RUFINO ALFARO VASQUEZ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6B51F3F2" w14:textId="77777777" w:rsidR="00A35D4D" w:rsidRPr="00B71B31" w:rsidDel="004A0EBC" w:rsidRDefault="00A35D4D" w:rsidP="00FD0F33">
            <w:pPr>
              <w:jc w:val="center"/>
              <w:rPr>
                <w:del w:id="3142" w:author="Nery de Leiva" w:date="2021-03-01T10:02:00Z"/>
                <w:rFonts w:eastAsia="Times New Roman"/>
                <w:lang w:val="es-ES" w:eastAsia="es-ES"/>
                <w:rPrChange w:id="3143" w:author="Nery de Leiva" w:date="2021-03-01T11:11:00Z">
                  <w:rPr>
                    <w:del w:id="3144" w:author="Nery de Leiva" w:date="2021-03-01T10:02:00Z"/>
                    <w:rFonts w:eastAsia="Times New Roman"/>
                    <w:sz w:val="14"/>
                    <w:szCs w:val="14"/>
                    <w:lang w:val="es-ES" w:eastAsia="es-ES"/>
                  </w:rPr>
                </w:rPrChange>
              </w:rPr>
            </w:pPr>
            <w:del w:id="3145" w:author="Nery de Leiva" w:date="2021-03-01T10:02:00Z">
              <w:r w:rsidRPr="00B71B31" w:rsidDel="004A0EBC">
                <w:rPr>
                  <w:rFonts w:eastAsia="Times New Roman"/>
                  <w:lang w:val="es-ES" w:eastAsia="es-ES"/>
                  <w:rPrChange w:id="3146"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2086E0B" w14:textId="77777777" w:rsidR="00A35D4D" w:rsidRPr="00B71B31" w:rsidDel="004A0EBC" w:rsidRDefault="00A35D4D" w:rsidP="00FD0F33">
            <w:pPr>
              <w:jc w:val="center"/>
              <w:rPr>
                <w:del w:id="3147" w:author="Nery de Leiva" w:date="2021-03-01T10:02:00Z"/>
                <w:rFonts w:eastAsia="Times New Roman"/>
                <w:lang w:val="es-ES" w:eastAsia="es-ES"/>
                <w:rPrChange w:id="3148" w:author="Nery de Leiva" w:date="2021-03-01T11:11:00Z">
                  <w:rPr>
                    <w:del w:id="3149" w:author="Nery de Leiva" w:date="2021-03-01T10:02:00Z"/>
                    <w:rFonts w:eastAsia="Times New Roman"/>
                    <w:sz w:val="14"/>
                    <w:szCs w:val="14"/>
                    <w:lang w:val="es-ES" w:eastAsia="es-ES"/>
                  </w:rPr>
                </w:rPrChange>
              </w:rPr>
            </w:pPr>
            <w:del w:id="3150" w:author="Nery de Leiva" w:date="2021-03-01T10:02:00Z">
              <w:r w:rsidRPr="00B71B31" w:rsidDel="004A0EBC">
                <w:rPr>
                  <w:rFonts w:eastAsia="Times New Roman"/>
                  <w:lang w:val="es-ES" w:eastAsia="es-ES"/>
                  <w:rPrChange w:id="3151" w:author="Nery de Leiva" w:date="2021-03-01T11:11:00Z">
                    <w:rPr>
                      <w:rFonts w:eastAsia="Times New Roman"/>
                      <w:sz w:val="14"/>
                      <w:szCs w:val="14"/>
                      <w:lang w:val="es-ES" w:eastAsia="es-ES"/>
                    </w:rPr>
                  </w:rPrChange>
                </w:rPr>
                <w:delText>3</w:delText>
              </w:r>
            </w:del>
          </w:p>
        </w:tc>
        <w:tc>
          <w:tcPr>
            <w:tcW w:w="1561" w:type="dxa"/>
            <w:vMerge/>
            <w:tcBorders>
              <w:top w:val="nil"/>
              <w:left w:val="single" w:sz="4" w:space="0" w:color="auto"/>
              <w:bottom w:val="double" w:sz="6" w:space="0" w:color="000000"/>
              <w:right w:val="double" w:sz="6" w:space="0" w:color="auto"/>
            </w:tcBorders>
            <w:vAlign w:val="center"/>
            <w:hideMark/>
          </w:tcPr>
          <w:p w14:paraId="587281D3" w14:textId="77777777" w:rsidR="00A35D4D" w:rsidRPr="00B71B31" w:rsidDel="004A0EBC" w:rsidRDefault="00A35D4D" w:rsidP="00FD0F33">
            <w:pPr>
              <w:rPr>
                <w:del w:id="3152" w:author="Nery de Leiva" w:date="2021-03-01T10:02:00Z"/>
                <w:rFonts w:eastAsia="Times New Roman"/>
                <w:lang w:val="es-ES" w:eastAsia="es-ES"/>
                <w:rPrChange w:id="3153" w:author="Nery de Leiva" w:date="2021-03-01T11:11:00Z">
                  <w:rPr>
                    <w:del w:id="3154" w:author="Nery de Leiva" w:date="2021-03-01T10:02:00Z"/>
                    <w:rFonts w:eastAsia="Times New Roman"/>
                    <w:sz w:val="18"/>
                    <w:szCs w:val="18"/>
                    <w:lang w:val="es-ES" w:eastAsia="es-ES"/>
                  </w:rPr>
                </w:rPrChange>
              </w:rPr>
            </w:pPr>
          </w:p>
        </w:tc>
      </w:tr>
      <w:tr w:rsidR="00A35D4D" w:rsidRPr="00B71B31" w:rsidDel="004A0EBC" w14:paraId="087CF5BC" w14:textId="77777777" w:rsidTr="00FD0F33">
        <w:trPr>
          <w:trHeight w:val="23"/>
          <w:del w:id="3155"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D5E3E67" w14:textId="77777777" w:rsidR="00A35D4D" w:rsidRPr="00B71B31" w:rsidDel="004A0EBC" w:rsidRDefault="00A35D4D" w:rsidP="00FD0F33">
            <w:pPr>
              <w:jc w:val="center"/>
              <w:rPr>
                <w:del w:id="3156" w:author="Nery de Leiva" w:date="2021-03-01T10:02:00Z"/>
                <w:rFonts w:eastAsia="Times New Roman"/>
                <w:lang w:val="es-ES" w:eastAsia="es-ES"/>
                <w:rPrChange w:id="3157" w:author="Nery de Leiva" w:date="2021-03-01T11:11:00Z">
                  <w:rPr>
                    <w:del w:id="3158" w:author="Nery de Leiva" w:date="2021-03-01T10:02:00Z"/>
                    <w:rFonts w:eastAsia="Times New Roman"/>
                    <w:sz w:val="14"/>
                    <w:szCs w:val="14"/>
                    <w:lang w:val="es-ES" w:eastAsia="es-ES"/>
                  </w:rPr>
                </w:rPrChange>
              </w:rPr>
            </w:pPr>
            <w:del w:id="3159" w:author="Nery de Leiva" w:date="2021-03-01T10:02:00Z">
              <w:r w:rsidRPr="00B71B31" w:rsidDel="004A0EBC">
                <w:rPr>
                  <w:rFonts w:eastAsia="Times New Roman"/>
                  <w:lang w:val="es-ES" w:eastAsia="es-ES"/>
                  <w:rPrChange w:id="3160" w:author="Nery de Leiva" w:date="2021-03-01T11:11:00Z">
                    <w:rPr>
                      <w:rFonts w:eastAsia="Times New Roman"/>
                      <w:sz w:val="14"/>
                      <w:szCs w:val="14"/>
                      <w:lang w:val="es-ES" w:eastAsia="es-ES"/>
                    </w:rPr>
                  </w:rPrChange>
                </w:rPr>
                <w:delText>13</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38CD939" w14:textId="77777777" w:rsidR="00A35D4D" w:rsidRPr="00B71B31" w:rsidDel="004A0EBC" w:rsidRDefault="00A35D4D" w:rsidP="00FD0F33">
            <w:pPr>
              <w:rPr>
                <w:del w:id="3161" w:author="Nery de Leiva" w:date="2021-03-01T10:02:00Z"/>
                <w:rFonts w:eastAsia="Times New Roman"/>
                <w:lang w:val="es-ES" w:eastAsia="es-ES"/>
                <w:rPrChange w:id="3162" w:author="Nery de Leiva" w:date="2021-03-01T11:11:00Z">
                  <w:rPr>
                    <w:del w:id="3163" w:author="Nery de Leiva" w:date="2021-03-01T10:02:00Z"/>
                    <w:rFonts w:eastAsia="Times New Roman"/>
                    <w:sz w:val="14"/>
                    <w:szCs w:val="14"/>
                    <w:lang w:val="es-ES" w:eastAsia="es-ES"/>
                  </w:rPr>
                </w:rPrChange>
              </w:rPr>
            </w:pPr>
            <w:del w:id="3164" w:author="Nery de Leiva" w:date="2021-03-01T10:02:00Z">
              <w:r w:rsidRPr="00B71B31" w:rsidDel="004A0EBC">
                <w:rPr>
                  <w:rFonts w:eastAsia="Times New Roman"/>
                  <w:lang w:val="es-ES" w:eastAsia="es-ES"/>
                  <w:rPrChange w:id="3165" w:author="Nery de Leiva" w:date="2021-03-01T11:11:00Z">
                    <w:rPr>
                      <w:rFonts w:eastAsia="Times New Roman"/>
                      <w:sz w:val="14"/>
                      <w:szCs w:val="14"/>
                      <w:lang w:val="es-ES" w:eastAsia="es-ES"/>
                    </w:rPr>
                  </w:rPrChange>
                </w:rPr>
                <w:delText xml:space="preserve">JOEL ANTONIO PEÑA MENDOZA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D763773" w14:textId="77777777" w:rsidR="00A35D4D" w:rsidRPr="00B71B31" w:rsidDel="004A0EBC" w:rsidRDefault="00A35D4D" w:rsidP="00FD0F33">
            <w:pPr>
              <w:jc w:val="center"/>
              <w:rPr>
                <w:del w:id="3166" w:author="Nery de Leiva" w:date="2021-03-01T10:02:00Z"/>
                <w:rFonts w:eastAsia="Times New Roman"/>
                <w:lang w:val="es-ES" w:eastAsia="es-ES"/>
                <w:rPrChange w:id="3167" w:author="Nery de Leiva" w:date="2021-03-01T11:11:00Z">
                  <w:rPr>
                    <w:del w:id="3168" w:author="Nery de Leiva" w:date="2021-03-01T10:02:00Z"/>
                    <w:rFonts w:eastAsia="Times New Roman"/>
                    <w:sz w:val="14"/>
                    <w:szCs w:val="14"/>
                    <w:lang w:val="es-ES" w:eastAsia="es-ES"/>
                  </w:rPr>
                </w:rPrChange>
              </w:rPr>
            </w:pPr>
            <w:del w:id="3169" w:author="Nery de Leiva" w:date="2021-03-01T10:02:00Z">
              <w:r w:rsidRPr="00B71B31" w:rsidDel="004A0EBC">
                <w:rPr>
                  <w:rFonts w:eastAsia="Times New Roman"/>
                  <w:lang w:val="es-ES" w:eastAsia="es-ES"/>
                  <w:rPrChange w:id="3170"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7B3A0526" w14:textId="77777777" w:rsidR="00A35D4D" w:rsidRPr="00B71B31" w:rsidDel="004A0EBC" w:rsidRDefault="00A35D4D" w:rsidP="00FD0F33">
            <w:pPr>
              <w:jc w:val="center"/>
              <w:rPr>
                <w:del w:id="3171" w:author="Nery de Leiva" w:date="2021-03-01T10:02:00Z"/>
                <w:rFonts w:eastAsia="Times New Roman"/>
                <w:lang w:val="es-ES" w:eastAsia="es-ES"/>
                <w:rPrChange w:id="3172" w:author="Nery de Leiva" w:date="2021-03-01T11:11:00Z">
                  <w:rPr>
                    <w:del w:id="3173" w:author="Nery de Leiva" w:date="2021-03-01T10:02:00Z"/>
                    <w:rFonts w:eastAsia="Times New Roman"/>
                    <w:sz w:val="14"/>
                    <w:szCs w:val="14"/>
                    <w:lang w:val="es-ES" w:eastAsia="es-ES"/>
                  </w:rPr>
                </w:rPrChange>
              </w:rPr>
            </w:pPr>
            <w:del w:id="3174" w:author="Nery de Leiva" w:date="2021-03-01T10:02:00Z">
              <w:r w:rsidRPr="00B71B31" w:rsidDel="004A0EBC">
                <w:rPr>
                  <w:rFonts w:eastAsia="Times New Roman"/>
                  <w:lang w:val="es-ES" w:eastAsia="es-ES"/>
                  <w:rPrChange w:id="3175"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7BE482DB" w14:textId="77777777" w:rsidR="00A35D4D" w:rsidRPr="00B71B31" w:rsidDel="004A0EBC" w:rsidRDefault="00A35D4D" w:rsidP="00FD0F33">
            <w:pPr>
              <w:rPr>
                <w:del w:id="3176" w:author="Nery de Leiva" w:date="2021-03-01T10:02:00Z"/>
                <w:rFonts w:eastAsia="Times New Roman"/>
                <w:lang w:val="es-ES" w:eastAsia="es-ES"/>
                <w:rPrChange w:id="3177" w:author="Nery de Leiva" w:date="2021-03-01T11:11:00Z">
                  <w:rPr>
                    <w:del w:id="3178" w:author="Nery de Leiva" w:date="2021-03-01T10:02:00Z"/>
                    <w:rFonts w:eastAsia="Times New Roman"/>
                    <w:sz w:val="18"/>
                    <w:szCs w:val="18"/>
                    <w:lang w:val="es-ES" w:eastAsia="es-ES"/>
                  </w:rPr>
                </w:rPrChange>
              </w:rPr>
            </w:pPr>
          </w:p>
        </w:tc>
      </w:tr>
    </w:tbl>
    <w:p w14:paraId="3CEBEF9C" w14:textId="77777777" w:rsidR="00A35D4D" w:rsidRPr="00B71B31" w:rsidDel="004A0EBC" w:rsidRDefault="00A35D4D" w:rsidP="00A35D4D">
      <w:pPr>
        <w:jc w:val="both"/>
        <w:rPr>
          <w:del w:id="3179" w:author="Nery de Leiva" w:date="2021-03-01T10:02:00Z"/>
        </w:rPr>
      </w:pPr>
      <w:del w:id="3180" w:author="Nery de Leiva" w:date="2021-03-01T10:02:00Z">
        <w:r w:rsidRPr="00B71B31" w:rsidDel="004A0EBC">
          <w:delText>SESIÓN ORDINARIA No. 06 – 2021</w:delText>
        </w:r>
      </w:del>
    </w:p>
    <w:p w14:paraId="425403FF" w14:textId="77777777" w:rsidR="00A35D4D" w:rsidRPr="00B71B31" w:rsidDel="004A0EBC" w:rsidRDefault="00A35D4D" w:rsidP="00A35D4D">
      <w:pPr>
        <w:jc w:val="both"/>
        <w:rPr>
          <w:del w:id="3181" w:author="Nery de Leiva" w:date="2021-03-01T10:02:00Z"/>
        </w:rPr>
      </w:pPr>
      <w:del w:id="3182" w:author="Nery de Leiva" w:date="2021-03-01T10:02:00Z">
        <w:r w:rsidRPr="00B71B31" w:rsidDel="004A0EBC">
          <w:delText>FECHA: 18 DE FEBRERO DE 2021</w:delText>
        </w:r>
      </w:del>
    </w:p>
    <w:p w14:paraId="2C2A1CB0" w14:textId="77777777" w:rsidR="00A35D4D" w:rsidRPr="00B71B31" w:rsidDel="004A0EBC" w:rsidRDefault="00A35D4D" w:rsidP="00A35D4D">
      <w:pPr>
        <w:jc w:val="both"/>
        <w:rPr>
          <w:del w:id="3183" w:author="Nery de Leiva" w:date="2021-03-01T10:02:00Z"/>
        </w:rPr>
      </w:pPr>
      <w:del w:id="3184" w:author="Nery de Leiva" w:date="2021-03-01T10:02:00Z">
        <w:r w:rsidRPr="00B71B31" w:rsidDel="004A0EBC">
          <w:delText>PUNTO: XI</w:delText>
        </w:r>
      </w:del>
    </w:p>
    <w:p w14:paraId="669B579D" w14:textId="77777777" w:rsidR="00A35D4D" w:rsidRPr="00B71B31" w:rsidDel="004A0EBC" w:rsidRDefault="00A35D4D" w:rsidP="00A35D4D">
      <w:pPr>
        <w:jc w:val="both"/>
        <w:rPr>
          <w:del w:id="3185" w:author="Nery de Leiva" w:date="2021-03-01T10:02:00Z"/>
        </w:rPr>
      </w:pPr>
      <w:del w:id="3186" w:author="Nery de Leiva" w:date="2021-03-01T10:02:00Z">
        <w:r w:rsidRPr="00B71B31" w:rsidDel="004A0EBC">
          <w:delText>PÁGINA NÚMERO OCHO</w:delText>
        </w:r>
      </w:del>
    </w:p>
    <w:p w14:paraId="707D0D68" w14:textId="77777777" w:rsidR="00A35D4D" w:rsidRPr="00B71B31" w:rsidDel="004A0EBC" w:rsidRDefault="00A35D4D" w:rsidP="00A35D4D">
      <w:pPr>
        <w:rPr>
          <w:del w:id="3187" w:author="Nery de Leiva" w:date="2021-03-01T10:02:00Z"/>
        </w:rPr>
      </w:pPr>
    </w:p>
    <w:tbl>
      <w:tblPr>
        <w:tblW w:w="8217" w:type="dxa"/>
        <w:tblInd w:w="821" w:type="dxa"/>
        <w:tblCellMar>
          <w:left w:w="70" w:type="dxa"/>
          <w:right w:w="70" w:type="dxa"/>
        </w:tblCellMar>
        <w:tblLook w:val="04A0" w:firstRow="1" w:lastRow="0" w:firstColumn="1" w:lastColumn="0" w:noHBand="0" w:noVBand="1"/>
      </w:tblPr>
      <w:tblGrid>
        <w:gridCol w:w="426"/>
        <w:gridCol w:w="3082"/>
        <w:gridCol w:w="2021"/>
        <w:gridCol w:w="1246"/>
        <w:gridCol w:w="1442"/>
      </w:tblGrid>
      <w:tr w:rsidR="00A35D4D" w:rsidRPr="00B71B31" w:rsidDel="004A0EBC" w14:paraId="11054544" w14:textId="77777777" w:rsidTr="00FD0F33">
        <w:trPr>
          <w:trHeight w:val="23"/>
          <w:del w:id="3188" w:author="Nery de Leiva" w:date="2021-03-01T10:02:00Z"/>
        </w:trPr>
        <w:tc>
          <w:tcPr>
            <w:tcW w:w="426"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087833CA" w14:textId="77777777" w:rsidR="00A35D4D" w:rsidRPr="00B71B31" w:rsidDel="004A0EBC" w:rsidRDefault="00A35D4D" w:rsidP="00FD0F33">
            <w:pPr>
              <w:jc w:val="center"/>
              <w:rPr>
                <w:del w:id="3189" w:author="Nery de Leiva" w:date="2021-03-01T10:02:00Z"/>
                <w:rFonts w:eastAsia="Times New Roman"/>
                <w:lang w:val="es-ES" w:eastAsia="es-ES"/>
                <w:rPrChange w:id="3190" w:author="Nery de Leiva" w:date="2021-03-01T11:11:00Z">
                  <w:rPr>
                    <w:del w:id="3191" w:author="Nery de Leiva" w:date="2021-03-01T10:02:00Z"/>
                    <w:rFonts w:eastAsia="Times New Roman"/>
                    <w:sz w:val="14"/>
                    <w:szCs w:val="14"/>
                    <w:lang w:val="es-ES" w:eastAsia="es-ES"/>
                  </w:rPr>
                </w:rPrChange>
              </w:rPr>
            </w:pPr>
            <w:del w:id="3192" w:author="Nery de Leiva" w:date="2021-03-01T10:02:00Z">
              <w:r w:rsidRPr="00B71B31" w:rsidDel="004A0EBC">
                <w:rPr>
                  <w:rFonts w:eastAsia="Times New Roman"/>
                  <w:lang w:val="es-ES" w:eastAsia="es-ES"/>
                  <w:rPrChange w:id="3193" w:author="Nery de Leiva" w:date="2021-03-01T11:11:00Z">
                    <w:rPr>
                      <w:rFonts w:eastAsia="Times New Roman"/>
                      <w:sz w:val="14"/>
                      <w:szCs w:val="14"/>
                      <w:lang w:val="es-ES" w:eastAsia="es-ES"/>
                    </w:rPr>
                  </w:rPrChange>
                </w:rPr>
                <w:delText>14</w:delText>
              </w:r>
            </w:del>
          </w:p>
        </w:tc>
        <w:tc>
          <w:tcPr>
            <w:tcW w:w="3082" w:type="dxa"/>
            <w:tcBorders>
              <w:top w:val="single" w:sz="4" w:space="0" w:color="auto"/>
              <w:left w:val="nil"/>
              <w:bottom w:val="single" w:sz="4" w:space="0" w:color="auto"/>
              <w:right w:val="single" w:sz="4" w:space="0" w:color="auto"/>
            </w:tcBorders>
            <w:shd w:val="clear" w:color="auto" w:fill="auto"/>
            <w:noWrap/>
            <w:vAlign w:val="bottom"/>
            <w:hideMark/>
          </w:tcPr>
          <w:p w14:paraId="06677A2B" w14:textId="77777777" w:rsidR="00A35D4D" w:rsidRPr="00B71B31" w:rsidDel="004A0EBC" w:rsidRDefault="00A35D4D" w:rsidP="00FD0F33">
            <w:pPr>
              <w:rPr>
                <w:del w:id="3194" w:author="Nery de Leiva" w:date="2021-03-01T10:02:00Z"/>
                <w:rFonts w:eastAsia="Times New Roman"/>
                <w:lang w:val="es-ES" w:eastAsia="es-ES"/>
                <w:rPrChange w:id="3195" w:author="Nery de Leiva" w:date="2021-03-01T11:11:00Z">
                  <w:rPr>
                    <w:del w:id="3196" w:author="Nery de Leiva" w:date="2021-03-01T10:02:00Z"/>
                    <w:rFonts w:eastAsia="Times New Roman"/>
                    <w:sz w:val="14"/>
                    <w:szCs w:val="14"/>
                    <w:lang w:val="es-ES" w:eastAsia="es-ES"/>
                  </w:rPr>
                </w:rPrChange>
              </w:rPr>
            </w:pPr>
            <w:del w:id="3197" w:author="Nery de Leiva" w:date="2021-03-01T10:02:00Z">
              <w:r w:rsidRPr="00B71B31" w:rsidDel="004A0EBC">
                <w:rPr>
                  <w:rFonts w:eastAsia="Times New Roman"/>
                  <w:lang w:val="es-ES" w:eastAsia="es-ES"/>
                  <w:rPrChange w:id="3198" w:author="Nery de Leiva" w:date="2021-03-01T11:11:00Z">
                    <w:rPr>
                      <w:rFonts w:eastAsia="Times New Roman"/>
                      <w:sz w:val="14"/>
                      <w:szCs w:val="14"/>
                      <w:lang w:val="es-ES" w:eastAsia="es-ES"/>
                    </w:rPr>
                  </w:rPrChange>
                </w:rPr>
                <w:delText xml:space="preserve">JOSE ADOLFO GUTIERREZ ROBLES </w:delText>
              </w:r>
            </w:del>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14:paraId="4AC6766C" w14:textId="77777777" w:rsidR="00A35D4D" w:rsidRPr="00B71B31" w:rsidDel="004A0EBC" w:rsidRDefault="00A35D4D" w:rsidP="00FD0F33">
            <w:pPr>
              <w:jc w:val="center"/>
              <w:rPr>
                <w:del w:id="3199" w:author="Nery de Leiva" w:date="2021-03-01T10:02:00Z"/>
                <w:rFonts w:eastAsia="Times New Roman"/>
                <w:lang w:val="es-ES" w:eastAsia="es-ES"/>
                <w:rPrChange w:id="3200" w:author="Nery de Leiva" w:date="2021-03-01T11:11:00Z">
                  <w:rPr>
                    <w:del w:id="3201" w:author="Nery de Leiva" w:date="2021-03-01T10:02:00Z"/>
                    <w:rFonts w:eastAsia="Times New Roman"/>
                    <w:sz w:val="14"/>
                    <w:szCs w:val="14"/>
                    <w:lang w:val="es-ES" w:eastAsia="es-ES"/>
                  </w:rPr>
                </w:rPrChange>
              </w:rPr>
            </w:pPr>
            <w:del w:id="3202" w:author="Nery de Leiva" w:date="2021-03-01T10:02:00Z">
              <w:r w:rsidRPr="00B71B31" w:rsidDel="004A0EBC">
                <w:rPr>
                  <w:rFonts w:eastAsia="Times New Roman"/>
                  <w:lang w:val="es-ES" w:eastAsia="es-ES"/>
                  <w:rPrChange w:id="3203" w:author="Nery de Leiva" w:date="2021-03-01T11:11:00Z">
                    <w:rPr>
                      <w:rFonts w:eastAsia="Times New Roman"/>
                      <w:sz w:val="14"/>
                      <w:szCs w:val="14"/>
                      <w:lang w:val="es-ES" w:eastAsia="es-ES"/>
                    </w:rPr>
                  </w:rPrChange>
                </w:rPr>
                <w:delText>03/02/2021</w:delText>
              </w:r>
            </w:del>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3AB9ECEB" w14:textId="77777777" w:rsidR="00A35D4D" w:rsidRPr="00B71B31" w:rsidDel="004A0EBC" w:rsidRDefault="00A35D4D" w:rsidP="00FD0F33">
            <w:pPr>
              <w:jc w:val="center"/>
              <w:rPr>
                <w:del w:id="3204" w:author="Nery de Leiva" w:date="2021-03-01T10:02:00Z"/>
                <w:rFonts w:eastAsia="Times New Roman"/>
                <w:lang w:val="es-ES" w:eastAsia="es-ES"/>
                <w:rPrChange w:id="3205" w:author="Nery de Leiva" w:date="2021-03-01T11:11:00Z">
                  <w:rPr>
                    <w:del w:id="3206" w:author="Nery de Leiva" w:date="2021-03-01T10:02:00Z"/>
                    <w:rFonts w:eastAsia="Times New Roman"/>
                    <w:sz w:val="14"/>
                    <w:szCs w:val="14"/>
                    <w:lang w:val="es-ES" w:eastAsia="es-ES"/>
                  </w:rPr>
                </w:rPrChange>
              </w:rPr>
            </w:pPr>
            <w:del w:id="3207" w:author="Nery de Leiva" w:date="2021-03-01T10:02:00Z">
              <w:r w:rsidRPr="00B71B31" w:rsidDel="004A0EBC">
                <w:rPr>
                  <w:rFonts w:eastAsia="Times New Roman"/>
                  <w:lang w:val="es-ES" w:eastAsia="es-ES"/>
                  <w:rPrChange w:id="3208" w:author="Nery de Leiva" w:date="2021-03-01T11:11:00Z">
                    <w:rPr>
                      <w:rFonts w:eastAsia="Times New Roman"/>
                      <w:sz w:val="14"/>
                      <w:szCs w:val="14"/>
                      <w:lang w:val="es-ES" w:eastAsia="es-ES"/>
                    </w:rPr>
                  </w:rPrChange>
                </w:rPr>
                <w:delText>1</w:delText>
              </w:r>
            </w:del>
          </w:p>
        </w:tc>
        <w:tc>
          <w:tcPr>
            <w:tcW w:w="1442" w:type="dxa"/>
            <w:vMerge w:val="restart"/>
            <w:tcBorders>
              <w:top w:val="nil"/>
              <w:left w:val="single" w:sz="4" w:space="0" w:color="auto"/>
              <w:bottom w:val="double" w:sz="6" w:space="0" w:color="000000"/>
              <w:right w:val="double" w:sz="6" w:space="0" w:color="auto"/>
            </w:tcBorders>
            <w:vAlign w:val="center"/>
            <w:hideMark/>
          </w:tcPr>
          <w:p w14:paraId="09C2CB7E" w14:textId="77777777" w:rsidR="00A35D4D" w:rsidRPr="00B71B31" w:rsidDel="004A0EBC" w:rsidRDefault="00A35D4D" w:rsidP="00FD0F33">
            <w:pPr>
              <w:rPr>
                <w:del w:id="3209" w:author="Nery de Leiva" w:date="2021-03-01T10:02:00Z"/>
                <w:rFonts w:eastAsia="Times New Roman"/>
                <w:lang w:val="es-ES" w:eastAsia="es-ES"/>
                <w:rPrChange w:id="3210" w:author="Nery de Leiva" w:date="2021-03-01T11:11:00Z">
                  <w:rPr>
                    <w:del w:id="3211" w:author="Nery de Leiva" w:date="2021-03-01T10:02:00Z"/>
                    <w:rFonts w:eastAsia="Times New Roman"/>
                    <w:sz w:val="18"/>
                    <w:szCs w:val="18"/>
                    <w:lang w:val="es-ES" w:eastAsia="es-ES"/>
                  </w:rPr>
                </w:rPrChange>
              </w:rPr>
            </w:pPr>
          </w:p>
        </w:tc>
      </w:tr>
      <w:tr w:rsidR="00A35D4D" w:rsidRPr="00B71B31" w:rsidDel="004A0EBC" w14:paraId="46D6239B" w14:textId="77777777" w:rsidTr="00FD0F33">
        <w:trPr>
          <w:trHeight w:val="23"/>
          <w:del w:id="3212"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123F06CA" w14:textId="77777777" w:rsidR="00A35D4D" w:rsidRPr="00B71B31" w:rsidDel="004A0EBC" w:rsidRDefault="00A35D4D" w:rsidP="00FD0F33">
            <w:pPr>
              <w:jc w:val="center"/>
              <w:rPr>
                <w:del w:id="3213" w:author="Nery de Leiva" w:date="2021-03-01T10:02:00Z"/>
                <w:rFonts w:eastAsia="Times New Roman"/>
                <w:lang w:val="es-ES" w:eastAsia="es-ES"/>
                <w:rPrChange w:id="3214" w:author="Nery de Leiva" w:date="2021-03-01T11:11:00Z">
                  <w:rPr>
                    <w:del w:id="3215" w:author="Nery de Leiva" w:date="2021-03-01T10:02:00Z"/>
                    <w:rFonts w:eastAsia="Times New Roman"/>
                    <w:sz w:val="14"/>
                    <w:szCs w:val="14"/>
                    <w:lang w:val="es-ES" w:eastAsia="es-ES"/>
                  </w:rPr>
                </w:rPrChange>
              </w:rPr>
            </w:pPr>
            <w:del w:id="3216" w:author="Nery de Leiva" w:date="2021-03-01T10:02:00Z">
              <w:r w:rsidRPr="00B71B31" w:rsidDel="004A0EBC">
                <w:rPr>
                  <w:rFonts w:eastAsia="Times New Roman"/>
                  <w:lang w:val="es-ES" w:eastAsia="es-ES"/>
                  <w:rPrChange w:id="3217" w:author="Nery de Leiva" w:date="2021-03-01T11:11:00Z">
                    <w:rPr>
                      <w:rFonts w:eastAsia="Times New Roman"/>
                      <w:sz w:val="14"/>
                      <w:szCs w:val="14"/>
                      <w:lang w:val="es-ES" w:eastAsia="es-ES"/>
                    </w:rPr>
                  </w:rPrChange>
                </w:rPr>
                <w:delText>15</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16F438FE" w14:textId="77777777" w:rsidR="00A35D4D" w:rsidRPr="00B71B31" w:rsidDel="004A0EBC" w:rsidRDefault="00A35D4D" w:rsidP="00FD0F33">
            <w:pPr>
              <w:rPr>
                <w:del w:id="3218" w:author="Nery de Leiva" w:date="2021-03-01T10:02:00Z"/>
                <w:rFonts w:eastAsia="Times New Roman"/>
                <w:lang w:val="es-ES" w:eastAsia="es-ES"/>
                <w:rPrChange w:id="3219" w:author="Nery de Leiva" w:date="2021-03-01T11:11:00Z">
                  <w:rPr>
                    <w:del w:id="3220" w:author="Nery de Leiva" w:date="2021-03-01T10:02:00Z"/>
                    <w:rFonts w:eastAsia="Times New Roman"/>
                    <w:sz w:val="14"/>
                    <w:szCs w:val="14"/>
                    <w:lang w:val="es-ES" w:eastAsia="es-ES"/>
                  </w:rPr>
                </w:rPrChange>
              </w:rPr>
            </w:pPr>
            <w:del w:id="3221" w:author="Nery de Leiva" w:date="2021-03-01T10:02:00Z">
              <w:r w:rsidRPr="00B71B31" w:rsidDel="004A0EBC">
                <w:rPr>
                  <w:rFonts w:eastAsia="Times New Roman"/>
                  <w:lang w:val="es-ES" w:eastAsia="es-ES"/>
                  <w:rPrChange w:id="3222" w:author="Nery de Leiva" w:date="2021-03-01T11:11:00Z">
                    <w:rPr>
                      <w:rFonts w:eastAsia="Times New Roman"/>
                      <w:sz w:val="14"/>
                      <w:szCs w:val="14"/>
                      <w:lang w:val="es-ES" w:eastAsia="es-ES"/>
                    </w:rPr>
                  </w:rPrChange>
                </w:rPr>
                <w:delText xml:space="preserve">JOSE AGUSTIN CRUZ PEREZ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23B384C" w14:textId="77777777" w:rsidR="00A35D4D" w:rsidRPr="00B71B31" w:rsidDel="004A0EBC" w:rsidRDefault="00A35D4D" w:rsidP="00FD0F33">
            <w:pPr>
              <w:jc w:val="center"/>
              <w:rPr>
                <w:del w:id="3223" w:author="Nery de Leiva" w:date="2021-03-01T10:02:00Z"/>
                <w:rFonts w:eastAsia="Times New Roman"/>
                <w:lang w:val="es-ES" w:eastAsia="es-ES"/>
                <w:rPrChange w:id="3224" w:author="Nery de Leiva" w:date="2021-03-01T11:11:00Z">
                  <w:rPr>
                    <w:del w:id="3225" w:author="Nery de Leiva" w:date="2021-03-01T10:02:00Z"/>
                    <w:rFonts w:eastAsia="Times New Roman"/>
                    <w:sz w:val="14"/>
                    <w:szCs w:val="14"/>
                    <w:lang w:val="es-ES" w:eastAsia="es-ES"/>
                  </w:rPr>
                </w:rPrChange>
              </w:rPr>
            </w:pPr>
            <w:del w:id="3226" w:author="Nery de Leiva" w:date="2021-03-01T10:02:00Z">
              <w:r w:rsidRPr="00B71B31" w:rsidDel="004A0EBC">
                <w:rPr>
                  <w:rFonts w:eastAsia="Times New Roman"/>
                  <w:lang w:val="es-ES" w:eastAsia="es-ES"/>
                  <w:rPrChange w:id="3227"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24EB9527" w14:textId="77777777" w:rsidR="00A35D4D" w:rsidRPr="00B71B31" w:rsidDel="004A0EBC" w:rsidRDefault="00A35D4D" w:rsidP="00FD0F33">
            <w:pPr>
              <w:jc w:val="center"/>
              <w:rPr>
                <w:del w:id="3228" w:author="Nery de Leiva" w:date="2021-03-01T10:02:00Z"/>
                <w:rFonts w:eastAsia="Times New Roman"/>
                <w:lang w:val="es-ES" w:eastAsia="es-ES"/>
                <w:rPrChange w:id="3229" w:author="Nery de Leiva" w:date="2021-03-01T11:11:00Z">
                  <w:rPr>
                    <w:del w:id="3230" w:author="Nery de Leiva" w:date="2021-03-01T10:02:00Z"/>
                    <w:rFonts w:eastAsia="Times New Roman"/>
                    <w:sz w:val="14"/>
                    <w:szCs w:val="14"/>
                    <w:lang w:val="es-ES" w:eastAsia="es-ES"/>
                  </w:rPr>
                </w:rPrChange>
              </w:rPr>
            </w:pPr>
            <w:del w:id="3231" w:author="Nery de Leiva" w:date="2021-03-01T10:02:00Z">
              <w:r w:rsidRPr="00B71B31" w:rsidDel="004A0EBC">
                <w:rPr>
                  <w:rFonts w:eastAsia="Times New Roman"/>
                  <w:lang w:val="es-ES" w:eastAsia="es-ES"/>
                  <w:rPrChange w:id="3232"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7CC5AEF7" w14:textId="77777777" w:rsidR="00A35D4D" w:rsidRPr="00B71B31" w:rsidDel="004A0EBC" w:rsidRDefault="00A35D4D" w:rsidP="00FD0F33">
            <w:pPr>
              <w:rPr>
                <w:del w:id="3233" w:author="Nery de Leiva" w:date="2021-03-01T10:02:00Z"/>
                <w:rFonts w:eastAsia="Times New Roman"/>
                <w:lang w:val="es-ES" w:eastAsia="es-ES"/>
                <w:rPrChange w:id="3234" w:author="Nery de Leiva" w:date="2021-03-01T11:11:00Z">
                  <w:rPr>
                    <w:del w:id="3235" w:author="Nery de Leiva" w:date="2021-03-01T10:02:00Z"/>
                    <w:rFonts w:eastAsia="Times New Roman"/>
                    <w:sz w:val="18"/>
                    <w:szCs w:val="18"/>
                    <w:lang w:val="es-ES" w:eastAsia="es-ES"/>
                  </w:rPr>
                </w:rPrChange>
              </w:rPr>
            </w:pPr>
          </w:p>
        </w:tc>
      </w:tr>
      <w:tr w:rsidR="00A35D4D" w:rsidRPr="00B71B31" w:rsidDel="004A0EBC" w14:paraId="353A7577" w14:textId="77777777" w:rsidTr="00FD0F33">
        <w:trPr>
          <w:trHeight w:val="23"/>
          <w:del w:id="3236"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2020BE1D" w14:textId="77777777" w:rsidR="00A35D4D" w:rsidRPr="00B71B31" w:rsidDel="004A0EBC" w:rsidRDefault="00A35D4D" w:rsidP="00FD0F33">
            <w:pPr>
              <w:jc w:val="center"/>
              <w:rPr>
                <w:del w:id="3237" w:author="Nery de Leiva" w:date="2021-03-01T10:02:00Z"/>
                <w:rFonts w:eastAsia="Times New Roman"/>
                <w:lang w:val="es-ES" w:eastAsia="es-ES"/>
                <w:rPrChange w:id="3238" w:author="Nery de Leiva" w:date="2021-03-01T11:11:00Z">
                  <w:rPr>
                    <w:del w:id="3239" w:author="Nery de Leiva" w:date="2021-03-01T10:02:00Z"/>
                    <w:rFonts w:eastAsia="Times New Roman"/>
                    <w:sz w:val="14"/>
                    <w:szCs w:val="14"/>
                    <w:lang w:val="es-ES" w:eastAsia="es-ES"/>
                  </w:rPr>
                </w:rPrChange>
              </w:rPr>
            </w:pPr>
            <w:del w:id="3240" w:author="Nery de Leiva" w:date="2021-03-01T10:02:00Z">
              <w:r w:rsidRPr="00B71B31" w:rsidDel="004A0EBC">
                <w:rPr>
                  <w:rFonts w:eastAsia="Times New Roman"/>
                  <w:lang w:val="es-ES" w:eastAsia="es-ES"/>
                  <w:rPrChange w:id="3241" w:author="Nery de Leiva" w:date="2021-03-01T11:11:00Z">
                    <w:rPr>
                      <w:rFonts w:eastAsia="Times New Roman"/>
                      <w:sz w:val="14"/>
                      <w:szCs w:val="14"/>
                      <w:lang w:val="es-ES" w:eastAsia="es-ES"/>
                    </w:rPr>
                  </w:rPrChange>
                </w:rPr>
                <w:delText>16</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32A18FB" w14:textId="77777777" w:rsidR="00A35D4D" w:rsidRPr="00B71B31" w:rsidDel="004A0EBC" w:rsidRDefault="00A35D4D" w:rsidP="00FD0F33">
            <w:pPr>
              <w:rPr>
                <w:del w:id="3242" w:author="Nery de Leiva" w:date="2021-03-01T10:02:00Z"/>
                <w:rFonts w:eastAsia="Times New Roman"/>
                <w:lang w:val="es-ES" w:eastAsia="es-ES"/>
                <w:rPrChange w:id="3243" w:author="Nery de Leiva" w:date="2021-03-01T11:11:00Z">
                  <w:rPr>
                    <w:del w:id="3244" w:author="Nery de Leiva" w:date="2021-03-01T10:02:00Z"/>
                    <w:rFonts w:eastAsia="Times New Roman"/>
                    <w:sz w:val="14"/>
                    <w:szCs w:val="14"/>
                    <w:lang w:val="es-ES" w:eastAsia="es-ES"/>
                  </w:rPr>
                </w:rPrChange>
              </w:rPr>
            </w:pPr>
            <w:del w:id="3245" w:author="Nery de Leiva" w:date="2021-03-01T10:02:00Z">
              <w:r w:rsidRPr="00B71B31" w:rsidDel="004A0EBC">
                <w:rPr>
                  <w:rFonts w:eastAsia="Times New Roman"/>
                  <w:lang w:val="es-ES" w:eastAsia="es-ES"/>
                  <w:rPrChange w:id="3246" w:author="Nery de Leiva" w:date="2021-03-01T11:11:00Z">
                    <w:rPr>
                      <w:rFonts w:eastAsia="Times New Roman"/>
                      <w:sz w:val="14"/>
                      <w:szCs w:val="14"/>
                      <w:lang w:val="es-ES" w:eastAsia="es-ES"/>
                    </w:rPr>
                  </w:rPrChange>
                </w:rPr>
                <w:delText xml:space="preserve">JOSE EFRAIN MATA GUEVARA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210D22BD" w14:textId="77777777" w:rsidR="00A35D4D" w:rsidRPr="00B71B31" w:rsidDel="004A0EBC" w:rsidRDefault="00A35D4D" w:rsidP="00FD0F33">
            <w:pPr>
              <w:jc w:val="center"/>
              <w:rPr>
                <w:del w:id="3247" w:author="Nery de Leiva" w:date="2021-03-01T10:02:00Z"/>
                <w:rFonts w:eastAsia="Times New Roman"/>
                <w:lang w:val="es-ES" w:eastAsia="es-ES"/>
                <w:rPrChange w:id="3248" w:author="Nery de Leiva" w:date="2021-03-01T11:11:00Z">
                  <w:rPr>
                    <w:del w:id="3249" w:author="Nery de Leiva" w:date="2021-03-01T10:02:00Z"/>
                    <w:rFonts w:eastAsia="Times New Roman"/>
                    <w:sz w:val="14"/>
                    <w:szCs w:val="14"/>
                    <w:lang w:val="es-ES" w:eastAsia="es-ES"/>
                  </w:rPr>
                </w:rPrChange>
              </w:rPr>
            </w:pPr>
            <w:del w:id="3250" w:author="Nery de Leiva" w:date="2021-03-01T10:02:00Z">
              <w:r w:rsidRPr="00B71B31" w:rsidDel="004A0EBC">
                <w:rPr>
                  <w:rFonts w:eastAsia="Times New Roman"/>
                  <w:lang w:val="es-ES" w:eastAsia="es-ES"/>
                  <w:rPrChange w:id="3251"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0FFA6010" w14:textId="77777777" w:rsidR="00A35D4D" w:rsidRPr="00B71B31" w:rsidDel="004A0EBC" w:rsidRDefault="00A35D4D" w:rsidP="00FD0F33">
            <w:pPr>
              <w:jc w:val="center"/>
              <w:rPr>
                <w:del w:id="3252" w:author="Nery de Leiva" w:date="2021-03-01T10:02:00Z"/>
                <w:rFonts w:eastAsia="Times New Roman"/>
                <w:lang w:val="es-ES" w:eastAsia="es-ES"/>
                <w:rPrChange w:id="3253" w:author="Nery de Leiva" w:date="2021-03-01T11:11:00Z">
                  <w:rPr>
                    <w:del w:id="3254" w:author="Nery de Leiva" w:date="2021-03-01T10:02:00Z"/>
                    <w:rFonts w:eastAsia="Times New Roman"/>
                    <w:sz w:val="14"/>
                    <w:szCs w:val="14"/>
                    <w:lang w:val="es-ES" w:eastAsia="es-ES"/>
                  </w:rPr>
                </w:rPrChange>
              </w:rPr>
            </w:pPr>
            <w:del w:id="3255" w:author="Nery de Leiva" w:date="2021-03-01T10:02:00Z">
              <w:r w:rsidRPr="00B71B31" w:rsidDel="004A0EBC">
                <w:rPr>
                  <w:rFonts w:eastAsia="Times New Roman"/>
                  <w:lang w:val="es-ES" w:eastAsia="es-ES"/>
                  <w:rPrChange w:id="3256"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13441085" w14:textId="77777777" w:rsidR="00A35D4D" w:rsidRPr="00B71B31" w:rsidDel="004A0EBC" w:rsidRDefault="00A35D4D" w:rsidP="00FD0F33">
            <w:pPr>
              <w:rPr>
                <w:del w:id="3257" w:author="Nery de Leiva" w:date="2021-03-01T10:02:00Z"/>
                <w:rFonts w:eastAsia="Times New Roman"/>
                <w:lang w:val="es-ES" w:eastAsia="es-ES"/>
                <w:rPrChange w:id="3258" w:author="Nery de Leiva" w:date="2021-03-01T11:11:00Z">
                  <w:rPr>
                    <w:del w:id="3259" w:author="Nery de Leiva" w:date="2021-03-01T10:02:00Z"/>
                    <w:rFonts w:eastAsia="Times New Roman"/>
                    <w:sz w:val="18"/>
                    <w:szCs w:val="18"/>
                    <w:lang w:val="es-ES" w:eastAsia="es-ES"/>
                  </w:rPr>
                </w:rPrChange>
              </w:rPr>
            </w:pPr>
          </w:p>
        </w:tc>
      </w:tr>
      <w:tr w:rsidR="00A35D4D" w:rsidRPr="00B71B31" w:rsidDel="004A0EBC" w14:paraId="4C6CDCA3" w14:textId="77777777" w:rsidTr="00FD0F33">
        <w:trPr>
          <w:trHeight w:val="23"/>
          <w:del w:id="3260"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1EB92415" w14:textId="77777777" w:rsidR="00A35D4D" w:rsidRPr="00B71B31" w:rsidDel="004A0EBC" w:rsidRDefault="00A35D4D" w:rsidP="00FD0F33">
            <w:pPr>
              <w:jc w:val="center"/>
              <w:rPr>
                <w:del w:id="3261" w:author="Nery de Leiva" w:date="2021-03-01T10:02:00Z"/>
                <w:rFonts w:eastAsia="Times New Roman"/>
                <w:lang w:val="es-ES" w:eastAsia="es-ES"/>
                <w:rPrChange w:id="3262" w:author="Nery de Leiva" w:date="2021-03-01T11:11:00Z">
                  <w:rPr>
                    <w:del w:id="3263" w:author="Nery de Leiva" w:date="2021-03-01T10:02:00Z"/>
                    <w:rFonts w:eastAsia="Times New Roman"/>
                    <w:sz w:val="14"/>
                    <w:szCs w:val="14"/>
                    <w:lang w:val="es-ES" w:eastAsia="es-ES"/>
                  </w:rPr>
                </w:rPrChange>
              </w:rPr>
            </w:pPr>
            <w:del w:id="3264" w:author="Nery de Leiva" w:date="2021-03-01T10:02:00Z">
              <w:r w:rsidRPr="00B71B31" w:rsidDel="004A0EBC">
                <w:rPr>
                  <w:rFonts w:eastAsia="Times New Roman"/>
                  <w:lang w:val="es-ES" w:eastAsia="es-ES"/>
                  <w:rPrChange w:id="3265" w:author="Nery de Leiva" w:date="2021-03-01T11:11:00Z">
                    <w:rPr>
                      <w:rFonts w:eastAsia="Times New Roman"/>
                      <w:sz w:val="14"/>
                      <w:szCs w:val="14"/>
                      <w:lang w:val="es-ES" w:eastAsia="es-ES"/>
                    </w:rPr>
                  </w:rPrChange>
                </w:rPr>
                <w:delText>17</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FAA08E7" w14:textId="77777777" w:rsidR="00A35D4D" w:rsidRPr="00B71B31" w:rsidDel="004A0EBC" w:rsidRDefault="00A35D4D" w:rsidP="00FD0F33">
            <w:pPr>
              <w:rPr>
                <w:del w:id="3266" w:author="Nery de Leiva" w:date="2021-03-01T10:02:00Z"/>
                <w:rFonts w:eastAsia="Times New Roman"/>
                <w:lang w:val="es-ES" w:eastAsia="es-ES"/>
                <w:rPrChange w:id="3267" w:author="Nery de Leiva" w:date="2021-03-01T11:11:00Z">
                  <w:rPr>
                    <w:del w:id="3268" w:author="Nery de Leiva" w:date="2021-03-01T10:02:00Z"/>
                    <w:rFonts w:eastAsia="Times New Roman"/>
                    <w:sz w:val="14"/>
                    <w:szCs w:val="14"/>
                    <w:lang w:val="es-ES" w:eastAsia="es-ES"/>
                  </w:rPr>
                </w:rPrChange>
              </w:rPr>
            </w:pPr>
            <w:del w:id="3269" w:author="Nery de Leiva" w:date="2021-03-01T10:02:00Z">
              <w:r w:rsidRPr="00B71B31" w:rsidDel="004A0EBC">
                <w:rPr>
                  <w:rFonts w:eastAsia="Times New Roman"/>
                  <w:lang w:val="es-ES" w:eastAsia="es-ES"/>
                  <w:rPrChange w:id="3270" w:author="Nery de Leiva" w:date="2021-03-01T11:11:00Z">
                    <w:rPr>
                      <w:rFonts w:eastAsia="Times New Roman"/>
                      <w:sz w:val="14"/>
                      <w:szCs w:val="14"/>
                      <w:lang w:val="es-ES" w:eastAsia="es-ES"/>
                    </w:rPr>
                  </w:rPrChange>
                </w:rPr>
                <w:delText xml:space="preserve">JOSE GERARDO DIAZ HERNANDEZ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7924667F" w14:textId="77777777" w:rsidR="00A35D4D" w:rsidRPr="00B71B31" w:rsidDel="004A0EBC" w:rsidRDefault="00A35D4D" w:rsidP="00FD0F33">
            <w:pPr>
              <w:jc w:val="center"/>
              <w:rPr>
                <w:del w:id="3271" w:author="Nery de Leiva" w:date="2021-03-01T10:02:00Z"/>
                <w:rFonts w:eastAsia="Times New Roman"/>
                <w:lang w:val="es-ES" w:eastAsia="es-ES"/>
                <w:rPrChange w:id="3272" w:author="Nery de Leiva" w:date="2021-03-01T11:11:00Z">
                  <w:rPr>
                    <w:del w:id="3273" w:author="Nery de Leiva" w:date="2021-03-01T10:02:00Z"/>
                    <w:rFonts w:eastAsia="Times New Roman"/>
                    <w:sz w:val="14"/>
                    <w:szCs w:val="14"/>
                    <w:lang w:val="es-ES" w:eastAsia="es-ES"/>
                  </w:rPr>
                </w:rPrChange>
              </w:rPr>
            </w:pPr>
            <w:del w:id="3274" w:author="Nery de Leiva" w:date="2021-03-01T10:02:00Z">
              <w:r w:rsidRPr="00B71B31" w:rsidDel="004A0EBC">
                <w:rPr>
                  <w:rFonts w:eastAsia="Times New Roman"/>
                  <w:lang w:val="es-ES" w:eastAsia="es-ES"/>
                  <w:rPrChange w:id="3275"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047D1B83" w14:textId="77777777" w:rsidR="00A35D4D" w:rsidRPr="00B71B31" w:rsidDel="004A0EBC" w:rsidRDefault="00A35D4D" w:rsidP="00FD0F33">
            <w:pPr>
              <w:jc w:val="center"/>
              <w:rPr>
                <w:del w:id="3276" w:author="Nery de Leiva" w:date="2021-03-01T10:02:00Z"/>
                <w:rFonts w:eastAsia="Times New Roman"/>
                <w:lang w:val="es-ES" w:eastAsia="es-ES"/>
                <w:rPrChange w:id="3277" w:author="Nery de Leiva" w:date="2021-03-01T11:11:00Z">
                  <w:rPr>
                    <w:del w:id="3278" w:author="Nery de Leiva" w:date="2021-03-01T10:02:00Z"/>
                    <w:rFonts w:eastAsia="Times New Roman"/>
                    <w:sz w:val="14"/>
                    <w:szCs w:val="14"/>
                    <w:lang w:val="es-ES" w:eastAsia="es-ES"/>
                  </w:rPr>
                </w:rPrChange>
              </w:rPr>
            </w:pPr>
            <w:del w:id="3279" w:author="Nery de Leiva" w:date="2021-03-01T10:02:00Z">
              <w:r w:rsidRPr="00B71B31" w:rsidDel="004A0EBC">
                <w:rPr>
                  <w:rFonts w:eastAsia="Times New Roman"/>
                  <w:lang w:val="es-ES" w:eastAsia="es-ES"/>
                  <w:rPrChange w:id="3280"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4E95305A" w14:textId="77777777" w:rsidR="00A35D4D" w:rsidRPr="00B71B31" w:rsidDel="004A0EBC" w:rsidRDefault="00A35D4D" w:rsidP="00FD0F33">
            <w:pPr>
              <w:rPr>
                <w:del w:id="3281" w:author="Nery de Leiva" w:date="2021-03-01T10:02:00Z"/>
                <w:rFonts w:eastAsia="Times New Roman"/>
                <w:lang w:val="es-ES" w:eastAsia="es-ES"/>
                <w:rPrChange w:id="3282" w:author="Nery de Leiva" w:date="2021-03-01T11:11:00Z">
                  <w:rPr>
                    <w:del w:id="3283" w:author="Nery de Leiva" w:date="2021-03-01T10:02:00Z"/>
                    <w:rFonts w:eastAsia="Times New Roman"/>
                    <w:sz w:val="18"/>
                    <w:szCs w:val="18"/>
                    <w:lang w:val="es-ES" w:eastAsia="es-ES"/>
                  </w:rPr>
                </w:rPrChange>
              </w:rPr>
            </w:pPr>
          </w:p>
        </w:tc>
      </w:tr>
      <w:tr w:rsidR="00A35D4D" w:rsidRPr="00B71B31" w:rsidDel="004A0EBC" w14:paraId="29D82931" w14:textId="77777777" w:rsidTr="00FD0F33">
        <w:trPr>
          <w:trHeight w:val="23"/>
          <w:del w:id="3284"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0759414B" w14:textId="77777777" w:rsidR="00A35D4D" w:rsidRPr="00B71B31" w:rsidDel="004A0EBC" w:rsidRDefault="00A35D4D" w:rsidP="00FD0F33">
            <w:pPr>
              <w:jc w:val="center"/>
              <w:rPr>
                <w:del w:id="3285" w:author="Nery de Leiva" w:date="2021-03-01T10:02:00Z"/>
                <w:rFonts w:eastAsia="Times New Roman"/>
                <w:lang w:val="es-ES" w:eastAsia="es-ES"/>
                <w:rPrChange w:id="3286" w:author="Nery de Leiva" w:date="2021-03-01T11:11:00Z">
                  <w:rPr>
                    <w:del w:id="3287" w:author="Nery de Leiva" w:date="2021-03-01T10:02:00Z"/>
                    <w:rFonts w:eastAsia="Times New Roman"/>
                    <w:sz w:val="14"/>
                    <w:szCs w:val="14"/>
                    <w:lang w:val="es-ES" w:eastAsia="es-ES"/>
                  </w:rPr>
                </w:rPrChange>
              </w:rPr>
            </w:pPr>
            <w:del w:id="3288" w:author="Nery de Leiva" w:date="2021-03-01T10:02:00Z">
              <w:r w:rsidRPr="00B71B31" w:rsidDel="004A0EBC">
                <w:rPr>
                  <w:rFonts w:eastAsia="Times New Roman"/>
                  <w:lang w:val="es-ES" w:eastAsia="es-ES"/>
                  <w:rPrChange w:id="3289" w:author="Nery de Leiva" w:date="2021-03-01T11:11:00Z">
                    <w:rPr>
                      <w:rFonts w:eastAsia="Times New Roman"/>
                      <w:sz w:val="14"/>
                      <w:szCs w:val="14"/>
                      <w:lang w:val="es-ES" w:eastAsia="es-ES"/>
                    </w:rPr>
                  </w:rPrChange>
                </w:rPr>
                <w:delText>18</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062A9931" w14:textId="77777777" w:rsidR="00A35D4D" w:rsidRPr="00B71B31" w:rsidDel="004A0EBC" w:rsidRDefault="00A35D4D" w:rsidP="00FD0F33">
            <w:pPr>
              <w:rPr>
                <w:del w:id="3290" w:author="Nery de Leiva" w:date="2021-03-01T10:02:00Z"/>
                <w:rFonts w:eastAsia="Times New Roman"/>
                <w:lang w:val="es-ES" w:eastAsia="es-ES"/>
                <w:rPrChange w:id="3291" w:author="Nery de Leiva" w:date="2021-03-01T11:11:00Z">
                  <w:rPr>
                    <w:del w:id="3292" w:author="Nery de Leiva" w:date="2021-03-01T10:02:00Z"/>
                    <w:rFonts w:eastAsia="Times New Roman"/>
                    <w:sz w:val="14"/>
                    <w:szCs w:val="14"/>
                    <w:lang w:val="es-ES" w:eastAsia="es-ES"/>
                  </w:rPr>
                </w:rPrChange>
              </w:rPr>
            </w:pPr>
            <w:del w:id="3293" w:author="Nery de Leiva" w:date="2021-03-01T10:02:00Z">
              <w:r w:rsidRPr="00B71B31" w:rsidDel="004A0EBC">
                <w:rPr>
                  <w:rFonts w:eastAsia="Times New Roman"/>
                  <w:lang w:val="es-ES" w:eastAsia="es-ES"/>
                  <w:rPrChange w:id="3294" w:author="Nery de Leiva" w:date="2021-03-01T11:11:00Z">
                    <w:rPr>
                      <w:rFonts w:eastAsia="Times New Roman"/>
                      <w:sz w:val="14"/>
                      <w:szCs w:val="14"/>
                      <w:lang w:val="es-ES" w:eastAsia="es-ES"/>
                    </w:rPr>
                  </w:rPrChange>
                </w:rPr>
                <w:delText xml:space="preserve">JOSE PABLO MARQUEZ CRUZ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2B439018" w14:textId="77777777" w:rsidR="00A35D4D" w:rsidRPr="00B71B31" w:rsidDel="004A0EBC" w:rsidRDefault="00A35D4D" w:rsidP="00FD0F33">
            <w:pPr>
              <w:jc w:val="center"/>
              <w:rPr>
                <w:del w:id="3295" w:author="Nery de Leiva" w:date="2021-03-01T10:02:00Z"/>
                <w:rFonts w:eastAsia="Times New Roman"/>
                <w:lang w:val="es-ES" w:eastAsia="es-ES"/>
                <w:rPrChange w:id="3296" w:author="Nery de Leiva" w:date="2021-03-01T11:11:00Z">
                  <w:rPr>
                    <w:del w:id="3297" w:author="Nery de Leiva" w:date="2021-03-01T10:02:00Z"/>
                    <w:rFonts w:eastAsia="Times New Roman"/>
                    <w:sz w:val="14"/>
                    <w:szCs w:val="14"/>
                    <w:lang w:val="es-ES" w:eastAsia="es-ES"/>
                  </w:rPr>
                </w:rPrChange>
              </w:rPr>
            </w:pPr>
            <w:del w:id="3298" w:author="Nery de Leiva" w:date="2021-03-01T10:02:00Z">
              <w:r w:rsidRPr="00B71B31" w:rsidDel="004A0EBC">
                <w:rPr>
                  <w:rFonts w:eastAsia="Times New Roman"/>
                  <w:lang w:val="es-ES" w:eastAsia="es-ES"/>
                  <w:rPrChange w:id="3299"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9FBB166" w14:textId="77777777" w:rsidR="00A35D4D" w:rsidRPr="00B71B31" w:rsidDel="004A0EBC" w:rsidRDefault="00A35D4D" w:rsidP="00FD0F33">
            <w:pPr>
              <w:jc w:val="center"/>
              <w:rPr>
                <w:del w:id="3300" w:author="Nery de Leiva" w:date="2021-03-01T10:02:00Z"/>
                <w:rFonts w:eastAsia="Times New Roman"/>
                <w:lang w:val="es-ES" w:eastAsia="es-ES"/>
                <w:rPrChange w:id="3301" w:author="Nery de Leiva" w:date="2021-03-01T11:11:00Z">
                  <w:rPr>
                    <w:del w:id="3302" w:author="Nery de Leiva" w:date="2021-03-01T10:02:00Z"/>
                    <w:rFonts w:eastAsia="Times New Roman"/>
                    <w:sz w:val="14"/>
                    <w:szCs w:val="14"/>
                    <w:lang w:val="es-ES" w:eastAsia="es-ES"/>
                  </w:rPr>
                </w:rPrChange>
              </w:rPr>
            </w:pPr>
            <w:del w:id="3303" w:author="Nery de Leiva" w:date="2021-03-01T10:02:00Z">
              <w:r w:rsidRPr="00B71B31" w:rsidDel="004A0EBC">
                <w:rPr>
                  <w:rFonts w:eastAsia="Times New Roman"/>
                  <w:lang w:val="es-ES" w:eastAsia="es-ES"/>
                  <w:rPrChange w:id="3304"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27D1773D" w14:textId="77777777" w:rsidR="00A35D4D" w:rsidRPr="00B71B31" w:rsidDel="004A0EBC" w:rsidRDefault="00A35D4D" w:rsidP="00FD0F33">
            <w:pPr>
              <w:rPr>
                <w:del w:id="3305" w:author="Nery de Leiva" w:date="2021-03-01T10:02:00Z"/>
                <w:rFonts w:eastAsia="Times New Roman"/>
                <w:lang w:val="es-ES" w:eastAsia="es-ES"/>
                <w:rPrChange w:id="3306" w:author="Nery de Leiva" w:date="2021-03-01T11:11:00Z">
                  <w:rPr>
                    <w:del w:id="3307" w:author="Nery de Leiva" w:date="2021-03-01T10:02:00Z"/>
                    <w:rFonts w:eastAsia="Times New Roman"/>
                    <w:sz w:val="18"/>
                    <w:szCs w:val="18"/>
                    <w:lang w:val="es-ES" w:eastAsia="es-ES"/>
                  </w:rPr>
                </w:rPrChange>
              </w:rPr>
            </w:pPr>
          </w:p>
        </w:tc>
      </w:tr>
      <w:tr w:rsidR="00A35D4D" w:rsidRPr="00B71B31" w:rsidDel="004A0EBC" w14:paraId="096CA28D" w14:textId="77777777" w:rsidTr="00FD0F33">
        <w:trPr>
          <w:trHeight w:val="23"/>
          <w:del w:id="3308"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64B101F5" w14:textId="77777777" w:rsidR="00A35D4D" w:rsidRPr="00B71B31" w:rsidDel="004A0EBC" w:rsidRDefault="00A35D4D" w:rsidP="00FD0F33">
            <w:pPr>
              <w:jc w:val="center"/>
              <w:rPr>
                <w:del w:id="3309" w:author="Nery de Leiva" w:date="2021-03-01T10:02:00Z"/>
                <w:rFonts w:eastAsia="Times New Roman"/>
                <w:lang w:val="es-ES" w:eastAsia="es-ES"/>
                <w:rPrChange w:id="3310" w:author="Nery de Leiva" w:date="2021-03-01T11:11:00Z">
                  <w:rPr>
                    <w:del w:id="3311" w:author="Nery de Leiva" w:date="2021-03-01T10:02:00Z"/>
                    <w:rFonts w:eastAsia="Times New Roman"/>
                    <w:sz w:val="14"/>
                    <w:szCs w:val="14"/>
                    <w:lang w:val="es-ES" w:eastAsia="es-ES"/>
                  </w:rPr>
                </w:rPrChange>
              </w:rPr>
            </w:pPr>
            <w:del w:id="3312" w:author="Nery de Leiva" w:date="2021-03-01T10:02:00Z">
              <w:r w:rsidRPr="00B71B31" w:rsidDel="004A0EBC">
                <w:rPr>
                  <w:rFonts w:eastAsia="Times New Roman"/>
                  <w:lang w:val="es-ES" w:eastAsia="es-ES"/>
                  <w:rPrChange w:id="3313" w:author="Nery de Leiva" w:date="2021-03-01T11:11:00Z">
                    <w:rPr>
                      <w:rFonts w:eastAsia="Times New Roman"/>
                      <w:sz w:val="14"/>
                      <w:szCs w:val="14"/>
                      <w:lang w:val="es-ES" w:eastAsia="es-ES"/>
                    </w:rPr>
                  </w:rPrChange>
                </w:rPr>
                <w:delText>19</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75A506F1" w14:textId="77777777" w:rsidR="00A35D4D" w:rsidRPr="00B71B31" w:rsidDel="004A0EBC" w:rsidRDefault="00A35D4D" w:rsidP="00FD0F33">
            <w:pPr>
              <w:rPr>
                <w:del w:id="3314" w:author="Nery de Leiva" w:date="2021-03-01T10:02:00Z"/>
                <w:rFonts w:eastAsia="Times New Roman"/>
                <w:lang w:val="es-ES" w:eastAsia="es-ES"/>
                <w:rPrChange w:id="3315" w:author="Nery de Leiva" w:date="2021-03-01T11:11:00Z">
                  <w:rPr>
                    <w:del w:id="3316" w:author="Nery de Leiva" w:date="2021-03-01T10:02:00Z"/>
                    <w:rFonts w:eastAsia="Times New Roman"/>
                    <w:sz w:val="14"/>
                    <w:szCs w:val="14"/>
                    <w:lang w:val="es-ES" w:eastAsia="es-ES"/>
                  </w:rPr>
                </w:rPrChange>
              </w:rPr>
            </w:pPr>
            <w:del w:id="3317" w:author="Nery de Leiva" w:date="2021-03-01T10:02:00Z">
              <w:r w:rsidRPr="00B71B31" w:rsidDel="004A0EBC">
                <w:rPr>
                  <w:rFonts w:eastAsia="Times New Roman"/>
                  <w:lang w:val="es-ES" w:eastAsia="es-ES"/>
                  <w:rPrChange w:id="3318" w:author="Nery de Leiva" w:date="2021-03-01T11:11:00Z">
                    <w:rPr>
                      <w:rFonts w:eastAsia="Times New Roman"/>
                      <w:sz w:val="14"/>
                      <w:szCs w:val="14"/>
                      <w:lang w:val="es-ES" w:eastAsia="es-ES"/>
                    </w:rPr>
                  </w:rPrChange>
                </w:rPr>
                <w:delText xml:space="preserve">JOSE RICARDO CHAVEZ BONILLA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57083DD1" w14:textId="77777777" w:rsidR="00A35D4D" w:rsidRPr="00B71B31" w:rsidDel="004A0EBC" w:rsidRDefault="00A35D4D" w:rsidP="00FD0F33">
            <w:pPr>
              <w:jc w:val="center"/>
              <w:rPr>
                <w:del w:id="3319" w:author="Nery de Leiva" w:date="2021-03-01T10:02:00Z"/>
                <w:rFonts w:eastAsia="Times New Roman"/>
                <w:lang w:val="es-ES" w:eastAsia="es-ES"/>
                <w:rPrChange w:id="3320" w:author="Nery de Leiva" w:date="2021-03-01T11:11:00Z">
                  <w:rPr>
                    <w:del w:id="3321" w:author="Nery de Leiva" w:date="2021-03-01T10:02:00Z"/>
                    <w:rFonts w:eastAsia="Times New Roman"/>
                    <w:sz w:val="14"/>
                    <w:szCs w:val="14"/>
                    <w:lang w:val="es-ES" w:eastAsia="es-ES"/>
                  </w:rPr>
                </w:rPrChange>
              </w:rPr>
            </w:pPr>
            <w:del w:id="3322" w:author="Nery de Leiva" w:date="2021-03-01T10:02:00Z">
              <w:r w:rsidRPr="00B71B31" w:rsidDel="004A0EBC">
                <w:rPr>
                  <w:rFonts w:eastAsia="Times New Roman"/>
                  <w:lang w:val="es-ES" w:eastAsia="es-ES"/>
                  <w:rPrChange w:id="3323"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723854E9" w14:textId="77777777" w:rsidR="00A35D4D" w:rsidRPr="00B71B31" w:rsidDel="004A0EBC" w:rsidRDefault="00A35D4D" w:rsidP="00FD0F33">
            <w:pPr>
              <w:jc w:val="center"/>
              <w:rPr>
                <w:del w:id="3324" w:author="Nery de Leiva" w:date="2021-03-01T10:02:00Z"/>
                <w:rFonts w:eastAsia="Times New Roman"/>
                <w:lang w:val="es-ES" w:eastAsia="es-ES"/>
                <w:rPrChange w:id="3325" w:author="Nery de Leiva" w:date="2021-03-01T11:11:00Z">
                  <w:rPr>
                    <w:del w:id="3326" w:author="Nery de Leiva" w:date="2021-03-01T10:02:00Z"/>
                    <w:rFonts w:eastAsia="Times New Roman"/>
                    <w:sz w:val="14"/>
                    <w:szCs w:val="14"/>
                    <w:lang w:val="es-ES" w:eastAsia="es-ES"/>
                  </w:rPr>
                </w:rPrChange>
              </w:rPr>
            </w:pPr>
            <w:del w:id="3327" w:author="Nery de Leiva" w:date="2021-03-01T10:02:00Z">
              <w:r w:rsidRPr="00B71B31" w:rsidDel="004A0EBC">
                <w:rPr>
                  <w:rFonts w:eastAsia="Times New Roman"/>
                  <w:lang w:val="es-ES" w:eastAsia="es-ES"/>
                  <w:rPrChange w:id="3328"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761E749D" w14:textId="77777777" w:rsidR="00A35D4D" w:rsidRPr="00B71B31" w:rsidDel="004A0EBC" w:rsidRDefault="00A35D4D" w:rsidP="00FD0F33">
            <w:pPr>
              <w:rPr>
                <w:del w:id="3329" w:author="Nery de Leiva" w:date="2021-03-01T10:02:00Z"/>
                <w:rFonts w:eastAsia="Times New Roman"/>
                <w:lang w:val="es-ES" w:eastAsia="es-ES"/>
                <w:rPrChange w:id="3330" w:author="Nery de Leiva" w:date="2021-03-01T11:11:00Z">
                  <w:rPr>
                    <w:del w:id="3331" w:author="Nery de Leiva" w:date="2021-03-01T10:02:00Z"/>
                    <w:rFonts w:eastAsia="Times New Roman"/>
                    <w:sz w:val="18"/>
                    <w:szCs w:val="18"/>
                    <w:lang w:val="es-ES" w:eastAsia="es-ES"/>
                  </w:rPr>
                </w:rPrChange>
              </w:rPr>
            </w:pPr>
          </w:p>
        </w:tc>
      </w:tr>
      <w:tr w:rsidR="00A35D4D" w:rsidRPr="00B71B31" w:rsidDel="004A0EBC" w14:paraId="6687EC15" w14:textId="77777777" w:rsidTr="00FD0F33">
        <w:trPr>
          <w:trHeight w:val="23"/>
          <w:del w:id="3332"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27A4A3E9" w14:textId="77777777" w:rsidR="00A35D4D" w:rsidRPr="00B71B31" w:rsidDel="004A0EBC" w:rsidRDefault="00A35D4D" w:rsidP="00FD0F33">
            <w:pPr>
              <w:jc w:val="center"/>
              <w:rPr>
                <w:del w:id="3333" w:author="Nery de Leiva" w:date="2021-03-01T10:02:00Z"/>
                <w:rFonts w:eastAsia="Times New Roman"/>
                <w:lang w:val="es-ES" w:eastAsia="es-ES"/>
                <w:rPrChange w:id="3334" w:author="Nery de Leiva" w:date="2021-03-01T11:11:00Z">
                  <w:rPr>
                    <w:del w:id="3335" w:author="Nery de Leiva" w:date="2021-03-01T10:02:00Z"/>
                    <w:rFonts w:eastAsia="Times New Roman"/>
                    <w:sz w:val="14"/>
                    <w:szCs w:val="14"/>
                    <w:lang w:val="es-ES" w:eastAsia="es-ES"/>
                  </w:rPr>
                </w:rPrChange>
              </w:rPr>
            </w:pPr>
            <w:del w:id="3336" w:author="Nery de Leiva" w:date="2021-03-01T10:02:00Z">
              <w:r w:rsidRPr="00B71B31" w:rsidDel="004A0EBC">
                <w:rPr>
                  <w:rFonts w:eastAsia="Times New Roman"/>
                  <w:lang w:val="es-ES" w:eastAsia="es-ES"/>
                  <w:rPrChange w:id="3337" w:author="Nery de Leiva" w:date="2021-03-01T11:11:00Z">
                    <w:rPr>
                      <w:rFonts w:eastAsia="Times New Roman"/>
                      <w:sz w:val="14"/>
                      <w:szCs w:val="14"/>
                      <w:lang w:val="es-ES" w:eastAsia="es-ES"/>
                    </w:rPr>
                  </w:rPrChange>
                </w:rPr>
                <w:delText>20</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7230ED52" w14:textId="77777777" w:rsidR="00A35D4D" w:rsidRPr="00B71B31" w:rsidDel="004A0EBC" w:rsidRDefault="00A35D4D" w:rsidP="00FD0F33">
            <w:pPr>
              <w:rPr>
                <w:del w:id="3338" w:author="Nery de Leiva" w:date="2021-03-01T10:02:00Z"/>
                <w:rFonts w:eastAsia="Times New Roman"/>
                <w:lang w:val="es-ES" w:eastAsia="es-ES"/>
                <w:rPrChange w:id="3339" w:author="Nery de Leiva" w:date="2021-03-01T11:11:00Z">
                  <w:rPr>
                    <w:del w:id="3340" w:author="Nery de Leiva" w:date="2021-03-01T10:02:00Z"/>
                    <w:rFonts w:eastAsia="Times New Roman"/>
                    <w:sz w:val="14"/>
                    <w:szCs w:val="14"/>
                    <w:lang w:val="es-ES" w:eastAsia="es-ES"/>
                  </w:rPr>
                </w:rPrChange>
              </w:rPr>
            </w:pPr>
            <w:del w:id="3341" w:author="Nery de Leiva" w:date="2021-03-01T10:02:00Z">
              <w:r w:rsidRPr="00B71B31" w:rsidDel="004A0EBC">
                <w:rPr>
                  <w:rFonts w:eastAsia="Times New Roman"/>
                  <w:lang w:val="es-ES" w:eastAsia="es-ES"/>
                  <w:rPrChange w:id="3342" w:author="Nery de Leiva" w:date="2021-03-01T11:11:00Z">
                    <w:rPr>
                      <w:rFonts w:eastAsia="Times New Roman"/>
                      <w:sz w:val="14"/>
                      <w:szCs w:val="14"/>
                      <w:lang w:val="es-ES" w:eastAsia="es-ES"/>
                    </w:rPr>
                  </w:rPrChange>
                </w:rPr>
                <w:delText xml:space="preserve">KEILY DEL CARMEN VENTURA HERNANDEZ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5A0D4E29" w14:textId="77777777" w:rsidR="00A35D4D" w:rsidRPr="00B71B31" w:rsidDel="004A0EBC" w:rsidRDefault="00A35D4D" w:rsidP="00FD0F33">
            <w:pPr>
              <w:jc w:val="center"/>
              <w:rPr>
                <w:del w:id="3343" w:author="Nery de Leiva" w:date="2021-03-01T10:02:00Z"/>
                <w:rFonts w:eastAsia="Times New Roman"/>
                <w:lang w:val="es-ES" w:eastAsia="es-ES"/>
                <w:rPrChange w:id="3344" w:author="Nery de Leiva" w:date="2021-03-01T11:11:00Z">
                  <w:rPr>
                    <w:del w:id="3345" w:author="Nery de Leiva" w:date="2021-03-01T10:02:00Z"/>
                    <w:rFonts w:eastAsia="Times New Roman"/>
                    <w:sz w:val="14"/>
                    <w:szCs w:val="14"/>
                    <w:lang w:val="es-ES" w:eastAsia="es-ES"/>
                  </w:rPr>
                </w:rPrChange>
              </w:rPr>
            </w:pPr>
            <w:del w:id="3346" w:author="Nery de Leiva" w:date="2021-03-01T10:02:00Z">
              <w:r w:rsidRPr="00B71B31" w:rsidDel="004A0EBC">
                <w:rPr>
                  <w:rFonts w:eastAsia="Times New Roman"/>
                  <w:lang w:val="es-ES" w:eastAsia="es-ES"/>
                  <w:rPrChange w:id="3347"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B7C5FF9" w14:textId="77777777" w:rsidR="00A35D4D" w:rsidRPr="00B71B31" w:rsidDel="004A0EBC" w:rsidRDefault="00A35D4D" w:rsidP="00FD0F33">
            <w:pPr>
              <w:jc w:val="center"/>
              <w:rPr>
                <w:del w:id="3348" w:author="Nery de Leiva" w:date="2021-03-01T10:02:00Z"/>
                <w:rFonts w:eastAsia="Times New Roman"/>
                <w:lang w:val="es-ES" w:eastAsia="es-ES"/>
                <w:rPrChange w:id="3349" w:author="Nery de Leiva" w:date="2021-03-01T11:11:00Z">
                  <w:rPr>
                    <w:del w:id="3350" w:author="Nery de Leiva" w:date="2021-03-01T10:02:00Z"/>
                    <w:rFonts w:eastAsia="Times New Roman"/>
                    <w:sz w:val="14"/>
                    <w:szCs w:val="14"/>
                    <w:lang w:val="es-ES" w:eastAsia="es-ES"/>
                  </w:rPr>
                </w:rPrChange>
              </w:rPr>
            </w:pPr>
            <w:del w:id="3351" w:author="Nery de Leiva" w:date="2021-03-01T10:02:00Z">
              <w:r w:rsidRPr="00B71B31" w:rsidDel="004A0EBC">
                <w:rPr>
                  <w:rFonts w:eastAsia="Times New Roman"/>
                  <w:lang w:val="es-ES" w:eastAsia="es-ES"/>
                  <w:rPrChange w:id="3352" w:author="Nery de Leiva" w:date="2021-03-01T11:11:00Z">
                    <w:rPr>
                      <w:rFonts w:eastAsia="Times New Roman"/>
                      <w:sz w:val="14"/>
                      <w:szCs w:val="14"/>
                      <w:lang w:val="es-ES" w:eastAsia="es-ES"/>
                    </w:rPr>
                  </w:rPrChange>
                </w:rPr>
                <w:delText>2</w:delText>
              </w:r>
            </w:del>
          </w:p>
        </w:tc>
        <w:tc>
          <w:tcPr>
            <w:tcW w:w="1442" w:type="dxa"/>
            <w:vMerge/>
            <w:tcBorders>
              <w:top w:val="nil"/>
              <w:left w:val="single" w:sz="4" w:space="0" w:color="auto"/>
              <w:bottom w:val="double" w:sz="6" w:space="0" w:color="000000"/>
              <w:right w:val="double" w:sz="6" w:space="0" w:color="auto"/>
            </w:tcBorders>
            <w:vAlign w:val="center"/>
            <w:hideMark/>
          </w:tcPr>
          <w:p w14:paraId="7D7AAE91" w14:textId="77777777" w:rsidR="00A35D4D" w:rsidRPr="00B71B31" w:rsidDel="004A0EBC" w:rsidRDefault="00A35D4D" w:rsidP="00FD0F33">
            <w:pPr>
              <w:rPr>
                <w:del w:id="3353" w:author="Nery de Leiva" w:date="2021-03-01T10:02:00Z"/>
                <w:rFonts w:eastAsia="Times New Roman"/>
                <w:lang w:val="es-ES" w:eastAsia="es-ES"/>
                <w:rPrChange w:id="3354" w:author="Nery de Leiva" w:date="2021-03-01T11:11:00Z">
                  <w:rPr>
                    <w:del w:id="3355" w:author="Nery de Leiva" w:date="2021-03-01T10:02:00Z"/>
                    <w:rFonts w:eastAsia="Times New Roman"/>
                    <w:sz w:val="18"/>
                    <w:szCs w:val="18"/>
                    <w:lang w:val="es-ES" w:eastAsia="es-ES"/>
                  </w:rPr>
                </w:rPrChange>
              </w:rPr>
            </w:pPr>
          </w:p>
        </w:tc>
      </w:tr>
      <w:tr w:rsidR="00A35D4D" w:rsidRPr="00B71B31" w:rsidDel="004A0EBC" w14:paraId="16EB973E" w14:textId="77777777" w:rsidTr="00FD0F33">
        <w:trPr>
          <w:trHeight w:val="23"/>
          <w:del w:id="3356"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0778C1C4" w14:textId="77777777" w:rsidR="00A35D4D" w:rsidRPr="00B71B31" w:rsidDel="004A0EBC" w:rsidRDefault="00A35D4D" w:rsidP="00FD0F33">
            <w:pPr>
              <w:jc w:val="center"/>
              <w:rPr>
                <w:del w:id="3357" w:author="Nery de Leiva" w:date="2021-03-01T10:02:00Z"/>
                <w:rFonts w:eastAsia="Times New Roman"/>
                <w:lang w:val="es-ES" w:eastAsia="es-ES"/>
                <w:rPrChange w:id="3358" w:author="Nery de Leiva" w:date="2021-03-01T11:11:00Z">
                  <w:rPr>
                    <w:del w:id="3359" w:author="Nery de Leiva" w:date="2021-03-01T10:02:00Z"/>
                    <w:rFonts w:eastAsia="Times New Roman"/>
                    <w:sz w:val="14"/>
                    <w:szCs w:val="14"/>
                    <w:lang w:val="es-ES" w:eastAsia="es-ES"/>
                  </w:rPr>
                </w:rPrChange>
              </w:rPr>
            </w:pPr>
            <w:del w:id="3360" w:author="Nery de Leiva" w:date="2021-03-01T10:02:00Z">
              <w:r w:rsidRPr="00B71B31" w:rsidDel="004A0EBC">
                <w:rPr>
                  <w:rFonts w:eastAsia="Times New Roman"/>
                  <w:lang w:val="es-ES" w:eastAsia="es-ES"/>
                  <w:rPrChange w:id="3361" w:author="Nery de Leiva" w:date="2021-03-01T11:11:00Z">
                    <w:rPr>
                      <w:rFonts w:eastAsia="Times New Roman"/>
                      <w:sz w:val="14"/>
                      <w:szCs w:val="14"/>
                      <w:lang w:val="es-ES" w:eastAsia="es-ES"/>
                    </w:rPr>
                  </w:rPrChange>
                </w:rPr>
                <w:delText>21</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EAE3167" w14:textId="77777777" w:rsidR="00A35D4D" w:rsidRPr="00B71B31" w:rsidDel="004A0EBC" w:rsidRDefault="00A35D4D" w:rsidP="00FD0F33">
            <w:pPr>
              <w:rPr>
                <w:del w:id="3362" w:author="Nery de Leiva" w:date="2021-03-01T10:02:00Z"/>
                <w:rFonts w:eastAsia="Times New Roman"/>
                <w:lang w:val="es-ES" w:eastAsia="es-ES"/>
                <w:rPrChange w:id="3363" w:author="Nery de Leiva" w:date="2021-03-01T11:11:00Z">
                  <w:rPr>
                    <w:del w:id="3364" w:author="Nery de Leiva" w:date="2021-03-01T10:02:00Z"/>
                    <w:rFonts w:eastAsia="Times New Roman"/>
                    <w:sz w:val="14"/>
                    <w:szCs w:val="14"/>
                    <w:lang w:val="es-ES" w:eastAsia="es-ES"/>
                  </w:rPr>
                </w:rPrChange>
              </w:rPr>
            </w:pPr>
            <w:del w:id="3365" w:author="Nery de Leiva" w:date="2021-03-01T10:02:00Z">
              <w:r w:rsidRPr="00B71B31" w:rsidDel="004A0EBC">
                <w:rPr>
                  <w:rFonts w:eastAsia="Times New Roman"/>
                  <w:lang w:val="es-ES" w:eastAsia="es-ES"/>
                  <w:rPrChange w:id="3366" w:author="Nery de Leiva" w:date="2021-03-01T11:11:00Z">
                    <w:rPr>
                      <w:rFonts w:eastAsia="Times New Roman"/>
                      <w:sz w:val="14"/>
                      <w:szCs w:val="14"/>
                      <w:lang w:val="es-ES" w:eastAsia="es-ES"/>
                    </w:rPr>
                  </w:rPrChange>
                </w:rPr>
                <w:delText xml:space="preserve">MANUEL DE JESUS ALVAREZ VASQUEZ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BAA14E9" w14:textId="77777777" w:rsidR="00A35D4D" w:rsidRPr="00B71B31" w:rsidDel="004A0EBC" w:rsidRDefault="00A35D4D" w:rsidP="00FD0F33">
            <w:pPr>
              <w:jc w:val="center"/>
              <w:rPr>
                <w:del w:id="3367" w:author="Nery de Leiva" w:date="2021-03-01T10:02:00Z"/>
                <w:rFonts w:eastAsia="Times New Roman"/>
                <w:lang w:val="es-ES" w:eastAsia="es-ES"/>
                <w:rPrChange w:id="3368" w:author="Nery de Leiva" w:date="2021-03-01T11:11:00Z">
                  <w:rPr>
                    <w:del w:id="3369" w:author="Nery de Leiva" w:date="2021-03-01T10:02:00Z"/>
                    <w:rFonts w:eastAsia="Times New Roman"/>
                    <w:sz w:val="14"/>
                    <w:szCs w:val="14"/>
                    <w:lang w:val="es-ES" w:eastAsia="es-ES"/>
                  </w:rPr>
                </w:rPrChange>
              </w:rPr>
            </w:pPr>
            <w:del w:id="3370" w:author="Nery de Leiva" w:date="2021-03-01T10:02:00Z">
              <w:r w:rsidRPr="00B71B31" w:rsidDel="004A0EBC">
                <w:rPr>
                  <w:rFonts w:eastAsia="Times New Roman"/>
                  <w:lang w:val="es-ES" w:eastAsia="es-ES"/>
                  <w:rPrChange w:id="3371"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06F0F5FB" w14:textId="77777777" w:rsidR="00A35D4D" w:rsidRPr="00B71B31" w:rsidDel="004A0EBC" w:rsidRDefault="00A35D4D" w:rsidP="00FD0F33">
            <w:pPr>
              <w:jc w:val="center"/>
              <w:rPr>
                <w:del w:id="3372" w:author="Nery de Leiva" w:date="2021-03-01T10:02:00Z"/>
                <w:rFonts w:eastAsia="Times New Roman"/>
                <w:lang w:val="es-ES" w:eastAsia="es-ES"/>
                <w:rPrChange w:id="3373" w:author="Nery de Leiva" w:date="2021-03-01T11:11:00Z">
                  <w:rPr>
                    <w:del w:id="3374" w:author="Nery de Leiva" w:date="2021-03-01T10:02:00Z"/>
                    <w:rFonts w:eastAsia="Times New Roman"/>
                    <w:sz w:val="14"/>
                    <w:szCs w:val="14"/>
                    <w:lang w:val="es-ES" w:eastAsia="es-ES"/>
                  </w:rPr>
                </w:rPrChange>
              </w:rPr>
            </w:pPr>
            <w:del w:id="3375" w:author="Nery de Leiva" w:date="2021-03-01T10:02:00Z">
              <w:r w:rsidRPr="00B71B31" w:rsidDel="004A0EBC">
                <w:rPr>
                  <w:rFonts w:eastAsia="Times New Roman"/>
                  <w:lang w:val="es-ES" w:eastAsia="es-ES"/>
                  <w:rPrChange w:id="3376"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65194EA9" w14:textId="77777777" w:rsidR="00A35D4D" w:rsidRPr="00B71B31" w:rsidDel="004A0EBC" w:rsidRDefault="00A35D4D" w:rsidP="00FD0F33">
            <w:pPr>
              <w:rPr>
                <w:del w:id="3377" w:author="Nery de Leiva" w:date="2021-03-01T10:02:00Z"/>
                <w:rFonts w:eastAsia="Times New Roman"/>
                <w:lang w:val="es-ES" w:eastAsia="es-ES"/>
                <w:rPrChange w:id="3378" w:author="Nery de Leiva" w:date="2021-03-01T11:11:00Z">
                  <w:rPr>
                    <w:del w:id="3379" w:author="Nery de Leiva" w:date="2021-03-01T10:02:00Z"/>
                    <w:rFonts w:eastAsia="Times New Roman"/>
                    <w:sz w:val="18"/>
                    <w:szCs w:val="18"/>
                    <w:lang w:val="es-ES" w:eastAsia="es-ES"/>
                  </w:rPr>
                </w:rPrChange>
              </w:rPr>
            </w:pPr>
          </w:p>
        </w:tc>
      </w:tr>
      <w:tr w:rsidR="00A35D4D" w:rsidRPr="00B71B31" w:rsidDel="004A0EBC" w14:paraId="20440259" w14:textId="77777777" w:rsidTr="00FD0F33">
        <w:trPr>
          <w:trHeight w:val="23"/>
          <w:del w:id="3380"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6715E3F0" w14:textId="77777777" w:rsidR="00A35D4D" w:rsidRPr="00B71B31" w:rsidDel="004A0EBC" w:rsidRDefault="00A35D4D" w:rsidP="00FD0F33">
            <w:pPr>
              <w:jc w:val="center"/>
              <w:rPr>
                <w:del w:id="3381" w:author="Nery de Leiva" w:date="2021-03-01T10:02:00Z"/>
                <w:rFonts w:eastAsia="Times New Roman"/>
                <w:lang w:val="es-ES" w:eastAsia="es-ES"/>
                <w:rPrChange w:id="3382" w:author="Nery de Leiva" w:date="2021-03-01T11:11:00Z">
                  <w:rPr>
                    <w:del w:id="3383" w:author="Nery de Leiva" w:date="2021-03-01T10:02:00Z"/>
                    <w:rFonts w:eastAsia="Times New Roman"/>
                    <w:sz w:val="14"/>
                    <w:szCs w:val="14"/>
                    <w:lang w:val="es-ES" w:eastAsia="es-ES"/>
                  </w:rPr>
                </w:rPrChange>
              </w:rPr>
            </w:pPr>
            <w:del w:id="3384" w:author="Nery de Leiva" w:date="2021-03-01T10:02:00Z">
              <w:r w:rsidRPr="00B71B31" w:rsidDel="004A0EBC">
                <w:rPr>
                  <w:rFonts w:eastAsia="Times New Roman"/>
                  <w:lang w:val="es-ES" w:eastAsia="es-ES"/>
                  <w:rPrChange w:id="3385" w:author="Nery de Leiva" w:date="2021-03-01T11:11:00Z">
                    <w:rPr>
                      <w:rFonts w:eastAsia="Times New Roman"/>
                      <w:sz w:val="14"/>
                      <w:szCs w:val="14"/>
                      <w:lang w:val="es-ES" w:eastAsia="es-ES"/>
                    </w:rPr>
                  </w:rPrChange>
                </w:rPr>
                <w:delText>22</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DD653CA" w14:textId="77777777" w:rsidR="00A35D4D" w:rsidRPr="00B71B31" w:rsidDel="004A0EBC" w:rsidRDefault="00A35D4D" w:rsidP="00FD0F33">
            <w:pPr>
              <w:rPr>
                <w:del w:id="3386" w:author="Nery de Leiva" w:date="2021-03-01T10:02:00Z"/>
                <w:rFonts w:eastAsia="Times New Roman"/>
                <w:lang w:val="es-ES" w:eastAsia="es-ES"/>
                <w:rPrChange w:id="3387" w:author="Nery de Leiva" w:date="2021-03-01T11:11:00Z">
                  <w:rPr>
                    <w:del w:id="3388" w:author="Nery de Leiva" w:date="2021-03-01T10:02:00Z"/>
                    <w:rFonts w:eastAsia="Times New Roman"/>
                    <w:sz w:val="14"/>
                    <w:szCs w:val="14"/>
                    <w:lang w:val="es-ES" w:eastAsia="es-ES"/>
                  </w:rPr>
                </w:rPrChange>
              </w:rPr>
            </w:pPr>
            <w:del w:id="3389" w:author="Nery de Leiva" w:date="2021-03-01T10:02:00Z">
              <w:r w:rsidRPr="00B71B31" w:rsidDel="004A0EBC">
                <w:rPr>
                  <w:rFonts w:eastAsia="Times New Roman"/>
                  <w:lang w:val="es-ES" w:eastAsia="es-ES"/>
                  <w:rPrChange w:id="3390" w:author="Nery de Leiva" w:date="2021-03-01T11:11:00Z">
                    <w:rPr>
                      <w:rFonts w:eastAsia="Times New Roman"/>
                      <w:sz w:val="14"/>
                      <w:szCs w:val="14"/>
                      <w:lang w:val="es-ES" w:eastAsia="es-ES"/>
                    </w:rPr>
                  </w:rPrChange>
                </w:rPr>
                <w:delText xml:space="preserve">MARIA ERLINDA CHAVARRIA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25951E9" w14:textId="77777777" w:rsidR="00A35D4D" w:rsidRPr="00B71B31" w:rsidDel="004A0EBC" w:rsidRDefault="00A35D4D" w:rsidP="00FD0F33">
            <w:pPr>
              <w:jc w:val="center"/>
              <w:rPr>
                <w:del w:id="3391" w:author="Nery de Leiva" w:date="2021-03-01T10:02:00Z"/>
                <w:rFonts w:eastAsia="Times New Roman"/>
                <w:lang w:val="es-ES" w:eastAsia="es-ES"/>
                <w:rPrChange w:id="3392" w:author="Nery de Leiva" w:date="2021-03-01T11:11:00Z">
                  <w:rPr>
                    <w:del w:id="3393" w:author="Nery de Leiva" w:date="2021-03-01T10:02:00Z"/>
                    <w:rFonts w:eastAsia="Times New Roman"/>
                    <w:sz w:val="14"/>
                    <w:szCs w:val="14"/>
                    <w:lang w:val="es-ES" w:eastAsia="es-ES"/>
                  </w:rPr>
                </w:rPrChange>
              </w:rPr>
            </w:pPr>
            <w:del w:id="3394" w:author="Nery de Leiva" w:date="2021-03-01T10:02:00Z">
              <w:r w:rsidRPr="00B71B31" w:rsidDel="004A0EBC">
                <w:rPr>
                  <w:rFonts w:eastAsia="Times New Roman"/>
                  <w:lang w:val="es-ES" w:eastAsia="es-ES"/>
                  <w:rPrChange w:id="3395"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27A83635" w14:textId="77777777" w:rsidR="00A35D4D" w:rsidRPr="00B71B31" w:rsidDel="004A0EBC" w:rsidRDefault="00A35D4D" w:rsidP="00FD0F33">
            <w:pPr>
              <w:jc w:val="center"/>
              <w:rPr>
                <w:del w:id="3396" w:author="Nery de Leiva" w:date="2021-03-01T10:02:00Z"/>
                <w:rFonts w:eastAsia="Times New Roman"/>
                <w:lang w:val="es-ES" w:eastAsia="es-ES"/>
                <w:rPrChange w:id="3397" w:author="Nery de Leiva" w:date="2021-03-01T11:11:00Z">
                  <w:rPr>
                    <w:del w:id="3398" w:author="Nery de Leiva" w:date="2021-03-01T10:02:00Z"/>
                    <w:rFonts w:eastAsia="Times New Roman"/>
                    <w:sz w:val="14"/>
                    <w:szCs w:val="14"/>
                    <w:lang w:val="es-ES" w:eastAsia="es-ES"/>
                  </w:rPr>
                </w:rPrChange>
              </w:rPr>
            </w:pPr>
            <w:del w:id="3399" w:author="Nery de Leiva" w:date="2021-03-01T10:02:00Z">
              <w:r w:rsidRPr="00B71B31" w:rsidDel="004A0EBC">
                <w:rPr>
                  <w:rFonts w:eastAsia="Times New Roman"/>
                  <w:lang w:val="es-ES" w:eastAsia="es-ES"/>
                  <w:rPrChange w:id="3400"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7B344B91" w14:textId="77777777" w:rsidR="00A35D4D" w:rsidRPr="00B71B31" w:rsidDel="004A0EBC" w:rsidRDefault="00A35D4D" w:rsidP="00FD0F33">
            <w:pPr>
              <w:rPr>
                <w:del w:id="3401" w:author="Nery de Leiva" w:date="2021-03-01T10:02:00Z"/>
                <w:rFonts w:eastAsia="Times New Roman"/>
                <w:lang w:val="es-ES" w:eastAsia="es-ES"/>
                <w:rPrChange w:id="3402" w:author="Nery de Leiva" w:date="2021-03-01T11:11:00Z">
                  <w:rPr>
                    <w:del w:id="3403" w:author="Nery de Leiva" w:date="2021-03-01T10:02:00Z"/>
                    <w:rFonts w:eastAsia="Times New Roman"/>
                    <w:sz w:val="18"/>
                    <w:szCs w:val="18"/>
                    <w:lang w:val="es-ES" w:eastAsia="es-ES"/>
                  </w:rPr>
                </w:rPrChange>
              </w:rPr>
            </w:pPr>
          </w:p>
        </w:tc>
      </w:tr>
      <w:tr w:rsidR="00A35D4D" w:rsidRPr="00B71B31" w:rsidDel="004A0EBC" w14:paraId="0623B115" w14:textId="77777777" w:rsidTr="00FD0F33">
        <w:trPr>
          <w:trHeight w:val="23"/>
          <w:del w:id="3404"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6C1ACFCB" w14:textId="77777777" w:rsidR="00A35D4D" w:rsidRPr="00B71B31" w:rsidDel="004A0EBC" w:rsidRDefault="00A35D4D" w:rsidP="00FD0F33">
            <w:pPr>
              <w:jc w:val="center"/>
              <w:rPr>
                <w:del w:id="3405" w:author="Nery de Leiva" w:date="2021-03-01T10:02:00Z"/>
                <w:rFonts w:eastAsia="Times New Roman"/>
                <w:lang w:val="es-ES" w:eastAsia="es-ES"/>
                <w:rPrChange w:id="3406" w:author="Nery de Leiva" w:date="2021-03-01T11:11:00Z">
                  <w:rPr>
                    <w:del w:id="3407" w:author="Nery de Leiva" w:date="2021-03-01T10:02:00Z"/>
                    <w:rFonts w:eastAsia="Times New Roman"/>
                    <w:sz w:val="14"/>
                    <w:szCs w:val="14"/>
                    <w:lang w:val="es-ES" w:eastAsia="es-ES"/>
                  </w:rPr>
                </w:rPrChange>
              </w:rPr>
            </w:pPr>
            <w:del w:id="3408" w:author="Nery de Leiva" w:date="2021-03-01T10:02:00Z">
              <w:r w:rsidRPr="00B71B31" w:rsidDel="004A0EBC">
                <w:rPr>
                  <w:rFonts w:eastAsia="Times New Roman"/>
                  <w:lang w:val="es-ES" w:eastAsia="es-ES"/>
                  <w:rPrChange w:id="3409" w:author="Nery de Leiva" w:date="2021-03-01T11:11:00Z">
                    <w:rPr>
                      <w:rFonts w:eastAsia="Times New Roman"/>
                      <w:sz w:val="14"/>
                      <w:szCs w:val="14"/>
                      <w:lang w:val="es-ES" w:eastAsia="es-ES"/>
                    </w:rPr>
                  </w:rPrChange>
                </w:rPr>
                <w:delText>23</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5BA2992D" w14:textId="77777777" w:rsidR="00A35D4D" w:rsidRPr="00B71B31" w:rsidDel="004A0EBC" w:rsidRDefault="00A35D4D" w:rsidP="00FD0F33">
            <w:pPr>
              <w:rPr>
                <w:del w:id="3410" w:author="Nery de Leiva" w:date="2021-03-01T10:02:00Z"/>
                <w:rFonts w:eastAsia="Times New Roman"/>
                <w:lang w:val="es-ES" w:eastAsia="es-ES"/>
                <w:rPrChange w:id="3411" w:author="Nery de Leiva" w:date="2021-03-01T11:11:00Z">
                  <w:rPr>
                    <w:del w:id="3412" w:author="Nery de Leiva" w:date="2021-03-01T10:02:00Z"/>
                    <w:rFonts w:eastAsia="Times New Roman"/>
                    <w:sz w:val="14"/>
                    <w:szCs w:val="14"/>
                    <w:lang w:val="es-ES" w:eastAsia="es-ES"/>
                  </w:rPr>
                </w:rPrChange>
              </w:rPr>
            </w:pPr>
            <w:del w:id="3413" w:author="Nery de Leiva" w:date="2021-03-01T10:02:00Z">
              <w:r w:rsidRPr="00B71B31" w:rsidDel="004A0EBC">
                <w:rPr>
                  <w:rFonts w:eastAsia="Times New Roman"/>
                  <w:lang w:val="es-ES" w:eastAsia="es-ES"/>
                  <w:rPrChange w:id="3414" w:author="Nery de Leiva" w:date="2021-03-01T11:11:00Z">
                    <w:rPr>
                      <w:rFonts w:eastAsia="Times New Roman"/>
                      <w:sz w:val="14"/>
                      <w:szCs w:val="14"/>
                      <w:lang w:val="es-ES" w:eastAsia="es-ES"/>
                    </w:rPr>
                  </w:rPrChange>
                </w:rPr>
                <w:delText xml:space="preserve">MARIA FRANCISCA GOMEZ CHAVEZ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07DB4C10" w14:textId="77777777" w:rsidR="00A35D4D" w:rsidRPr="00B71B31" w:rsidDel="004A0EBC" w:rsidRDefault="00A35D4D" w:rsidP="00FD0F33">
            <w:pPr>
              <w:jc w:val="center"/>
              <w:rPr>
                <w:del w:id="3415" w:author="Nery de Leiva" w:date="2021-03-01T10:02:00Z"/>
                <w:rFonts w:eastAsia="Times New Roman"/>
                <w:lang w:val="es-ES" w:eastAsia="es-ES"/>
                <w:rPrChange w:id="3416" w:author="Nery de Leiva" w:date="2021-03-01T11:11:00Z">
                  <w:rPr>
                    <w:del w:id="3417" w:author="Nery de Leiva" w:date="2021-03-01T10:02:00Z"/>
                    <w:rFonts w:eastAsia="Times New Roman"/>
                    <w:sz w:val="14"/>
                    <w:szCs w:val="14"/>
                    <w:lang w:val="es-ES" w:eastAsia="es-ES"/>
                  </w:rPr>
                </w:rPrChange>
              </w:rPr>
            </w:pPr>
            <w:del w:id="3418" w:author="Nery de Leiva" w:date="2021-03-01T10:02:00Z">
              <w:r w:rsidRPr="00B71B31" w:rsidDel="004A0EBC">
                <w:rPr>
                  <w:rFonts w:eastAsia="Times New Roman"/>
                  <w:lang w:val="es-ES" w:eastAsia="es-ES"/>
                  <w:rPrChange w:id="3419"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0301A6D5" w14:textId="77777777" w:rsidR="00A35D4D" w:rsidRPr="00B71B31" w:rsidDel="004A0EBC" w:rsidRDefault="00A35D4D" w:rsidP="00FD0F33">
            <w:pPr>
              <w:jc w:val="center"/>
              <w:rPr>
                <w:del w:id="3420" w:author="Nery de Leiva" w:date="2021-03-01T10:02:00Z"/>
                <w:rFonts w:eastAsia="Times New Roman"/>
                <w:lang w:val="es-ES" w:eastAsia="es-ES"/>
                <w:rPrChange w:id="3421" w:author="Nery de Leiva" w:date="2021-03-01T11:11:00Z">
                  <w:rPr>
                    <w:del w:id="3422" w:author="Nery de Leiva" w:date="2021-03-01T10:02:00Z"/>
                    <w:rFonts w:eastAsia="Times New Roman"/>
                    <w:sz w:val="14"/>
                    <w:szCs w:val="14"/>
                    <w:lang w:val="es-ES" w:eastAsia="es-ES"/>
                  </w:rPr>
                </w:rPrChange>
              </w:rPr>
            </w:pPr>
            <w:del w:id="3423" w:author="Nery de Leiva" w:date="2021-03-01T10:02:00Z">
              <w:r w:rsidRPr="00B71B31" w:rsidDel="004A0EBC">
                <w:rPr>
                  <w:rFonts w:eastAsia="Times New Roman"/>
                  <w:lang w:val="es-ES" w:eastAsia="es-ES"/>
                  <w:rPrChange w:id="3424"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7169E283" w14:textId="77777777" w:rsidR="00A35D4D" w:rsidRPr="00B71B31" w:rsidDel="004A0EBC" w:rsidRDefault="00A35D4D" w:rsidP="00FD0F33">
            <w:pPr>
              <w:rPr>
                <w:del w:id="3425" w:author="Nery de Leiva" w:date="2021-03-01T10:02:00Z"/>
                <w:rFonts w:eastAsia="Times New Roman"/>
                <w:lang w:val="es-ES" w:eastAsia="es-ES"/>
                <w:rPrChange w:id="3426" w:author="Nery de Leiva" w:date="2021-03-01T11:11:00Z">
                  <w:rPr>
                    <w:del w:id="3427" w:author="Nery de Leiva" w:date="2021-03-01T10:02:00Z"/>
                    <w:rFonts w:eastAsia="Times New Roman"/>
                    <w:sz w:val="18"/>
                    <w:szCs w:val="18"/>
                    <w:lang w:val="es-ES" w:eastAsia="es-ES"/>
                  </w:rPr>
                </w:rPrChange>
              </w:rPr>
            </w:pPr>
          </w:p>
        </w:tc>
      </w:tr>
      <w:tr w:rsidR="00A35D4D" w:rsidRPr="00B71B31" w:rsidDel="004A0EBC" w14:paraId="7CCD83AA" w14:textId="77777777" w:rsidTr="00FD0F33">
        <w:trPr>
          <w:trHeight w:val="23"/>
          <w:del w:id="3428"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224D35FE" w14:textId="77777777" w:rsidR="00A35D4D" w:rsidRPr="00B71B31" w:rsidDel="004A0EBC" w:rsidRDefault="00A35D4D" w:rsidP="00FD0F33">
            <w:pPr>
              <w:jc w:val="center"/>
              <w:rPr>
                <w:del w:id="3429" w:author="Nery de Leiva" w:date="2021-03-01T10:02:00Z"/>
                <w:rFonts w:eastAsia="Times New Roman"/>
                <w:lang w:val="es-ES" w:eastAsia="es-ES"/>
                <w:rPrChange w:id="3430" w:author="Nery de Leiva" w:date="2021-03-01T11:11:00Z">
                  <w:rPr>
                    <w:del w:id="3431" w:author="Nery de Leiva" w:date="2021-03-01T10:02:00Z"/>
                    <w:rFonts w:eastAsia="Times New Roman"/>
                    <w:sz w:val="14"/>
                    <w:szCs w:val="14"/>
                    <w:lang w:val="es-ES" w:eastAsia="es-ES"/>
                  </w:rPr>
                </w:rPrChange>
              </w:rPr>
            </w:pPr>
            <w:del w:id="3432" w:author="Nery de Leiva" w:date="2021-03-01T10:02:00Z">
              <w:r w:rsidRPr="00B71B31" w:rsidDel="004A0EBC">
                <w:rPr>
                  <w:rFonts w:eastAsia="Times New Roman"/>
                  <w:lang w:val="es-ES" w:eastAsia="es-ES"/>
                  <w:rPrChange w:id="3433" w:author="Nery de Leiva" w:date="2021-03-01T11:11:00Z">
                    <w:rPr>
                      <w:rFonts w:eastAsia="Times New Roman"/>
                      <w:sz w:val="14"/>
                      <w:szCs w:val="14"/>
                      <w:lang w:val="es-ES" w:eastAsia="es-ES"/>
                    </w:rPr>
                  </w:rPrChange>
                </w:rPr>
                <w:delText>24</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071D1011" w14:textId="77777777" w:rsidR="00A35D4D" w:rsidRPr="00B71B31" w:rsidDel="004A0EBC" w:rsidRDefault="00A35D4D" w:rsidP="00FD0F33">
            <w:pPr>
              <w:rPr>
                <w:del w:id="3434" w:author="Nery de Leiva" w:date="2021-03-01T10:02:00Z"/>
                <w:rFonts w:eastAsia="Times New Roman"/>
                <w:lang w:val="es-ES" w:eastAsia="es-ES"/>
                <w:rPrChange w:id="3435" w:author="Nery de Leiva" w:date="2021-03-01T11:11:00Z">
                  <w:rPr>
                    <w:del w:id="3436" w:author="Nery de Leiva" w:date="2021-03-01T10:02:00Z"/>
                    <w:rFonts w:eastAsia="Times New Roman"/>
                    <w:sz w:val="14"/>
                    <w:szCs w:val="14"/>
                    <w:lang w:val="es-ES" w:eastAsia="es-ES"/>
                  </w:rPr>
                </w:rPrChange>
              </w:rPr>
            </w:pPr>
            <w:del w:id="3437" w:author="Nery de Leiva" w:date="2021-03-01T10:02:00Z">
              <w:r w:rsidRPr="00B71B31" w:rsidDel="004A0EBC">
                <w:rPr>
                  <w:rFonts w:eastAsia="Times New Roman"/>
                  <w:lang w:val="es-ES" w:eastAsia="es-ES"/>
                  <w:rPrChange w:id="3438" w:author="Nery de Leiva" w:date="2021-03-01T11:11:00Z">
                    <w:rPr>
                      <w:rFonts w:eastAsia="Times New Roman"/>
                      <w:sz w:val="14"/>
                      <w:szCs w:val="14"/>
                      <w:lang w:val="es-ES" w:eastAsia="es-ES"/>
                    </w:rPr>
                  </w:rPrChange>
                </w:rPr>
                <w:delText xml:space="preserve">MARTIR ISRAEL VILLATORO SARAVIA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00FE17E6" w14:textId="77777777" w:rsidR="00A35D4D" w:rsidRPr="00B71B31" w:rsidDel="004A0EBC" w:rsidRDefault="00A35D4D" w:rsidP="00FD0F33">
            <w:pPr>
              <w:jc w:val="center"/>
              <w:rPr>
                <w:del w:id="3439" w:author="Nery de Leiva" w:date="2021-03-01T10:02:00Z"/>
                <w:rFonts w:eastAsia="Times New Roman"/>
                <w:lang w:val="es-ES" w:eastAsia="es-ES"/>
                <w:rPrChange w:id="3440" w:author="Nery de Leiva" w:date="2021-03-01T11:11:00Z">
                  <w:rPr>
                    <w:del w:id="3441" w:author="Nery de Leiva" w:date="2021-03-01T10:02:00Z"/>
                    <w:rFonts w:eastAsia="Times New Roman"/>
                    <w:sz w:val="14"/>
                    <w:szCs w:val="14"/>
                    <w:lang w:val="es-ES" w:eastAsia="es-ES"/>
                  </w:rPr>
                </w:rPrChange>
              </w:rPr>
            </w:pPr>
            <w:del w:id="3442" w:author="Nery de Leiva" w:date="2021-03-01T10:02:00Z">
              <w:r w:rsidRPr="00B71B31" w:rsidDel="004A0EBC">
                <w:rPr>
                  <w:rFonts w:eastAsia="Times New Roman"/>
                  <w:lang w:val="es-ES" w:eastAsia="es-ES"/>
                  <w:rPrChange w:id="3443" w:author="Nery de Leiva" w:date="2021-03-01T11:11:00Z">
                    <w:rPr>
                      <w:rFonts w:eastAsia="Times New Roman"/>
                      <w:sz w:val="14"/>
                      <w:szCs w:val="14"/>
                      <w:lang w:val="es-ES" w:eastAsia="es-ES"/>
                    </w:rPr>
                  </w:rPrChange>
                </w:rPr>
                <w:delText>23/11/2020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2EE77D1E" w14:textId="77777777" w:rsidR="00A35D4D" w:rsidRPr="00B71B31" w:rsidDel="004A0EBC" w:rsidRDefault="00A35D4D" w:rsidP="00FD0F33">
            <w:pPr>
              <w:jc w:val="center"/>
              <w:rPr>
                <w:del w:id="3444" w:author="Nery de Leiva" w:date="2021-03-01T10:02:00Z"/>
                <w:rFonts w:eastAsia="Times New Roman"/>
                <w:lang w:val="es-ES" w:eastAsia="es-ES"/>
                <w:rPrChange w:id="3445" w:author="Nery de Leiva" w:date="2021-03-01T11:11:00Z">
                  <w:rPr>
                    <w:del w:id="3446" w:author="Nery de Leiva" w:date="2021-03-01T10:02:00Z"/>
                    <w:rFonts w:eastAsia="Times New Roman"/>
                    <w:sz w:val="14"/>
                    <w:szCs w:val="14"/>
                    <w:lang w:val="es-ES" w:eastAsia="es-ES"/>
                  </w:rPr>
                </w:rPrChange>
              </w:rPr>
            </w:pPr>
            <w:del w:id="3447" w:author="Nery de Leiva" w:date="2021-03-01T10:02:00Z">
              <w:r w:rsidRPr="00B71B31" w:rsidDel="004A0EBC">
                <w:rPr>
                  <w:rFonts w:eastAsia="Times New Roman"/>
                  <w:lang w:val="es-ES" w:eastAsia="es-ES"/>
                  <w:rPrChange w:id="3448"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01B7A1F9" w14:textId="77777777" w:rsidR="00A35D4D" w:rsidRPr="00B71B31" w:rsidDel="004A0EBC" w:rsidRDefault="00A35D4D" w:rsidP="00FD0F33">
            <w:pPr>
              <w:rPr>
                <w:del w:id="3449" w:author="Nery de Leiva" w:date="2021-03-01T10:02:00Z"/>
                <w:rFonts w:eastAsia="Times New Roman"/>
                <w:lang w:val="es-ES" w:eastAsia="es-ES"/>
                <w:rPrChange w:id="3450" w:author="Nery de Leiva" w:date="2021-03-01T11:11:00Z">
                  <w:rPr>
                    <w:del w:id="3451" w:author="Nery de Leiva" w:date="2021-03-01T10:02:00Z"/>
                    <w:rFonts w:eastAsia="Times New Roman"/>
                    <w:sz w:val="18"/>
                    <w:szCs w:val="18"/>
                    <w:lang w:val="es-ES" w:eastAsia="es-ES"/>
                  </w:rPr>
                </w:rPrChange>
              </w:rPr>
            </w:pPr>
          </w:p>
        </w:tc>
      </w:tr>
      <w:tr w:rsidR="00A35D4D" w:rsidRPr="00B71B31" w:rsidDel="004A0EBC" w14:paraId="4AC63764" w14:textId="77777777" w:rsidTr="00FD0F33">
        <w:trPr>
          <w:trHeight w:val="23"/>
          <w:del w:id="3452"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73410DC6" w14:textId="77777777" w:rsidR="00A35D4D" w:rsidRPr="00B71B31" w:rsidDel="004A0EBC" w:rsidRDefault="00A35D4D" w:rsidP="00FD0F33">
            <w:pPr>
              <w:jc w:val="center"/>
              <w:rPr>
                <w:del w:id="3453" w:author="Nery de Leiva" w:date="2021-03-01T10:02:00Z"/>
                <w:rFonts w:eastAsia="Times New Roman"/>
                <w:lang w:val="es-ES" w:eastAsia="es-ES"/>
                <w:rPrChange w:id="3454" w:author="Nery de Leiva" w:date="2021-03-01T11:11:00Z">
                  <w:rPr>
                    <w:del w:id="3455" w:author="Nery de Leiva" w:date="2021-03-01T10:02:00Z"/>
                    <w:rFonts w:eastAsia="Times New Roman"/>
                    <w:sz w:val="14"/>
                    <w:szCs w:val="14"/>
                    <w:lang w:val="es-ES" w:eastAsia="es-ES"/>
                  </w:rPr>
                </w:rPrChange>
              </w:rPr>
            </w:pPr>
            <w:del w:id="3456" w:author="Nery de Leiva" w:date="2021-03-01T10:02:00Z">
              <w:r w:rsidRPr="00B71B31" w:rsidDel="004A0EBC">
                <w:rPr>
                  <w:rFonts w:eastAsia="Times New Roman"/>
                  <w:lang w:val="es-ES" w:eastAsia="es-ES"/>
                  <w:rPrChange w:id="3457" w:author="Nery de Leiva" w:date="2021-03-01T11:11:00Z">
                    <w:rPr>
                      <w:rFonts w:eastAsia="Times New Roman"/>
                      <w:sz w:val="14"/>
                      <w:szCs w:val="14"/>
                      <w:lang w:val="es-ES" w:eastAsia="es-ES"/>
                    </w:rPr>
                  </w:rPrChange>
                </w:rPr>
                <w:delText>25</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1BA6B94" w14:textId="77777777" w:rsidR="00A35D4D" w:rsidRPr="00B71B31" w:rsidDel="004A0EBC" w:rsidRDefault="00A35D4D" w:rsidP="00FD0F33">
            <w:pPr>
              <w:rPr>
                <w:del w:id="3458" w:author="Nery de Leiva" w:date="2021-03-01T10:02:00Z"/>
                <w:rFonts w:eastAsia="Times New Roman"/>
                <w:lang w:val="es-ES" w:eastAsia="es-ES"/>
                <w:rPrChange w:id="3459" w:author="Nery de Leiva" w:date="2021-03-01T11:11:00Z">
                  <w:rPr>
                    <w:del w:id="3460" w:author="Nery de Leiva" w:date="2021-03-01T10:02:00Z"/>
                    <w:rFonts w:eastAsia="Times New Roman"/>
                    <w:sz w:val="14"/>
                    <w:szCs w:val="14"/>
                    <w:lang w:val="es-ES" w:eastAsia="es-ES"/>
                  </w:rPr>
                </w:rPrChange>
              </w:rPr>
            </w:pPr>
            <w:del w:id="3461" w:author="Nery de Leiva" w:date="2021-03-01T10:02:00Z">
              <w:r w:rsidRPr="00B71B31" w:rsidDel="004A0EBC">
                <w:rPr>
                  <w:rFonts w:eastAsia="Times New Roman"/>
                  <w:lang w:val="es-ES" w:eastAsia="es-ES"/>
                  <w:rPrChange w:id="3462" w:author="Nery de Leiva" w:date="2021-03-01T11:11:00Z">
                    <w:rPr>
                      <w:rFonts w:eastAsia="Times New Roman"/>
                      <w:sz w:val="14"/>
                      <w:szCs w:val="14"/>
                      <w:lang w:val="es-ES" w:eastAsia="es-ES"/>
                    </w:rPr>
                  </w:rPrChange>
                </w:rPr>
                <w:delText xml:space="preserve">ROSA EUGENIA SALGADO BENITEZ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07BDCFFB" w14:textId="77777777" w:rsidR="00A35D4D" w:rsidRPr="00B71B31" w:rsidDel="004A0EBC" w:rsidRDefault="00A35D4D" w:rsidP="00FD0F33">
            <w:pPr>
              <w:jc w:val="center"/>
              <w:rPr>
                <w:del w:id="3463" w:author="Nery de Leiva" w:date="2021-03-01T10:02:00Z"/>
                <w:rFonts w:eastAsia="Times New Roman"/>
                <w:lang w:val="es-ES" w:eastAsia="es-ES"/>
                <w:rPrChange w:id="3464" w:author="Nery de Leiva" w:date="2021-03-01T11:11:00Z">
                  <w:rPr>
                    <w:del w:id="3465" w:author="Nery de Leiva" w:date="2021-03-01T10:02:00Z"/>
                    <w:rFonts w:eastAsia="Times New Roman"/>
                    <w:sz w:val="14"/>
                    <w:szCs w:val="14"/>
                    <w:lang w:val="es-ES" w:eastAsia="es-ES"/>
                  </w:rPr>
                </w:rPrChange>
              </w:rPr>
            </w:pPr>
            <w:del w:id="3466" w:author="Nery de Leiva" w:date="2021-03-01T10:02:00Z">
              <w:r w:rsidRPr="00B71B31" w:rsidDel="004A0EBC">
                <w:rPr>
                  <w:rFonts w:eastAsia="Times New Roman"/>
                  <w:lang w:val="es-ES" w:eastAsia="es-ES"/>
                  <w:rPrChange w:id="3467"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7E0810A" w14:textId="77777777" w:rsidR="00A35D4D" w:rsidRPr="00B71B31" w:rsidDel="004A0EBC" w:rsidRDefault="00A35D4D" w:rsidP="00FD0F33">
            <w:pPr>
              <w:jc w:val="center"/>
              <w:rPr>
                <w:del w:id="3468" w:author="Nery de Leiva" w:date="2021-03-01T10:02:00Z"/>
                <w:rFonts w:eastAsia="Times New Roman"/>
                <w:lang w:val="es-ES" w:eastAsia="es-ES"/>
                <w:rPrChange w:id="3469" w:author="Nery de Leiva" w:date="2021-03-01T11:11:00Z">
                  <w:rPr>
                    <w:del w:id="3470" w:author="Nery de Leiva" w:date="2021-03-01T10:02:00Z"/>
                    <w:rFonts w:eastAsia="Times New Roman"/>
                    <w:sz w:val="14"/>
                    <w:szCs w:val="14"/>
                    <w:lang w:val="es-ES" w:eastAsia="es-ES"/>
                  </w:rPr>
                </w:rPrChange>
              </w:rPr>
            </w:pPr>
            <w:del w:id="3471" w:author="Nery de Leiva" w:date="2021-03-01T10:02:00Z">
              <w:r w:rsidRPr="00B71B31" w:rsidDel="004A0EBC">
                <w:rPr>
                  <w:rFonts w:eastAsia="Times New Roman"/>
                  <w:lang w:val="es-ES" w:eastAsia="es-ES"/>
                  <w:rPrChange w:id="3472"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1AC32098" w14:textId="77777777" w:rsidR="00A35D4D" w:rsidRPr="00B71B31" w:rsidDel="004A0EBC" w:rsidRDefault="00A35D4D" w:rsidP="00FD0F33">
            <w:pPr>
              <w:rPr>
                <w:del w:id="3473" w:author="Nery de Leiva" w:date="2021-03-01T10:02:00Z"/>
                <w:rFonts w:eastAsia="Times New Roman"/>
                <w:lang w:val="es-ES" w:eastAsia="es-ES"/>
                <w:rPrChange w:id="3474" w:author="Nery de Leiva" w:date="2021-03-01T11:11:00Z">
                  <w:rPr>
                    <w:del w:id="3475" w:author="Nery de Leiva" w:date="2021-03-01T10:02:00Z"/>
                    <w:rFonts w:eastAsia="Times New Roman"/>
                    <w:sz w:val="18"/>
                    <w:szCs w:val="18"/>
                    <w:lang w:val="es-ES" w:eastAsia="es-ES"/>
                  </w:rPr>
                </w:rPrChange>
              </w:rPr>
            </w:pPr>
          </w:p>
        </w:tc>
      </w:tr>
      <w:tr w:rsidR="00A35D4D" w:rsidRPr="00B71B31" w:rsidDel="004A0EBC" w14:paraId="4961BEC9" w14:textId="77777777" w:rsidTr="00FD0F33">
        <w:trPr>
          <w:trHeight w:val="23"/>
          <w:del w:id="3476"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3147DECE" w14:textId="77777777" w:rsidR="00A35D4D" w:rsidRPr="00B71B31" w:rsidDel="004A0EBC" w:rsidRDefault="00A35D4D" w:rsidP="00FD0F33">
            <w:pPr>
              <w:jc w:val="center"/>
              <w:rPr>
                <w:del w:id="3477" w:author="Nery de Leiva" w:date="2021-03-01T10:02:00Z"/>
                <w:rFonts w:eastAsia="Times New Roman"/>
                <w:lang w:val="es-ES" w:eastAsia="es-ES"/>
                <w:rPrChange w:id="3478" w:author="Nery de Leiva" w:date="2021-03-01T11:11:00Z">
                  <w:rPr>
                    <w:del w:id="3479" w:author="Nery de Leiva" w:date="2021-03-01T10:02:00Z"/>
                    <w:rFonts w:eastAsia="Times New Roman"/>
                    <w:sz w:val="14"/>
                    <w:szCs w:val="14"/>
                    <w:lang w:val="es-ES" w:eastAsia="es-ES"/>
                  </w:rPr>
                </w:rPrChange>
              </w:rPr>
            </w:pPr>
            <w:del w:id="3480" w:author="Nery de Leiva" w:date="2021-03-01T10:02:00Z">
              <w:r w:rsidRPr="00B71B31" w:rsidDel="004A0EBC">
                <w:rPr>
                  <w:rFonts w:eastAsia="Times New Roman"/>
                  <w:lang w:val="es-ES" w:eastAsia="es-ES"/>
                  <w:rPrChange w:id="3481" w:author="Nery de Leiva" w:date="2021-03-01T11:11:00Z">
                    <w:rPr>
                      <w:rFonts w:eastAsia="Times New Roman"/>
                      <w:sz w:val="14"/>
                      <w:szCs w:val="14"/>
                      <w:lang w:val="es-ES" w:eastAsia="es-ES"/>
                    </w:rPr>
                  </w:rPrChange>
                </w:rPr>
                <w:delText>26</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D3B58C2" w14:textId="77777777" w:rsidR="00A35D4D" w:rsidRPr="00B71B31" w:rsidDel="004A0EBC" w:rsidRDefault="00A35D4D" w:rsidP="00FD0F33">
            <w:pPr>
              <w:rPr>
                <w:del w:id="3482" w:author="Nery de Leiva" w:date="2021-03-01T10:02:00Z"/>
                <w:rFonts w:eastAsia="Times New Roman"/>
                <w:lang w:val="es-ES" w:eastAsia="es-ES"/>
                <w:rPrChange w:id="3483" w:author="Nery de Leiva" w:date="2021-03-01T11:11:00Z">
                  <w:rPr>
                    <w:del w:id="3484" w:author="Nery de Leiva" w:date="2021-03-01T10:02:00Z"/>
                    <w:rFonts w:eastAsia="Times New Roman"/>
                    <w:sz w:val="14"/>
                    <w:szCs w:val="14"/>
                    <w:lang w:val="es-ES" w:eastAsia="es-ES"/>
                  </w:rPr>
                </w:rPrChange>
              </w:rPr>
            </w:pPr>
            <w:del w:id="3485" w:author="Nery de Leiva" w:date="2021-03-01T10:02:00Z">
              <w:r w:rsidRPr="00B71B31" w:rsidDel="004A0EBC">
                <w:rPr>
                  <w:rFonts w:eastAsia="Times New Roman"/>
                  <w:lang w:val="es-ES" w:eastAsia="es-ES"/>
                  <w:rPrChange w:id="3486" w:author="Nery de Leiva" w:date="2021-03-01T11:11:00Z">
                    <w:rPr>
                      <w:rFonts w:eastAsia="Times New Roman"/>
                      <w:sz w:val="14"/>
                      <w:szCs w:val="14"/>
                      <w:lang w:val="es-ES" w:eastAsia="es-ES"/>
                    </w:rPr>
                  </w:rPrChange>
                </w:rPr>
                <w:delText xml:space="preserve">WENDY JOHANNA SANCHEZ DE ALVARENGA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58C8CEBC" w14:textId="77777777" w:rsidR="00A35D4D" w:rsidRPr="00B71B31" w:rsidDel="004A0EBC" w:rsidRDefault="00A35D4D" w:rsidP="00FD0F33">
            <w:pPr>
              <w:jc w:val="center"/>
              <w:rPr>
                <w:del w:id="3487" w:author="Nery de Leiva" w:date="2021-03-01T10:02:00Z"/>
                <w:rFonts w:eastAsia="Times New Roman"/>
                <w:lang w:val="es-ES" w:eastAsia="es-ES"/>
                <w:rPrChange w:id="3488" w:author="Nery de Leiva" w:date="2021-03-01T11:11:00Z">
                  <w:rPr>
                    <w:del w:id="3489" w:author="Nery de Leiva" w:date="2021-03-01T10:02:00Z"/>
                    <w:rFonts w:eastAsia="Times New Roman"/>
                    <w:sz w:val="14"/>
                    <w:szCs w:val="14"/>
                    <w:lang w:val="es-ES" w:eastAsia="es-ES"/>
                  </w:rPr>
                </w:rPrChange>
              </w:rPr>
            </w:pPr>
            <w:del w:id="3490" w:author="Nery de Leiva" w:date="2021-03-01T10:02:00Z">
              <w:r w:rsidRPr="00B71B31" w:rsidDel="004A0EBC">
                <w:rPr>
                  <w:rFonts w:eastAsia="Times New Roman"/>
                  <w:lang w:val="es-ES" w:eastAsia="es-ES"/>
                  <w:rPrChange w:id="3491"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2AAFEE58" w14:textId="77777777" w:rsidR="00A35D4D" w:rsidRPr="00B71B31" w:rsidDel="004A0EBC" w:rsidRDefault="00A35D4D" w:rsidP="00FD0F33">
            <w:pPr>
              <w:jc w:val="center"/>
              <w:rPr>
                <w:del w:id="3492" w:author="Nery de Leiva" w:date="2021-03-01T10:02:00Z"/>
                <w:rFonts w:eastAsia="Times New Roman"/>
                <w:lang w:val="es-ES" w:eastAsia="es-ES"/>
                <w:rPrChange w:id="3493" w:author="Nery de Leiva" w:date="2021-03-01T11:11:00Z">
                  <w:rPr>
                    <w:del w:id="3494" w:author="Nery de Leiva" w:date="2021-03-01T10:02:00Z"/>
                    <w:rFonts w:eastAsia="Times New Roman"/>
                    <w:sz w:val="14"/>
                    <w:szCs w:val="14"/>
                    <w:lang w:val="es-ES" w:eastAsia="es-ES"/>
                  </w:rPr>
                </w:rPrChange>
              </w:rPr>
            </w:pPr>
            <w:del w:id="3495" w:author="Nery de Leiva" w:date="2021-03-01T10:02:00Z">
              <w:r w:rsidRPr="00B71B31" w:rsidDel="004A0EBC">
                <w:rPr>
                  <w:rFonts w:eastAsia="Times New Roman"/>
                  <w:lang w:val="es-ES" w:eastAsia="es-ES"/>
                  <w:rPrChange w:id="3496"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3A577CF6" w14:textId="77777777" w:rsidR="00A35D4D" w:rsidRPr="00B71B31" w:rsidDel="004A0EBC" w:rsidRDefault="00A35D4D" w:rsidP="00FD0F33">
            <w:pPr>
              <w:rPr>
                <w:del w:id="3497" w:author="Nery de Leiva" w:date="2021-03-01T10:02:00Z"/>
                <w:rFonts w:eastAsia="Times New Roman"/>
                <w:lang w:val="es-ES" w:eastAsia="es-ES"/>
                <w:rPrChange w:id="3498" w:author="Nery de Leiva" w:date="2021-03-01T11:11:00Z">
                  <w:rPr>
                    <w:del w:id="3499" w:author="Nery de Leiva" w:date="2021-03-01T10:02:00Z"/>
                    <w:rFonts w:eastAsia="Times New Roman"/>
                    <w:sz w:val="18"/>
                    <w:szCs w:val="18"/>
                    <w:lang w:val="es-ES" w:eastAsia="es-ES"/>
                  </w:rPr>
                </w:rPrChange>
              </w:rPr>
            </w:pPr>
          </w:p>
        </w:tc>
      </w:tr>
      <w:tr w:rsidR="00A35D4D" w:rsidRPr="00B71B31" w:rsidDel="004A0EBC" w14:paraId="0DBADF50" w14:textId="77777777" w:rsidTr="00FD0F33">
        <w:trPr>
          <w:trHeight w:val="23"/>
          <w:del w:id="3500" w:author="Nery de Leiva" w:date="2021-03-01T10:02:00Z"/>
        </w:trPr>
        <w:tc>
          <w:tcPr>
            <w:tcW w:w="426" w:type="dxa"/>
            <w:tcBorders>
              <w:top w:val="nil"/>
              <w:left w:val="double" w:sz="6" w:space="0" w:color="auto"/>
              <w:bottom w:val="double" w:sz="6" w:space="0" w:color="auto"/>
              <w:right w:val="single" w:sz="4" w:space="0" w:color="auto"/>
            </w:tcBorders>
            <w:shd w:val="clear" w:color="auto" w:fill="auto"/>
            <w:noWrap/>
            <w:vAlign w:val="center"/>
            <w:hideMark/>
          </w:tcPr>
          <w:p w14:paraId="45E1018E" w14:textId="77777777" w:rsidR="00A35D4D" w:rsidRPr="00B71B31" w:rsidDel="004A0EBC" w:rsidRDefault="00A35D4D" w:rsidP="00FD0F33">
            <w:pPr>
              <w:jc w:val="center"/>
              <w:rPr>
                <w:del w:id="3501" w:author="Nery de Leiva" w:date="2021-03-01T10:02:00Z"/>
                <w:rFonts w:eastAsia="Times New Roman"/>
                <w:lang w:val="es-ES" w:eastAsia="es-ES"/>
                <w:rPrChange w:id="3502" w:author="Nery de Leiva" w:date="2021-03-01T11:11:00Z">
                  <w:rPr>
                    <w:del w:id="3503" w:author="Nery de Leiva" w:date="2021-03-01T10:02:00Z"/>
                    <w:rFonts w:eastAsia="Times New Roman"/>
                    <w:sz w:val="14"/>
                    <w:szCs w:val="14"/>
                    <w:lang w:val="es-ES" w:eastAsia="es-ES"/>
                  </w:rPr>
                </w:rPrChange>
              </w:rPr>
            </w:pPr>
            <w:del w:id="3504" w:author="Nery de Leiva" w:date="2021-03-01T10:02:00Z">
              <w:r w:rsidRPr="00B71B31" w:rsidDel="004A0EBC">
                <w:rPr>
                  <w:rFonts w:eastAsia="Times New Roman"/>
                  <w:lang w:val="es-ES" w:eastAsia="es-ES"/>
                  <w:rPrChange w:id="3505" w:author="Nery de Leiva" w:date="2021-03-01T11:11:00Z">
                    <w:rPr>
                      <w:rFonts w:eastAsia="Times New Roman"/>
                      <w:sz w:val="14"/>
                      <w:szCs w:val="14"/>
                      <w:lang w:val="es-ES" w:eastAsia="es-ES"/>
                    </w:rPr>
                  </w:rPrChange>
                </w:rPr>
                <w:delText>27</w:delText>
              </w:r>
            </w:del>
          </w:p>
        </w:tc>
        <w:tc>
          <w:tcPr>
            <w:tcW w:w="3082" w:type="dxa"/>
            <w:tcBorders>
              <w:top w:val="nil"/>
              <w:left w:val="nil"/>
              <w:bottom w:val="double" w:sz="6" w:space="0" w:color="auto"/>
              <w:right w:val="single" w:sz="4" w:space="0" w:color="auto"/>
            </w:tcBorders>
            <w:shd w:val="clear" w:color="auto" w:fill="auto"/>
            <w:noWrap/>
            <w:vAlign w:val="bottom"/>
            <w:hideMark/>
          </w:tcPr>
          <w:p w14:paraId="64058AF0" w14:textId="77777777" w:rsidR="00A35D4D" w:rsidRPr="00B71B31" w:rsidDel="004A0EBC" w:rsidRDefault="00A35D4D" w:rsidP="00FD0F33">
            <w:pPr>
              <w:rPr>
                <w:del w:id="3506" w:author="Nery de Leiva" w:date="2021-03-01T10:02:00Z"/>
                <w:rFonts w:eastAsia="Times New Roman"/>
                <w:lang w:val="es-ES" w:eastAsia="es-ES"/>
                <w:rPrChange w:id="3507" w:author="Nery de Leiva" w:date="2021-03-01T11:11:00Z">
                  <w:rPr>
                    <w:del w:id="3508" w:author="Nery de Leiva" w:date="2021-03-01T10:02:00Z"/>
                    <w:rFonts w:eastAsia="Times New Roman"/>
                    <w:sz w:val="14"/>
                    <w:szCs w:val="14"/>
                    <w:lang w:val="es-ES" w:eastAsia="es-ES"/>
                  </w:rPr>
                </w:rPrChange>
              </w:rPr>
            </w:pPr>
            <w:del w:id="3509" w:author="Nery de Leiva" w:date="2021-03-01T10:02:00Z">
              <w:r w:rsidRPr="00B71B31" w:rsidDel="004A0EBC">
                <w:rPr>
                  <w:rFonts w:eastAsia="Times New Roman"/>
                  <w:lang w:val="es-ES" w:eastAsia="es-ES"/>
                  <w:rPrChange w:id="3510" w:author="Nery de Leiva" w:date="2021-03-01T11:11:00Z">
                    <w:rPr>
                      <w:rFonts w:eastAsia="Times New Roman"/>
                      <w:sz w:val="14"/>
                      <w:szCs w:val="14"/>
                      <w:lang w:val="es-ES" w:eastAsia="es-ES"/>
                    </w:rPr>
                  </w:rPrChange>
                </w:rPr>
                <w:delText xml:space="preserve">YAQUELIN ROXANA VASQUEZ CAMPOS </w:delText>
              </w:r>
            </w:del>
          </w:p>
        </w:tc>
        <w:tc>
          <w:tcPr>
            <w:tcW w:w="2021" w:type="dxa"/>
            <w:tcBorders>
              <w:top w:val="nil"/>
              <w:left w:val="nil"/>
              <w:bottom w:val="double" w:sz="6" w:space="0" w:color="auto"/>
              <w:right w:val="single" w:sz="4" w:space="0" w:color="auto"/>
            </w:tcBorders>
            <w:shd w:val="clear" w:color="auto" w:fill="auto"/>
            <w:noWrap/>
            <w:vAlign w:val="center"/>
            <w:hideMark/>
          </w:tcPr>
          <w:p w14:paraId="43AFF7AC" w14:textId="77777777" w:rsidR="00A35D4D" w:rsidRPr="00B71B31" w:rsidDel="004A0EBC" w:rsidRDefault="00A35D4D" w:rsidP="00FD0F33">
            <w:pPr>
              <w:jc w:val="center"/>
              <w:rPr>
                <w:del w:id="3511" w:author="Nery de Leiva" w:date="2021-03-01T10:02:00Z"/>
                <w:rFonts w:eastAsia="Times New Roman"/>
                <w:lang w:val="es-ES" w:eastAsia="es-ES"/>
                <w:rPrChange w:id="3512" w:author="Nery de Leiva" w:date="2021-03-01T11:11:00Z">
                  <w:rPr>
                    <w:del w:id="3513" w:author="Nery de Leiva" w:date="2021-03-01T10:02:00Z"/>
                    <w:rFonts w:eastAsia="Times New Roman"/>
                    <w:sz w:val="14"/>
                    <w:szCs w:val="14"/>
                    <w:lang w:val="es-ES" w:eastAsia="es-ES"/>
                  </w:rPr>
                </w:rPrChange>
              </w:rPr>
            </w:pPr>
            <w:del w:id="3514" w:author="Nery de Leiva" w:date="2021-03-01T10:02:00Z">
              <w:r w:rsidRPr="00B71B31" w:rsidDel="004A0EBC">
                <w:rPr>
                  <w:rFonts w:eastAsia="Times New Roman"/>
                  <w:lang w:val="es-ES" w:eastAsia="es-ES"/>
                  <w:rPrChange w:id="3515" w:author="Nery de Leiva" w:date="2021-03-01T11:11:00Z">
                    <w:rPr>
                      <w:rFonts w:eastAsia="Times New Roman"/>
                      <w:sz w:val="14"/>
                      <w:szCs w:val="14"/>
                      <w:lang w:val="es-ES" w:eastAsia="es-ES"/>
                    </w:rPr>
                  </w:rPrChange>
                </w:rPr>
                <w:delText>12/11/2020</w:delText>
              </w:r>
            </w:del>
          </w:p>
        </w:tc>
        <w:tc>
          <w:tcPr>
            <w:tcW w:w="1246" w:type="dxa"/>
            <w:tcBorders>
              <w:top w:val="nil"/>
              <w:left w:val="nil"/>
              <w:bottom w:val="double" w:sz="6" w:space="0" w:color="auto"/>
              <w:right w:val="single" w:sz="4" w:space="0" w:color="auto"/>
            </w:tcBorders>
            <w:shd w:val="clear" w:color="auto" w:fill="auto"/>
            <w:noWrap/>
            <w:vAlign w:val="center"/>
            <w:hideMark/>
          </w:tcPr>
          <w:p w14:paraId="50BD5D32" w14:textId="77777777" w:rsidR="00A35D4D" w:rsidRPr="00B71B31" w:rsidDel="004A0EBC" w:rsidRDefault="00A35D4D" w:rsidP="00FD0F33">
            <w:pPr>
              <w:jc w:val="center"/>
              <w:rPr>
                <w:del w:id="3516" w:author="Nery de Leiva" w:date="2021-03-01T10:02:00Z"/>
                <w:rFonts w:eastAsia="Times New Roman"/>
                <w:lang w:val="es-ES" w:eastAsia="es-ES"/>
                <w:rPrChange w:id="3517" w:author="Nery de Leiva" w:date="2021-03-01T11:11:00Z">
                  <w:rPr>
                    <w:del w:id="3518" w:author="Nery de Leiva" w:date="2021-03-01T10:02:00Z"/>
                    <w:rFonts w:eastAsia="Times New Roman"/>
                    <w:sz w:val="18"/>
                    <w:szCs w:val="18"/>
                    <w:lang w:val="es-ES" w:eastAsia="es-ES"/>
                  </w:rPr>
                </w:rPrChange>
              </w:rPr>
            </w:pPr>
            <w:del w:id="3519" w:author="Nery de Leiva" w:date="2021-03-01T10:02:00Z">
              <w:r w:rsidRPr="00B71B31" w:rsidDel="004A0EBC">
                <w:rPr>
                  <w:rFonts w:eastAsia="Times New Roman"/>
                  <w:lang w:val="es-ES" w:eastAsia="es-ES"/>
                  <w:rPrChange w:id="3520" w:author="Nery de Leiva" w:date="2021-03-01T11:11:00Z">
                    <w:rPr>
                      <w:rFonts w:eastAsia="Times New Roman"/>
                      <w:sz w:val="18"/>
                      <w:szCs w:val="18"/>
                      <w:lang w:val="es-ES" w:eastAsia="es-ES"/>
                    </w:rPr>
                  </w:rPrChange>
                </w:rPr>
                <w:delText>3</w:delText>
              </w:r>
            </w:del>
          </w:p>
        </w:tc>
        <w:tc>
          <w:tcPr>
            <w:tcW w:w="1442" w:type="dxa"/>
            <w:vMerge/>
            <w:tcBorders>
              <w:top w:val="nil"/>
              <w:left w:val="single" w:sz="4" w:space="0" w:color="auto"/>
              <w:bottom w:val="double" w:sz="6" w:space="0" w:color="000000"/>
              <w:right w:val="double" w:sz="6" w:space="0" w:color="auto"/>
            </w:tcBorders>
            <w:vAlign w:val="center"/>
            <w:hideMark/>
          </w:tcPr>
          <w:p w14:paraId="0BAD2D98" w14:textId="77777777" w:rsidR="00A35D4D" w:rsidRPr="00B71B31" w:rsidDel="004A0EBC" w:rsidRDefault="00A35D4D" w:rsidP="00FD0F33">
            <w:pPr>
              <w:rPr>
                <w:del w:id="3521" w:author="Nery de Leiva" w:date="2021-03-01T10:02:00Z"/>
                <w:rFonts w:eastAsia="Times New Roman"/>
                <w:lang w:val="es-ES" w:eastAsia="es-ES"/>
                <w:rPrChange w:id="3522" w:author="Nery de Leiva" w:date="2021-03-01T11:11:00Z">
                  <w:rPr>
                    <w:del w:id="3523" w:author="Nery de Leiva" w:date="2021-03-01T10:02:00Z"/>
                    <w:rFonts w:eastAsia="Times New Roman"/>
                    <w:sz w:val="18"/>
                    <w:szCs w:val="18"/>
                    <w:lang w:val="es-ES" w:eastAsia="es-ES"/>
                  </w:rPr>
                </w:rPrChange>
              </w:rPr>
            </w:pPr>
          </w:p>
        </w:tc>
      </w:tr>
    </w:tbl>
    <w:p w14:paraId="09B9F739" w14:textId="6F13B43F" w:rsidR="00FD0F33" w:rsidRPr="002B6F60" w:rsidRDefault="00FD0F33" w:rsidP="00876420">
      <w:pPr>
        <w:pStyle w:val="Prrafodelista"/>
        <w:numPr>
          <w:ilvl w:val="0"/>
          <w:numId w:val="129"/>
        </w:numPr>
        <w:ind w:left="1134" w:hanging="708"/>
        <w:contextualSpacing/>
        <w:jc w:val="both"/>
      </w:pPr>
      <w:r w:rsidRPr="002B6F60">
        <w:t xml:space="preserve">La Hacienda Santa Clara fue adquirida mediante expropiación realizada a la Sociedad EMPRESAS AGRUPADAS SOLHERNAN, S.A. con un área de 3,478 Hás., 33 Ás., 81.09 Cás., equivalente a 34,783,381.09 Mts², por un precio de ¢2,385,400.00, equivalentes a $272,617.14, a razón de </w:t>
      </w:r>
      <w:r w:rsidRPr="002B6F60">
        <w:lastRenderedPageBreak/>
        <w:t xml:space="preserve">$78.3757 por Hectárea, y de $0.00783757 por Metro Cuadrado. Es importante mencionar que el valor </w:t>
      </w:r>
      <w:r w:rsidRPr="005A1512">
        <w:rPr>
          <w:b/>
          <w:bCs/>
        </w:rPr>
        <w:t xml:space="preserve">correcto por metro cuadrado es de $ 0.007838 </w:t>
      </w:r>
      <w:r w:rsidRPr="002B6F60">
        <w:t>y no como se estableció en el acuerdo contenido en el Punto VII de Sesión Ordinaria N° 9-2020 de fecha 5 de marzo de 2020.</w:t>
      </w:r>
    </w:p>
    <w:p w14:paraId="3E4E0326" w14:textId="77777777" w:rsidR="00FD0F33" w:rsidRPr="001D0E7F" w:rsidRDefault="00FD0F33" w:rsidP="00876420">
      <w:pPr>
        <w:pStyle w:val="Prrafodelista"/>
        <w:ind w:left="0"/>
        <w:jc w:val="both"/>
        <w:rPr>
          <w:sz w:val="18"/>
        </w:rPr>
      </w:pPr>
    </w:p>
    <w:p w14:paraId="51DBA08C" w14:textId="754E05A9" w:rsidR="00FD0F33" w:rsidRPr="002B6F60" w:rsidRDefault="00FD0F33" w:rsidP="00876420">
      <w:pPr>
        <w:pStyle w:val="Prrafodelista"/>
        <w:ind w:left="1134"/>
        <w:jc w:val="both"/>
      </w:pPr>
      <w:r w:rsidRPr="002B6F60">
        <w:t xml:space="preserve">Lo anterior, según Título de Dominio que ampara el Acta de Intervención y Toma de Posesión, inscrito al número </w:t>
      </w:r>
      <w:r w:rsidR="005A1512">
        <w:t>---</w:t>
      </w:r>
      <w:r w:rsidRPr="002B6F60">
        <w:t xml:space="preserve"> del Libro </w:t>
      </w:r>
      <w:r w:rsidR="005A1512">
        <w:t>---</w:t>
      </w:r>
      <w:r w:rsidRPr="002B6F60">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71AAE93B" w14:textId="77777777" w:rsidR="00FD0F33" w:rsidRPr="001D0E7F" w:rsidRDefault="00FD0F33" w:rsidP="00876420">
      <w:pPr>
        <w:pStyle w:val="Prrafodelista"/>
        <w:ind w:left="0"/>
        <w:jc w:val="both"/>
        <w:rPr>
          <w:sz w:val="18"/>
        </w:rPr>
      </w:pPr>
    </w:p>
    <w:p w14:paraId="44C27C7C" w14:textId="2E188F32" w:rsidR="00FD0F33" w:rsidRPr="001A7CAA" w:rsidRDefault="00FD0F33" w:rsidP="00876420">
      <w:pPr>
        <w:pStyle w:val="Prrafodelista"/>
        <w:numPr>
          <w:ilvl w:val="0"/>
          <w:numId w:val="129"/>
        </w:numPr>
        <w:ind w:left="1134" w:hanging="708"/>
        <w:contextualSpacing/>
        <w:jc w:val="both"/>
      </w:pPr>
      <w:r w:rsidRPr="002B6F60">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2B6F60">
        <w:rPr>
          <w:b/>
          <w:bCs/>
        </w:rPr>
        <w:t>Punto VII de Sesión Ordinaria 9-2020 de fecha 5 de marzo de 2020</w:t>
      </w:r>
      <w:r w:rsidRPr="002B6F60">
        <w:t xml:space="preserve">, aprobándose entre otros </w:t>
      </w:r>
      <w:r>
        <w:t>los</w:t>
      </w:r>
      <w:r w:rsidRPr="002B6F60">
        <w:t xml:space="preserve"> Proyecto</w:t>
      </w:r>
      <w:r>
        <w:t>s</w:t>
      </w:r>
      <w:r w:rsidRPr="002B6F60">
        <w:t xml:space="preserve"> de Asentamiento Comunitario </w:t>
      </w:r>
      <w:r>
        <w:rPr>
          <w:rFonts w:eastAsia="Calibri" w:cs="Arial"/>
        </w:rPr>
        <w:t>denominados:</w:t>
      </w:r>
      <w:r w:rsidRPr="002B6F60">
        <w:rPr>
          <w:rFonts w:eastAsia="Calibri" w:cs="Arial"/>
        </w:rPr>
        <w:t xml:space="preserve"> </w:t>
      </w:r>
      <w:r w:rsidRPr="002B6F60">
        <w:rPr>
          <w:b/>
        </w:rPr>
        <w:t>SECTOR EL CASCO PORCIÓN 1</w:t>
      </w:r>
      <w:r>
        <w:rPr>
          <w:b/>
        </w:rPr>
        <w:t>,</w:t>
      </w:r>
      <w:r w:rsidRPr="002B6F60">
        <w:rPr>
          <w:rFonts w:cs="Arial"/>
          <w:bCs/>
        </w:rPr>
        <w:t xml:space="preserve"> inscrito a la matrícula </w:t>
      </w:r>
      <w:r w:rsidR="005A1512">
        <w:rPr>
          <w:bCs/>
        </w:rPr>
        <w:t>---</w:t>
      </w:r>
      <w:r w:rsidRPr="002B6F60">
        <w:rPr>
          <w:bCs/>
        </w:rPr>
        <w:t>-00000</w:t>
      </w:r>
      <w:r w:rsidRPr="002B6F60">
        <w:t xml:space="preserve">, con </w:t>
      </w:r>
      <w:r w:rsidR="005A1512">
        <w:t>---</w:t>
      </w:r>
      <w:r w:rsidRPr="002B6F60">
        <w:t xml:space="preserve"> solares de vivienda (polígonos “D, F, H, I, J,</w:t>
      </w:r>
      <w:r>
        <w:t xml:space="preserve"> </w:t>
      </w:r>
      <w:r w:rsidRPr="002B6F60">
        <w:t>K”), 1 Cancha de futbol y calles;</w:t>
      </w:r>
      <w:r w:rsidRPr="002B6F60">
        <w:rPr>
          <w:b/>
        </w:rPr>
        <w:t xml:space="preserve"> SECTOR EL CASCO PORCIÓN 2</w:t>
      </w:r>
      <w:r w:rsidRPr="002B6F60">
        <w:rPr>
          <w:rFonts w:cs="Arial"/>
          <w:bCs/>
        </w:rPr>
        <w:t xml:space="preserve"> inscrito a la matrícula </w:t>
      </w:r>
      <w:r w:rsidR="005A1512">
        <w:rPr>
          <w:bCs/>
        </w:rPr>
        <w:t>---</w:t>
      </w:r>
      <w:r w:rsidRPr="002B6F60">
        <w:rPr>
          <w:bCs/>
        </w:rPr>
        <w:t xml:space="preserve">-00000, con </w:t>
      </w:r>
      <w:r w:rsidR="005A1512">
        <w:rPr>
          <w:bCs/>
        </w:rPr>
        <w:t>---</w:t>
      </w:r>
      <w:r w:rsidRPr="002B6F60">
        <w:rPr>
          <w:bCs/>
        </w:rPr>
        <w:t xml:space="preserve"> solares de vivienda (polígonos “E, G”)</w:t>
      </w:r>
      <w:r>
        <w:rPr>
          <w:bCs/>
        </w:rPr>
        <w:t>, 1 área ISTA y calles</w:t>
      </w:r>
      <w:r w:rsidRPr="002B6F60">
        <w:rPr>
          <w:bCs/>
        </w:rPr>
        <w:t xml:space="preserve">; </w:t>
      </w:r>
      <w:r w:rsidRPr="002B6F60">
        <w:rPr>
          <w:b/>
          <w:bCs/>
        </w:rPr>
        <w:t>SECTOR EL CASCO PORCIÓN 5</w:t>
      </w:r>
      <w:r>
        <w:rPr>
          <w:b/>
          <w:bCs/>
        </w:rPr>
        <w:t>,</w:t>
      </w:r>
      <w:r w:rsidRPr="002B6F60">
        <w:rPr>
          <w:b/>
          <w:bCs/>
        </w:rPr>
        <w:t xml:space="preserve"> </w:t>
      </w:r>
      <w:r w:rsidRPr="002B6F60">
        <w:rPr>
          <w:bCs/>
        </w:rPr>
        <w:t xml:space="preserve">inscrito a la matrícula </w:t>
      </w:r>
      <w:r w:rsidR="005A1512">
        <w:rPr>
          <w:bCs/>
        </w:rPr>
        <w:t>---</w:t>
      </w:r>
      <w:r w:rsidRPr="002B6F60">
        <w:rPr>
          <w:bCs/>
        </w:rPr>
        <w:t xml:space="preserve">-00000, con 5 solares de vivienda (Polígono “G”) y 1 pozo; </w:t>
      </w:r>
      <w:r w:rsidRPr="002B6F60">
        <w:rPr>
          <w:b/>
          <w:bCs/>
        </w:rPr>
        <w:t>SECTOR EL CASCO PORCIÓN 6</w:t>
      </w:r>
      <w:r>
        <w:rPr>
          <w:b/>
          <w:bCs/>
        </w:rPr>
        <w:t>,</w:t>
      </w:r>
      <w:r w:rsidRPr="002B6F60">
        <w:rPr>
          <w:b/>
          <w:bCs/>
        </w:rPr>
        <w:t xml:space="preserve"> </w:t>
      </w:r>
      <w:r w:rsidRPr="002B6F60">
        <w:rPr>
          <w:bCs/>
        </w:rPr>
        <w:t xml:space="preserve">inscrito a la  matrícula </w:t>
      </w:r>
      <w:r w:rsidR="005A1512">
        <w:rPr>
          <w:bCs/>
        </w:rPr>
        <w:t>---</w:t>
      </w:r>
      <w:r w:rsidRPr="002B6F60">
        <w:rPr>
          <w:bCs/>
        </w:rPr>
        <w:t xml:space="preserve">-00000, con </w:t>
      </w:r>
      <w:r w:rsidR="005A1512">
        <w:rPr>
          <w:bCs/>
        </w:rPr>
        <w:t>---</w:t>
      </w:r>
      <w:r w:rsidRPr="002B6F60">
        <w:rPr>
          <w:bCs/>
        </w:rPr>
        <w:t xml:space="preserve"> solares de vivienda (Polígono “G”) y </w:t>
      </w:r>
      <w:r w:rsidRPr="002B6F60">
        <w:rPr>
          <w:b/>
          <w:bCs/>
        </w:rPr>
        <w:t>SECTOR EL CASCO PORCIÓN</w:t>
      </w:r>
      <w:r>
        <w:rPr>
          <w:b/>
          <w:bCs/>
        </w:rPr>
        <w:t xml:space="preserve"> 7,</w:t>
      </w:r>
      <w:r w:rsidRPr="002B6F60">
        <w:rPr>
          <w:bCs/>
        </w:rPr>
        <w:t xml:space="preserve"> inscrito a la matrícula </w:t>
      </w:r>
      <w:r w:rsidR="005A1512">
        <w:rPr>
          <w:bCs/>
        </w:rPr>
        <w:t>---</w:t>
      </w:r>
      <w:r w:rsidRPr="002B6F60">
        <w:rPr>
          <w:bCs/>
        </w:rPr>
        <w:t xml:space="preserve">-00000, con </w:t>
      </w:r>
      <w:r w:rsidR="005A1512">
        <w:rPr>
          <w:bCs/>
        </w:rPr>
        <w:t>---</w:t>
      </w:r>
      <w:r w:rsidRPr="002B6F60">
        <w:rPr>
          <w:bCs/>
        </w:rPr>
        <w:t xml:space="preserve"> solares de vivienda (Polígono “G”) y calle.</w:t>
      </w:r>
      <w:r>
        <w:rPr>
          <w:bCs/>
        </w:rPr>
        <w:t xml:space="preserve"> </w:t>
      </w:r>
      <w:r w:rsidRPr="001A7CAA">
        <w:rPr>
          <w:rFonts w:cs="Arial"/>
        </w:rPr>
        <w:t>Aprobándose los valores de referencia de la zona</w:t>
      </w:r>
      <w:r w:rsidRPr="001A7CAA">
        <w:t xml:space="preserve"> p</w:t>
      </w:r>
      <w:r w:rsidRPr="001A7CAA">
        <w:rPr>
          <w:rFonts w:cs="Arial"/>
        </w:rPr>
        <w:t xml:space="preserve">ara los solares de vivienda pertenecientes a: </w:t>
      </w:r>
      <w:r w:rsidRPr="001A7CAA">
        <w:rPr>
          <w:rFonts w:cs="Arial"/>
          <w:b/>
        </w:rPr>
        <w:t>Porción 1</w:t>
      </w:r>
      <w:r w:rsidRPr="001A7CAA">
        <w:rPr>
          <w:rFonts w:cs="Arial"/>
        </w:rPr>
        <w:t xml:space="preserve">, de $2.82 por metro cuadrado, por lo que se recomienda un precio de venta de: $3.85 por metro cuadrado; </w:t>
      </w:r>
      <w:r w:rsidRPr="001A7CAA">
        <w:rPr>
          <w:b/>
          <w:lang w:eastAsia="es-SV"/>
        </w:rPr>
        <w:t>Porción 2,</w:t>
      </w:r>
      <w:r w:rsidRPr="001A7CAA">
        <w:rPr>
          <w:rFonts w:cs="Arial"/>
        </w:rPr>
        <w:t xml:space="preserve"> el precio de $2.27 por metro cuadrado, por lo que se recomienda</w:t>
      </w:r>
      <w:r>
        <w:rPr>
          <w:rFonts w:cs="Arial"/>
        </w:rPr>
        <w:t>n</w:t>
      </w:r>
      <w:r w:rsidRPr="001A7CAA">
        <w:rPr>
          <w:rFonts w:cs="Arial"/>
        </w:rPr>
        <w:t xml:space="preserve"> los precios de venta de $2.66, $2.89, y $3.00 por metro cuadrado; </w:t>
      </w:r>
      <w:r w:rsidRPr="001A7CAA">
        <w:rPr>
          <w:b/>
          <w:lang w:eastAsia="es-SV"/>
        </w:rPr>
        <w:t>Porción 5,</w:t>
      </w:r>
      <w:r w:rsidRPr="001A7CAA">
        <w:rPr>
          <w:lang w:eastAsia="es-SV"/>
        </w:rPr>
        <w:t xml:space="preserve"> el precio de $2.34 por metro cuadrado, por lo que se recomienda el precio de venta de $2.94 </w:t>
      </w:r>
      <w:r w:rsidRPr="001A7CAA">
        <w:rPr>
          <w:rFonts w:cs="Arial"/>
        </w:rPr>
        <w:t xml:space="preserve">por metro cuadrado; </w:t>
      </w:r>
      <w:r w:rsidRPr="001A7CAA">
        <w:rPr>
          <w:b/>
          <w:lang w:eastAsia="es-SV"/>
        </w:rPr>
        <w:t>Porción 6</w:t>
      </w:r>
      <w:r w:rsidRPr="001A7CAA">
        <w:rPr>
          <w:rFonts w:cs="Arial"/>
        </w:rPr>
        <w:t xml:space="preserve"> el precio de $2.25 por metro cuadrado, por lo que se recomienda</w:t>
      </w:r>
      <w:r>
        <w:rPr>
          <w:rFonts w:cs="Arial"/>
        </w:rPr>
        <w:t>n</w:t>
      </w:r>
      <w:r w:rsidRPr="001A7CAA">
        <w:rPr>
          <w:rFonts w:cs="Arial"/>
        </w:rPr>
        <w:t xml:space="preserve"> los precios de venta de $2.85 y $2.96 por metro cuadrado; </w:t>
      </w:r>
      <w:r>
        <w:rPr>
          <w:rFonts w:cs="Arial"/>
        </w:rPr>
        <w:t xml:space="preserve">y </w:t>
      </w:r>
      <w:r w:rsidRPr="001A7CAA">
        <w:rPr>
          <w:rFonts w:cs="Arial"/>
          <w:b/>
        </w:rPr>
        <w:t>Porción 7,</w:t>
      </w:r>
      <w:r w:rsidRPr="001A7CAA">
        <w:rPr>
          <w:rFonts w:cs="Arial"/>
        </w:rPr>
        <w:t xml:space="preserve"> el precio de $2.26 por metro cuadrado, </w:t>
      </w:r>
      <w:r w:rsidRPr="00314739">
        <w:rPr>
          <w:rFonts w:cs="Arial"/>
        </w:rPr>
        <w:t xml:space="preserve">por lo que se recomiendan los precios de venta de $2.64, y $2.97. Lo anterior de conformidad al procedimiento establecido en el instructivo “Criterios de avalúos para la transferencia de inmuebles propiedad de ISTA”, aprobado en el punto XV del Acta de Sesión Ordinaria 03-2015 de fecha </w:t>
      </w:r>
      <w:r w:rsidRPr="00314739">
        <w:rPr>
          <w:rFonts w:cs="Arial"/>
        </w:rPr>
        <w:lastRenderedPageBreak/>
        <w:t xml:space="preserve">21 de enero de 2015, y según reportes de valúos de fecha 23 de febrero de 2021, inmuebles para beneficiar a peticionarios calificados dentro del </w:t>
      </w:r>
      <w:r w:rsidRPr="00314739">
        <w:rPr>
          <w:rFonts w:cs="Arial"/>
          <w:b/>
          <w:bCs/>
        </w:rPr>
        <w:t>Programa</w:t>
      </w:r>
      <w:r w:rsidRPr="00314739">
        <w:rPr>
          <w:b/>
          <w:bCs/>
        </w:rPr>
        <w:t xml:space="preserve"> </w:t>
      </w:r>
      <w:r w:rsidRPr="00314739">
        <w:rPr>
          <w:b/>
        </w:rPr>
        <w:t>Nuevas Opciones de Tenencia de la Tierra.</w:t>
      </w:r>
    </w:p>
    <w:p w14:paraId="742E8B38" w14:textId="77777777" w:rsidR="00FD0F33" w:rsidRPr="001D0E7F" w:rsidRDefault="00FD0F33" w:rsidP="00876420">
      <w:pPr>
        <w:pStyle w:val="Prrafodelista"/>
        <w:ind w:left="0"/>
        <w:jc w:val="both"/>
        <w:rPr>
          <w:sz w:val="20"/>
        </w:rPr>
      </w:pPr>
    </w:p>
    <w:p w14:paraId="389FCBF2" w14:textId="77777777" w:rsidR="00FD0F33" w:rsidRPr="002B6F60" w:rsidRDefault="00FD0F33" w:rsidP="00876420">
      <w:pPr>
        <w:pStyle w:val="Prrafodelista"/>
        <w:numPr>
          <w:ilvl w:val="0"/>
          <w:numId w:val="129"/>
        </w:numPr>
        <w:ind w:left="1134" w:hanging="708"/>
        <w:contextualSpacing/>
        <w:jc w:val="both"/>
      </w:pPr>
      <w:r w:rsidRPr="002B6F60">
        <w:t xml:space="preserve">Es necesario advertir a los </w:t>
      </w:r>
      <w:r>
        <w:t>solicitantes</w:t>
      </w:r>
      <w:r w:rsidRPr="002B6F60">
        <w:t>, a través de una cláusula especial en las escrituras correspondientes de compraventa de los inmuebles que deberán cumplir las medidas ambientales emitidas por la Unidad Ambiental Institucional, referentes a:</w:t>
      </w:r>
    </w:p>
    <w:p w14:paraId="655FCC44" w14:textId="77777777" w:rsidR="00FD0F33" w:rsidRPr="001D0E7F" w:rsidRDefault="00FD0F33" w:rsidP="00FD0F33">
      <w:pPr>
        <w:spacing w:line="360" w:lineRule="auto"/>
        <w:contextualSpacing/>
        <w:jc w:val="both"/>
        <w:rPr>
          <w:sz w:val="10"/>
        </w:rPr>
      </w:pPr>
    </w:p>
    <w:p w14:paraId="272C463D" w14:textId="77777777" w:rsidR="00FD0F33" w:rsidRPr="00876420" w:rsidRDefault="00FD0F33" w:rsidP="00876420">
      <w:pPr>
        <w:numPr>
          <w:ilvl w:val="0"/>
          <w:numId w:val="130"/>
        </w:numPr>
        <w:tabs>
          <w:tab w:val="left" w:pos="4802"/>
        </w:tabs>
        <w:ind w:left="1418" w:hanging="284"/>
        <w:contextualSpacing/>
        <w:jc w:val="both"/>
        <w:rPr>
          <w:sz w:val="20"/>
          <w:szCs w:val="20"/>
        </w:rPr>
      </w:pPr>
      <w:r w:rsidRPr="00876420">
        <w:rPr>
          <w:sz w:val="20"/>
          <w:szCs w:val="20"/>
        </w:rPr>
        <w:t xml:space="preserve">Reforestar áreas aledañas a las viviendas; </w:t>
      </w:r>
    </w:p>
    <w:p w14:paraId="688F5D76" w14:textId="77777777" w:rsidR="00FD0F33" w:rsidRPr="00876420" w:rsidRDefault="00FD0F33" w:rsidP="00876420">
      <w:pPr>
        <w:numPr>
          <w:ilvl w:val="0"/>
          <w:numId w:val="130"/>
        </w:numPr>
        <w:tabs>
          <w:tab w:val="left" w:pos="4802"/>
        </w:tabs>
        <w:ind w:left="1418" w:hanging="284"/>
        <w:contextualSpacing/>
        <w:jc w:val="both"/>
        <w:rPr>
          <w:sz w:val="20"/>
          <w:szCs w:val="20"/>
        </w:rPr>
      </w:pPr>
      <w:r w:rsidRPr="00876420">
        <w:rPr>
          <w:sz w:val="20"/>
          <w:szCs w:val="20"/>
        </w:rPr>
        <w:t>Buen manejo y disposición de los desechos sólidos y aguas servidas;</w:t>
      </w:r>
    </w:p>
    <w:p w14:paraId="5F0166C2" w14:textId="77777777" w:rsidR="00FD0F33" w:rsidRPr="00876420" w:rsidRDefault="00FD0F33" w:rsidP="00876420">
      <w:pPr>
        <w:numPr>
          <w:ilvl w:val="0"/>
          <w:numId w:val="130"/>
        </w:numPr>
        <w:tabs>
          <w:tab w:val="left" w:pos="4802"/>
        </w:tabs>
        <w:ind w:left="1428" w:hanging="294"/>
        <w:contextualSpacing/>
        <w:jc w:val="both"/>
        <w:rPr>
          <w:sz w:val="20"/>
          <w:szCs w:val="20"/>
        </w:rPr>
      </w:pPr>
      <w:r w:rsidRPr="00876420">
        <w:rPr>
          <w:sz w:val="20"/>
          <w:szCs w:val="20"/>
        </w:rPr>
        <w:t>Búsqueda de mecanismo de asociatividad para gestionar ante organismos cooperantes, recursos financieros y asistencia técnica para implementar proyectos de letrinas aboneras y sistemas de conducción de aguas negras.</w:t>
      </w:r>
    </w:p>
    <w:p w14:paraId="71859043" w14:textId="1B55EAE7" w:rsidR="00FD0F33" w:rsidRDefault="00FD0F33" w:rsidP="00876420">
      <w:pPr>
        <w:tabs>
          <w:tab w:val="left" w:pos="4802"/>
        </w:tabs>
        <w:ind w:left="1134"/>
        <w:jc w:val="both"/>
      </w:pPr>
      <w:r w:rsidRPr="002B6F60">
        <w:t>Lo anterior, de conformidad a lo establecido en el Acuerdo Segundo del Punto VII del Acta de Sesión Ordinaria 09-2020 de fecha 05 de marzo de 2020.</w:t>
      </w:r>
    </w:p>
    <w:p w14:paraId="2BFC451D" w14:textId="77777777" w:rsidR="00FD0F33" w:rsidRPr="001D0E7F" w:rsidRDefault="00FD0F33" w:rsidP="00876420">
      <w:pPr>
        <w:tabs>
          <w:tab w:val="left" w:pos="4802"/>
        </w:tabs>
        <w:jc w:val="both"/>
        <w:rPr>
          <w:sz w:val="20"/>
        </w:rPr>
      </w:pPr>
    </w:p>
    <w:p w14:paraId="2C7159E6" w14:textId="50BE7F9D" w:rsidR="00876420" w:rsidRPr="00876420" w:rsidRDefault="00FD0F33" w:rsidP="00876420">
      <w:pPr>
        <w:pStyle w:val="Prrafodelista"/>
        <w:numPr>
          <w:ilvl w:val="0"/>
          <w:numId w:val="129"/>
        </w:numPr>
        <w:ind w:left="1134" w:hanging="708"/>
        <w:contextualSpacing/>
        <w:jc w:val="both"/>
        <w:rPr>
          <w:sz w:val="20"/>
        </w:rPr>
      </w:pPr>
      <w:r w:rsidRPr="002B6F60">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2B6F60">
          <w:t>500 metros cuadrados</w:t>
        </w:r>
      </w:smartTag>
      <w:r w:rsidRPr="002B6F60">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2045F2E1" w14:textId="77777777" w:rsidR="00876420" w:rsidRPr="00876420" w:rsidRDefault="00876420" w:rsidP="00876420">
      <w:pPr>
        <w:pStyle w:val="Prrafodelista"/>
        <w:ind w:left="1134"/>
        <w:contextualSpacing/>
        <w:jc w:val="both"/>
        <w:rPr>
          <w:sz w:val="20"/>
        </w:rPr>
      </w:pPr>
    </w:p>
    <w:p w14:paraId="1F7BFB53" w14:textId="77777777" w:rsidR="00876420" w:rsidRDefault="00876420" w:rsidP="00876420">
      <w:pPr>
        <w:pStyle w:val="Prrafodelista"/>
        <w:numPr>
          <w:ilvl w:val="0"/>
          <w:numId w:val="129"/>
        </w:numPr>
        <w:ind w:left="1134" w:hanging="708"/>
        <w:contextualSpacing/>
        <w:jc w:val="both"/>
      </w:pPr>
      <w:r w:rsidRPr="002B6F60">
        <w:t>Los solicitantes se encuentran poseyendo los inmuebles de forma quieta y pacífica y sin interrupción de acuerdo al detalle siguiente</w:t>
      </w:r>
      <w:r w:rsidRPr="009C5E69">
        <w:t>:</w:t>
      </w:r>
    </w:p>
    <w:p w14:paraId="10E0D78A" w14:textId="77777777" w:rsidR="00876420" w:rsidRPr="009C5E69" w:rsidRDefault="00876420" w:rsidP="00876420">
      <w:pPr>
        <w:contextualSpacing/>
        <w:jc w:val="both"/>
      </w:pPr>
    </w:p>
    <w:tbl>
      <w:tblPr>
        <w:tblpPr w:leftFromText="141" w:rightFromText="141" w:vertAnchor="text" w:horzAnchor="page" w:tblpX="2736" w:tblpY="83"/>
        <w:tblW w:w="8450" w:type="dxa"/>
        <w:tblLayout w:type="fixed"/>
        <w:tblCellMar>
          <w:left w:w="70" w:type="dxa"/>
          <w:right w:w="70" w:type="dxa"/>
        </w:tblCellMar>
        <w:tblLook w:val="04A0" w:firstRow="1" w:lastRow="0" w:firstColumn="1" w:lastColumn="0" w:noHBand="0" w:noVBand="1"/>
      </w:tblPr>
      <w:tblGrid>
        <w:gridCol w:w="484"/>
        <w:gridCol w:w="3739"/>
        <w:gridCol w:w="1138"/>
        <w:gridCol w:w="909"/>
        <w:gridCol w:w="2180"/>
      </w:tblGrid>
      <w:tr w:rsidR="00876420" w:rsidRPr="002E7DB6" w14:paraId="05B22A75" w14:textId="77777777" w:rsidTr="00876420">
        <w:trPr>
          <w:trHeight w:val="882"/>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559686" w14:textId="77777777" w:rsidR="00876420" w:rsidRPr="002E7DB6" w:rsidRDefault="00876420" w:rsidP="00876420">
            <w:pPr>
              <w:jc w:val="center"/>
              <w:rPr>
                <w:rFonts w:eastAsia="Times New Roman"/>
                <w:color w:val="000000"/>
                <w:sz w:val="16"/>
                <w:szCs w:val="16"/>
                <w:lang w:eastAsia="es-SV"/>
              </w:rPr>
            </w:pPr>
            <w:r w:rsidRPr="002E7DB6">
              <w:rPr>
                <w:rFonts w:eastAsia="Times New Roman"/>
                <w:color w:val="000000"/>
                <w:sz w:val="16"/>
                <w:szCs w:val="16"/>
                <w:lang w:eastAsia="es-SV"/>
              </w:rPr>
              <w:t>N°</w:t>
            </w:r>
          </w:p>
        </w:tc>
        <w:tc>
          <w:tcPr>
            <w:tcW w:w="373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7C834B" w14:textId="77777777" w:rsidR="00876420" w:rsidRPr="002E7DB6" w:rsidRDefault="00876420" w:rsidP="00876420">
            <w:pPr>
              <w:jc w:val="center"/>
              <w:rPr>
                <w:rFonts w:eastAsia="Times New Roman"/>
                <w:color w:val="000000"/>
                <w:sz w:val="16"/>
                <w:szCs w:val="16"/>
                <w:lang w:eastAsia="es-SV"/>
              </w:rPr>
            </w:pPr>
            <w:r w:rsidRPr="002E7DB6">
              <w:rPr>
                <w:rFonts w:eastAsia="Times New Roman"/>
                <w:color w:val="000000"/>
                <w:sz w:val="16"/>
                <w:szCs w:val="16"/>
                <w:lang w:eastAsia="es-SV"/>
              </w:rPr>
              <w:t>BENEFICIARIO</w:t>
            </w:r>
          </w:p>
        </w:tc>
        <w:tc>
          <w:tcPr>
            <w:tcW w:w="113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C5D4AC" w14:textId="1F671598" w:rsidR="00876420" w:rsidRPr="002E7DB6" w:rsidRDefault="00876420" w:rsidP="00876420">
            <w:pPr>
              <w:jc w:val="center"/>
              <w:rPr>
                <w:rFonts w:eastAsia="Times New Roman"/>
                <w:color w:val="000000"/>
                <w:sz w:val="16"/>
                <w:szCs w:val="16"/>
                <w:lang w:eastAsia="es-SV"/>
              </w:rPr>
            </w:pPr>
            <w:r w:rsidRPr="002E7DB6">
              <w:rPr>
                <w:rFonts w:eastAsia="Times New Roman"/>
                <w:color w:val="000000"/>
                <w:sz w:val="16"/>
                <w:szCs w:val="16"/>
                <w:lang w:eastAsia="es-SV"/>
              </w:rPr>
              <w:t>FECHA DE LEVANTAMIENTO  ACTA DE POSESIÓN</w:t>
            </w:r>
          </w:p>
        </w:tc>
        <w:tc>
          <w:tcPr>
            <w:tcW w:w="9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7CB110" w14:textId="77777777" w:rsidR="00876420" w:rsidRPr="002E7DB6" w:rsidRDefault="00876420" w:rsidP="00876420">
            <w:pPr>
              <w:jc w:val="center"/>
              <w:rPr>
                <w:rFonts w:eastAsia="Times New Roman"/>
                <w:color w:val="000000"/>
                <w:sz w:val="16"/>
                <w:szCs w:val="16"/>
                <w:lang w:eastAsia="es-SV"/>
              </w:rPr>
            </w:pPr>
            <w:r w:rsidRPr="002E7DB6">
              <w:rPr>
                <w:rFonts w:eastAsia="Times New Roman"/>
                <w:color w:val="000000"/>
                <w:sz w:val="16"/>
                <w:szCs w:val="16"/>
                <w:lang w:eastAsia="es-SV"/>
              </w:rPr>
              <w:t>AÑOS DE POSESIÓN</w:t>
            </w:r>
          </w:p>
        </w:tc>
        <w:tc>
          <w:tcPr>
            <w:tcW w:w="21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A17FD7" w14:textId="77777777" w:rsidR="00876420" w:rsidRPr="002E7DB6" w:rsidRDefault="00876420" w:rsidP="00876420">
            <w:pPr>
              <w:jc w:val="center"/>
              <w:rPr>
                <w:rFonts w:eastAsia="Times New Roman"/>
                <w:color w:val="000000"/>
                <w:sz w:val="16"/>
                <w:szCs w:val="16"/>
                <w:lang w:eastAsia="es-SV"/>
              </w:rPr>
            </w:pPr>
            <w:r w:rsidRPr="002E7DB6">
              <w:rPr>
                <w:rFonts w:eastAsia="Times New Roman"/>
                <w:color w:val="000000"/>
                <w:sz w:val="16"/>
                <w:szCs w:val="16"/>
                <w:lang w:eastAsia="es-SV"/>
              </w:rPr>
              <w:t>TÉCNICO</w:t>
            </w:r>
            <w:r>
              <w:rPr>
                <w:rFonts w:eastAsia="Times New Roman"/>
                <w:color w:val="000000"/>
                <w:sz w:val="16"/>
                <w:szCs w:val="16"/>
                <w:lang w:eastAsia="es-SV"/>
              </w:rPr>
              <w:t>, SECCIÓN DE TRANSFERENCIA DE TIERRAS CETIA III</w:t>
            </w:r>
          </w:p>
        </w:tc>
      </w:tr>
      <w:tr w:rsidR="00876420" w:rsidRPr="002E7DB6" w14:paraId="7E52A205" w14:textId="77777777" w:rsidTr="00876420">
        <w:trPr>
          <w:trHeight w:val="2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F138BB2"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w:t>
            </w:r>
          </w:p>
        </w:tc>
        <w:tc>
          <w:tcPr>
            <w:tcW w:w="3739" w:type="dxa"/>
            <w:tcBorders>
              <w:top w:val="nil"/>
              <w:left w:val="nil"/>
              <w:bottom w:val="single" w:sz="4" w:space="0" w:color="auto"/>
              <w:right w:val="single" w:sz="4" w:space="0" w:color="auto"/>
            </w:tcBorders>
            <w:shd w:val="clear" w:color="auto" w:fill="auto"/>
            <w:noWrap/>
            <w:vAlign w:val="center"/>
          </w:tcPr>
          <w:p w14:paraId="4BE2E030" w14:textId="77777777" w:rsidR="00876420" w:rsidRPr="00876420" w:rsidRDefault="00876420" w:rsidP="00876420">
            <w:pPr>
              <w:rPr>
                <w:rFonts w:eastAsia="Times New Roman"/>
                <w:color w:val="000000"/>
                <w:sz w:val="16"/>
                <w:szCs w:val="16"/>
                <w:lang w:eastAsia="es-SV"/>
              </w:rPr>
            </w:pPr>
            <w:r w:rsidRPr="00876420">
              <w:rPr>
                <w:sz w:val="16"/>
                <w:szCs w:val="16"/>
              </w:rPr>
              <w:t>ALEXANDER ERNESTO HÉRCULES ALVARADO</w:t>
            </w:r>
          </w:p>
        </w:tc>
        <w:tc>
          <w:tcPr>
            <w:tcW w:w="1138" w:type="dxa"/>
            <w:tcBorders>
              <w:top w:val="nil"/>
              <w:left w:val="nil"/>
              <w:bottom w:val="single" w:sz="4" w:space="0" w:color="auto"/>
              <w:right w:val="single" w:sz="4" w:space="0" w:color="auto"/>
            </w:tcBorders>
            <w:shd w:val="clear" w:color="auto" w:fill="auto"/>
            <w:noWrap/>
            <w:vAlign w:val="center"/>
          </w:tcPr>
          <w:p w14:paraId="59BF77F0"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04-01-2021</w:t>
            </w:r>
          </w:p>
        </w:tc>
        <w:tc>
          <w:tcPr>
            <w:tcW w:w="909" w:type="dxa"/>
            <w:tcBorders>
              <w:top w:val="nil"/>
              <w:left w:val="nil"/>
              <w:bottom w:val="single" w:sz="4" w:space="0" w:color="auto"/>
              <w:right w:val="single" w:sz="4" w:space="0" w:color="auto"/>
            </w:tcBorders>
            <w:shd w:val="clear" w:color="auto" w:fill="auto"/>
            <w:noWrap/>
            <w:vAlign w:val="center"/>
          </w:tcPr>
          <w:p w14:paraId="21691E9C"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8</w:t>
            </w:r>
          </w:p>
        </w:tc>
        <w:tc>
          <w:tcPr>
            <w:tcW w:w="2180" w:type="dxa"/>
            <w:vMerge w:val="restart"/>
            <w:tcBorders>
              <w:top w:val="nil"/>
              <w:left w:val="nil"/>
              <w:right w:val="single" w:sz="4" w:space="0" w:color="auto"/>
            </w:tcBorders>
            <w:shd w:val="clear" w:color="auto" w:fill="auto"/>
            <w:noWrap/>
            <w:vAlign w:val="center"/>
          </w:tcPr>
          <w:p w14:paraId="58C81A24"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HERNÁN ROJAS</w:t>
            </w:r>
          </w:p>
          <w:p w14:paraId="0F9FBE42" w14:textId="77777777" w:rsidR="00876420" w:rsidRPr="00876420" w:rsidRDefault="00876420" w:rsidP="00876420">
            <w:pPr>
              <w:jc w:val="center"/>
              <w:rPr>
                <w:rFonts w:eastAsia="Times New Roman"/>
                <w:color w:val="000000"/>
                <w:sz w:val="16"/>
                <w:szCs w:val="16"/>
                <w:lang w:eastAsia="es-SV"/>
              </w:rPr>
            </w:pPr>
          </w:p>
        </w:tc>
      </w:tr>
      <w:tr w:rsidR="00876420" w:rsidRPr="002E7DB6" w14:paraId="39A9495E" w14:textId="77777777" w:rsidTr="00876420">
        <w:trPr>
          <w:trHeight w:val="2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31E94EC"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2</w:t>
            </w:r>
          </w:p>
        </w:tc>
        <w:tc>
          <w:tcPr>
            <w:tcW w:w="3739" w:type="dxa"/>
            <w:tcBorders>
              <w:top w:val="nil"/>
              <w:left w:val="nil"/>
              <w:bottom w:val="single" w:sz="4" w:space="0" w:color="auto"/>
              <w:right w:val="single" w:sz="4" w:space="0" w:color="auto"/>
            </w:tcBorders>
            <w:shd w:val="clear" w:color="auto" w:fill="auto"/>
            <w:noWrap/>
            <w:vAlign w:val="center"/>
          </w:tcPr>
          <w:p w14:paraId="07440C5C" w14:textId="77777777" w:rsidR="00876420" w:rsidRPr="00876420" w:rsidRDefault="00876420" w:rsidP="00876420">
            <w:pPr>
              <w:rPr>
                <w:rFonts w:eastAsia="Times New Roman"/>
                <w:color w:val="000000"/>
                <w:sz w:val="16"/>
                <w:szCs w:val="16"/>
                <w:lang w:eastAsia="es-SV"/>
              </w:rPr>
            </w:pPr>
            <w:r w:rsidRPr="00876420">
              <w:rPr>
                <w:sz w:val="16"/>
                <w:szCs w:val="16"/>
              </w:rPr>
              <w:t>ANA LIGIA PEÑATE DE KLEE</w:t>
            </w:r>
          </w:p>
        </w:tc>
        <w:tc>
          <w:tcPr>
            <w:tcW w:w="1138" w:type="dxa"/>
            <w:tcBorders>
              <w:top w:val="nil"/>
              <w:left w:val="nil"/>
              <w:bottom w:val="single" w:sz="4" w:space="0" w:color="auto"/>
              <w:right w:val="single" w:sz="4" w:space="0" w:color="auto"/>
            </w:tcBorders>
            <w:shd w:val="clear" w:color="auto" w:fill="auto"/>
            <w:noWrap/>
            <w:vAlign w:val="center"/>
          </w:tcPr>
          <w:p w14:paraId="589AEB1B"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04-01-2021</w:t>
            </w:r>
          </w:p>
        </w:tc>
        <w:tc>
          <w:tcPr>
            <w:tcW w:w="909" w:type="dxa"/>
            <w:tcBorders>
              <w:top w:val="nil"/>
              <w:left w:val="nil"/>
              <w:bottom w:val="single" w:sz="4" w:space="0" w:color="auto"/>
              <w:right w:val="single" w:sz="4" w:space="0" w:color="auto"/>
            </w:tcBorders>
            <w:shd w:val="clear" w:color="auto" w:fill="auto"/>
            <w:noWrap/>
            <w:vAlign w:val="center"/>
          </w:tcPr>
          <w:p w14:paraId="4A3A41CD"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10</w:t>
            </w:r>
          </w:p>
        </w:tc>
        <w:tc>
          <w:tcPr>
            <w:tcW w:w="2180" w:type="dxa"/>
            <w:vMerge/>
            <w:tcBorders>
              <w:left w:val="nil"/>
              <w:right w:val="single" w:sz="4" w:space="0" w:color="auto"/>
            </w:tcBorders>
            <w:shd w:val="clear" w:color="auto" w:fill="auto"/>
            <w:noWrap/>
            <w:vAlign w:val="center"/>
          </w:tcPr>
          <w:p w14:paraId="37FB2AE4" w14:textId="77777777" w:rsidR="00876420" w:rsidRPr="00876420" w:rsidRDefault="00876420" w:rsidP="00876420">
            <w:pPr>
              <w:jc w:val="center"/>
              <w:rPr>
                <w:rFonts w:eastAsia="Times New Roman"/>
                <w:color w:val="000000"/>
                <w:sz w:val="16"/>
                <w:szCs w:val="16"/>
                <w:lang w:eastAsia="es-SV"/>
              </w:rPr>
            </w:pPr>
          </w:p>
        </w:tc>
      </w:tr>
      <w:tr w:rsidR="00876420" w:rsidRPr="002E7DB6" w14:paraId="208AC474" w14:textId="77777777" w:rsidTr="00876420">
        <w:trPr>
          <w:trHeight w:val="2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E705B23"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3</w:t>
            </w:r>
          </w:p>
        </w:tc>
        <w:tc>
          <w:tcPr>
            <w:tcW w:w="3739" w:type="dxa"/>
            <w:tcBorders>
              <w:top w:val="nil"/>
              <w:left w:val="nil"/>
              <w:bottom w:val="single" w:sz="4" w:space="0" w:color="auto"/>
              <w:right w:val="single" w:sz="4" w:space="0" w:color="auto"/>
            </w:tcBorders>
            <w:shd w:val="clear" w:color="auto" w:fill="auto"/>
            <w:noWrap/>
            <w:vAlign w:val="center"/>
          </w:tcPr>
          <w:p w14:paraId="27652C34" w14:textId="77777777" w:rsidR="00876420" w:rsidRPr="00876420" w:rsidRDefault="00876420" w:rsidP="00876420">
            <w:pPr>
              <w:rPr>
                <w:rFonts w:eastAsia="Times New Roman"/>
                <w:color w:val="000000"/>
                <w:sz w:val="16"/>
                <w:szCs w:val="16"/>
                <w:lang w:eastAsia="es-SV"/>
              </w:rPr>
            </w:pPr>
            <w:r w:rsidRPr="00876420">
              <w:rPr>
                <w:sz w:val="16"/>
                <w:szCs w:val="16"/>
              </w:rPr>
              <w:t>ANDRÉS ROBERTO ESCOBAR MOZ</w:t>
            </w:r>
          </w:p>
        </w:tc>
        <w:tc>
          <w:tcPr>
            <w:tcW w:w="1138" w:type="dxa"/>
            <w:tcBorders>
              <w:top w:val="nil"/>
              <w:left w:val="nil"/>
              <w:bottom w:val="single" w:sz="4" w:space="0" w:color="auto"/>
              <w:right w:val="single" w:sz="4" w:space="0" w:color="auto"/>
            </w:tcBorders>
            <w:shd w:val="clear" w:color="auto" w:fill="auto"/>
            <w:noWrap/>
            <w:vAlign w:val="center"/>
          </w:tcPr>
          <w:p w14:paraId="6F5D7C3D"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21-01-2021</w:t>
            </w:r>
          </w:p>
        </w:tc>
        <w:tc>
          <w:tcPr>
            <w:tcW w:w="909" w:type="dxa"/>
            <w:tcBorders>
              <w:top w:val="nil"/>
              <w:left w:val="nil"/>
              <w:bottom w:val="single" w:sz="4" w:space="0" w:color="auto"/>
              <w:right w:val="single" w:sz="4" w:space="0" w:color="auto"/>
            </w:tcBorders>
            <w:shd w:val="clear" w:color="auto" w:fill="auto"/>
            <w:noWrap/>
            <w:vAlign w:val="center"/>
          </w:tcPr>
          <w:p w14:paraId="70741696"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3</w:t>
            </w:r>
          </w:p>
        </w:tc>
        <w:tc>
          <w:tcPr>
            <w:tcW w:w="2180" w:type="dxa"/>
            <w:vMerge/>
            <w:tcBorders>
              <w:left w:val="nil"/>
              <w:right w:val="single" w:sz="4" w:space="0" w:color="auto"/>
            </w:tcBorders>
            <w:shd w:val="clear" w:color="auto" w:fill="auto"/>
            <w:noWrap/>
            <w:vAlign w:val="center"/>
          </w:tcPr>
          <w:p w14:paraId="30935E05" w14:textId="77777777" w:rsidR="00876420" w:rsidRPr="00876420" w:rsidRDefault="00876420" w:rsidP="00876420">
            <w:pPr>
              <w:jc w:val="center"/>
              <w:rPr>
                <w:rFonts w:eastAsia="Times New Roman"/>
                <w:color w:val="000000"/>
                <w:sz w:val="16"/>
                <w:szCs w:val="16"/>
                <w:lang w:eastAsia="es-SV"/>
              </w:rPr>
            </w:pPr>
          </w:p>
        </w:tc>
      </w:tr>
      <w:tr w:rsidR="00876420" w:rsidRPr="002E7DB6" w14:paraId="4C904989" w14:textId="77777777" w:rsidTr="00876420">
        <w:trPr>
          <w:trHeight w:val="2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F596E"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4</w:t>
            </w:r>
          </w:p>
        </w:tc>
        <w:tc>
          <w:tcPr>
            <w:tcW w:w="3739" w:type="dxa"/>
            <w:tcBorders>
              <w:top w:val="single" w:sz="4" w:space="0" w:color="auto"/>
              <w:left w:val="nil"/>
              <w:bottom w:val="single" w:sz="4" w:space="0" w:color="auto"/>
              <w:right w:val="single" w:sz="4" w:space="0" w:color="auto"/>
            </w:tcBorders>
            <w:shd w:val="clear" w:color="auto" w:fill="auto"/>
            <w:noWrap/>
            <w:vAlign w:val="center"/>
          </w:tcPr>
          <w:p w14:paraId="2A3688C9" w14:textId="77777777" w:rsidR="00876420" w:rsidRPr="00876420" w:rsidRDefault="00876420" w:rsidP="00876420">
            <w:pPr>
              <w:rPr>
                <w:rFonts w:eastAsia="Times New Roman"/>
                <w:color w:val="000000"/>
                <w:sz w:val="16"/>
                <w:szCs w:val="16"/>
                <w:lang w:eastAsia="es-SV"/>
              </w:rPr>
            </w:pPr>
            <w:r w:rsidRPr="00876420">
              <w:rPr>
                <w:sz w:val="16"/>
                <w:szCs w:val="16"/>
              </w:rPr>
              <w:t>DINORA DEL CARMEN MORALES DE AQUINO</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092A46DD"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26-01-2021</w:t>
            </w:r>
          </w:p>
        </w:tc>
        <w:tc>
          <w:tcPr>
            <w:tcW w:w="909" w:type="dxa"/>
            <w:tcBorders>
              <w:top w:val="single" w:sz="4" w:space="0" w:color="auto"/>
              <w:left w:val="nil"/>
              <w:bottom w:val="single" w:sz="4" w:space="0" w:color="auto"/>
              <w:right w:val="single" w:sz="4" w:space="0" w:color="auto"/>
            </w:tcBorders>
            <w:shd w:val="clear" w:color="auto" w:fill="auto"/>
            <w:noWrap/>
            <w:vAlign w:val="center"/>
          </w:tcPr>
          <w:p w14:paraId="35ED3679"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10</w:t>
            </w:r>
          </w:p>
        </w:tc>
        <w:tc>
          <w:tcPr>
            <w:tcW w:w="2180" w:type="dxa"/>
            <w:vMerge/>
            <w:tcBorders>
              <w:left w:val="nil"/>
              <w:bottom w:val="single" w:sz="4" w:space="0" w:color="auto"/>
              <w:right w:val="single" w:sz="4" w:space="0" w:color="auto"/>
            </w:tcBorders>
            <w:shd w:val="clear" w:color="auto" w:fill="auto"/>
            <w:noWrap/>
            <w:vAlign w:val="center"/>
          </w:tcPr>
          <w:p w14:paraId="684F7D8C" w14:textId="77777777" w:rsidR="00876420" w:rsidRPr="00876420" w:rsidRDefault="00876420" w:rsidP="00876420">
            <w:pPr>
              <w:jc w:val="center"/>
              <w:rPr>
                <w:rFonts w:eastAsia="Times New Roman"/>
                <w:color w:val="000000"/>
                <w:sz w:val="16"/>
                <w:szCs w:val="16"/>
                <w:lang w:eastAsia="es-SV"/>
              </w:rPr>
            </w:pPr>
          </w:p>
        </w:tc>
      </w:tr>
      <w:tr w:rsidR="00876420" w:rsidRPr="002E7DB6" w14:paraId="00D81722" w14:textId="77777777" w:rsidTr="00876420">
        <w:trPr>
          <w:trHeight w:val="2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1F944"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5</w:t>
            </w:r>
          </w:p>
        </w:tc>
        <w:tc>
          <w:tcPr>
            <w:tcW w:w="3739" w:type="dxa"/>
            <w:tcBorders>
              <w:top w:val="single" w:sz="4" w:space="0" w:color="auto"/>
              <w:left w:val="nil"/>
              <w:bottom w:val="single" w:sz="4" w:space="0" w:color="auto"/>
              <w:right w:val="single" w:sz="4" w:space="0" w:color="auto"/>
            </w:tcBorders>
            <w:shd w:val="clear" w:color="auto" w:fill="auto"/>
            <w:noWrap/>
            <w:vAlign w:val="center"/>
          </w:tcPr>
          <w:p w14:paraId="07A48025" w14:textId="77777777" w:rsidR="00876420" w:rsidRPr="00876420" w:rsidRDefault="00876420" w:rsidP="00876420">
            <w:pPr>
              <w:rPr>
                <w:rFonts w:eastAsia="Times New Roman"/>
                <w:color w:val="000000"/>
                <w:sz w:val="16"/>
                <w:szCs w:val="16"/>
                <w:lang w:eastAsia="es-SV"/>
              </w:rPr>
            </w:pPr>
            <w:r w:rsidRPr="00876420">
              <w:rPr>
                <w:sz w:val="16"/>
                <w:szCs w:val="16"/>
              </w:rPr>
              <w:t>ERIBERTO SERRANO</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4CD4C822"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08-02-2021</w:t>
            </w:r>
          </w:p>
        </w:tc>
        <w:tc>
          <w:tcPr>
            <w:tcW w:w="909" w:type="dxa"/>
            <w:tcBorders>
              <w:top w:val="single" w:sz="4" w:space="0" w:color="auto"/>
              <w:left w:val="nil"/>
              <w:bottom w:val="single" w:sz="4" w:space="0" w:color="auto"/>
              <w:right w:val="single" w:sz="4" w:space="0" w:color="auto"/>
            </w:tcBorders>
            <w:shd w:val="clear" w:color="auto" w:fill="auto"/>
            <w:noWrap/>
            <w:vAlign w:val="center"/>
          </w:tcPr>
          <w:p w14:paraId="1A0E9F23"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20</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3DFBD2F0"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ANDRÉS PALACIOS</w:t>
            </w:r>
          </w:p>
        </w:tc>
      </w:tr>
      <w:tr w:rsidR="00876420" w:rsidRPr="002E7DB6" w14:paraId="0606E41F" w14:textId="77777777" w:rsidTr="00876420">
        <w:trPr>
          <w:trHeight w:val="2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C33F0"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6</w:t>
            </w:r>
          </w:p>
        </w:tc>
        <w:tc>
          <w:tcPr>
            <w:tcW w:w="3739" w:type="dxa"/>
            <w:tcBorders>
              <w:top w:val="single" w:sz="4" w:space="0" w:color="auto"/>
              <w:left w:val="nil"/>
              <w:bottom w:val="single" w:sz="4" w:space="0" w:color="auto"/>
              <w:right w:val="single" w:sz="4" w:space="0" w:color="auto"/>
            </w:tcBorders>
            <w:shd w:val="clear" w:color="auto" w:fill="auto"/>
            <w:noWrap/>
            <w:vAlign w:val="center"/>
          </w:tcPr>
          <w:p w14:paraId="72616E0E" w14:textId="77777777" w:rsidR="00876420" w:rsidRPr="00876420" w:rsidRDefault="00876420" w:rsidP="00876420">
            <w:pPr>
              <w:rPr>
                <w:rFonts w:eastAsia="Times New Roman"/>
                <w:color w:val="000000"/>
                <w:sz w:val="16"/>
                <w:szCs w:val="16"/>
                <w:lang w:eastAsia="es-SV"/>
              </w:rPr>
            </w:pPr>
            <w:r w:rsidRPr="00876420">
              <w:rPr>
                <w:sz w:val="16"/>
                <w:szCs w:val="16"/>
              </w:rPr>
              <w:t>JOAQUÍN SANCHEZ LOPEZ</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1EC7FBCF"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11-12-2020</w:t>
            </w:r>
          </w:p>
        </w:tc>
        <w:tc>
          <w:tcPr>
            <w:tcW w:w="909" w:type="dxa"/>
            <w:tcBorders>
              <w:top w:val="single" w:sz="4" w:space="0" w:color="auto"/>
              <w:left w:val="nil"/>
              <w:bottom w:val="single" w:sz="4" w:space="0" w:color="auto"/>
              <w:right w:val="single" w:sz="4" w:space="0" w:color="auto"/>
            </w:tcBorders>
            <w:shd w:val="clear" w:color="auto" w:fill="auto"/>
            <w:noWrap/>
            <w:vAlign w:val="center"/>
          </w:tcPr>
          <w:p w14:paraId="7913FD40"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10</w:t>
            </w:r>
          </w:p>
        </w:tc>
        <w:tc>
          <w:tcPr>
            <w:tcW w:w="2180" w:type="dxa"/>
            <w:vMerge w:val="restart"/>
            <w:tcBorders>
              <w:top w:val="single" w:sz="4" w:space="0" w:color="auto"/>
              <w:left w:val="nil"/>
              <w:right w:val="single" w:sz="4" w:space="0" w:color="auto"/>
            </w:tcBorders>
            <w:shd w:val="clear" w:color="auto" w:fill="auto"/>
            <w:noWrap/>
            <w:vAlign w:val="center"/>
          </w:tcPr>
          <w:p w14:paraId="0EE78447"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TOMAS RAJO</w:t>
            </w:r>
          </w:p>
          <w:p w14:paraId="62CA4D5D" w14:textId="77777777" w:rsidR="00876420" w:rsidRPr="00876420" w:rsidRDefault="00876420" w:rsidP="00876420">
            <w:pPr>
              <w:jc w:val="center"/>
              <w:rPr>
                <w:rFonts w:eastAsia="Times New Roman"/>
                <w:color w:val="000000"/>
                <w:sz w:val="16"/>
                <w:szCs w:val="16"/>
                <w:lang w:eastAsia="es-SV"/>
              </w:rPr>
            </w:pPr>
          </w:p>
        </w:tc>
      </w:tr>
      <w:tr w:rsidR="00876420" w:rsidRPr="002E7DB6" w14:paraId="353FF8F4" w14:textId="77777777" w:rsidTr="00876420">
        <w:trPr>
          <w:trHeight w:val="20"/>
        </w:trPr>
        <w:tc>
          <w:tcPr>
            <w:tcW w:w="484" w:type="dxa"/>
            <w:tcBorders>
              <w:top w:val="nil"/>
              <w:left w:val="single" w:sz="4" w:space="0" w:color="auto"/>
              <w:bottom w:val="single" w:sz="4" w:space="0" w:color="auto"/>
              <w:right w:val="single" w:sz="4" w:space="0" w:color="auto"/>
            </w:tcBorders>
            <w:shd w:val="clear" w:color="auto" w:fill="auto"/>
            <w:noWrap/>
            <w:vAlign w:val="center"/>
          </w:tcPr>
          <w:p w14:paraId="516A2BFD"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lastRenderedPageBreak/>
              <w:t>7</w:t>
            </w:r>
          </w:p>
        </w:tc>
        <w:tc>
          <w:tcPr>
            <w:tcW w:w="3739" w:type="dxa"/>
            <w:tcBorders>
              <w:top w:val="nil"/>
              <w:left w:val="nil"/>
              <w:bottom w:val="single" w:sz="4" w:space="0" w:color="auto"/>
              <w:right w:val="single" w:sz="4" w:space="0" w:color="auto"/>
            </w:tcBorders>
            <w:shd w:val="clear" w:color="auto" w:fill="auto"/>
            <w:noWrap/>
            <w:vAlign w:val="center"/>
          </w:tcPr>
          <w:p w14:paraId="7126619F" w14:textId="77777777" w:rsidR="00876420" w:rsidRPr="00876420" w:rsidRDefault="00876420" w:rsidP="00876420">
            <w:pPr>
              <w:rPr>
                <w:rFonts w:eastAsia="Times New Roman"/>
                <w:color w:val="000000"/>
                <w:sz w:val="16"/>
                <w:szCs w:val="16"/>
                <w:lang w:eastAsia="es-SV"/>
              </w:rPr>
            </w:pPr>
            <w:r w:rsidRPr="00876420">
              <w:rPr>
                <w:sz w:val="16"/>
                <w:szCs w:val="16"/>
              </w:rPr>
              <w:t>JOSE ALBERTO ALFARO CERÓN</w:t>
            </w:r>
          </w:p>
        </w:tc>
        <w:tc>
          <w:tcPr>
            <w:tcW w:w="1138" w:type="dxa"/>
            <w:tcBorders>
              <w:top w:val="nil"/>
              <w:left w:val="nil"/>
              <w:bottom w:val="single" w:sz="4" w:space="0" w:color="auto"/>
              <w:right w:val="single" w:sz="4" w:space="0" w:color="auto"/>
            </w:tcBorders>
            <w:shd w:val="clear" w:color="auto" w:fill="auto"/>
            <w:noWrap/>
            <w:vAlign w:val="center"/>
          </w:tcPr>
          <w:p w14:paraId="687C135C"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15-02-2021</w:t>
            </w:r>
          </w:p>
        </w:tc>
        <w:tc>
          <w:tcPr>
            <w:tcW w:w="909" w:type="dxa"/>
            <w:tcBorders>
              <w:top w:val="nil"/>
              <w:left w:val="nil"/>
              <w:bottom w:val="single" w:sz="4" w:space="0" w:color="auto"/>
              <w:right w:val="single" w:sz="4" w:space="0" w:color="auto"/>
            </w:tcBorders>
            <w:shd w:val="clear" w:color="auto" w:fill="auto"/>
            <w:noWrap/>
            <w:vAlign w:val="center"/>
          </w:tcPr>
          <w:p w14:paraId="7AFFA156"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9</w:t>
            </w:r>
          </w:p>
        </w:tc>
        <w:tc>
          <w:tcPr>
            <w:tcW w:w="2180" w:type="dxa"/>
            <w:vMerge/>
            <w:tcBorders>
              <w:left w:val="nil"/>
              <w:bottom w:val="single" w:sz="4" w:space="0" w:color="auto"/>
              <w:right w:val="single" w:sz="4" w:space="0" w:color="auto"/>
            </w:tcBorders>
            <w:shd w:val="clear" w:color="auto" w:fill="auto"/>
            <w:noWrap/>
            <w:vAlign w:val="center"/>
          </w:tcPr>
          <w:p w14:paraId="3BDD562E" w14:textId="77777777" w:rsidR="00876420" w:rsidRPr="00876420" w:rsidRDefault="00876420" w:rsidP="00876420">
            <w:pPr>
              <w:jc w:val="center"/>
              <w:rPr>
                <w:rFonts w:eastAsia="Times New Roman"/>
                <w:color w:val="000000"/>
                <w:sz w:val="16"/>
                <w:szCs w:val="16"/>
                <w:lang w:eastAsia="es-SV"/>
              </w:rPr>
            </w:pPr>
          </w:p>
        </w:tc>
      </w:tr>
      <w:tr w:rsidR="00876420" w:rsidRPr="002E7DB6" w14:paraId="5CEE8ACD" w14:textId="77777777" w:rsidTr="00876420">
        <w:trPr>
          <w:trHeight w:val="20"/>
        </w:trPr>
        <w:tc>
          <w:tcPr>
            <w:tcW w:w="484" w:type="dxa"/>
            <w:tcBorders>
              <w:top w:val="nil"/>
              <w:left w:val="single" w:sz="4" w:space="0" w:color="auto"/>
              <w:bottom w:val="single" w:sz="4" w:space="0" w:color="auto"/>
              <w:right w:val="single" w:sz="4" w:space="0" w:color="auto"/>
            </w:tcBorders>
            <w:shd w:val="clear" w:color="auto" w:fill="auto"/>
            <w:noWrap/>
            <w:vAlign w:val="center"/>
          </w:tcPr>
          <w:p w14:paraId="723E8519"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lastRenderedPageBreak/>
              <w:t>8</w:t>
            </w:r>
          </w:p>
        </w:tc>
        <w:tc>
          <w:tcPr>
            <w:tcW w:w="3739" w:type="dxa"/>
            <w:tcBorders>
              <w:top w:val="nil"/>
              <w:left w:val="nil"/>
              <w:bottom w:val="single" w:sz="4" w:space="0" w:color="auto"/>
              <w:right w:val="single" w:sz="4" w:space="0" w:color="auto"/>
            </w:tcBorders>
            <w:shd w:val="clear" w:color="auto" w:fill="auto"/>
            <w:noWrap/>
            <w:vAlign w:val="center"/>
          </w:tcPr>
          <w:p w14:paraId="638515D4" w14:textId="77777777" w:rsidR="00876420" w:rsidRPr="00876420" w:rsidRDefault="00876420" w:rsidP="00876420">
            <w:pPr>
              <w:rPr>
                <w:rFonts w:eastAsia="Times New Roman"/>
                <w:color w:val="000000"/>
                <w:sz w:val="16"/>
                <w:szCs w:val="16"/>
                <w:lang w:eastAsia="es-SV"/>
              </w:rPr>
            </w:pPr>
            <w:r w:rsidRPr="00876420">
              <w:rPr>
                <w:sz w:val="16"/>
                <w:szCs w:val="16"/>
              </w:rPr>
              <w:t>JOSE FRANCISCO BONILLA</w:t>
            </w:r>
          </w:p>
        </w:tc>
        <w:tc>
          <w:tcPr>
            <w:tcW w:w="1138" w:type="dxa"/>
            <w:tcBorders>
              <w:top w:val="nil"/>
              <w:left w:val="nil"/>
              <w:bottom w:val="single" w:sz="4" w:space="0" w:color="auto"/>
              <w:right w:val="single" w:sz="4" w:space="0" w:color="auto"/>
            </w:tcBorders>
            <w:shd w:val="clear" w:color="auto" w:fill="auto"/>
            <w:noWrap/>
            <w:vAlign w:val="center"/>
          </w:tcPr>
          <w:p w14:paraId="03A348B3"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10-02-2021</w:t>
            </w:r>
          </w:p>
        </w:tc>
        <w:tc>
          <w:tcPr>
            <w:tcW w:w="909" w:type="dxa"/>
            <w:tcBorders>
              <w:top w:val="nil"/>
              <w:left w:val="nil"/>
              <w:bottom w:val="single" w:sz="4" w:space="0" w:color="auto"/>
              <w:right w:val="single" w:sz="4" w:space="0" w:color="auto"/>
            </w:tcBorders>
            <w:shd w:val="clear" w:color="auto" w:fill="auto"/>
            <w:noWrap/>
            <w:vAlign w:val="center"/>
          </w:tcPr>
          <w:p w14:paraId="2A28B6F9"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12</w:t>
            </w:r>
          </w:p>
        </w:tc>
        <w:tc>
          <w:tcPr>
            <w:tcW w:w="2180" w:type="dxa"/>
            <w:tcBorders>
              <w:top w:val="nil"/>
              <w:left w:val="nil"/>
              <w:bottom w:val="single" w:sz="4" w:space="0" w:color="auto"/>
              <w:right w:val="single" w:sz="4" w:space="0" w:color="auto"/>
            </w:tcBorders>
            <w:shd w:val="clear" w:color="auto" w:fill="auto"/>
            <w:noWrap/>
            <w:vAlign w:val="center"/>
          </w:tcPr>
          <w:p w14:paraId="77002DEB"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HERNÁN ROJAS</w:t>
            </w:r>
          </w:p>
        </w:tc>
      </w:tr>
      <w:tr w:rsidR="00876420" w:rsidRPr="002E7DB6" w14:paraId="40A49DCA" w14:textId="77777777" w:rsidTr="00876420">
        <w:trPr>
          <w:trHeight w:val="20"/>
        </w:trPr>
        <w:tc>
          <w:tcPr>
            <w:tcW w:w="484" w:type="dxa"/>
            <w:tcBorders>
              <w:top w:val="nil"/>
              <w:left w:val="single" w:sz="4" w:space="0" w:color="auto"/>
              <w:bottom w:val="single" w:sz="4" w:space="0" w:color="auto"/>
              <w:right w:val="single" w:sz="4" w:space="0" w:color="auto"/>
            </w:tcBorders>
            <w:shd w:val="clear" w:color="auto" w:fill="auto"/>
            <w:noWrap/>
            <w:vAlign w:val="center"/>
          </w:tcPr>
          <w:p w14:paraId="464FD32F"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9</w:t>
            </w:r>
          </w:p>
        </w:tc>
        <w:tc>
          <w:tcPr>
            <w:tcW w:w="3739" w:type="dxa"/>
            <w:tcBorders>
              <w:top w:val="nil"/>
              <w:left w:val="nil"/>
              <w:bottom w:val="single" w:sz="4" w:space="0" w:color="auto"/>
              <w:right w:val="single" w:sz="4" w:space="0" w:color="auto"/>
            </w:tcBorders>
            <w:shd w:val="clear" w:color="auto" w:fill="auto"/>
            <w:noWrap/>
            <w:vAlign w:val="center"/>
          </w:tcPr>
          <w:p w14:paraId="7F657D73" w14:textId="77777777" w:rsidR="00876420" w:rsidRPr="00876420" w:rsidRDefault="00876420" w:rsidP="00876420">
            <w:pPr>
              <w:rPr>
                <w:rFonts w:eastAsia="Times New Roman"/>
                <w:color w:val="000000"/>
                <w:sz w:val="16"/>
                <w:szCs w:val="16"/>
                <w:lang w:eastAsia="es-SV"/>
              </w:rPr>
            </w:pPr>
            <w:r w:rsidRPr="00876420">
              <w:rPr>
                <w:sz w:val="16"/>
                <w:szCs w:val="16"/>
              </w:rPr>
              <w:t>JOSE LUIS CRUZ SUAREZ</w:t>
            </w:r>
          </w:p>
        </w:tc>
        <w:tc>
          <w:tcPr>
            <w:tcW w:w="1138" w:type="dxa"/>
            <w:tcBorders>
              <w:top w:val="nil"/>
              <w:left w:val="nil"/>
              <w:bottom w:val="single" w:sz="4" w:space="0" w:color="auto"/>
              <w:right w:val="single" w:sz="4" w:space="0" w:color="auto"/>
            </w:tcBorders>
            <w:shd w:val="clear" w:color="auto" w:fill="auto"/>
            <w:noWrap/>
            <w:vAlign w:val="center"/>
          </w:tcPr>
          <w:p w14:paraId="738A9AA3"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15-02-2021</w:t>
            </w:r>
          </w:p>
        </w:tc>
        <w:tc>
          <w:tcPr>
            <w:tcW w:w="909" w:type="dxa"/>
            <w:tcBorders>
              <w:top w:val="nil"/>
              <w:left w:val="nil"/>
              <w:bottom w:val="single" w:sz="4" w:space="0" w:color="auto"/>
              <w:right w:val="single" w:sz="4" w:space="0" w:color="auto"/>
            </w:tcBorders>
            <w:shd w:val="clear" w:color="auto" w:fill="auto"/>
            <w:noWrap/>
            <w:vAlign w:val="center"/>
          </w:tcPr>
          <w:p w14:paraId="275B54C7"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10</w:t>
            </w:r>
          </w:p>
        </w:tc>
        <w:tc>
          <w:tcPr>
            <w:tcW w:w="2180" w:type="dxa"/>
            <w:vMerge w:val="restart"/>
            <w:tcBorders>
              <w:top w:val="nil"/>
              <w:left w:val="nil"/>
              <w:right w:val="single" w:sz="4" w:space="0" w:color="auto"/>
            </w:tcBorders>
            <w:shd w:val="clear" w:color="auto" w:fill="auto"/>
            <w:noWrap/>
            <w:vAlign w:val="center"/>
          </w:tcPr>
          <w:p w14:paraId="75D02FFB"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TOMAS  RAJO</w:t>
            </w:r>
          </w:p>
          <w:p w14:paraId="4ECD9A48" w14:textId="77777777" w:rsidR="00876420" w:rsidRPr="00876420" w:rsidRDefault="00876420" w:rsidP="00876420">
            <w:pPr>
              <w:jc w:val="center"/>
              <w:rPr>
                <w:rFonts w:eastAsia="Times New Roman"/>
                <w:color w:val="000000"/>
                <w:sz w:val="16"/>
                <w:szCs w:val="16"/>
                <w:lang w:eastAsia="es-SV"/>
              </w:rPr>
            </w:pPr>
          </w:p>
        </w:tc>
      </w:tr>
      <w:tr w:rsidR="00876420" w:rsidRPr="002E7DB6" w14:paraId="57ADEE5C" w14:textId="77777777" w:rsidTr="00876420">
        <w:trPr>
          <w:trHeight w:val="2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61BDD"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10</w:t>
            </w:r>
          </w:p>
        </w:tc>
        <w:tc>
          <w:tcPr>
            <w:tcW w:w="3739" w:type="dxa"/>
            <w:tcBorders>
              <w:top w:val="single" w:sz="4" w:space="0" w:color="auto"/>
              <w:left w:val="nil"/>
              <w:bottom w:val="single" w:sz="4" w:space="0" w:color="auto"/>
              <w:right w:val="single" w:sz="4" w:space="0" w:color="auto"/>
            </w:tcBorders>
            <w:shd w:val="clear" w:color="auto" w:fill="auto"/>
            <w:noWrap/>
            <w:vAlign w:val="center"/>
          </w:tcPr>
          <w:p w14:paraId="4AA799B8" w14:textId="77777777" w:rsidR="00876420" w:rsidRPr="00876420" w:rsidRDefault="00876420" w:rsidP="00876420">
            <w:pPr>
              <w:rPr>
                <w:rFonts w:eastAsia="Times New Roman"/>
                <w:color w:val="000000"/>
                <w:sz w:val="16"/>
                <w:szCs w:val="16"/>
                <w:lang w:eastAsia="es-SV"/>
              </w:rPr>
            </w:pPr>
            <w:r w:rsidRPr="00876420">
              <w:rPr>
                <w:sz w:val="16"/>
                <w:szCs w:val="16"/>
              </w:rPr>
              <w:t>JOSE MAURICIO MEJIA DERAS</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1AC0F6AC"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01-02-2021</w:t>
            </w:r>
          </w:p>
        </w:tc>
        <w:tc>
          <w:tcPr>
            <w:tcW w:w="909" w:type="dxa"/>
            <w:tcBorders>
              <w:top w:val="single" w:sz="4" w:space="0" w:color="auto"/>
              <w:left w:val="nil"/>
              <w:bottom w:val="single" w:sz="4" w:space="0" w:color="auto"/>
              <w:right w:val="single" w:sz="4" w:space="0" w:color="auto"/>
            </w:tcBorders>
            <w:shd w:val="clear" w:color="auto" w:fill="auto"/>
            <w:noWrap/>
            <w:vAlign w:val="center"/>
          </w:tcPr>
          <w:p w14:paraId="77C3DB41"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9</w:t>
            </w:r>
          </w:p>
        </w:tc>
        <w:tc>
          <w:tcPr>
            <w:tcW w:w="2180" w:type="dxa"/>
            <w:vMerge/>
            <w:tcBorders>
              <w:left w:val="nil"/>
              <w:right w:val="single" w:sz="4" w:space="0" w:color="auto"/>
            </w:tcBorders>
            <w:shd w:val="clear" w:color="auto" w:fill="auto"/>
            <w:noWrap/>
            <w:vAlign w:val="center"/>
          </w:tcPr>
          <w:p w14:paraId="2FBF445A" w14:textId="77777777" w:rsidR="00876420" w:rsidRPr="00876420" w:rsidRDefault="00876420" w:rsidP="00876420">
            <w:pPr>
              <w:jc w:val="center"/>
              <w:rPr>
                <w:rFonts w:eastAsia="Times New Roman"/>
                <w:color w:val="000000"/>
                <w:sz w:val="16"/>
                <w:szCs w:val="16"/>
                <w:lang w:eastAsia="es-SV"/>
              </w:rPr>
            </w:pPr>
          </w:p>
        </w:tc>
      </w:tr>
      <w:tr w:rsidR="00876420" w:rsidRPr="002E7DB6" w14:paraId="031425B4" w14:textId="77777777" w:rsidTr="00876420">
        <w:trPr>
          <w:trHeight w:val="20"/>
        </w:trPr>
        <w:tc>
          <w:tcPr>
            <w:tcW w:w="484" w:type="dxa"/>
            <w:tcBorders>
              <w:top w:val="nil"/>
              <w:left w:val="single" w:sz="4" w:space="0" w:color="auto"/>
              <w:bottom w:val="single" w:sz="4" w:space="0" w:color="auto"/>
              <w:right w:val="single" w:sz="4" w:space="0" w:color="auto"/>
            </w:tcBorders>
            <w:shd w:val="clear" w:color="auto" w:fill="auto"/>
            <w:noWrap/>
            <w:vAlign w:val="center"/>
          </w:tcPr>
          <w:p w14:paraId="469E2C11"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11</w:t>
            </w:r>
          </w:p>
        </w:tc>
        <w:tc>
          <w:tcPr>
            <w:tcW w:w="3739" w:type="dxa"/>
            <w:tcBorders>
              <w:top w:val="nil"/>
              <w:left w:val="nil"/>
              <w:bottom w:val="single" w:sz="4" w:space="0" w:color="auto"/>
              <w:right w:val="single" w:sz="4" w:space="0" w:color="auto"/>
            </w:tcBorders>
            <w:shd w:val="clear" w:color="auto" w:fill="auto"/>
            <w:noWrap/>
            <w:vAlign w:val="center"/>
          </w:tcPr>
          <w:p w14:paraId="3D0D708D" w14:textId="77777777" w:rsidR="00876420" w:rsidRPr="00876420" w:rsidRDefault="00876420" w:rsidP="00876420">
            <w:pPr>
              <w:rPr>
                <w:rFonts w:eastAsia="Times New Roman"/>
                <w:color w:val="000000"/>
                <w:sz w:val="16"/>
                <w:szCs w:val="16"/>
                <w:lang w:eastAsia="es-SV"/>
              </w:rPr>
            </w:pPr>
            <w:r w:rsidRPr="00876420">
              <w:rPr>
                <w:sz w:val="16"/>
                <w:szCs w:val="16"/>
              </w:rPr>
              <w:t>JUANA FRANCISCA RAMIREZ DE SANTAMARIA</w:t>
            </w:r>
          </w:p>
        </w:tc>
        <w:tc>
          <w:tcPr>
            <w:tcW w:w="1138" w:type="dxa"/>
            <w:tcBorders>
              <w:top w:val="nil"/>
              <w:left w:val="nil"/>
              <w:bottom w:val="single" w:sz="4" w:space="0" w:color="auto"/>
              <w:right w:val="single" w:sz="4" w:space="0" w:color="auto"/>
            </w:tcBorders>
            <w:shd w:val="clear" w:color="auto" w:fill="auto"/>
            <w:noWrap/>
            <w:vAlign w:val="center"/>
          </w:tcPr>
          <w:p w14:paraId="47A3AC09"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25-01-2021</w:t>
            </w:r>
          </w:p>
        </w:tc>
        <w:tc>
          <w:tcPr>
            <w:tcW w:w="909" w:type="dxa"/>
            <w:tcBorders>
              <w:top w:val="nil"/>
              <w:left w:val="nil"/>
              <w:bottom w:val="single" w:sz="4" w:space="0" w:color="auto"/>
              <w:right w:val="single" w:sz="4" w:space="0" w:color="auto"/>
            </w:tcBorders>
            <w:shd w:val="clear" w:color="auto" w:fill="auto"/>
            <w:noWrap/>
            <w:vAlign w:val="center"/>
          </w:tcPr>
          <w:p w14:paraId="6D0BB4CD"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10</w:t>
            </w:r>
          </w:p>
        </w:tc>
        <w:tc>
          <w:tcPr>
            <w:tcW w:w="2180" w:type="dxa"/>
            <w:vMerge/>
            <w:tcBorders>
              <w:left w:val="nil"/>
              <w:right w:val="single" w:sz="4" w:space="0" w:color="auto"/>
            </w:tcBorders>
            <w:shd w:val="clear" w:color="auto" w:fill="auto"/>
            <w:noWrap/>
            <w:vAlign w:val="center"/>
          </w:tcPr>
          <w:p w14:paraId="75240D03" w14:textId="77777777" w:rsidR="00876420" w:rsidRPr="00876420" w:rsidRDefault="00876420" w:rsidP="00876420">
            <w:pPr>
              <w:jc w:val="center"/>
              <w:rPr>
                <w:rFonts w:eastAsia="Times New Roman"/>
                <w:color w:val="000000"/>
                <w:sz w:val="16"/>
                <w:szCs w:val="16"/>
                <w:lang w:eastAsia="es-SV"/>
              </w:rPr>
            </w:pPr>
          </w:p>
        </w:tc>
      </w:tr>
      <w:tr w:rsidR="00876420" w:rsidRPr="002E7DB6" w14:paraId="118A8F02" w14:textId="77777777" w:rsidTr="00876420">
        <w:trPr>
          <w:trHeight w:val="2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71660"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12</w:t>
            </w:r>
          </w:p>
        </w:tc>
        <w:tc>
          <w:tcPr>
            <w:tcW w:w="3739" w:type="dxa"/>
            <w:tcBorders>
              <w:top w:val="single" w:sz="4" w:space="0" w:color="auto"/>
              <w:left w:val="nil"/>
              <w:bottom w:val="single" w:sz="4" w:space="0" w:color="auto"/>
              <w:right w:val="single" w:sz="4" w:space="0" w:color="auto"/>
            </w:tcBorders>
            <w:shd w:val="clear" w:color="auto" w:fill="auto"/>
            <w:noWrap/>
            <w:vAlign w:val="center"/>
          </w:tcPr>
          <w:p w14:paraId="40222C41" w14:textId="77777777" w:rsidR="00876420" w:rsidRPr="00876420" w:rsidRDefault="00876420" w:rsidP="00876420">
            <w:pPr>
              <w:rPr>
                <w:sz w:val="16"/>
                <w:szCs w:val="16"/>
              </w:rPr>
            </w:pPr>
            <w:r w:rsidRPr="00876420">
              <w:rPr>
                <w:sz w:val="16"/>
                <w:szCs w:val="16"/>
              </w:rPr>
              <w:t>MARIA CORALIA NAVARRETE</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7A08A01D"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08-02-2021</w:t>
            </w:r>
          </w:p>
        </w:tc>
        <w:tc>
          <w:tcPr>
            <w:tcW w:w="909" w:type="dxa"/>
            <w:tcBorders>
              <w:top w:val="single" w:sz="4" w:space="0" w:color="auto"/>
              <w:left w:val="nil"/>
              <w:bottom w:val="single" w:sz="4" w:space="0" w:color="auto"/>
              <w:right w:val="single" w:sz="4" w:space="0" w:color="auto"/>
            </w:tcBorders>
            <w:shd w:val="clear" w:color="auto" w:fill="auto"/>
            <w:noWrap/>
            <w:vAlign w:val="center"/>
          </w:tcPr>
          <w:p w14:paraId="37F364F5"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8</w:t>
            </w:r>
          </w:p>
        </w:tc>
        <w:tc>
          <w:tcPr>
            <w:tcW w:w="2180" w:type="dxa"/>
            <w:vMerge/>
            <w:tcBorders>
              <w:left w:val="nil"/>
              <w:bottom w:val="single" w:sz="4" w:space="0" w:color="auto"/>
              <w:right w:val="single" w:sz="4" w:space="0" w:color="auto"/>
            </w:tcBorders>
            <w:shd w:val="clear" w:color="auto" w:fill="auto"/>
            <w:noWrap/>
            <w:vAlign w:val="center"/>
          </w:tcPr>
          <w:p w14:paraId="0F74DE8D" w14:textId="77777777" w:rsidR="00876420" w:rsidRPr="00876420" w:rsidRDefault="00876420" w:rsidP="00876420">
            <w:pPr>
              <w:jc w:val="center"/>
              <w:rPr>
                <w:rFonts w:eastAsia="Times New Roman"/>
                <w:color w:val="000000"/>
                <w:sz w:val="16"/>
                <w:szCs w:val="16"/>
                <w:lang w:eastAsia="es-SV"/>
              </w:rPr>
            </w:pPr>
          </w:p>
        </w:tc>
      </w:tr>
      <w:tr w:rsidR="00876420" w:rsidRPr="002E7DB6" w14:paraId="1400DD96" w14:textId="77777777" w:rsidTr="00876420">
        <w:trPr>
          <w:trHeight w:val="2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CF3A8"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13</w:t>
            </w:r>
          </w:p>
        </w:tc>
        <w:tc>
          <w:tcPr>
            <w:tcW w:w="3739" w:type="dxa"/>
            <w:tcBorders>
              <w:top w:val="single" w:sz="4" w:space="0" w:color="auto"/>
              <w:left w:val="nil"/>
              <w:bottom w:val="single" w:sz="4" w:space="0" w:color="auto"/>
              <w:right w:val="single" w:sz="4" w:space="0" w:color="auto"/>
            </w:tcBorders>
            <w:shd w:val="clear" w:color="auto" w:fill="auto"/>
            <w:noWrap/>
            <w:vAlign w:val="center"/>
          </w:tcPr>
          <w:p w14:paraId="1F3C22CA" w14:textId="77777777" w:rsidR="00876420" w:rsidRPr="00876420" w:rsidRDefault="00876420" w:rsidP="00876420">
            <w:pPr>
              <w:rPr>
                <w:sz w:val="16"/>
                <w:szCs w:val="16"/>
              </w:rPr>
            </w:pPr>
            <w:r w:rsidRPr="00876420">
              <w:rPr>
                <w:sz w:val="16"/>
                <w:szCs w:val="16"/>
              </w:rPr>
              <w:t>MARIA MAGDALENA CHICAS</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610F600B"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27-01-2021</w:t>
            </w:r>
          </w:p>
        </w:tc>
        <w:tc>
          <w:tcPr>
            <w:tcW w:w="909" w:type="dxa"/>
            <w:tcBorders>
              <w:top w:val="single" w:sz="4" w:space="0" w:color="auto"/>
              <w:left w:val="nil"/>
              <w:bottom w:val="single" w:sz="4" w:space="0" w:color="auto"/>
              <w:right w:val="single" w:sz="4" w:space="0" w:color="auto"/>
            </w:tcBorders>
            <w:shd w:val="clear" w:color="auto" w:fill="auto"/>
            <w:noWrap/>
            <w:vAlign w:val="center"/>
          </w:tcPr>
          <w:p w14:paraId="25E47CD6"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7</w:t>
            </w:r>
          </w:p>
        </w:tc>
        <w:tc>
          <w:tcPr>
            <w:tcW w:w="2180" w:type="dxa"/>
            <w:vMerge w:val="restart"/>
            <w:tcBorders>
              <w:top w:val="single" w:sz="4" w:space="0" w:color="auto"/>
              <w:left w:val="nil"/>
              <w:right w:val="single" w:sz="4" w:space="0" w:color="auto"/>
            </w:tcBorders>
            <w:shd w:val="clear" w:color="auto" w:fill="auto"/>
            <w:noWrap/>
            <w:vAlign w:val="center"/>
          </w:tcPr>
          <w:p w14:paraId="4995D45D"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HERNÁN ROJAS</w:t>
            </w:r>
          </w:p>
        </w:tc>
      </w:tr>
      <w:tr w:rsidR="00876420" w:rsidRPr="002E7DB6" w14:paraId="2672D2AB" w14:textId="77777777" w:rsidTr="00876420">
        <w:trPr>
          <w:trHeight w:val="2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18941"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14</w:t>
            </w:r>
          </w:p>
        </w:tc>
        <w:tc>
          <w:tcPr>
            <w:tcW w:w="3739" w:type="dxa"/>
            <w:tcBorders>
              <w:top w:val="single" w:sz="4" w:space="0" w:color="auto"/>
              <w:left w:val="nil"/>
              <w:bottom w:val="single" w:sz="4" w:space="0" w:color="auto"/>
              <w:right w:val="single" w:sz="4" w:space="0" w:color="auto"/>
            </w:tcBorders>
            <w:shd w:val="clear" w:color="auto" w:fill="auto"/>
            <w:noWrap/>
            <w:vAlign w:val="center"/>
          </w:tcPr>
          <w:p w14:paraId="6D3B3A35" w14:textId="77777777" w:rsidR="00876420" w:rsidRPr="00876420" w:rsidRDefault="00876420" w:rsidP="00876420">
            <w:pPr>
              <w:rPr>
                <w:sz w:val="16"/>
                <w:szCs w:val="16"/>
              </w:rPr>
            </w:pPr>
            <w:r w:rsidRPr="00876420">
              <w:rPr>
                <w:sz w:val="16"/>
                <w:szCs w:val="16"/>
              </w:rPr>
              <w:t>MARTHA ANGELINA DIAZ BONILLA</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1434FAEB"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25-01-2021</w:t>
            </w:r>
          </w:p>
        </w:tc>
        <w:tc>
          <w:tcPr>
            <w:tcW w:w="909" w:type="dxa"/>
            <w:tcBorders>
              <w:top w:val="single" w:sz="4" w:space="0" w:color="auto"/>
              <w:left w:val="nil"/>
              <w:bottom w:val="single" w:sz="4" w:space="0" w:color="auto"/>
              <w:right w:val="single" w:sz="4" w:space="0" w:color="auto"/>
            </w:tcBorders>
            <w:shd w:val="clear" w:color="auto" w:fill="auto"/>
            <w:noWrap/>
            <w:vAlign w:val="center"/>
          </w:tcPr>
          <w:p w14:paraId="4F8ACE61"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10</w:t>
            </w:r>
          </w:p>
        </w:tc>
        <w:tc>
          <w:tcPr>
            <w:tcW w:w="2180" w:type="dxa"/>
            <w:vMerge/>
            <w:tcBorders>
              <w:left w:val="nil"/>
              <w:bottom w:val="single" w:sz="4" w:space="0" w:color="auto"/>
              <w:right w:val="single" w:sz="4" w:space="0" w:color="auto"/>
            </w:tcBorders>
            <w:shd w:val="clear" w:color="auto" w:fill="auto"/>
            <w:noWrap/>
            <w:vAlign w:val="center"/>
          </w:tcPr>
          <w:p w14:paraId="1B1C443F" w14:textId="77777777" w:rsidR="00876420" w:rsidRPr="00876420" w:rsidRDefault="00876420" w:rsidP="00876420">
            <w:pPr>
              <w:jc w:val="center"/>
              <w:rPr>
                <w:rFonts w:eastAsia="Times New Roman"/>
                <w:color w:val="000000"/>
                <w:sz w:val="16"/>
                <w:szCs w:val="16"/>
                <w:lang w:eastAsia="es-SV"/>
              </w:rPr>
            </w:pPr>
          </w:p>
        </w:tc>
      </w:tr>
      <w:tr w:rsidR="00876420" w:rsidRPr="002E7DB6" w14:paraId="36FDAD97" w14:textId="77777777" w:rsidTr="00876420">
        <w:trPr>
          <w:trHeight w:val="20"/>
        </w:trPr>
        <w:tc>
          <w:tcPr>
            <w:tcW w:w="484" w:type="dxa"/>
            <w:tcBorders>
              <w:top w:val="nil"/>
              <w:left w:val="single" w:sz="4" w:space="0" w:color="auto"/>
              <w:bottom w:val="single" w:sz="4" w:space="0" w:color="auto"/>
              <w:right w:val="single" w:sz="4" w:space="0" w:color="auto"/>
            </w:tcBorders>
            <w:shd w:val="clear" w:color="auto" w:fill="auto"/>
            <w:noWrap/>
            <w:vAlign w:val="center"/>
          </w:tcPr>
          <w:p w14:paraId="1E08C34A"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15</w:t>
            </w:r>
          </w:p>
        </w:tc>
        <w:tc>
          <w:tcPr>
            <w:tcW w:w="3739" w:type="dxa"/>
            <w:tcBorders>
              <w:top w:val="nil"/>
              <w:left w:val="nil"/>
              <w:bottom w:val="single" w:sz="4" w:space="0" w:color="auto"/>
              <w:right w:val="single" w:sz="4" w:space="0" w:color="auto"/>
            </w:tcBorders>
            <w:shd w:val="clear" w:color="auto" w:fill="auto"/>
            <w:noWrap/>
            <w:vAlign w:val="center"/>
          </w:tcPr>
          <w:p w14:paraId="5138A734" w14:textId="77777777" w:rsidR="00876420" w:rsidRPr="00876420" w:rsidRDefault="00876420" w:rsidP="00876420">
            <w:pPr>
              <w:rPr>
                <w:rFonts w:eastAsia="Times New Roman"/>
                <w:color w:val="000000"/>
                <w:sz w:val="16"/>
                <w:szCs w:val="16"/>
                <w:lang w:eastAsia="es-SV"/>
              </w:rPr>
            </w:pPr>
            <w:r w:rsidRPr="00876420">
              <w:rPr>
                <w:sz w:val="16"/>
                <w:szCs w:val="16"/>
              </w:rPr>
              <w:t>ROSA GUADALUPE MARTINEZ RIVAS</w:t>
            </w:r>
          </w:p>
        </w:tc>
        <w:tc>
          <w:tcPr>
            <w:tcW w:w="1138" w:type="dxa"/>
            <w:tcBorders>
              <w:top w:val="nil"/>
              <w:left w:val="nil"/>
              <w:bottom w:val="single" w:sz="4" w:space="0" w:color="auto"/>
              <w:right w:val="single" w:sz="4" w:space="0" w:color="auto"/>
            </w:tcBorders>
            <w:shd w:val="clear" w:color="auto" w:fill="auto"/>
            <w:noWrap/>
            <w:vAlign w:val="center"/>
          </w:tcPr>
          <w:p w14:paraId="05734E03"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01-02-2021</w:t>
            </w:r>
          </w:p>
        </w:tc>
        <w:tc>
          <w:tcPr>
            <w:tcW w:w="909" w:type="dxa"/>
            <w:tcBorders>
              <w:top w:val="nil"/>
              <w:left w:val="nil"/>
              <w:bottom w:val="single" w:sz="4" w:space="0" w:color="auto"/>
              <w:right w:val="single" w:sz="4" w:space="0" w:color="auto"/>
            </w:tcBorders>
            <w:shd w:val="clear" w:color="auto" w:fill="auto"/>
            <w:noWrap/>
            <w:vAlign w:val="center"/>
          </w:tcPr>
          <w:p w14:paraId="33846D95"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6</w:t>
            </w:r>
          </w:p>
        </w:tc>
        <w:tc>
          <w:tcPr>
            <w:tcW w:w="2180" w:type="dxa"/>
            <w:tcBorders>
              <w:top w:val="nil"/>
              <w:left w:val="nil"/>
              <w:bottom w:val="single" w:sz="4" w:space="0" w:color="auto"/>
              <w:right w:val="single" w:sz="4" w:space="0" w:color="auto"/>
            </w:tcBorders>
            <w:shd w:val="clear" w:color="auto" w:fill="auto"/>
            <w:noWrap/>
            <w:vAlign w:val="center"/>
          </w:tcPr>
          <w:p w14:paraId="7A6CB236" w14:textId="77777777" w:rsidR="00876420" w:rsidRPr="00876420" w:rsidRDefault="00876420" w:rsidP="00876420">
            <w:pPr>
              <w:jc w:val="center"/>
              <w:rPr>
                <w:rFonts w:eastAsia="Times New Roman"/>
                <w:color w:val="000000"/>
                <w:sz w:val="16"/>
                <w:szCs w:val="16"/>
                <w:lang w:eastAsia="es-SV"/>
              </w:rPr>
            </w:pPr>
            <w:r w:rsidRPr="00876420">
              <w:rPr>
                <w:rFonts w:eastAsia="Times New Roman"/>
                <w:color w:val="000000"/>
                <w:sz w:val="16"/>
                <w:szCs w:val="16"/>
                <w:lang w:eastAsia="es-SV"/>
              </w:rPr>
              <w:t>TOMAS RAJO</w:t>
            </w:r>
          </w:p>
        </w:tc>
      </w:tr>
    </w:tbl>
    <w:p w14:paraId="37328BE4" w14:textId="77777777" w:rsidR="00876420" w:rsidRDefault="00876420" w:rsidP="00876420">
      <w:pPr>
        <w:spacing w:line="360" w:lineRule="auto"/>
        <w:contextualSpacing/>
        <w:jc w:val="both"/>
        <w:rPr>
          <w:sz w:val="20"/>
        </w:rPr>
      </w:pPr>
    </w:p>
    <w:p w14:paraId="0FF9F964" w14:textId="77777777" w:rsidR="00876420" w:rsidRDefault="00876420" w:rsidP="00876420">
      <w:pPr>
        <w:spacing w:line="360" w:lineRule="auto"/>
        <w:contextualSpacing/>
        <w:jc w:val="both"/>
        <w:rPr>
          <w:sz w:val="20"/>
        </w:rPr>
      </w:pPr>
    </w:p>
    <w:p w14:paraId="43F960EE" w14:textId="77777777" w:rsidR="00876420" w:rsidRDefault="00876420" w:rsidP="00876420">
      <w:pPr>
        <w:spacing w:line="360" w:lineRule="auto"/>
        <w:contextualSpacing/>
        <w:jc w:val="both"/>
        <w:rPr>
          <w:sz w:val="20"/>
        </w:rPr>
      </w:pPr>
    </w:p>
    <w:p w14:paraId="510863ED" w14:textId="77777777" w:rsidR="00876420" w:rsidRDefault="00876420" w:rsidP="00876420">
      <w:pPr>
        <w:spacing w:line="360" w:lineRule="auto"/>
        <w:contextualSpacing/>
        <w:jc w:val="both"/>
        <w:rPr>
          <w:sz w:val="20"/>
        </w:rPr>
      </w:pPr>
    </w:p>
    <w:p w14:paraId="49EE504A" w14:textId="77777777" w:rsidR="00876420" w:rsidRDefault="00876420" w:rsidP="00876420">
      <w:pPr>
        <w:spacing w:line="360" w:lineRule="auto"/>
        <w:contextualSpacing/>
        <w:jc w:val="both"/>
        <w:rPr>
          <w:sz w:val="20"/>
        </w:rPr>
      </w:pPr>
    </w:p>
    <w:p w14:paraId="568B14E0" w14:textId="77777777" w:rsidR="00876420" w:rsidRDefault="00876420" w:rsidP="00876420">
      <w:pPr>
        <w:spacing w:line="360" w:lineRule="auto"/>
        <w:contextualSpacing/>
        <w:jc w:val="both"/>
        <w:rPr>
          <w:sz w:val="20"/>
        </w:rPr>
      </w:pPr>
    </w:p>
    <w:p w14:paraId="30ACC817" w14:textId="77777777" w:rsidR="00876420" w:rsidRDefault="00876420" w:rsidP="00876420">
      <w:pPr>
        <w:spacing w:line="360" w:lineRule="auto"/>
        <w:contextualSpacing/>
        <w:jc w:val="both"/>
        <w:rPr>
          <w:sz w:val="20"/>
        </w:rPr>
      </w:pPr>
    </w:p>
    <w:p w14:paraId="6F84F7B7" w14:textId="77777777" w:rsidR="00876420" w:rsidRDefault="00876420" w:rsidP="00876420">
      <w:pPr>
        <w:spacing w:line="360" w:lineRule="auto"/>
        <w:contextualSpacing/>
        <w:jc w:val="both"/>
        <w:rPr>
          <w:sz w:val="20"/>
        </w:rPr>
      </w:pPr>
    </w:p>
    <w:p w14:paraId="5B200DC2" w14:textId="77777777" w:rsidR="00876420" w:rsidRDefault="00876420" w:rsidP="00876420">
      <w:pPr>
        <w:spacing w:line="360" w:lineRule="auto"/>
        <w:contextualSpacing/>
        <w:jc w:val="both"/>
        <w:rPr>
          <w:sz w:val="20"/>
        </w:rPr>
      </w:pPr>
    </w:p>
    <w:p w14:paraId="77BCA311" w14:textId="77777777" w:rsidR="00876420" w:rsidRDefault="00876420" w:rsidP="00876420">
      <w:pPr>
        <w:spacing w:line="360" w:lineRule="auto"/>
        <w:contextualSpacing/>
        <w:jc w:val="both"/>
        <w:rPr>
          <w:sz w:val="20"/>
        </w:rPr>
      </w:pPr>
    </w:p>
    <w:p w14:paraId="1AC8A9FB" w14:textId="77777777" w:rsidR="00876420" w:rsidRDefault="00876420" w:rsidP="00876420">
      <w:pPr>
        <w:spacing w:line="360" w:lineRule="auto"/>
        <w:contextualSpacing/>
        <w:jc w:val="both"/>
        <w:rPr>
          <w:sz w:val="20"/>
        </w:rPr>
      </w:pPr>
    </w:p>
    <w:p w14:paraId="03E13957" w14:textId="77777777" w:rsidR="00876420" w:rsidRDefault="00876420" w:rsidP="00876420">
      <w:pPr>
        <w:spacing w:line="360" w:lineRule="auto"/>
        <w:contextualSpacing/>
        <w:jc w:val="both"/>
        <w:rPr>
          <w:sz w:val="20"/>
        </w:rPr>
      </w:pPr>
    </w:p>
    <w:p w14:paraId="42F5CD0C" w14:textId="0A2E1872" w:rsidR="00FD0F33" w:rsidRPr="002B6F60" w:rsidRDefault="00FD0F33" w:rsidP="00876420">
      <w:pPr>
        <w:pStyle w:val="Prrafodelista"/>
        <w:numPr>
          <w:ilvl w:val="0"/>
          <w:numId w:val="129"/>
        </w:numPr>
        <w:ind w:left="1134" w:hanging="708"/>
        <w:jc w:val="both"/>
      </w:pPr>
      <w:r w:rsidRPr="002B6F60">
        <w:t xml:space="preserve">De acuerdo a declaraciones simples contenidas en </w:t>
      </w:r>
      <w:r w:rsidR="00876420">
        <w:t>las solicitudes de adjudicación</w:t>
      </w:r>
      <w:r w:rsidRPr="002B6F60">
        <w:t xml:space="preserve"> de inmuebles de fechas 11 de diciembre de 2020</w:t>
      </w:r>
      <w:r>
        <w:t>; 4, 21, 25 y 27 de enero;</w:t>
      </w:r>
      <w:r w:rsidRPr="002B6F60">
        <w:t xml:space="preserve"> </w:t>
      </w:r>
      <w:r>
        <w:t xml:space="preserve">y </w:t>
      </w:r>
      <w:r w:rsidRPr="002B6F60">
        <w:t>1, 8, 10 y 15 de febrero de 2021 los solicitantes manifiestan que ni ellos ni los integrantes de su grupo familiar son empleados del ISTA; situación verificada en el Sistema de Consulta de Solicitantes para Adjudicaciones que contiene la Base de Datos de Empleados de este Instituto.</w:t>
      </w:r>
    </w:p>
    <w:p w14:paraId="7C34100F" w14:textId="77777777" w:rsidR="00A35D4D" w:rsidRDefault="00A35D4D" w:rsidP="00876420">
      <w:pPr>
        <w:jc w:val="both"/>
      </w:pPr>
    </w:p>
    <w:p w14:paraId="745905FC" w14:textId="77777777" w:rsidR="00A35D4D" w:rsidRPr="00C80B14" w:rsidDel="00776A57" w:rsidRDefault="00A35D4D" w:rsidP="00876420">
      <w:pPr>
        <w:jc w:val="both"/>
        <w:rPr>
          <w:del w:id="3524" w:author="Nery de Leiva" w:date="2021-03-01T11:03:00Z"/>
        </w:rPr>
      </w:pPr>
    </w:p>
    <w:p w14:paraId="5F3CAABD" w14:textId="797DC5E3" w:rsidR="00A35D4D" w:rsidRPr="00C80B14" w:rsidRDefault="00A35D4D" w:rsidP="00876420">
      <w:pPr>
        <w:jc w:val="both"/>
      </w:pPr>
      <w:r w:rsidRPr="00C80B14">
        <w:rPr>
          <w:rFonts w:eastAsia="Times New Roman"/>
        </w:rPr>
        <w:t>Se ha tenido a la vista:</w:t>
      </w:r>
      <w:r w:rsidR="00FD0F33" w:rsidRPr="00FD0F33">
        <w:rPr>
          <w:rFonts w:eastAsia="Times New Roman"/>
          <w:lang w:val="es-ES" w:eastAsia="es-ES"/>
        </w:rPr>
        <w:t xml:space="preserve"> </w:t>
      </w:r>
      <w:r w:rsidR="00FD0F33">
        <w:rPr>
          <w:rFonts w:eastAsia="Times New Roman"/>
          <w:lang w:val="es-ES" w:eastAsia="es-ES"/>
        </w:rPr>
        <w:t>Listado</w:t>
      </w:r>
      <w:r w:rsidR="00FD0F33" w:rsidRPr="002B6F60">
        <w:rPr>
          <w:rFonts w:eastAsia="Times New Roman"/>
          <w:lang w:val="es-ES" w:eastAsia="es-ES"/>
        </w:rPr>
        <w:t xml:space="preserve"> de Valores y Extensiones, reportes de valúo por solar, solicitudes de adjudicación de inmuebles, actas de posesión material, copias de documentos únicos de identidad y de tarjetas de identificación tributaria, Certificaciones de Partidas de Nacimiento, </w:t>
      </w:r>
      <w:r w:rsidR="00FD0F33" w:rsidRPr="002B6F60">
        <w:rPr>
          <w:rFonts w:eastAsia="Times New Roman"/>
          <w:lang w:eastAsia="es-ES"/>
        </w:rPr>
        <w:t xml:space="preserve">Razón y Constancia de Inscripción de Desmembración en Cabeza de su Dueño a favor de ISTA, </w:t>
      </w:r>
      <w:r w:rsidR="00FD0F33" w:rsidRPr="002B6F60">
        <w:rPr>
          <w:rFonts w:eastAsia="Times New Roman"/>
          <w:lang w:val="es-ES" w:eastAsia="es-ES"/>
        </w:rPr>
        <w:t xml:space="preserve">reportes de búsqueda de solicitantes para adjudicaciones generados por </w:t>
      </w:r>
      <w:r w:rsidR="00FD0F33">
        <w:rPr>
          <w:rFonts w:eastAsia="Times New Roman"/>
          <w:lang w:val="es-ES" w:eastAsia="es-ES"/>
        </w:rPr>
        <w:t>el</w:t>
      </w:r>
      <w:r w:rsidR="00FD0F33" w:rsidRPr="002B6F60">
        <w:rPr>
          <w:rFonts w:eastAsia="Times New Roman"/>
          <w:lang w:val="es-ES" w:eastAsia="es-ES"/>
        </w:rPr>
        <w:t xml:space="preserve"> Centro Estratégico de Transformación e Innovación Agropecuaria CETIA III, Sección de Transferencia de Tierras</w:t>
      </w:r>
      <w:r>
        <w:rPr>
          <w:rFonts w:eastAsia="Times New Roman"/>
          <w:color w:val="000000"/>
        </w:rPr>
        <w:t xml:space="preserve">, </w:t>
      </w:r>
      <w:r w:rsidR="00FD0F33">
        <w:rPr>
          <w:rFonts w:eastAsia="Times New Roman"/>
          <w:color w:val="000000"/>
        </w:rPr>
        <w:t xml:space="preserve">y </w:t>
      </w:r>
      <w:r w:rsidRPr="00C80B14">
        <w:rPr>
          <w:rFonts w:eastAsia="Times New Roman"/>
          <w:color w:val="000000"/>
        </w:rPr>
        <w:t>por el Departamento de Asignación Individual y Avalúos</w:t>
      </w:r>
      <w:r w:rsidRPr="00C80B14">
        <w:rPr>
          <w:rFonts w:eastAsia="Times New Roman"/>
        </w:rPr>
        <w:t xml:space="preserve">; </w:t>
      </w:r>
      <w:r w:rsidRPr="00C80B14">
        <w:t xml:space="preserve">con lo que se justifican las circunstancias legales para sustentar dichas peticiones y que además los beneficiarios cumplen con los requisitos necesarios para la adjudicación, por lo que el Departamento de Asignación Individual y Avalúos recomienda aprobar lo solicitado. </w:t>
      </w:r>
    </w:p>
    <w:p w14:paraId="00930EAB" w14:textId="7F3A39D7" w:rsidR="00A35D4D" w:rsidRPr="00314739" w:rsidDel="00776A57" w:rsidRDefault="00A35D4D" w:rsidP="00876420">
      <w:pPr>
        <w:jc w:val="both"/>
        <w:rPr>
          <w:del w:id="3525" w:author="Nery de Leiva" w:date="2021-03-01T11:03:00Z"/>
          <w:bCs/>
        </w:rPr>
      </w:pPr>
      <w:r w:rsidRPr="00C80B14">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80B14">
        <w:rPr>
          <w:bCs/>
        </w:rPr>
        <w:t>Ley del Régimen Especial de la Tierra en Propiedad de Las Asociaciones Cooperativas, Comunales y Comunitarias Campesinas  Beneficiarios de la Reforma Agraria</w:t>
      </w:r>
      <w:r w:rsidRPr="00C80B14">
        <w:t xml:space="preserve">, la Junta Directiva, </w:t>
      </w:r>
      <w:r w:rsidRPr="00C80B14">
        <w:rPr>
          <w:b/>
          <w:u w:val="single"/>
        </w:rPr>
        <w:t>ACUERDA: PRIMERO:</w:t>
      </w:r>
      <w:r w:rsidRPr="00C80B14">
        <w:rPr>
          <w:b/>
        </w:rPr>
        <w:t xml:space="preserve"> </w:t>
      </w:r>
    </w:p>
    <w:p w14:paraId="24A6675A" w14:textId="77777777" w:rsidR="00A35D4D" w:rsidDel="004A0EBC" w:rsidRDefault="00A35D4D" w:rsidP="00876420">
      <w:pPr>
        <w:jc w:val="both"/>
        <w:rPr>
          <w:del w:id="3526" w:author="Nery de Leiva" w:date="2021-03-01T10:03:00Z"/>
        </w:rPr>
      </w:pPr>
      <w:del w:id="3527" w:author="Nery de Leiva" w:date="2021-03-01T10:03:00Z">
        <w:r w:rsidDel="004A0EBC">
          <w:delText>SESIÓN ORDINARIA No. 06 – 2021</w:delText>
        </w:r>
      </w:del>
    </w:p>
    <w:p w14:paraId="1ED7A823" w14:textId="77777777" w:rsidR="00A35D4D" w:rsidDel="004A0EBC" w:rsidRDefault="00A35D4D" w:rsidP="00876420">
      <w:pPr>
        <w:jc w:val="both"/>
        <w:rPr>
          <w:del w:id="3528" w:author="Nery de Leiva" w:date="2021-03-01T10:03:00Z"/>
        </w:rPr>
      </w:pPr>
      <w:del w:id="3529" w:author="Nery de Leiva" w:date="2021-03-01T10:03:00Z">
        <w:r w:rsidDel="004A0EBC">
          <w:delText>FECHA: 18 DE FEBRERO DE 2021</w:delText>
        </w:r>
      </w:del>
    </w:p>
    <w:p w14:paraId="525A0DC9" w14:textId="77777777" w:rsidR="00A35D4D" w:rsidDel="004A0EBC" w:rsidRDefault="00A35D4D" w:rsidP="00876420">
      <w:pPr>
        <w:jc w:val="both"/>
        <w:rPr>
          <w:del w:id="3530" w:author="Nery de Leiva" w:date="2021-03-01T10:03:00Z"/>
        </w:rPr>
      </w:pPr>
      <w:del w:id="3531" w:author="Nery de Leiva" w:date="2021-03-01T10:03:00Z">
        <w:r w:rsidDel="004A0EBC">
          <w:delText>PUNTO: XI</w:delText>
        </w:r>
      </w:del>
    </w:p>
    <w:p w14:paraId="63CFA9A7" w14:textId="77777777" w:rsidR="00A35D4D" w:rsidDel="004A0EBC" w:rsidRDefault="00A35D4D" w:rsidP="00876420">
      <w:pPr>
        <w:jc w:val="both"/>
        <w:rPr>
          <w:del w:id="3532" w:author="Nery de Leiva" w:date="2021-03-01T10:03:00Z"/>
        </w:rPr>
      </w:pPr>
      <w:del w:id="3533" w:author="Nery de Leiva" w:date="2021-03-01T10:03:00Z">
        <w:r w:rsidDel="004A0EBC">
          <w:delText>PÁGINA NÚMERO NUEVE</w:delText>
        </w:r>
      </w:del>
    </w:p>
    <w:p w14:paraId="30AC54B8" w14:textId="77777777" w:rsidR="00A35D4D" w:rsidDel="004A0EBC" w:rsidRDefault="00A35D4D" w:rsidP="00876420">
      <w:pPr>
        <w:jc w:val="both"/>
        <w:rPr>
          <w:del w:id="3534" w:author="Nery de Leiva" w:date="2021-03-01T10:03:00Z"/>
          <w:b/>
        </w:rPr>
      </w:pPr>
    </w:p>
    <w:p w14:paraId="5E3AE3A5" w14:textId="44911719" w:rsidR="00A35D4D" w:rsidDel="004A0EBC" w:rsidRDefault="00A35D4D" w:rsidP="00876420">
      <w:pPr>
        <w:jc w:val="both"/>
        <w:rPr>
          <w:del w:id="3535" w:author="Nery de Leiva" w:date="2021-03-01T10:03:00Z"/>
          <w:rFonts w:cs="Arial"/>
        </w:rPr>
      </w:pPr>
      <w:r w:rsidRPr="00C80B14">
        <w:t xml:space="preserve">Aprobar la adjudicación y transferencia por compraventa de </w:t>
      </w:r>
      <w:r>
        <w:t>15</w:t>
      </w:r>
      <w:del w:id="3536" w:author="Nery de Leiva" w:date="2021-03-01T10:03:00Z">
        <w:r w:rsidRPr="00C80B14" w:rsidDel="004A0EBC">
          <w:delText>27</w:delText>
        </w:r>
      </w:del>
      <w:r w:rsidRPr="00C80B14">
        <w:t xml:space="preserve"> solares para </w:t>
      </w:r>
      <w:r w:rsidRPr="00C80B14">
        <w:lastRenderedPageBreak/>
        <w:t>vivienda a favor de los señores:</w:t>
      </w:r>
      <w:r w:rsidR="00FD0F33" w:rsidRPr="00FD0F33">
        <w:rPr>
          <w:b/>
        </w:rPr>
        <w:t xml:space="preserve"> </w:t>
      </w:r>
      <w:r w:rsidR="00FD0F33" w:rsidRPr="002B6F60">
        <w:rPr>
          <w:b/>
        </w:rPr>
        <w:t>1) ALEXANDER ERNESTO HÉRCULES ALVARADO,</w:t>
      </w:r>
      <w:r w:rsidR="00FD0F33" w:rsidRPr="002B6F60">
        <w:t xml:space="preserve"> y </w:t>
      </w:r>
      <w:r w:rsidR="00314739">
        <w:t>---</w:t>
      </w:r>
      <w:r w:rsidR="00FD0F33" w:rsidRPr="002B6F60">
        <w:t xml:space="preserve"> </w:t>
      </w:r>
      <w:r w:rsidR="00FD0F33" w:rsidRPr="002B6F60">
        <w:rPr>
          <w:b/>
        </w:rPr>
        <w:t>MARIA DELMY ALVARADO DE GODINES; 2) ANA LIGIA PEÑATE DE KLEE,</w:t>
      </w:r>
      <w:r w:rsidR="00FD0F33" w:rsidRPr="002B6F60">
        <w:t xml:space="preserve"> y </w:t>
      </w:r>
      <w:r w:rsidR="00314739">
        <w:t>---</w:t>
      </w:r>
      <w:r w:rsidR="00FD0F33" w:rsidRPr="002B6F60">
        <w:rPr>
          <w:b/>
        </w:rPr>
        <w:t xml:space="preserve"> PAOLA MICHELLE KLEE PEÑATE; 3)</w:t>
      </w:r>
      <w:r w:rsidR="00FD0F33" w:rsidRPr="002B6F60">
        <w:t xml:space="preserve"> </w:t>
      </w:r>
      <w:r w:rsidR="00FD0F33" w:rsidRPr="002B6F60">
        <w:rPr>
          <w:b/>
        </w:rPr>
        <w:t xml:space="preserve">ANDRÉS ROBERTO ESCOBAR MOZ, </w:t>
      </w:r>
      <w:r w:rsidR="00FD0F33" w:rsidRPr="002B6F60">
        <w:t xml:space="preserve">y </w:t>
      </w:r>
      <w:r w:rsidR="00314739">
        <w:t>----</w:t>
      </w:r>
      <w:r w:rsidR="00FD0F33" w:rsidRPr="002B6F60">
        <w:t xml:space="preserve"> </w:t>
      </w:r>
      <w:r w:rsidR="00FD0F33" w:rsidRPr="002B6F60">
        <w:rPr>
          <w:b/>
        </w:rPr>
        <w:t xml:space="preserve">LINDA ASTRID VELASQUEZ HERNANDEZ; 4) DINORA DEL CARMEN MORALES DE AQUINO, </w:t>
      </w:r>
      <w:r w:rsidR="00FD0F33" w:rsidRPr="002B6F60">
        <w:t xml:space="preserve">y </w:t>
      </w:r>
      <w:r w:rsidR="00314739">
        <w:t>---</w:t>
      </w:r>
      <w:r w:rsidR="00FD0F33" w:rsidRPr="002B6F60">
        <w:t xml:space="preserve"> </w:t>
      </w:r>
      <w:r w:rsidR="00FD0F33" w:rsidRPr="002B6F60">
        <w:rPr>
          <w:b/>
        </w:rPr>
        <w:t xml:space="preserve">JOCELYN VANESSA AQUINO MORALES; 5) ERIBERTO SERRANO, </w:t>
      </w:r>
      <w:r w:rsidR="00FD0F33" w:rsidRPr="002B6F60">
        <w:t xml:space="preserve">y su menor nieta </w:t>
      </w:r>
      <w:r w:rsidR="00314739">
        <w:rPr>
          <w:b/>
        </w:rPr>
        <w:t>---</w:t>
      </w:r>
      <w:r w:rsidR="00FD0F33">
        <w:rPr>
          <w:b/>
        </w:rPr>
        <w:t xml:space="preserve">, </w:t>
      </w:r>
      <w:r w:rsidR="00FD0F33">
        <w:t xml:space="preserve">quien será representada por sus padres, </w:t>
      </w:r>
      <w:r w:rsidR="00FD0F33" w:rsidRPr="00876420">
        <w:t>RUBEN ISACC SERRANO MÉNDEZ e IRIS HERMELINDA RAMOS ARAUJO</w:t>
      </w:r>
      <w:r w:rsidR="00FD0F33">
        <w:rPr>
          <w:b/>
        </w:rPr>
        <w:t>;</w:t>
      </w:r>
      <w:r w:rsidR="00FD0F33" w:rsidRPr="002B6F60">
        <w:rPr>
          <w:b/>
        </w:rPr>
        <w:t xml:space="preserve"> 6) JOAQUÍN SANCHEZ LOPEZ,</w:t>
      </w:r>
      <w:r w:rsidR="00FD0F33" w:rsidRPr="002B6F60">
        <w:t xml:space="preserve"> y su menor hija </w:t>
      </w:r>
      <w:r w:rsidR="00314739">
        <w:rPr>
          <w:b/>
        </w:rPr>
        <w:t>----</w:t>
      </w:r>
      <w:r w:rsidR="00FD0F33" w:rsidRPr="002B6F60">
        <w:rPr>
          <w:b/>
        </w:rPr>
        <w:t xml:space="preserve">; 7) JOSE ALBERTO ALFARO CERÓN, </w:t>
      </w:r>
      <w:r w:rsidR="00FD0F33" w:rsidRPr="002B6F60">
        <w:t xml:space="preserve">y </w:t>
      </w:r>
      <w:r w:rsidR="00314739">
        <w:t>----</w:t>
      </w:r>
      <w:r w:rsidR="00FD0F33" w:rsidRPr="002B6F60">
        <w:t xml:space="preserve"> </w:t>
      </w:r>
      <w:r w:rsidR="00FD0F33" w:rsidRPr="002B6F60">
        <w:rPr>
          <w:b/>
        </w:rPr>
        <w:t xml:space="preserve">JOSE PORFIRIO ALFARO GARAY, ALBERTO ANTONIO ALFARO GARAY, </w:t>
      </w:r>
      <w:r w:rsidR="00FD0F33" w:rsidRPr="002B6F60">
        <w:t>y</w:t>
      </w:r>
      <w:r w:rsidR="00FD0F33" w:rsidRPr="002B6F60">
        <w:rPr>
          <w:b/>
        </w:rPr>
        <w:t xml:space="preserve"> ROSA MARILI ALFARO GARAY; 8) JOSE FRANCISCO BONILLA</w:t>
      </w:r>
      <w:r w:rsidR="00FD0F33" w:rsidRPr="002B6F60">
        <w:t xml:space="preserve">, </w:t>
      </w:r>
      <w:r w:rsidR="00FD0F33">
        <w:t xml:space="preserve">conocido por </w:t>
      </w:r>
      <w:r w:rsidR="00FD0F33" w:rsidRPr="00876420">
        <w:t>JOSE FRANCISCO BONILLA REYES</w:t>
      </w:r>
      <w:r w:rsidR="00FD0F33">
        <w:rPr>
          <w:b/>
        </w:rPr>
        <w:t>,</w:t>
      </w:r>
      <w:r w:rsidR="00FD0F33" w:rsidRPr="0050640E">
        <w:t xml:space="preserve"> y </w:t>
      </w:r>
      <w:r w:rsidR="00CB0744">
        <w:t>---</w:t>
      </w:r>
      <w:r w:rsidR="00FD0F33" w:rsidRPr="002B6F60">
        <w:t xml:space="preserve"> </w:t>
      </w:r>
      <w:r w:rsidR="00FD0F33" w:rsidRPr="002B6F60">
        <w:rPr>
          <w:b/>
        </w:rPr>
        <w:t>SALVADOR ATILIO BONILLA DIAZ; 9) JOSE LUIS CRUZ SUAREZ</w:t>
      </w:r>
      <w:r w:rsidR="00FD0F33" w:rsidRPr="002B6F60">
        <w:t xml:space="preserve">, y </w:t>
      </w:r>
      <w:r w:rsidR="00CB0744">
        <w:t>---</w:t>
      </w:r>
      <w:r w:rsidR="00FD0F33" w:rsidRPr="002B6F60">
        <w:t xml:space="preserve"> </w:t>
      </w:r>
      <w:r w:rsidR="00FD0F33" w:rsidRPr="002B6F60">
        <w:rPr>
          <w:b/>
        </w:rPr>
        <w:t xml:space="preserve">YENY LISET PÉREZ DE CRUZ; 10) JOSE MAURICIO MEJIA DERAS, </w:t>
      </w:r>
      <w:r w:rsidR="00FD0F33" w:rsidRPr="002B6F60">
        <w:t xml:space="preserve">y </w:t>
      </w:r>
      <w:r w:rsidR="00CB0744">
        <w:t>---</w:t>
      </w:r>
      <w:r w:rsidR="00FD0F33" w:rsidRPr="002B6F60">
        <w:t xml:space="preserve"> </w:t>
      </w:r>
      <w:r w:rsidR="00FD0F33" w:rsidRPr="002B6F60">
        <w:rPr>
          <w:b/>
        </w:rPr>
        <w:t xml:space="preserve">MAURICIO ALEXANDER MEJIA CASTILLO; 11) </w:t>
      </w:r>
      <w:r w:rsidR="00FD0F33">
        <w:rPr>
          <w:b/>
        </w:rPr>
        <w:t>JUANA FRANCISCA RAMIREZ</w:t>
      </w:r>
      <w:r w:rsidR="00FD0F33" w:rsidRPr="002B6F60">
        <w:rPr>
          <w:b/>
        </w:rPr>
        <w:t xml:space="preserve"> DE SANTAMARIA</w:t>
      </w:r>
      <w:r w:rsidR="00FD0F33" w:rsidRPr="002B6F60">
        <w:t xml:space="preserve">, y </w:t>
      </w:r>
      <w:r w:rsidR="00CB0744">
        <w:t>---</w:t>
      </w:r>
      <w:r w:rsidR="00FD0F33" w:rsidRPr="002B6F60">
        <w:t xml:space="preserve"> </w:t>
      </w:r>
      <w:r w:rsidR="00FD0F33" w:rsidRPr="002B6F60">
        <w:rPr>
          <w:b/>
        </w:rPr>
        <w:t xml:space="preserve">FÁTIMA SANTAMARIA RAMIREZ; 12) MARIA CORALIA NAVARRETE, </w:t>
      </w:r>
      <w:r w:rsidR="00FD0F33" w:rsidRPr="002B6F60">
        <w:t xml:space="preserve">y </w:t>
      </w:r>
      <w:r w:rsidR="00CB0744">
        <w:t>---</w:t>
      </w:r>
      <w:r w:rsidR="00FD0F33" w:rsidRPr="002B6F60">
        <w:t xml:space="preserve"> </w:t>
      </w:r>
      <w:r w:rsidR="00FD0F33" w:rsidRPr="002B6F60">
        <w:rPr>
          <w:b/>
        </w:rPr>
        <w:t>ISMAEL ANTONIO ALFARO NAVARRETE; 13) MARIA MAGDALENA CHICAS,</w:t>
      </w:r>
      <w:r w:rsidR="00FD0F33" w:rsidRPr="002B6F60">
        <w:t xml:space="preserve"> y </w:t>
      </w:r>
      <w:r w:rsidR="00CB0744">
        <w:t>---</w:t>
      </w:r>
      <w:r w:rsidR="00FD0F33" w:rsidRPr="002B6F60">
        <w:t xml:space="preserve"> </w:t>
      </w:r>
      <w:r w:rsidR="00FD0F33" w:rsidRPr="002B6F60">
        <w:rPr>
          <w:b/>
        </w:rPr>
        <w:t>WENDI VANESA CRUZ CHICAS, y KATERYN ABIGAIL CRUZ CHICAS; 14) MARTHA ANGELINA DIAZ BONILLA</w:t>
      </w:r>
      <w:r w:rsidR="00FD0F33" w:rsidRPr="002B6F60">
        <w:t xml:space="preserve">, y </w:t>
      </w:r>
      <w:r w:rsidR="00CB0744">
        <w:t>---</w:t>
      </w:r>
      <w:r w:rsidR="00FD0F33" w:rsidRPr="002B6F60">
        <w:t xml:space="preserve"> </w:t>
      </w:r>
      <w:r w:rsidR="00FD0F33" w:rsidRPr="002B6F60">
        <w:rPr>
          <w:b/>
        </w:rPr>
        <w:t xml:space="preserve">ALEXIS ANTONIO MONTES DIAZ, TRANSITO OTTONIEL RAMIREZ DIAZ, y MARIA GABRIELA MONTES DIAZ; </w:t>
      </w:r>
      <w:r w:rsidR="00FD0F33">
        <w:rPr>
          <w:b/>
        </w:rPr>
        <w:t xml:space="preserve">y </w:t>
      </w:r>
      <w:r w:rsidR="00FD0F33" w:rsidRPr="002B6F60">
        <w:rPr>
          <w:b/>
        </w:rPr>
        <w:t>15)</w:t>
      </w:r>
      <w:r w:rsidR="00FD0F33" w:rsidRPr="002B6F60">
        <w:t xml:space="preserve">  </w:t>
      </w:r>
      <w:r w:rsidR="00FD0F33" w:rsidRPr="002B6F60">
        <w:rPr>
          <w:b/>
        </w:rPr>
        <w:t>ROSA GUADALUPE MARTINEZ RIVAS,</w:t>
      </w:r>
      <w:r w:rsidR="00FD0F33" w:rsidRPr="002B6F60">
        <w:t xml:space="preserve"> </w:t>
      </w:r>
      <w:r w:rsidR="00CB0744">
        <w:t>---</w:t>
      </w:r>
      <w:r w:rsidR="00FD0F33" w:rsidRPr="002B6F60">
        <w:t xml:space="preserve"> </w:t>
      </w:r>
      <w:r w:rsidR="00FD0F33" w:rsidRPr="002B6F60">
        <w:rPr>
          <w:b/>
        </w:rPr>
        <w:t xml:space="preserve">ABEL ANTONIO GOMEZ MARTINEZ, </w:t>
      </w:r>
      <w:r w:rsidR="00FD0F33" w:rsidRPr="002B6F60">
        <w:t xml:space="preserve">y </w:t>
      </w:r>
      <w:r w:rsidR="00FD0F33">
        <w:t>el</w:t>
      </w:r>
      <w:r w:rsidR="00FD0F33" w:rsidRPr="002B6F60">
        <w:t xml:space="preserve"> menor </w:t>
      </w:r>
      <w:r w:rsidR="00CB0744">
        <w:rPr>
          <w:b/>
        </w:rPr>
        <w:t>---</w:t>
      </w:r>
      <w:r w:rsidR="00FD0F33" w:rsidRPr="002B6F60">
        <w:rPr>
          <w:b/>
        </w:rPr>
        <w:t>,</w:t>
      </w:r>
      <w:r w:rsidR="00FD0F33">
        <w:rPr>
          <w:rFonts w:eastAsia="Times New Roman"/>
          <w:bCs/>
        </w:rPr>
        <w:t xml:space="preserve"> de </w:t>
      </w:r>
      <w:r w:rsidR="00876420">
        <w:rPr>
          <w:rFonts w:eastAsia="Times New Roman"/>
          <w:bCs/>
        </w:rPr>
        <w:t xml:space="preserve">las </w:t>
      </w:r>
      <w:r w:rsidR="00FD0F33">
        <w:rPr>
          <w:rFonts w:eastAsia="Times New Roman"/>
          <w:bCs/>
        </w:rPr>
        <w:t>gene</w:t>
      </w:r>
      <w:r w:rsidR="00FD0F33" w:rsidRPr="002B6F60">
        <w:rPr>
          <w:rFonts w:eastAsia="Times New Roman"/>
          <w:bCs/>
        </w:rPr>
        <w:t xml:space="preserve">rales antes relacionadas, inmuebles </w:t>
      </w:r>
      <w:r w:rsidR="00FD0F33" w:rsidRPr="002B6F60">
        <w:t xml:space="preserve">ubicados en </w:t>
      </w:r>
      <w:r w:rsidR="00FD0F33">
        <w:t>los</w:t>
      </w:r>
      <w:r w:rsidR="00FD0F33" w:rsidRPr="002B6F60">
        <w:t xml:space="preserve"> </w:t>
      </w:r>
      <w:r w:rsidR="00FD0F33" w:rsidRPr="002B6F60">
        <w:rPr>
          <w:bCs/>
          <w:lang w:eastAsia="es-SV"/>
        </w:rPr>
        <w:t>Proyecto</w:t>
      </w:r>
      <w:r w:rsidR="00FD0F33">
        <w:rPr>
          <w:bCs/>
          <w:lang w:eastAsia="es-SV"/>
        </w:rPr>
        <w:t>s</w:t>
      </w:r>
      <w:r w:rsidR="00FD0F33" w:rsidRPr="002B6F60">
        <w:rPr>
          <w:bCs/>
          <w:lang w:eastAsia="es-SV"/>
        </w:rPr>
        <w:t xml:space="preserve"> de </w:t>
      </w:r>
      <w:r w:rsidR="00FD0F33" w:rsidRPr="002B6F60">
        <w:t>Asentamiento Comunitario denominado</w:t>
      </w:r>
      <w:r w:rsidR="00FD0F33">
        <w:t>s</w:t>
      </w:r>
      <w:r w:rsidR="00FD0F33" w:rsidRPr="002B6F60">
        <w:t xml:space="preserve"> </w:t>
      </w:r>
      <w:r w:rsidR="00FD0F33" w:rsidRPr="002B6F60">
        <w:rPr>
          <w:b/>
        </w:rPr>
        <w:t xml:space="preserve">SECTOR EL CASCO, </w:t>
      </w:r>
      <w:r w:rsidR="00FD0F33">
        <w:rPr>
          <w:b/>
        </w:rPr>
        <w:t xml:space="preserve">PORCIÓN 1, PORCIÓN 2, PORCIÓN 5, PORCIÓN 6 Y PORCIÓN 7, </w:t>
      </w:r>
      <w:r w:rsidR="00FD0F33" w:rsidRPr="002B6F60">
        <w:rPr>
          <w:rFonts w:eastAsia="Calibri" w:cs="Arial"/>
        </w:rPr>
        <w:t xml:space="preserve">desarrollado en la </w:t>
      </w:r>
      <w:r w:rsidR="00FD0F33" w:rsidRPr="002B6F60">
        <w:rPr>
          <w:b/>
        </w:rPr>
        <w:t xml:space="preserve">HACIENDA SANTA CLARA, </w:t>
      </w:r>
      <w:r w:rsidR="00FD0F33" w:rsidRPr="002B6F60">
        <w:t>situada en jurisdicción de San Luis Talpa, departamento de La Paz</w:t>
      </w:r>
      <w:del w:id="3537" w:author="Nery de Leiva" w:date="2021-03-01T10:03:00Z">
        <w:r w:rsidRPr="00C80B14" w:rsidDel="004A0EBC">
          <w:rPr>
            <w:b/>
          </w:rPr>
          <w:delText>1) ANA CECILIA BARAHONA HERNANDEZ,</w:delText>
        </w:r>
        <w:r w:rsidRPr="00C80B14" w:rsidDel="004A0EBC">
          <w:delText xml:space="preserve"> y su hijo </w:delText>
        </w:r>
        <w:r w:rsidRPr="00C80B14" w:rsidDel="004A0EBC">
          <w:rPr>
            <w:b/>
          </w:rPr>
          <w:delText>WILBER ARIEL MENDOZA BARAHONA</w:delText>
        </w:r>
        <w:r w:rsidRPr="00C80B14" w:rsidDel="004A0EBC">
          <w:delText xml:space="preserve">; </w:delText>
        </w:r>
        <w:r w:rsidRPr="00C80B14" w:rsidDel="004A0EBC">
          <w:rPr>
            <w:b/>
          </w:rPr>
          <w:delText>2) ANDRES EUSEBIO GARAY MARTINEZ,</w:delText>
        </w:r>
        <w:r w:rsidRPr="00C80B14" w:rsidDel="004A0EBC">
          <w:delText xml:space="preserve"> y su madre </w:delText>
        </w:r>
        <w:r w:rsidRPr="00C80B14" w:rsidDel="004A0EBC">
          <w:rPr>
            <w:b/>
          </w:rPr>
          <w:delText>ANA DE JESÚS MARTINEZ DE GARAY</w:delText>
        </w:r>
        <w:r w:rsidRPr="00C80B14" w:rsidDel="004A0EBC">
          <w:delText xml:space="preserve">; </w:delText>
        </w:r>
        <w:r w:rsidRPr="00C80B14" w:rsidDel="004A0EBC">
          <w:rPr>
            <w:b/>
          </w:rPr>
          <w:delText xml:space="preserve">3) BLANCA LIDIA LOZANO IGLESIAS; </w:delText>
        </w:r>
        <w:r w:rsidRPr="00C80B14" w:rsidDel="004A0EBC">
          <w:delText xml:space="preserve">y su menor hija </w:delText>
        </w:r>
        <w:r w:rsidRPr="00C80B14" w:rsidDel="004A0EBC">
          <w:rPr>
            <w:b/>
          </w:rPr>
          <w:delText>ALLISON DAYANA CORTEZ LOZANO;  4) CLARA ISABEL COREAS,</w:delText>
        </w:r>
        <w:r w:rsidRPr="00C80B14" w:rsidDel="004A0EBC">
          <w:delText xml:space="preserve"> y su hija </w:delText>
        </w:r>
        <w:r w:rsidRPr="00C80B14" w:rsidDel="004A0EBC">
          <w:rPr>
            <w:b/>
          </w:rPr>
          <w:delText>YANCY ISABEL GUTIERREZ COREAS</w:delText>
        </w:r>
        <w:r w:rsidRPr="00C80B14" w:rsidDel="004A0EBC">
          <w:delText xml:space="preserve">; </w:delText>
        </w:r>
        <w:r w:rsidRPr="00C80B14" w:rsidDel="004A0EBC">
          <w:rPr>
            <w:b/>
          </w:rPr>
          <w:delText xml:space="preserve">5) CLAUDIA MELISSA MONTOYA GARCÍA, </w:delText>
        </w:r>
        <w:r w:rsidRPr="00C80B14" w:rsidDel="004A0EBC">
          <w:delText xml:space="preserve">y su menor hija </w:delText>
        </w:r>
        <w:r w:rsidRPr="00C80B14" w:rsidDel="004A0EBC">
          <w:rPr>
            <w:b/>
          </w:rPr>
          <w:delText>ÁNGELA MARIELA ESPINAL MONTOYA; 6)</w:delText>
        </w:r>
        <w:r w:rsidRPr="00C80B14" w:rsidDel="004A0EBC">
          <w:delText xml:space="preserve"> </w:delText>
        </w:r>
        <w:r w:rsidRPr="00C80B14" w:rsidDel="004A0EBC">
          <w:rPr>
            <w:b/>
          </w:rPr>
          <w:delText>DAVID ANTONIO MADRID ZAVALA,</w:delText>
        </w:r>
        <w:r w:rsidRPr="00C80B14" w:rsidDel="004A0EBC">
          <w:delText xml:space="preserve"> y su menor hija </w:delText>
        </w:r>
        <w:r w:rsidRPr="00C80B14" w:rsidDel="004A0EBC">
          <w:rPr>
            <w:b/>
          </w:rPr>
          <w:delText>NAHOMY JASMIN MADRID LOPEZ</w:delText>
        </w:r>
        <w:r w:rsidRPr="00C80B14" w:rsidDel="004A0EBC">
          <w:delText xml:space="preserve">; </w:delText>
        </w:r>
        <w:r w:rsidRPr="00C80B14" w:rsidDel="004A0EBC">
          <w:rPr>
            <w:b/>
          </w:rPr>
          <w:delText>7)</w:delText>
        </w:r>
        <w:r w:rsidRPr="00C80B14" w:rsidDel="004A0EBC">
          <w:delText xml:space="preserve"> </w:delText>
        </w:r>
        <w:r w:rsidRPr="00C80B14" w:rsidDel="004A0EBC">
          <w:rPr>
            <w:b/>
          </w:rPr>
          <w:delText>DORIS MAGALY BENITEZ BENITEZ,</w:delText>
        </w:r>
        <w:r w:rsidRPr="00C80B14" w:rsidDel="004A0EBC">
          <w:delText xml:space="preserve"> su compañero de vida </w:delText>
        </w:r>
        <w:r w:rsidRPr="00C80B14" w:rsidDel="004A0EBC">
          <w:rPr>
            <w:b/>
          </w:rPr>
          <w:delText>JOSE DANIEL MARTINEZ TURCIOS</w:delText>
        </w:r>
        <w:r w:rsidRPr="00C80B14" w:rsidDel="004A0EBC">
          <w:delText xml:space="preserve">, y sus menores hijos </w:delText>
        </w:r>
        <w:r w:rsidRPr="00C80B14" w:rsidDel="004A0EBC">
          <w:rPr>
            <w:b/>
          </w:rPr>
          <w:delText>JOSE SAMUEL MARTINEZ BENITEZ Y ELENA MAGALI MARTINEZ BENITEZ</w:delText>
        </w:r>
        <w:r w:rsidRPr="00C80B14" w:rsidDel="004A0EBC">
          <w:delText xml:space="preserve">; </w:delText>
        </w:r>
        <w:r w:rsidRPr="00C80B14" w:rsidDel="004A0EBC">
          <w:rPr>
            <w:b/>
          </w:rPr>
          <w:delText>8)</w:delText>
        </w:r>
        <w:r w:rsidRPr="00C80B14" w:rsidDel="004A0EBC">
          <w:rPr>
            <w:rFonts w:eastAsia="Times New Roman"/>
            <w:b/>
          </w:rPr>
          <w:delText xml:space="preserve"> EDITH ORBELINA MENDOZA ARBAIZA,</w:delText>
        </w:r>
        <w:r w:rsidRPr="00C80B14" w:rsidDel="004A0EBC">
          <w:rPr>
            <w:rFonts w:eastAsia="Times New Roman"/>
          </w:rPr>
          <w:delText xml:space="preserve"> </w:delText>
        </w:r>
        <w:r w:rsidRPr="00C80B14" w:rsidDel="004A0EBC">
          <w:delText xml:space="preserve">y su menor hijo </w:delText>
        </w:r>
        <w:r w:rsidRPr="00C80B14" w:rsidDel="004A0EBC">
          <w:rPr>
            <w:b/>
          </w:rPr>
          <w:delText xml:space="preserve">DENIS ASAEL MENDOZA ARBAIZA; 9) EVER GEOVANNI MARTINEZ MENDOZA, </w:delText>
        </w:r>
        <w:r w:rsidRPr="00C80B14" w:rsidDel="004A0EBC">
          <w:delText xml:space="preserve">y su hermano </w:delText>
        </w:r>
        <w:r w:rsidRPr="00C80B14" w:rsidDel="004A0EBC">
          <w:rPr>
            <w:b/>
          </w:rPr>
          <w:delText>OVIDIO LEONEL MARTINEZ MENDOZA</w:delText>
        </w:r>
        <w:r w:rsidRPr="00C80B14" w:rsidDel="004A0EBC">
          <w:delText xml:space="preserve">; </w:delText>
        </w:r>
        <w:r w:rsidRPr="00C80B14" w:rsidDel="004A0EBC">
          <w:rPr>
            <w:b/>
          </w:rPr>
          <w:delText xml:space="preserve">10) FIDEL ÁNGEL URBINA ARAGÓN, </w:delText>
        </w:r>
        <w:r w:rsidRPr="00C80B14" w:rsidDel="004A0EBC">
          <w:delText xml:space="preserve">y su menor hija </w:delText>
        </w:r>
        <w:r w:rsidRPr="00C80B14" w:rsidDel="004A0EBC">
          <w:rPr>
            <w:b/>
          </w:rPr>
          <w:delText xml:space="preserve">ALICIA SUGEYDI URBINA ARGUETA; 11) FRANCISCA CANALES, </w:delText>
        </w:r>
        <w:r w:rsidRPr="00C80B14" w:rsidDel="004A0EBC">
          <w:delText xml:space="preserve">y su hija </w:delText>
        </w:r>
        <w:r w:rsidRPr="00C80B14" w:rsidDel="004A0EBC">
          <w:rPr>
            <w:b/>
          </w:rPr>
          <w:delText>ANA FRANCISCA VENTURA DE MARTINEZ</w:delText>
        </w:r>
        <w:r w:rsidRPr="00C80B14" w:rsidDel="004A0EBC">
          <w:delText xml:space="preserve">; </w:delText>
        </w:r>
        <w:r w:rsidRPr="00C80B14" w:rsidDel="004A0EBC">
          <w:rPr>
            <w:b/>
          </w:rPr>
          <w:delText xml:space="preserve">12) HERNAN RUFINO ALFARO VASQUEZ, </w:delText>
        </w:r>
        <w:r w:rsidRPr="00C80B14" w:rsidDel="004A0EBC">
          <w:delText xml:space="preserve">y su compañera de vida </w:delText>
        </w:r>
        <w:r w:rsidRPr="00C80B14" w:rsidDel="004A0EBC">
          <w:rPr>
            <w:b/>
          </w:rPr>
          <w:delText>FLOR DEL CARMEN CASTRO VELASQUEZ</w:delText>
        </w:r>
        <w:r w:rsidRPr="00C80B14" w:rsidDel="004A0EBC">
          <w:delText xml:space="preserve">; </w:delText>
        </w:r>
        <w:r w:rsidRPr="00C80B14" w:rsidDel="004A0EBC">
          <w:rPr>
            <w:b/>
          </w:rPr>
          <w:delText xml:space="preserve">13) JOEL ANTONIO PEÑA MENDOZA, </w:delText>
        </w:r>
        <w:r w:rsidRPr="00C80B14" w:rsidDel="004A0EBC">
          <w:delText xml:space="preserve">y su menor hija </w:delText>
        </w:r>
        <w:r w:rsidRPr="00C80B14" w:rsidDel="004A0EBC">
          <w:rPr>
            <w:b/>
          </w:rPr>
          <w:delText xml:space="preserve">BLANCA ROSIBEL PEÑA ESPINAL; 14) JOSE ADOLFO GUTIÉRREZ ROBLES, </w:delText>
        </w:r>
        <w:r w:rsidRPr="00C80B14" w:rsidDel="004A0EBC">
          <w:rPr>
            <w:rFonts w:eastAsia="Times New Roman"/>
          </w:rPr>
          <w:delText xml:space="preserve">y su compañera de vida </w:delText>
        </w:r>
        <w:r w:rsidRPr="00C80B14" w:rsidDel="004A0EBC">
          <w:rPr>
            <w:rFonts w:eastAsia="Times New Roman"/>
            <w:b/>
          </w:rPr>
          <w:delText>IRIS GLORIBEL VÁSQUEZ MARTINEZ</w:delText>
        </w:r>
        <w:r w:rsidRPr="00C80B14" w:rsidDel="004A0EBC">
          <w:delText xml:space="preserve">; </w:delText>
        </w:r>
        <w:r w:rsidRPr="00C80B14" w:rsidDel="004A0EBC">
          <w:rPr>
            <w:b/>
          </w:rPr>
          <w:delText>15)</w:delText>
        </w:r>
        <w:r w:rsidRPr="00C80B14" w:rsidDel="004A0EBC">
          <w:delText xml:space="preserve"> </w:delText>
        </w:r>
        <w:r w:rsidRPr="00C80B14" w:rsidDel="004A0EBC">
          <w:rPr>
            <w:b/>
          </w:rPr>
          <w:delText>JOSE AGUSTÍN CRUZ PÉREZ,</w:delText>
        </w:r>
        <w:r w:rsidRPr="00C80B14" w:rsidDel="004A0EBC">
          <w:delText xml:space="preserve"> y su hermana </w:delText>
        </w:r>
        <w:r w:rsidRPr="00C80B14" w:rsidDel="004A0EBC">
          <w:rPr>
            <w:b/>
          </w:rPr>
          <w:delText>MARÍA MIRIAN CRUZ</w:delText>
        </w:r>
        <w:r w:rsidRPr="00C80B14" w:rsidDel="004A0EBC">
          <w:delText xml:space="preserve">; </w:delText>
        </w:r>
        <w:r w:rsidRPr="00C80B14" w:rsidDel="004A0EBC">
          <w:rPr>
            <w:b/>
          </w:rPr>
          <w:delText>16) JOSE EFRAIN MATA GUEVARA,</w:delText>
        </w:r>
        <w:r w:rsidRPr="00C80B14" w:rsidDel="004A0EBC">
          <w:delText xml:space="preserve"> su compañera de vida </w:delText>
        </w:r>
        <w:r w:rsidRPr="00C80B14" w:rsidDel="004A0EBC">
          <w:rPr>
            <w:b/>
          </w:rPr>
          <w:delText xml:space="preserve">CLAUDIA CECILIA CASTELLON HERNANDEZ, </w:delText>
        </w:r>
        <w:r w:rsidRPr="00C80B14" w:rsidDel="004A0EBC">
          <w:delText xml:space="preserve">y su menor hijo </w:delText>
        </w:r>
        <w:r w:rsidRPr="00C80B14" w:rsidDel="004A0EBC">
          <w:rPr>
            <w:b/>
          </w:rPr>
          <w:delText>KEVIN JOSE MATA CASTELLON</w:delText>
        </w:r>
        <w:r w:rsidRPr="00C80B14" w:rsidDel="004A0EBC">
          <w:delText xml:space="preserve">; </w:delText>
        </w:r>
        <w:r w:rsidRPr="00C80B14" w:rsidDel="004A0EBC">
          <w:rPr>
            <w:b/>
          </w:rPr>
          <w:delText xml:space="preserve">17) JOSE GERARDO DIAZ HERNÁNDEZ, </w:delText>
        </w:r>
        <w:r w:rsidRPr="00C80B14" w:rsidDel="004A0EBC">
          <w:delText xml:space="preserve">y su compañera de vida </w:delText>
        </w:r>
        <w:r w:rsidRPr="00C80B14" w:rsidDel="004A0EBC">
          <w:rPr>
            <w:b/>
          </w:rPr>
          <w:delText>MARÍA ROSIBEL HERNÁNDEZ CARRANZA</w:delText>
        </w:r>
        <w:r w:rsidRPr="00C80B14" w:rsidDel="004A0EBC">
          <w:delText xml:space="preserve">; </w:delText>
        </w:r>
        <w:r w:rsidRPr="00C80B14" w:rsidDel="004A0EBC">
          <w:rPr>
            <w:b/>
          </w:rPr>
          <w:delText xml:space="preserve">18) JOSE PABLO MARQUEZ CRUZ, </w:delText>
        </w:r>
        <w:r w:rsidRPr="00C80B14" w:rsidDel="004A0EBC">
          <w:delText xml:space="preserve">y su menor hija </w:delText>
        </w:r>
        <w:r w:rsidRPr="00C80B14" w:rsidDel="004A0EBC">
          <w:rPr>
            <w:b/>
          </w:rPr>
          <w:delText>ASHLEY YULIBETH MARQUEZ MARTINEZ; 19)</w:delText>
        </w:r>
        <w:r w:rsidRPr="00C80B14" w:rsidDel="004A0EBC">
          <w:delText xml:space="preserve"> </w:delText>
        </w:r>
        <w:r w:rsidRPr="00C80B14" w:rsidDel="004A0EBC">
          <w:rPr>
            <w:b/>
          </w:rPr>
          <w:delText xml:space="preserve">JOSE RICARDO CHÁVEZ BONILLA, </w:delText>
        </w:r>
        <w:r w:rsidRPr="00C80B14" w:rsidDel="004A0EBC">
          <w:delText xml:space="preserve">y su cónyuge </w:delText>
        </w:r>
        <w:r w:rsidRPr="00C80B14" w:rsidDel="004A0EBC">
          <w:rPr>
            <w:b/>
          </w:rPr>
          <w:delText>JEMMY ARELI MERCADO DE CHÁVEZ</w:delText>
        </w:r>
        <w:r w:rsidRPr="00C80B14" w:rsidDel="004A0EBC">
          <w:delText xml:space="preserve">; </w:delText>
        </w:r>
        <w:r w:rsidRPr="00C80B14" w:rsidDel="004A0EBC">
          <w:rPr>
            <w:b/>
          </w:rPr>
          <w:delText xml:space="preserve">20) KEILY DEL CARMEN VENTURA HERNANDEZ, </w:delText>
        </w:r>
        <w:r w:rsidRPr="00C80B14" w:rsidDel="004A0EBC">
          <w:delText xml:space="preserve">y su padre </w:delText>
        </w:r>
        <w:r w:rsidRPr="00C80B14" w:rsidDel="004A0EBC">
          <w:rPr>
            <w:b/>
          </w:rPr>
          <w:delText>JOSE ISRAEL VENTURA CANALES</w:delText>
        </w:r>
        <w:r w:rsidRPr="00C80B14" w:rsidDel="004A0EBC">
          <w:delText xml:space="preserve">; </w:delText>
        </w:r>
        <w:r w:rsidRPr="00C80B14" w:rsidDel="004A0EBC">
          <w:rPr>
            <w:b/>
          </w:rPr>
          <w:delText xml:space="preserve">21) MANUEL DE JESÚS ÁLVAREZ VÁSQUEZ, </w:delText>
        </w:r>
        <w:r w:rsidRPr="00C80B14" w:rsidDel="004A0EBC">
          <w:delText xml:space="preserve">y su menor hija </w:delText>
        </w:r>
        <w:r w:rsidRPr="00C80B14" w:rsidDel="004A0EBC">
          <w:rPr>
            <w:b/>
          </w:rPr>
          <w:delText xml:space="preserve">NATHALIE VERÓNICA ÁLVAREZ CAMPOS; 22) MARIA ERLINDA CHAVARRIA, </w:delText>
        </w:r>
        <w:r w:rsidRPr="00C80B14" w:rsidDel="004A0EBC">
          <w:delText xml:space="preserve">y su hijo </w:delText>
        </w:r>
        <w:r w:rsidRPr="00C80B14" w:rsidDel="004A0EBC">
          <w:rPr>
            <w:b/>
          </w:rPr>
          <w:delText>GUADALUPE ANTONIO MARQUEZ CHAVARRIA,</w:delText>
        </w:r>
        <w:r w:rsidRPr="00C80B14" w:rsidDel="004A0EBC">
          <w:delText xml:space="preserve"> </w:delText>
        </w:r>
        <w:r w:rsidRPr="00C80B14" w:rsidDel="004A0EBC">
          <w:rPr>
            <w:b/>
          </w:rPr>
          <w:delText xml:space="preserve"> 23) MARÍA FRANCISCA GOMEZ CHÁVEZ, </w:delText>
        </w:r>
        <w:r w:rsidRPr="00C80B14" w:rsidDel="004A0EBC">
          <w:delText xml:space="preserve">y su hija </w:delText>
        </w:r>
        <w:r w:rsidRPr="00C80B14" w:rsidDel="004A0EBC">
          <w:rPr>
            <w:b/>
          </w:rPr>
          <w:delText>ERENIA NOHEMY GOMEZ CHÁVEZ</w:delText>
        </w:r>
        <w:r w:rsidRPr="00C80B14" w:rsidDel="004A0EBC">
          <w:delText xml:space="preserve">; </w:delText>
        </w:r>
        <w:r w:rsidRPr="00C80B14" w:rsidDel="004A0EBC">
          <w:rPr>
            <w:b/>
          </w:rPr>
          <w:delText>24)</w:delText>
        </w:r>
        <w:r w:rsidRPr="00C80B14" w:rsidDel="004A0EBC">
          <w:delText xml:space="preserve"> </w:delText>
        </w:r>
        <w:r w:rsidRPr="00C80B14" w:rsidDel="004A0EBC">
          <w:rPr>
            <w:b/>
          </w:rPr>
          <w:delText xml:space="preserve">MARTIR ISRAEL VILLATORO SARAVIA, </w:delText>
        </w:r>
        <w:r w:rsidRPr="00C80B14" w:rsidDel="004A0EBC">
          <w:delText xml:space="preserve">y su hermano </w:delText>
        </w:r>
        <w:r w:rsidRPr="00C80B14" w:rsidDel="004A0EBC">
          <w:rPr>
            <w:b/>
          </w:rPr>
          <w:delText>DANIEL SALOMÓN VILLATORO SARAVIA</w:delText>
        </w:r>
        <w:r w:rsidRPr="00C80B14" w:rsidDel="004A0EBC">
          <w:delText xml:space="preserve">; </w:delText>
        </w:r>
        <w:r w:rsidRPr="00C80B14" w:rsidDel="004A0EBC">
          <w:rPr>
            <w:b/>
          </w:rPr>
          <w:delText>25)</w:delText>
        </w:r>
        <w:r w:rsidRPr="00C80B14" w:rsidDel="004A0EBC">
          <w:delText xml:space="preserve"> </w:delText>
        </w:r>
        <w:r w:rsidRPr="00C80B14" w:rsidDel="004A0EBC">
          <w:rPr>
            <w:b/>
          </w:rPr>
          <w:delText xml:space="preserve">ROSA EUGENIA SALGADO BENITEZ, </w:delText>
        </w:r>
        <w:r w:rsidRPr="00C80B14" w:rsidDel="004A0EBC">
          <w:delText xml:space="preserve">y sus menores hijos </w:delText>
        </w:r>
        <w:r w:rsidRPr="00C80B14" w:rsidDel="004A0EBC">
          <w:rPr>
            <w:b/>
          </w:rPr>
          <w:delText>ROSIBEL NOEMI CANIZALES SALGADO y MARVIN NOE CANIZALES SALGADO; 26) WENDY JOHANNA SANCHEZ DE ALVARENGA</w:delText>
        </w:r>
        <w:r w:rsidRPr="00C80B14" w:rsidDel="004A0EBC">
          <w:delText xml:space="preserve">, y su menor hijo </w:delText>
        </w:r>
        <w:r w:rsidRPr="00C80B14" w:rsidDel="004A0EBC">
          <w:rPr>
            <w:b/>
          </w:rPr>
          <w:delText xml:space="preserve">MARIO ALEXIS ALVARENGA SANCHEZ y  27) YAQUELIN ROXANA VASQUEZ CAMPOS, </w:delText>
        </w:r>
        <w:r w:rsidRPr="00C80B14" w:rsidDel="004A0EBC">
          <w:delText xml:space="preserve">y su compañero de vida </w:delText>
        </w:r>
        <w:r w:rsidRPr="00C80B14" w:rsidDel="004A0EBC">
          <w:rPr>
            <w:b/>
          </w:rPr>
          <w:delText>ADRIAN ALEXANDER REYES REYES</w:delText>
        </w:r>
        <w:r w:rsidRPr="00C80B14" w:rsidDel="004A0EBC">
          <w:rPr>
            <w:rFonts w:eastAsia="Times New Roman"/>
            <w:bCs/>
          </w:rPr>
          <w:delText xml:space="preserve">; de las generales antes expresadas, </w:delText>
        </w:r>
        <w:r w:rsidRPr="00C80B14" w:rsidDel="004A0EBC">
          <w:delText xml:space="preserve">ubicados en el </w:delText>
        </w:r>
        <w:r w:rsidRPr="00C80B14" w:rsidDel="004A0EBC">
          <w:rPr>
            <w:bCs/>
          </w:rPr>
          <w:delText xml:space="preserve">Proyecto denominado </w:delText>
        </w:r>
        <w:r w:rsidRPr="00C80B14" w:rsidDel="004A0EBC">
          <w:rPr>
            <w:b/>
          </w:rPr>
          <w:delText>ASENTAMIENTO COMUNITARIO</w:delText>
        </w:r>
        <w:r w:rsidRPr="00C80B14" w:rsidDel="004A0EBC">
          <w:rPr>
            <w:rFonts w:cs="Arial"/>
          </w:rPr>
          <w:delText xml:space="preserve">, </w:delText>
        </w:r>
      </w:del>
    </w:p>
    <w:p w14:paraId="143C11C0" w14:textId="77777777" w:rsidR="00A35D4D" w:rsidDel="004A0EBC" w:rsidRDefault="00A35D4D" w:rsidP="00876420">
      <w:pPr>
        <w:jc w:val="both"/>
        <w:rPr>
          <w:del w:id="3538" w:author="Nery de Leiva" w:date="2021-03-01T10:03:00Z"/>
        </w:rPr>
      </w:pPr>
      <w:del w:id="3539" w:author="Nery de Leiva" w:date="2021-03-01T10:03:00Z">
        <w:r w:rsidDel="004A0EBC">
          <w:delText>SESIÓN ORDINARIA No. 06 – 2021</w:delText>
        </w:r>
      </w:del>
    </w:p>
    <w:p w14:paraId="5F81C04D" w14:textId="77777777" w:rsidR="00A35D4D" w:rsidDel="004A0EBC" w:rsidRDefault="00A35D4D" w:rsidP="00876420">
      <w:pPr>
        <w:jc w:val="both"/>
        <w:rPr>
          <w:del w:id="3540" w:author="Nery de Leiva" w:date="2021-03-01T10:03:00Z"/>
        </w:rPr>
      </w:pPr>
      <w:del w:id="3541" w:author="Nery de Leiva" w:date="2021-03-01T10:03:00Z">
        <w:r w:rsidDel="004A0EBC">
          <w:delText>FECHA: 18 DE FEBRERO DE 2021</w:delText>
        </w:r>
      </w:del>
    </w:p>
    <w:p w14:paraId="0FBB23BD" w14:textId="77777777" w:rsidR="00A35D4D" w:rsidDel="004A0EBC" w:rsidRDefault="00A35D4D" w:rsidP="00876420">
      <w:pPr>
        <w:jc w:val="both"/>
        <w:rPr>
          <w:del w:id="3542" w:author="Nery de Leiva" w:date="2021-03-01T10:03:00Z"/>
        </w:rPr>
      </w:pPr>
      <w:del w:id="3543" w:author="Nery de Leiva" w:date="2021-03-01T10:03:00Z">
        <w:r w:rsidDel="004A0EBC">
          <w:delText>PUNTO: XI</w:delText>
        </w:r>
      </w:del>
    </w:p>
    <w:p w14:paraId="1956D45E" w14:textId="77777777" w:rsidR="00A35D4D" w:rsidDel="004A0EBC" w:rsidRDefault="00A35D4D" w:rsidP="00876420">
      <w:pPr>
        <w:jc w:val="both"/>
        <w:rPr>
          <w:del w:id="3544" w:author="Nery de Leiva" w:date="2021-03-01T10:03:00Z"/>
        </w:rPr>
      </w:pPr>
      <w:del w:id="3545" w:author="Nery de Leiva" w:date="2021-03-01T10:03:00Z">
        <w:r w:rsidDel="004A0EBC">
          <w:delText>PÁGINA NÚMERO DIEZ</w:delText>
        </w:r>
      </w:del>
    </w:p>
    <w:p w14:paraId="331DD14C" w14:textId="77777777" w:rsidR="00A35D4D" w:rsidDel="004A0EBC" w:rsidRDefault="00A35D4D" w:rsidP="00876420">
      <w:pPr>
        <w:jc w:val="both"/>
        <w:rPr>
          <w:del w:id="3546" w:author="Nery de Leiva" w:date="2021-03-01T10:03:00Z"/>
          <w:rFonts w:cs="Arial"/>
        </w:rPr>
      </w:pPr>
    </w:p>
    <w:p w14:paraId="31F21A63" w14:textId="4A63D9A6" w:rsidR="00A35D4D" w:rsidRDefault="00A35D4D" w:rsidP="00876420">
      <w:pPr>
        <w:jc w:val="both"/>
      </w:pPr>
      <w:del w:id="3547" w:author="Nery de Leiva" w:date="2021-03-01T10:03:00Z">
        <w:r w:rsidRPr="00C80B14" w:rsidDel="004A0EBC">
          <w:rPr>
            <w:rFonts w:cs="Arial"/>
          </w:rPr>
          <w:delText>desarrollado en el inmueble identificado registralmente</w:delText>
        </w:r>
        <w:r w:rsidRPr="00C80B14" w:rsidDel="004A0EBC">
          <w:rPr>
            <w:rFonts w:cs="Arial"/>
            <w:u w:val="single"/>
          </w:rPr>
          <w:delText xml:space="preserve"> </w:delText>
        </w:r>
        <w:r w:rsidRPr="00C80B14" w:rsidDel="004A0EBC">
          <w:rPr>
            <w:rFonts w:cs="Arial"/>
          </w:rPr>
          <w:delText xml:space="preserve">como </w:delText>
        </w:r>
        <w:r w:rsidRPr="00C80B14" w:rsidDel="004A0EBC">
          <w:rPr>
            <w:b/>
          </w:rPr>
          <w:delText xml:space="preserve">HACIENDA SAN RAMON EL COYOLITO, EL AMATE, PORCIÓN UNO, </w:delText>
        </w:r>
        <w:r w:rsidRPr="00C80B14" w:rsidDel="004A0EBC">
          <w:delText>situada en la jurisdicción de Intipucá, departamento de La Unión</w:delText>
        </w:r>
      </w:del>
      <w:r w:rsidRPr="00C80B14">
        <w:rPr>
          <w:lang w:val="es-ES"/>
        </w:rPr>
        <w:t>;</w:t>
      </w:r>
      <w:r w:rsidRPr="00C80B14">
        <w:rPr>
          <w:b/>
        </w:rPr>
        <w:t xml:space="preserve"> </w:t>
      </w:r>
      <w:r w:rsidRPr="00C80B14">
        <w:t>quedando las adjudicaciones conforme al cuadro de valores y extensiones siguiente:</w:t>
      </w:r>
    </w:p>
    <w:p w14:paraId="2FEB20E8" w14:textId="77777777" w:rsidR="00A35D4D" w:rsidRDefault="00A35D4D" w:rsidP="00A35D4D">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D0F33" w14:paraId="1C127D1D" w14:textId="77777777" w:rsidTr="0087642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6CF8C58" w14:textId="77777777" w:rsidR="00FD0F33" w:rsidRDefault="00FD0F33" w:rsidP="00FD0F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347C358"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31DC35C" w14:textId="77777777" w:rsidR="00FD0F33" w:rsidRDefault="00FD0F33" w:rsidP="00FD0F33">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7DC89B3"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29B6A60"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F4CB040"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FD0F33" w14:paraId="51C2AED1" w14:textId="77777777" w:rsidTr="00876420">
        <w:tc>
          <w:tcPr>
            <w:tcW w:w="1413" w:type="pct"/>
            <w:tcBorders>
              <w:top w:val="single" w:sz="2" w:space="0" w:color="auto"/>
              <w:left w:val="single" w:sz="2" w:space="0" w:color="auto"/>
              <w:bottom w:val="single" w:sz="2" w:space="0" w:color="auto"/>
              <w:right w:val="single" w:sz="2" w:space="0" w:color="auto"/>
            </w:tcBorders>
            <w:shd w:val="clear" w:color="auto" w:fill="DCDCDC"/>
          </w:tcPr>
          <w:p w14:paraId="0C5690AA" w14:textId="77777777" w:rsidR="00FD0F33" w:rsidRDefault="00FD0F33" w:rsidP="00FD0F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FF8760A" w14:textId="77777777" w:rsidR="00FD0F33" w:rsidRDefault="00FD0F33" w:rsidP="00FD0F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9D544E3" w14:textId="77777777" w:rsidR="00FD0F33" w:rsidRDefault="00FD0F33" w:rsidP="00FD0F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5C077A0" w14:textId="77777777" w:rsidR="00FD0F33" w:rsidRDefault="00FD0F33" w:rsidP="00FD0F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3BA3A0C" w14:textId="77777777" w:rsidR="00FD0F33" w:rsidRDefault="00FD0F33" w:rsidP="00FD0F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A51C131" w14:textId="77777777" w:rsidR="00FD0F33" w:rsidRDefault="00FD0F33" w:rsidP="00FD0F33">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D6D3EC1" w14:textId="77777777" w:rsidR="00FD0F33" w:rsidRDefault="00FD0F33" w:rsidP="00FD0F33">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30D56AB" w14:textId="77777777" w:rsidR="00FD0F33" w:rsidRDefault="00FD0F33" w:rsidP="00FD0F33">
            <w:pPr>
              <w:widowControl w:val="0"/>
              <w:autoSpaceDE w:val="0"/>
              <w:autoSpaceDN w:val="0"/>
              <w:adjustRightInd w:val="0"/>
              <w:rPr>
                <w:rFonts w:ascii="Times New Roman" w:hAnsi="Times New Roman"/>
                <w:b/>
                <w:bCs/>
                <w:sz w:val="14"/>
                <w:szCs w:val="14"/>
              </w:rPr>
            </w:pPr>
          </w:p>
        </w:tc>
      </w:tr>
    </w:tbl>
    <w:p w14:paraId="34B979D1" w14:textId="77777777" w:rsidR="00FD0F33" w:rsidRPr="00CF2D8A" w:rsidRDefault="00FD0F33" w:rsidP="00FD0F33">
      <w:pPr>
        <w:widowControl w:val="0"/>
        <w:autoSpaceDE w:val="0"/>
        <w:autoSpaceDN w:val="0"/>
        <w:adjustRightInd w:val="0"/>
        <w:rPr>
          <w:rFonts w:ascii="Times New Roman" w:hAnsi="Times New Roman"/>
          <w:sz w:val="10"/>
          <w:szCs w:val="14"/>
        </w:rPr>
      </w:pPr>
    </w:p>
    <w:tbl>
      <w:tblPr>
        <w:tblW w:w="832" w:type="pct"/>
        <w:tblCellMar>
          <w:left w:w="25" w:type="dxa"/>
          <w:right w:w="0" w:type="dxa"/>
        </w:tblCellMar>
        <w:tblLook w:val="0000" w:firstRow="0" w:lastRow="0" w:firstColumn="0" w:lastColumn="0" w:noHBand="0" w:noVBand="0"/>
      </w:tblPr>
      <w:tblGrid>
        <w:gridCol w:w="1514"/>
      </w:tblGrid>
      <w:tr w:rsidR="00FD0F33" w14:paraId="2416CAAB" w14:textId="77777777" w:rsidTr="00876420">
        <w:trPr>
          <w:trHeight w:val="268"/>
        </w:trPr>
        <w:tc>
          <w:tcPr>
            <w:tcW w:w="5000" w:type="pct"/>
            <w:tcBorders>
              <w:top w:val="single" w:sz="2" w:space="0" w:color="auto"/>
              <w:left w:val="single" w:sz="2" w:space="0" w:color="auto"/>
              <w:bottom w:val="single" w:sz="2" w:space="0" w:color="auto"/>
              <w:right w:val="single" w:sz="2" w:space="0" w:color="auto"/>
            </w:tcBorders>
          </w:tcPr>
          <w:p w14:paraId="4A83245C" w14:textId="77777777" w:rsidR="00FD0F33" w:rsidRDefault="00FD0F33" w:rsidP="00FD0F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13 </w:t>
            </w:r>
          </w:p>
        </w:tc>
      </w:tr>
    </w:tbl>
    <w:p w14:paraId="1969D585" w14:textId="0528E557" w:rsidR="00FD0F33" w:rsidRDefault="00FD0F33" w:rsidP="00FD0F33">
      <w:pPr>
        <w:widowControl w:val="0"/>
        <w:tabs>
          <w:tab w:val="left" w:pos="450"/>
          <w:tab w:val="center" w:pos="4419"/>
        </w:tabs>
        <w:autoSpaceDE w:val="0"/>
        <w:autoSpaceDN w:val="0"/>
        <w:adjustRightInd w:val="0"/>
        <w:rPr>
          <w:rFonts w:ascii="Times New Roman" w:hAnsi="Times New Roman"/>
          <w:b/>
          <w:bCs/>
          <w:sz w:val="14"/>
          <w:szCs w:val="14"/>
        </w:rPr>
      </w:pPr>
      <w:r>
        <w:rPr>
          <w:rFonts w:ascii="Times New Roman" w:hAnsi="Times New Roman"/>
          <w:b/>
          <w:bCs/>
          <w:sz w:val="14"/>
          <w:szCs w:val="14"/>
        </w:rPr>
        <w:tab/>
      </w:r>
      <w:r>
        <w:rPr>
          <w:rFonts w:ascii="Times New Roman" w:hAnsi="Times New Roman"/>
          <w:b/>
          <w:bCs/>
          <w:sz w:val="14"/>
          <w:szCs w:val="14"/>
        </w:rPr>
        <w:tab/>
        <w:t xml:space="preserve">Tasa de </w:t>
      </w:r>
      <w:r w:rsidR="00CB0744">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D0F33" w14:paraId="403CC531" w14:textId="77777777" w:rsidTr="00876420">
        <w:tc>
          <w:tcPr>
            <w:tcW w:w="1413" w:type="pct"/>
            <w:vMerge w:val="restart"/>
            <w:tcBorders>
              <w:top w:val="single" w:sz="2" w:space="0" w:color="auto"/>
              <w:left w:val="single" w:sz="2" w:space="0" w:color="auto"/>
              <w:bottom w:val="single" w:sz="2" w:space="0" w:color="auto"/>
              <w:right w:val="single" w:sz="2" w:space="0" w:color="auto"/>
            </w:tcBorders>
          </w:tcPr>
          <w:p w14:paraId="46F882CD" w14:textId="5D8AB9F9"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6BEC5CB"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FB6D5FD" w14:textId="55049623"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43C0B33" w14:textId="77777777" w:rsidR="00FD0F33" w:rsidRDefault="00FD0F33" w:rsidP="00FD0F33">
            <w:pPr>
              <w:widowControl w:val="0"/>
              <w:autoSpaceDE w:val="0"/>
              <w:autoSpaceDN w:val="0"/>
              <w:adjustRightInd w:val="0"/>
              <w:rPr>
                <w:rFonts w:ascii="Times New Roman" w:hAnsi="Times New Roman"/>
                <w:sz w:val="14"/>
                <w:szCs w:val="14"/>
              </w:rPr>
            </w:pPr>
          </w:p>
          <w:p w14:paraId="4E867785"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7 </w:t>
            </w:r>
          </w:p>
        </w:tc>
        <w:tc>
          <w:tcPr>
            <w:tcW w:w="314" w:type="pct"/>
            <w:vMerge w:val="restart"/>
            <w:tcBorders>
              <w:top w:val="single" w:sz="2" w:space="0" w:color="auto"/>
              <w:left w:val="single" w:sz="2" w:space="0" w:color="auto"/>
              <w:bottom w:val="single" w:sz="2" w:space="0" w:color="auto"/>
              <w:right w:val="single" w:sz="2" w:space="0" w:color="auto"/>
            </w:tcBorders>
          </w:tcPr>
          <w:p w14:paraId="17A41AE9" w14:textId="77777777" w:rsidR="00FD0F33" w:rsidRDefault="00FD0F33" w:rsidP="00FD0F33">
            <w:pPr>
              <w:widowControl w:val="0"/>
              <w:autoSpaceDE w:val="0"/>
              <w:autoSpaceDN w:val="0"/>
              <w:adjustRightInd w:val="0"/>
              <w:rPr>
                <w:rFonts w:ascii="Times New Roman" w:hAnsi="Times New Roman"/>
                <w:sz w:val="14"/>
                <w:szCs w:val="14"/>
              </w:rPr>
            </w:pPr>
          </w:p>
          <w:p w14:paraId="0DA91E36" w14:textId="7561DF67"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BF8AE9F" w14:textId="77777777" w:rsidR="00FD0F33" w:rsidRDefault="00FD0F33" w:rsidP="00FD0F33">
            <w:pPr>
              <w:widowControl w:val="0"/>
              <w:autoSpaceDE w:val="0"/>
              <w:autoSpaceDN w:val="0"/>
              <w:adjustRightInd w:val="0"/>
              <w:rPr>
                <w:rFonts w:ascii="Times New Roman" w:hAnsi="Times New Roman"/>
                <w:sz w:val="14"/>
                <w:szCs w:val="14"/>
              </w:rPr>
            </w:pPr>
          </w:p>
          <w:p w14:paraId="7E4FDBA8" w14:textId="756BDDC0"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8AAAA53" w14:textId="77777777" w:rsidR="00FD0F33" w:rsidRDefault="00FD0F33" w:rsidP="00FD0F33">
            <w:pPr>
              <w:widowControl w:val="0"/>
              <w:autoSpaceDE w:val="0"/>
              <w:autoSpaceDN w:val="0"/>
              <w:adjustRightInd w:val="0"/>
              <w:jc w:val="right"/>
              <w:rPr>
                <w:rFonts w:ascii="Times New Roman" w:hAnsi="Times New Roman"/>
                <w:sz w:val="14"/>
                <w:szCs w:val="14"/>
              </w:rPr>
            </w:pPr>
          </w:p>
          <w:p w14:paraId="26551A61"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605.42 </w:t>
            </w:r>
          </w:p>
        </w:tc>
        <w:tc>
          <w:tcPr>
            <w:tcW w:w="359" w:type="pct"/>
            <w:tcBorders>
              <w:top w:val="single" w:sz="2" w:space="0" w:color="auto"/>
              <w:left w:val="single" w:sz="2" w:space="0" w:color="auto"/>
              <w:bottom w:val="single" w:sz="2" w:space="0" w:color="auto"/>
              <w:right w:val="single" w:sz="2" w:space="0" w:color="auto"/>
            </w:tcBorders>
          </w:tcPr>
          <w:p w14:paraId="29E1C81E" w14:textId="77777777" w:rsidR="00FD0F33" w:rsidRDefault="00FD0F33" w:rsidP="00FD0F33">
            <w:pPr>
              <w:widowControl w:val="0"/>
              <w:autoSpaceDE w:val="0"/>
              <w:autoSpaceDN w:val="0"/>
              <w:adjustRightInd w:val="0"/>
              <w:jc w:val="right"/>
              <w:rPr>
                <w:rFonts w:ascii="Times New Roman" w:hAnsi="Times New Roman"/>
                <w:sz w:val="14"/>
                <w:szCs w:val="14"/>
              </w:rPr>
            </w:pPr>
          </w:p>
          <w:p w14:paraId="55C6E84F"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1798.10 </w:t>
            </w:r>
          </w:p>
        </w:tc>
        <w:tc>
          <w:tcPr>
            <w:tcW w:w="358" w:type="pct"/>
            <w:tcBorders>
              <w:top w:val="single" w:sz="2" w:space="0" w:color="auto"/>
              <w:left w:val="single" w:sz="2" w:space="0" w:color="auto"/>
              <w:bottom w:val="single" w:sz="2" w:space="0" w:color="auto"/>
              <w:right w:val="single" w:sz="2" w:space="0" w:color="auto"/>
            </w:tcBorders>
          </w:tcPr>
          <w:p w14:paraId="4ACB0E7E" w14:textId="77777777" w:rsidR="00FD0F33" w:rsidRDefault="00FD0F33" w:rsidP="00FD0F33">
            <w:pPr>
              <w:widowControl w:val="0"/>
              <w:autoSpaceDE w:val="0"/>
              <w:autoSpaceDN w:val="0"/>
              <w:adjustRightInd w:val="0"/>
              <w:jc w:val="right"/>
              <w:rPr>
                <w:rFonts w:ascii="Times New Roman" w:hAnsi="Times New Roman"/>
                <w:sz w:val="14"/>
                <w:szCs w:val="14"/>
              </w:rPr>
            </w:pPr>
          </w:p>
          <w:p w14:paraId="6AF7D1E9"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15733.38 </w:t>
            </w:r>
          </w:p>
        </w:tc>
      </w:tr>
      <w:tr w:rsidR="00FD0F33" w14:paraId="6C28FB28" w14:textId="77777777" w:rsidTr="00876420">
        <w:tc>
          <w:tcPr>
            <w:tcW w:w="1413" w:type="pct"/>
            <w:vMerge/>
            <w:tcBorders>
              <w:top w:val="single" w:sz="2" w:space="0" w:color="auto"/>
              <w:left w:val="single" w:sz="2" w:space="0" w:color="auto"/>
              <w:bottom w:val="single" w:sz="2" w:space="0" w:color="auto"/>
              <w:right w:val="single" w:sz="2" w:space="0" w:color="auto"/>
            </w:tcBorders>
          </w:tcPr>
          <w:p w14:paraId="7665B1DA" w14:textId="77777777" w:rsidR="00FD0F33" w:rsidRDefault="00FD0F33" w:rsidP="00FD0F3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664FC38" w14:textId="77777777" w:rsidR="00FD0F33" w:rsidRDefault="00FD0F33" w:rsidP="00FD0F3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2CCC48"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A5BB20"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0893B7" w14:textId="77777777" w:rsidR="00FD0F33" w:rsidRDefault="00FD0F33" w:rsidP="00FD0F3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117AC32"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605.42 </w:t>
            </w:r>
          </w:p>
        </w:tc>
        <w:tc>
          <w:tcPr>
            <w:tcW w:w="359" w:type="pct"/>
            <w:tcBorders>
              <w:top w:val="single" w:sz="2" w:space="0" w:color="auto"/>
              <w:left w:val="single" w:sz="2" w:space="0" w:color="auto"/>
              <w:bottom w:val="single" w:sz="2" w:space="0" w:color="auto"/>
              <w:right w:val="single" w:sz="2" w:space="0" w:color="auto"/>
            </w:tcBorders>
          </w:tcPr>
          <w:p w14:paraId="1435D667"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1798.10 </w:t>
            </w:r>
          </w:p>
        </w:tc>
        <w:tc>
          <w:tcPr>
            <w:tcW w:w="358" w:type="pct"/>
            <w:tcBorders>
              <w:top w:val="single" w:sz="2" w:space="0" w:color="auto"/>
              <w:left w:val="single" w:sz="2" w:space="0" w:color="auto"/>
              <w:bottom w:val="single" w:sz="2" w:space="0" w:color="auto"/>
              <w:right w:val="single" w:sz="2" w:space="0" w:color="auto"/>
            </w:tcBorders>
          </w:tcPr>
          <w:p w14:paraId="706EF7E5"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15733.38 </w:t>
            </w:r>
          </w:p>
        </w:tc>
      </w:tr>
      <w:tr w:rsidR="00FD0F33" w14:paraId="22700F7E"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7B382E2E" w14:textId="77777777" w:rsidR="00FD0F33" w:rsidRDefault="00FD0F33" w:rsidP="00FD0F3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5509645"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605.42 </w:t>
            </w:r>
          </w:p>
          <w:p w14:paraId="6FA19CC5"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1798.10 </w:t>
            </w:r>
          </w:p>
          <w:p w14:paraId="26082B40"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15733.38 </w:t>
            </w:r>
          </w:p>
        </w:tc>
      </w:tr>
    </w:tbl>
    <w:p w14:paraId="400F1510" w14:textId="77777777" w:rsidR="00FD0F33" w:rsidRPr="00CF2D8A" w:rsidRDefault="00FD0F33" w:rsidP="00FD0F33">
      <w:pPr>
        <w:widowControl w:val="0"/>
        <w:autoSpaceDE w:val="0"/>
        <w:autoSpaceDN w:val="0"/>
        <w:adjustRightInd w:val="0"/>
        <w:rPr>
          <w:rFonts w:ascii="Times New Roman" w:hAnsi="Times New Roman"/>
          <w:sz w:val="10"/>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D0F33" w14:paraId="5A7DCA1F" w14:textId="77777777" w:rsidTr="00FD0F33">
        <w:tc>
          <w:tcPr>
            <w:tcW w:w="1413" w:type="pct"/>
            <w:vMerge w:val="restart"/>
            <w:tcBorders>
              <w:top w:val="single" w:sz="2" w:space="0" w:color="auto"/>
              <w:left w:val="single" w:sz="2" w:space="0" w:color="auto"/>
              <w:bottom w:val="single" w:sz="2" w:space="0" w:color="auto"/>
              <w:right w:val="single" w:sz="2" w:space="0" w:color="auto"/>
            </w:tcBorders>
          </w:tcPr>
          <w:p w14:paraId="0E5BA70D" w14:textId="0CD5FDAB"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D244941"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41B30E9" w14:textId="313A2D9E"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2301C82" w14:textId="77777777" w:rsidR="00FD0F33" w:rsidRDefault="00FD0F33" w:rsidP="00FD0F33">
            <w:pPr>
              <w:widowControl w:val="0"/>
              <w:autoSpaceDE w:val="0"/>
              <w:autoSpaceDN w:val="0"/>
              <w:adjustRightInd w:val="0"/>
              <w:rPr>
                <w:rFonts w:ascii="Times New Roman" w:hAnsi="Times New Roman"/>
                <w:sz w:val="14"/>
                <w:szCs w:val="14"/>
              </w:rPr>
            </w:pPr>
          </w:p>
          <w:p w14:paraId="4AC2741A"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6 </w:t>
            </w:r>
          </w:p>
        </w:tc>
        <w:tc>
          <w:tcPr>
            <w:tcW w:w="314" w:type="pct"/>
            <w:vMerge w:val="restart"/>
            <w:tcBorders>
              <w:top w:val="single" w:sz="2" w:space="0" w:color="auto"/>
              <w:left w:val="single" w:sz="2" w:space="0" w:color="auto"/>
              <w:bottom w:val="single" w:sz="2" w:space="0" w:color="auto"/>
              <w:right w:val="single" w:sz="2" w:space="0" w:color="auto"/>
            </w:tcBorders>
          </w:tcPr>
          <w:p w14:paraId="20ECF139" w14:textId="77777777" w:rsidR="00FD0F33" w:rsidRDefault="00FD0F33" w:rsidP="00FD0F33">
            <w:pPr>
              <w:widowControl w:val="0"/>
              <w:autoSpaceDE w:val="0"/>
              <w:autoSpaceDN w:val="0"/>
              <w:adjustRightInd w:val="0"/>
              <w:rPr>
                <w:rFonts w:ascii="Times New Roman" w:hAnsi="Times New Roman"/>
                <w:sz w:val="14"/>
                <w:szCs w:val="14"/>
              </w:rPr>
            </w:pPr>
          </w:p>
          <w:p w14:paraId="3CEEE123" w14:textId="61BDAC3F"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33FD5DB" w14:textId="77777777" w:rsidR="00FD0F33" w:rsidRDefault="00FD0F33" w:rsidP="00FD0F33">
            <w:pPr>
              <w:widowControl w:val="0"/>
              <w:autoSpaceDE w:val="0"/>
              <w:autoSpaceDN w:val="0"/>
              <w:adjustRightInd w:val="0"/>
              <w:rPr>
                <w:rFonts w:ascii="Times New Roman" w:hAnsi="Times New Roman"/>
                <w:sz w:val="14"/>
                <w:szCs w:val="14"/>
              </w:rPr>
            </w:pPr>
          </w:p>
          <w:p w14:paraId="32FBF9BE" w14:textId="5FAC0B1F"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7A8B6EF" w14:textId="77777777" w:rsidR="00FD0F33" w:rsidRDefault="00FD0F33" w:rsidP="00FD0F33">
            <w:pPr>
              <w:widowControl w:val="0"/>
              <w:autoSpaceDE w:val="0"/>
              <w:autoSpaceDN w:val="0"/>
              <w:adjustRightInd w:val="0"/>
              <w:jc w:val="right"/>
              <w:rPr>
                <w:rFonts w:ascii="Times New Roman" w:hAnsi="Times New Roman"/>
                <w:sz w:val="14"/>
                <w:szCs w:val="14"/>
              </w:rPr>
            </w:pPr>
          </w:p>
          <w:p w14:paraId="6E7E982F"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985.01 </w:t>
            </w:r>
          </w:p>
        </w:tc>
        <w:tc>
          <w:tcPr>
            <w:tcW w:w="359" w:type="pct"/>
            <w:tcBorders>
              <w:top w:val="single" w:sz="2" w:space="0" w:color="auto"/>
              <w:left w:val="single" w:sz="2" w:space="0" w:color="auto"/>
              <w:bottom w:val="single" w:sz="2" w:space="0" w:color="auto"/>
              <w:right w:val="single" w:sz="2" w:space="0" w:color="auto"/>
            </w:tcBorders>
          </w:tcPr>
          <w:p w14:paraId="09A1271B" w14:textId="77777777" w:rsidR="00FD0F33" w:rsidRDefault="00FD0F33" w:rsidP="00FD0F33">
            <w:pPr>
              <w:widowControl w:val="0"/>
              <w:autoSpaceDE w:val="0"/>
              <w:autoSpaceDN w:val="0"/>
              <w:adjustRightInd w:val="0"/>
              <w:jc w:val="right"/>
              <w:rPr>
                <w:rFonts w:ascii="Times New Roman" w:hAnsi="Times New Roman"/>
                <w:sz w:val="14"/>
                <w:szCs w:val="14"/>
              </w:rPr>
            </w:pPr>
          </w:p>
          <w:p w14:paraId="0665FD2C"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2915.63 </w:t>
            </w:r>
          </w:p>
        </w:tc>
        <w:tc>
          <w:tcPr>
            <w:tcW w:w="359" w:type="pct"/>
            <w:tcBorders>
              <w:top w:val="single" w:sz="2" w:space="0" w:color="auto"/>
              <w:left w:val="single" w:sz="2" w:space="0" w:color="auto"/>
              <w:bottom w:val="single" w:sz="2" w:space="0" w:color="auto"/>
              <w:right w:val="single" w:sz="2" w:space="0" w:color="auto"/>
            </w:tcBorders>
          </w:tcPr>
          <w:p w14:paraId="11AE239B" w14:textId="77777777" w:rsidR="00FD0F33" w:rsidRDefault="00FD0F33" w:rsidP="00FD0F33">
            <w:pPr>
              <w:widowControl w:val="0"/>
              <w:autoSpaceDE w:val="0"/>
              <w:autoSpaceDN w:val="0"/>
              <w:adjustRightInd w:val="0"/>
              <w:jc w:val="right"/>
              <w:rPr>
                <w:rFonts w:ascii="Times New Roman" w:hAnsi="Times New Roman"/>
                <w:sz w:val="14"/>
                <w:szCs w:val="14"/>
              </w:rPr>
            </w:pPr>
          </w:p>
          <w:p w14:paraId="6098A1A3"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25511.76 </w:t>
            </w:r>
          </w:p>
        </w:tc>
      </w:tr>
      <w:tr w:rsidR="00FD0F33" w14:paraId="77951204"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26BFF449" w14:textId="77777777" w:rsidR="00FD0F33" w:rsidRDefault="00FD0F33" w:rsidP="00FD0F3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0B5303" w14:textId="77777777" w:rsidR="00FD0F33" w:rsidRDefault="00FD0F33" w:rsidP="00FD0F3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67C604D"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872505"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A3E963" w14:textId="77777777" w:rsidR="00FD0F33" w:rsidRDefault="00FD0F33" w:rsidP="00FD0F3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63D5A20"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985.01 </w:t>
            </w:r>
          </w:p>
        </w:tc>
        <w:tc>
          <w:tcPr>
            <w:tcW w:w="359" w:type="pct"/>
            <w:tcBorders>
              <w:top w:val="single" w:sz="2" w:space="0" w:color="auto"/>
              <w:left w:val="single" w:sz="2" w:space="0" w:color="auto"/>
              <w:bottom w:val="single" w:sz="2" w:space="0" w:color="auto"/>
              <w:right w:val="single" w:sz="2" w:space="0" w:color="auto"/>
            </w:tcBorders>
          </w:tcPr>
          <w:p w14:paraId="1AB74B54"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2915.63 </w:t>
            </w:r>
          </w:p>
        </w:tc>
        <w:tc>
          <w:tcPr>
            <w:tcW w:w="359" w:type="pct"/>
            <w:tcBorders>
              <w:top w:val="single" w:sz="2" w:space="0" w:color="auto"/>
              <w:left w:val="single" w:sz="2" w:space="0" w:color="auto"/>
              <w:bottom w:val="single" w:sz="2" w:space="0" w:color="auto"/>
              <w:right w:val="single" w:sz="2" w:space="0" w:color="auto"/>
            </w:tcBorders>
          </w:tcPr>
          <w:p w14:paraId="04D196DB"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25511.76 </w:t>
            </w:r>
          </w:p>
        </w:tc>
      </w:tr>
      <w:tr w:rsidR="00FD0F33" w14:paraId="70254607"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2CE12814" w14:textId="77777777" w:rsidR="00FD0F33" w:rsidRDefault="00FD0F33" w:rsidP="00FD0F3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4CB4E39"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985.01 </w:t>
            </w:r>
          </w:p>
          <w:p w14:paraId="1684BB13"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2915.63 </w:t>
            </w:r>
          </w:p>
          <w:p w14:paraId="7D097D9F"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25511.76 </w:t>
            </w:r>
          </w:p>
        </w:tc>
      </w:tr>
    </w:tbl>
    <w:p w14:paraId="60FC71C1" w14:textId="77777777" w:rsidR="00FD0F33" w:rsidRPr="00CF2D8A" w:rsidRDefault="00FD0F33" w:rsidP="00FD0F33">
      <w:pPr>
        <w:widowControl w:val="0"/>
        <w:autoSpaceDE w:val="0"/>
        <w:autoSpaceDN w:val="0"/>
        <w:adjustRightInd w:val="0"/>
        <w:rPr>
          <w:rFonts w:ascii="Times New Roman" w:hAnsi="Times New Roman"/>
          <w:sz w:val="10"/>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D0F33" w14:paraId="5D0298D4" w14:textId="77777777" w:rsidTr="00FD0F33">
        <w:tc>
          <w:tcPr>
            <w:tcW w:w="1413" w:type="pct"/>
            <w:vMerge w:val="restart"/>
            <w:tcBorders>
              <w:top w:val="single" w:sz="2" w:space="0" w:color="auto"/>
              <w:left w:val="single" w:sz="2" w:space="0" w:color="auto"/>
              <w:bottom w:val="single" w:sz="2" w:space="0" w:color="auto"/>
              <w:right w:val="single" w:sz="2" w:space="0" w:color="auto"/>
            </w:tcBorders>
          </w:tcPr>
          <w:p w14:paraId="6B1EB98E" w14:textId="7B9BC656"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4C161F8"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9D8116D" w14:textId="1329DA5F"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121747D" w14:textId="77777777" w:rsidR="00FD0F33" w:rsidRDefault="00FD0F33" w:rsidP="00FD0F33">
            <w:pPr>
              <w:widowControl w:val="0"/>
              <w:autoSpaceDE w:val="0"/>
              <w:autoSpaceDN w:val="0"/>
              <w:adjustRightInd w:val="0"/>
              <w:rPr>
                <w:rFonts w:ascii="Times New Roman" w:hAnsi="Times New Roman"/>
                <w:sz w:val="14"/>
                <w:szCs w:val="14"/>
              </w:rPr>
            </w:pPr>
          </w:p>
          <w:p w14:paraId="0B7EBCD9"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F0C1AE1" w14:textId="508CDA7F"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E6FE395" w14:textId="77777777" w:rsidR="00FD0F33" w:rsidRDefault="00FD0F33" w:rsidP="00FD0F33">
            <w:pPr>
              <w:widowControl w:val="0"/>
              <w:autoSpaceDE w:val="0"/>
              <w:autoSpaceDN w:val="0"/>
              <w:adjustRightInd w:val="0"/>
              <w:rPr>
                <w:rFonts w:ascii="Times New Roman" w:hAnsi="Times New Roman"/>
                <w:sz w:val="14"/>
                <w:szCs w:val="14"/>
              </w:rPr>
            </w:pPr>
          </w:p>
          <w:p w14:paraId="057AADAA" w14:textId="5E8ADC5C" w:rsidR="00FD0F33" w:rsidRDefault="00D67478"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E6500C3" w14:textId="77777777" w:rsidR="00FD0F33" w:rsidRDefault="00FD0F33" w:rsidP="00FD0F33">
            <w:pPr>
              <w:widowControl w:val="0"/>
              <w:autoSpaceDE w:val="0"/>
              <w:autoSpaceDN w:val="0"/>
              <w:adjustRightInd w:val="0"/>
              <w:jc w:val="right"/>
              <w:rPr>
                <w:rFonts w:ascii="Times New Roman" w:hAnsi="Times New Roman"/>
                <w:sz w:val="14"/>
                <w:szCs w:val="14"/>
              </w:rPr>
            </w:pPr>
          </w:p>
          <w:p w14:paraId="13DB26EA"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425.58 </w:t>
            </w:r>
          </w:p>
        </w:tc>
        <w:tc>
          <w:tcPr>
            <w:tcW w:w="359" w:type="pct"/>
            <w:tcBorders>
              <w:top w:val="single" w:sz="2" w:space="0" w:color="auto"/>
              <w:left w:val="single" w:sz="2" w:space="0" w:color="auto"/>
              <w:bottom w:val="single" w:sz="2" w:space="0" w:color="auto"/>
              <w:right w:val="single" w:sz="2" w:space="0" w:color="auto"/>
            </w:tcBorders>
          </w:tcPr>
          <w:p w14:paraId="59708BF7" w14:textId="77777777" w:rsidR="00FD0F33" w:rsidRDefault="00FD0F33" w:rsidP="00FD0F33">
            <w:pPr>
              <w:widowControl w:val="0"/>
              <w:autoSpaceDE w:val="0"/>
              <w:autoSpaceDN w:val="0"/>
              <w:adjustRightInd w:val="0"/>
              <w:jc w:val="right"/>
              <w:rPr>
                <w:rFonts w:ascii="Times New Roman" w:hAnsi="Times New Roman"/>
                <w:sz w:val="14"/>
                <w:szCs w:val="14"/>
              </w:rPr>
            </w:pPr>
          </w:p>
          <w:p w14:paraId="4DB65BF8"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1638.48 </w:t>
            </w:r>
          </w:p>
        </w:tc>
        <w:tc>
          <w:tcPr>
            <w:tcW w:w="359" w:type="pct"/>
            <w:tcBorders>
              <w:top w:val="single" w:sz="2" w:space="0" w:color="auto"/>
              <w:left w:val="single" w:sz="2" w:space="0" w:color="auto"/>
              <w:bottom w:val="single" w:sz="2" w:space="0" w:color="auto"/>
              <w:right w:val="single" w:sz="2" w:space="0" w:color="auto"/>
            </w:tcBorders>
          </w:tcPr>
          <w:p w14:paraId="67F31FBE" w14:textId="77777777" w:rsidR="00FD0F33" w:rsidRDefault="00FD0F33" w:rsidP="00FD0F33">
            <w:pPr>
              <w:widowControl w:val="0"/>
              <w:autoSpaceDE w:val="0"/>
              <w:autoSpaceDN w:val="0"/>
              <w:adjustRightInd w:val="0"/>
              <w:jc w:val="right"/>
              <w:rPr>
                <w:rFonts w:ascii="Times New Roman" w:hAnsi="Times New Roman"/>
                <w:sz w:val="14"/>
                <w:szCs w:val="14"/>
              </w:rPr>
            </w:pPr>
          </w:p>
          <w:p w14:paraId="7515B661"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14336.70 </w:t>
            </w:r>
          </w:p>
        </w:tc>
      </w:tr>
      <w:tr w:rsidR="00FD0F33" w14:paraId="1369B122"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47ADE4F1" w14:textId="77777777" w:rsidR="00FD0F33" w:rsidRDefault="00FD0F33" w:rsidP="00FD0F3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534C8EA" w14:textId="77777777" w:rsidR="00FD0F33" w:rsidRDefault="00FD0F33" w:rsidP="00FD0F3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50CB146"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F96C12"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5B3DDBC" w14:textId="77777777" w:rsidR="00FD0F33" w:rsidRDefault="00FD0F33" w:rsidP="00FD0F3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04E3E0E"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425.58 </w:t>
            </w:r>
          </w:p>
        </w:tc>
        <w:tc>
          <w:tcPr>
            <w:tcW w:w="359" w:type="pct"/>
            <w:tcBorders>
              <w:top w:val="single" w:sz="2" w:space="0" w:color="auto"/>
              <w:left w:val="single" w:sz="2" w:space="0" w:color="auto"/>
              <w:bottom w:val="single" w:sz="2" w:space="0" w:color="auto"/>
              <w:right w:val="single" w:sz="2" w:space="0" w:color="auto"/>
            </w:tcBorders>
          </w:tcPr>
          <w:p w14:paraId="74AF60DF"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1638.48 </w:t>
            </w:r>
          </w:p>
        </w:tc>
        <w:tc>
          <w:tcPr>
            <w:tcW w:w="359" w:type="pct"/>
            <w:tcBorders>
              <w:top w:val="single" w:sz="2" w:space="0" w:color="auto"/>
              <w:left w:val="single" w:sz="2" w:space="0" w:color="auto"/>
              <w:bottom w:val="single" w:sz="2" w:space="0" w:color="auto"/>
              <w:right w:val="single" w:sz="2" w:space="0" w:color="auto"/>
            </w:tcBorders>
          </w:tcPr>
          <w:p w14:paraId="07243749"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14336.70 </w:t>
            </w:r>
          </w:p>
        </w:tc>
      </w:tr>
      <w:tr w:rsidR="00FD0F33" w14:paraId="27E4AA70"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58BD0F03" w14:textId="77777777" w:rsidR="00FD0F33" w:rsidRDefault="00FD0F33" w:rsidP="00FD0F3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7F5BFA1"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425.58 </w:t>
            </w:r>
          </w:p>
          <w:p w14:paraId="59C55FA6"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1638.48 </w:t>
            </w:r>
          </w:p>
          <w:p w14:paraId="03F34D2F"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14336.70 </w:t>
            </w:r>
          </w:p>
        </w:tc>
      </w:tr>
    </w:tbl>
    <w:p w14:paraId="0A6B6488" w14:textId="77777777" w:rsidR="00FD0F33" w:rsidRPr="0011487A" w:rsidRDefault="00FD0F33" w:rsidP="00FD0F33">
      <w:pPr>
        <w:widowControl w:val="0"/>
        <w:autoSpaceDE w:val="0"/>
        <w:autoSpaceDN w:val="0"/>
        <w:adjustRightInd w:val="0"/>
        <w:rPr>
          <w:rFonts w:ascii="Times New Roman" w:hAnsi="Times New Roman"/>
          <w:sz w:val="10"/>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D0F33" w14:paraId="4B12E1A4" w14:textId="77777777" w:rsidTr="00FD0F33">
        <w:tc>
          <w:tcPr>
            <w:tcW w:w="1413" w:type="pct"/>
            <w:vMerge w:val="restart"/>
            <w:tcBorders>
              <w:top w:val="single" w:sz="2" w:space="0" w:color="auto"/>
              <w:left w:val="single" w:sz="2" w:space="0" w:color="auto"/>
              <w:bottom w:val="single" w:sz="2" w:space="0" w:color="auto"/>
              <w:right w:val="single" w:sz="2" w:space="0" w:color="auto"/>
            </w:tcBorders>
          </w:tcPr>
          <w:p w14:paraId="711725DE" w14:textId="3AAAC000" w:rsidR="00FD0F33" w:rsidRDefault="00CB0744" w:rsidP="00FD0F33">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14:paraId="2014AA3D" w14:textId="77777777" w:rsidR="00FD0F33" w:rsidRDefault="00FD0F33" w:rsidP="00FD0F33">
            <w:pPr>
              <w:widowControl w:val="0"/>
              <w:autoSpaceDE w:val="0"/>
              <w:autoSpaceDN w:val="0"/>
              <w:adjustRightInd w:val="0"/>
              <w:rPr>
                <w:rFonts w:ascii="Times New Roman" w:hAnsi="Times New Roman"/>
                <w:b/>
                <w:bCs/>
                <w:sz w:val="14"/>
                <w:szCs w:val="14"/>
              </w:rPr>
            </w:pPr>
          </w:p>
          <w:p w14:paraId="53D3B1E9" w14:textId="3585AE4C" w:rsidR="00FD0F33" w:rsidRDefault="00FD0F33" w:rsidP="00FD0F33">
            <w:pPr>
              <w:widowControl w:val="0"/>
              <w:autoSpaceDE w:val="0"/>
              <w:autoSpaceDN w:val="0"/>
              <w:adjustRightInd w:val="0"/>
              <w:rPr>
                <w:rFonts w:ascii="Times New Roman" w:hAnsi="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7B5D29FB"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Solares: </w:t>
            </w:r>
          </w:p>
          <w:p w14:paraId="4020896E" w14:textId="0D23C2FD"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B45158E" w14:textId="77777777" w:rsidR="00FD0F33" w:rsidRDefault="00FD0F33" w:rsidP="00FD0F33">
            <w:pPr>
              <w:widowControl w:val="0"/>
              <w:autoSpaceDE w:val="0"/>
              <w:autoSpaceDN w:val="0"/>
              <w:adjustRightInd w:val="0"/>
              <w:rPr>
                <w:rFonts w:ascii="Times New Roman" w:hAnsi="Times New Roman"/>
                <w:sz w:val="14"/>
                <w:szCs w:val="14"/>
              </w:rPr>
            </w:pPr>
          </w:p>
          <w:p w14:paraId="6458C532"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w:t>
            </w:r>
            <w:r>
              <w:rPr>
                <w:rFonts w:ascii="Times New Roman" w:hAnsi="Times New Roman"/>
                <w:sz w:val="14"/>
                <w:szCs w:val="14"/>
              </w:rPr>
              <w:lastRenderedPageBreak/>
              <w:t xml:space="preserve">EL CASCO PORCION 6 </w:t>
            </w:r>
          </w:p>
        </w:tc>
        <w:tc>
          <w:tcPr>
            <w:tcW w:w="314" w:type="pct"/>
            <w:vMerge w:val="restart"/>
            <w:tcBorders>
              <w:top w:val="single" w:sz="2" w:space="0" w:color="auto"/>
              <w:left w:val="single" w:sz="2" w:space="0" w:color="auto"/>
              <w:bottom w:val="single" w:sz="2" w:space="0" w:color="auto"/>
              <w:right w:val="single" w:sz="2" w:space="0" w:color="auto"/>
            </w:tcBorders>
          </w:tcPr>
          <w:p w14:paraId="3C91FC7C" w14:textId="77777777" w:rsidR="00FD0F33" w:rsidRDefault="00FD0F33" w:rsidP="00FD0F33">
            <w:pPr>
              <w:widowControl w:val="0"/>
              <w:autoSpaceDE w:val="0"/>
              <w:autoSpaceDN w:val="0"/>
              <w:adjustRightInd w:val="0"/>
              <w:rPr>
                <w:rFonts w:ascii="Times New Roman" w:hAnsi="Times New Roman"/>
                <w:sz w:val="14"/>
                <w:szCs w:val="14"/>
              </w:rPr>
            </w:pPr>
          </w:p>
          <w:p w14:paraId="478FFB69" w14:textId="11ECF88C"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9ACC73A" w14:textId="77777777" w:rsidR="00FD0F33" w:rsidRDefault="00FD0F33" w:rsidP="00FD0F33">
            <w:pPr>
              <w:widowControl w:val="0"/>
              <w:autoSpaceDE w:val="0"/>
              <w:autoSpaceDN w:val="0"/>
              <w:adjustRightInd w:val="0"/>
              <w:rPr>
                <w:rFonts w:ascii="Times New Roman" w:hAnsi="Times New Roman"/>
                <w:sz w:val="14"/>
                <w:szCs w:val="14"/>
              </w:rPr>
            </w:pPr>
          </w:p>
          <w:p w14:paraId="74640556" w14:textId="073C014B"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C2DAB74" w14:textId="77777777" w:rsidR="00FD0F33" w:rsidRDefault="00FD0F33" w:rsidP="00FD0F33">
            <w:pPr>
              <w:widowControl w:val="0"/>
              <w:autoSpaceDE w:val="0"/>
              <w:autoSpaceDN w:val="0"/>
              <w:adjustRightInd w:val="0"/>
              <w:jc w:val="right"/>
              <w:rPr>
                <w:rFonts w:ascii="Times New Roman" w:hAnsi="Times New Roman"/>
                <w:sz w:val="14"/>
                <w:szCs w:val="14"/>
              </w:rPr>
            </w:pPr>
          </w:p>
          <w:p w14:paraId="3F175AAE"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1057.27 </w:t>
            </w:r>
          </w:p>
        </w:tc>
        <w:tc>
          <w:tcPr>
            <w:tcW w:w="359" w:type="pct"/>
            <w:tcBorders>
              <w:top w:val="single" w:sz="2" w:space="0" w:color="auto"/>
              <w:left w:val="single" w:sz="2" w:space="0" w:color="auto"/>
              <w:bottom w:val="single" w:sz="2" w:space="0" w:color="auto"/>
              <w:right w:val="single" w:sz="2" w:space="0" w:color="auto"/>
            </w:tcBorders>
          </w:tcPr>
          <w:p w14:paraId="7DFEA15F" w14:textId="77777777" w:rsidR="00FD0F33" w:rsidRDefault="00FD0F33" w:rsidP="00FD0F33">
            <w:pPr>
              <w:widowControl w:val="0"/>
              <w:autoSpaceDE w:val="0"/>
              <w:autoSpaceDN w:val="0"/>
              <w:adjustRightInd w:val="0"/>
              <w:jc w:val="right"/>
              <w:rPr>
                <w:rFonts w:ascii="Times New Roman" w:hAnsi="Times New Roman"/>
                <w:sz w:val="14"/>
                <w:szCs w:val="14"/>
              </w:rPr>
            </w:pPr>
          </w:p>
          <w:p w14:paraId="2C81A363"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3013.22 </w:t>
            </w:r>
          </w:p>
        </w:tc>
        <w:tc>
          <w:tcPr>
            <w:tcW w:w="359" w:type="pct"/>
            <w:tcBorders>
              <w:top w:val="single" w:sz="2" w:space="0" w:color="auto"/>
              <w:left w:val="single" w:sz="2" w:space="0" w:color="auto"/>
              <w:bottom w:val="single" w:sz="2" w:space="0" w:color="auto"/>
              <w:right w:val="single" w:sz="2" w:space="0" w:color="auto"/>
            </w:tcBorders>
          </w:tcPr>
          <w:p w14:paraId="0465D9C5" w14:textId="77777777" w:rsidR="00FD0F33" w:rsidRDefault="00FD0F33" w:rsidP="00FD0F33">
            <w:pPr>
              <w:widowControl w:val="0"/>
              <w:autoSpaceDE w:val="0"/>
              <w:autoSpaceDN w:val="0"/>
              <w:adjustRightInd w:val="0"/>
              <w:jc w:val="right"/>
              <w:rPr>
                <w:rFonts w:ascii="Times New Roman" w:hAnsi="Times New Roman"/>
                <w:sz w:val="14"/>
                <w:szCs w:val="14"/>
              </w:rPr>
            </w:pPr>
          </w:p>
          <w:p w14:paraId="52601502"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26365.68 </w:t>
            </w:r>
          </w:p>
        </w:tc>
      </w:tr>
      <w:tr w:rsidR="00FD0F33" w14:paraId="448CD3EB"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2E672A58" w14:textId="77777777" w:rsidR="00FD0F33" w:rsidRDefault="00FD0F33" w:rsidP="00FD0F3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6D03CAC" w14:textId="77777777" w:rsidR="00FD0F33" w:rsidRDefault="00FD0F33" w:rsidP="00FD0F3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DB46FFF"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39577D"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DE25B0" w14:textId="77777777" w:rsidR="00FD0F33" w:rsidRDefault="00FD0F33" w:rsidP="00FD0F3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D588B28"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1057.27 </w:t>
            </w:r>
          </w:p>
        </w:tc>
        <w:tc>
          <w:tcPr>
            <w:tcW w:w="359" w:type="pct"/>
            <w:tcBorders>
              <w:top w:val="single" w:sz="2" w:space="0" w:color="auto"/>
              <w:left w:val="single" w:sz="2" w:space="0" w:color="auto"/>
              <w:bottom w:val="single" w:sz="2" w:space="0" w:color="auto"/>
              <w:right w:val="single" w:sz="2" w:space="0" w:color="auto"/>
            </w:tcBorders>
          </w:tcPr>
          <w:p w14:paraId="58DF5C8A"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3013.22 </w:t>
            </w:r>
          </w:p>
        </w:tc>
        <w:tc>
          <w:tcPr>
            <w:tcW w:w="359" w:type="pct"/>
            <w:tcBorders>
              <w:top w:val="single" w:sz="2" w:space="0" w:color="auto"/>
              <w:left w:val="single" w:sz="2" w:space="0" w:color="auto"/>
              <w:bottom w:val="single" w:sz="2" w:space="0" w:color="auto"/>
              <w:right w:val="single" w:sz="2" w:space="0" w:color="auto"/>
            </w:tcBorders>
          </w:tcPr>
          <w:p w14:paraId="0BEE0043"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26365.68 </w:t>
            </w:r>
          </w:p>
        </w:tc>
      </w:tr>
      <w:tr w:rsidR="00FD0F33" w14:paraId="31F244E5"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69AAC672" w14:textId="77777777" w:rsidR="00FD0F33" w:rsidRDefault="00FD0F33" w:rsidP="00FD0F3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78BE8B7"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1057.27 </w:t>
            </w:r>
          </w:p>
          <w:p w14:paraId="2D6BA480"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3013.22 </w:t>
            </w:r>
          </w:p>
          <w:p w14:paraId="15928B2F"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26365.68 </w:t>
            </w:r>
          </w:p>
        </w:tc>
      </w:tr>
    </w:tbl>
    <w:p w14:paraId="3649CF39" w14:textId="77777777" w:rsidR="00FD0F33" w:rsidRPr="00CF2D8A" w:rsidRDefault="00FD0F33" w:rsidP="00FD0F33">
      <w:pPr>
        <w:widowControl w:val="0"/>
        <w:autoSpaceDE w:val="0"/>
        <w:autoSpaceDN w:val="0"/>
        <w:adjustRightInd w:val="0"/>
        <w:rPr>
          <w:rFonts w:ascii="Times New Roman" w:hAnsi="Times New Roman"/>
          <w:sz w:val="10"/>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D0F33" w14:paraId="0B3A2D89" w14:textId="77777777" w:rsidTr="00FD0F33">
        <w:tc>
          <w:tcPr>
            <w:tcW w:w="1413" w:type="pct"/>
            <w:vMerge w:val="restart"/>
            <w:tcBorders>
              <w:top w:val="single" w:sz="2" w:space="0" w:color="auto"/>
              <w:left w:val="single" w:sz="2" w:space="0" w:color="auto"/>
              <w:bottom w:val="single" w:sz="2" w:space="0" w:color="auto"/>
              <w:right w:val="single" w:sz="2" w:space="0" w:color="auto"/>
            </w:tcBorders>
          </w:tcPr>
          <w:p w14:paraId="59CE195F" w14:textId="14B39C78"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2B02A27"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B4DEF70" w14:textId="461AE846"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7E76A4B" w14:textId="77777777" w:rsidR="00FD0F33" w:rsidRDefault="00FD0F33" w:rsidP="00FD0F33">
            <w:pPr>
              <w:widowControl w:val="0"/>
              <w:autoSpaceDE w:val="0"/>
              <w:autoSpaceDN w:val="0"/>
              <w:adjustRightInd w:val="0"/>
              <w:rPr>
                <w:rFonts w:ascii="Times New Roman" w:hAnsi="Times New Roman"/>
                <w:sz w:val="14"/>
                <w:szCs w:val="14"/>
              </w:rPr>
            </w:pPr>
          </w:p>
          <w:p w14:paraId="53E5611D"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21CB7346" w14:textId="77777777" w:rsidR="00FD0F33" w:rsidRDefault="00FD0F33" w:rsidP="00FD0F33">
            <w:pPr>
              <w:widowControl w:val="0"/>
              <w:autoSpaceDE w:val="0"/>
              <w:autoSpaceDN w:val="0"/>
              <w:adjustRightInd w:val="0"/>
              <w:rPr>
                <w:rFonts w:ascii="Times New Roman" w:hAnsi="Times New Roman"/>
                <w:sz w:val="14"/>
                <w:szCs w:val="14"/>
              </w:rPr>
            </w:pPr>
          </w:p>
          <w:p w14:paraId="151200D3" w14:textId="6BC11645"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EB66190" w14:textId="77777777" w:rsidR="00FD0F33" w:rsidRDefault="00FD0F33" w:rsidP="00FD0F33">
            <w:pPr>
              <w:widowControl w:val="0"/>
              <w:autoSpaceDE w:val="0"/>
              <w:autoSpaceDN w:val="0"/>
              <w:adjustRightInd w:val="0"/>
              <w:rPr>
                <w:rFonts w:ascii="Times New Roman" w:hAnsi="Times New Roman"/>
                <w:sz w:val="14"/>
                <w:szCs w:val="14"/>
              </w:rPr>
            </w:pPr>
          </w:p>
          <w:p w14:paraId="65C9B304" w14:textId="767A41AE"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5E59B44" w14:textId="77777777" w:rsidR="00FD0F33" w:rsidRDefault="00FD0F33" w:rsidP="00FD0F33">
            <w:pPr>
              <w:widowControl w:val="0"/>
              <w:autoSpaceDE w:val="0"/>
              <w:autoSpaceDN w:val="0"/>
              <w:adjustRightInd w:val="0"/>
              <w:jc w:val="right"/>
              <w:rPr>
                <w:rFonts w:ascii="Times New Roman" w:hAnsi="Times New Roman"/>
                <w:sz w:val="14"/>
                <w:szCs w:val="14"/>
              </w:rPr>
            </w:pPr>
          </w:p>
          <w:p w14:paraId="54822803"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1000.88 </w:t>
            </w:r>
          </w:p>
        </w:tc>
        <w:tc>
          <w:tcPr>
            <w:tcW w:w="359" w:type="pct"/>
            <w:tcBorders>
              <w:top w:val="single" w:sz="2" w:space="0" w:color="auto"/>
              <w:left w:val="single" w:sz="2" w:space="0" w:color="auto"/>
              <w:bottom w:val="single" w:sz="2" w:space="0" w:color="auto"/>
              <w:right w:val="single" w:sz="2" w:space="0" w:color="auto"/>
            </w:tcBorders>
          </w:tcPr>
          <w:p w14:paraId="2045F0A8" w14:textId="77777777" w:rsidR="00FD0F33" w:rsidRDefault="00FD0F33" w:rsidP="00FD0F33">
            <w:pPr>
              <w:widowControl w:val="0"/>
              <w:autoSpaceDE w:val="0"/>
              <w:autoSpaceDN w:val="0"/>
              <w:adjustRightInd w:val="0"/>
              <w:jc w:val="right"/>
              <w:rPr>
                <w:rFonts w:ascii="Times New Roman" w:hAnsi="Times New Roman"/>
                <w:sz w:val="14"/>
                <w:szCs w:val="14"/>
              </w:rPr>
            </w:pPr>
          </w:p>
          <w:p w14:paraId="362E1048"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2892.54 </w:t>
            </w:r>
          </w:p>
        </w:tc>
        <w:tc>
          <w:tcPr>
            <w:tcW w:w="359" w:type="pct"/>
            <w:tcBorders>
              <w:top w:val="single" w:sz="2" w:space="0" w:color="auto"/>
              <w:left w:val="single" w:sz="2" w:space="0" w:color="auto"/>
              <w:bottom w:val="single" w:sz="2" w:space="0" w:color="auto"/>
              <w:right w:val="single" w:sz="2" w:space="0" w:color="auto"/>
            </w:tcBorders>
          </w:tcPr>
          <w:p w14:paraId="20337D4A" w14:textId="77777777" w:rsidR="00FD0F33" w:rsidRDefault="00FD0F33" w:rsidP="00FD0F33">
            <w:pPr>
              <w:widowControl w:val="0"/>
              <w:autoSpaceDE w:val="0"/>
              <w:autoSpaceDN w:val="0"/>
              <w:adjustRightInd w:val="0"/>
              <w:jc w:val="right"/>
              <w:rPr>
                <w:rFonts w:ascii="Times New Roman" w:hAnsi="Times New Roman"/>
                <w:sz w:val="14"/>
                <w:szCs w:val="14"/>
              </w:rPr>
            </w:pPr>
          </w:p>
          <w:p w14:paraId="725A3F45"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25309.73 </w:t>
            </w:r>
          </w:p>
        </w:tc>
      </w:tr>
      <w:tr w:rsidR="00FD0F33" w14:paraId="1643DD59"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51F190CC" w14:textId="77777777" w:rsidR="00FD0F33" w:rsidRDefault="00FD0F33" w:rsidP="00FD0F3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B4CCC82" w14:textId="77777777" w:rsidR="00FD0F33" w:rsidRDefault="00FD0F33" w:rsidP="00FD0F3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C4E6E5F"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ECEF81"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ACFC29" w14:textId="77777777" w:rsidR="00FD0F33" w:rsidRDefault="00FD0F33" w:rsidP="00FD0F3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25271A1"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1000.88 </w:t>
            </w:r>
          </w:p>
        </w:tc>
        <w:tc>
          <w:tcPr>
            <w:tcW w:w="359" w:type="pct"/>
            <w:tcBorders>
              <w:top w:val="single" w:sz="2" w:space="0" w:color="auto"/>
              <w:left w:val="single" w:sz="2" w:space="0" w:color="auto"/>
              <w:bottom w:val="single" w:sz="2" w:space="0" w:color="auto"/>
              <w:right w:val="single" w:sz="2" w:space="0" w:color="auto"/>
            </w:tcBorders>
          </w:tcPr>
          <w:p w14:paraId="0FDE2B4C"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2892.54 </w:t>
            </w:r>
          </w:p>
        </w:tc>
        <w:tc>
          <w:tcPr>
            <w:tcW w:w="359" w:type="pct"/>
            <w:tcBorders>
              <w:top w:val="single" w:sz="2" w:space="0" w:color="auto"/>
              <w:left w:val="single" w:sz="2" w:space="0" w:color="auto"/>
              <w:bottom w:val="single" w:sz="2" w:space="0" w:color="auto"/>
              <w:right w:val="single" w:sz="2" w:space="0" w:color="auto"/>
            </w:tcBorders>
          </w:tcPr>
          <w:p w14:paraId="592FB51C"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25309.73 </w:t>
            </w:r>
          </w:p>
        </w:tc>
      </w:tr>
      <w:tr w:rsidR="00FD0F33" w14:paraId="06CDEE64"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448F6192" w14:textId="77777777" w:rsidR="00FD0F33" w:rsidRDefault="00FD0F33" w:rsidP="00FD0F3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B9EE765"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1000.88 </w:t>
            </w:r>
          </w:p>
          <w:p w14:paraId="2A1FE0DD"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2892.54 </w:t>
            </w:r>
          </w:p>
          <w:p w14:paraId="24024997"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25309.73 </w:t>
            </w:r>
          </w:p>
        </w:tc>
      </w:tr>
    </w:tbl>
    <w:p w14:paraId="253F1F36" w14:textId="77777777" w:rsidR="00FD0F33" w:rsidRPr="00CF2D8A" w:rsidRDefault="00FD0F33" w:rsidP="00FD0F33">
      <w:pPr>
        <w:widowControl w:val="0"/>
        <w:autoSpaceDE w:val="0"/>
        <w:autoSpaceDN w:val="0"/>
        <w:adjustRightInd w:val="0"/>
        <w:rPr>
          <w:rFonts w:ascii="Times New Roman" w:hAnsi="Times New Roman"/>
          <w:sz w:val="10"/>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D0F33" w14:paraId="2C6C8601" w14:textId="77777777" w:rsidTr="00FD0F33">
        <w:tc>
          <w:tcPr>
            <w:tcW w:w="1413" w:type="pct"/>
            <w:vMerge w:val="restart"/>
            <w:tcBorders>
              <w:top w:val="single" w:sz="2" w:space="0" w:color="auto"/>
              <w:left w:val="single" w:sz="2" w:space="0" w:color="auto"/>
              <w:bottom w:val="single" w:sz="2" w:space="0" w:color="auto"/>
              <w:right w:val="single" w:sz="2" w:space="0" w:color="auto"/>
            </w:tcBorders>
          </w:tcPr>
          <w:p w14:paraId="1A8E10E8" w14:textId="09AAE066"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72B4B1C"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2ED515D" w14:textId="6A85B790"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55720D2" w14:textId="77777777" w:rsidR="00FD0F33" w:rsidRDefault="00FD0F33" w:rsidP="00FD0F33">
            <w:pPr>
              <w:widowControl w:val="0"/>
              <w:autoSpaceDE w:val="0"/>
              <w:autoSpaceDN w:val="0"/>
              <w:adjustRightInd w:val="0"/>
              <w:rPr>
                <w:rFonts w:ascii="Times New Roman" w:hAnsi="Times New Roman"/>
                <w:sz w:val="14"/>
                <w:szCs w:val="14"/>
              </w:rPr>
            </w:pPr>
          </w:p>
          <w:p w14:paraId="0A92EF6F"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69AF21B8" w14:textId="130D7AAD" w:rsidR="00FD0F33" w:rsidRDefault="00FD0F33" w:rsidP="00FD0F33">
            <w:pPr>
              <w:widowControl w:val="0"/>
              <w:autoSpaceDE w:val="0"/>
              <w:autoSpaceDN w:val="0"/>
              <w:adjustRightInd w:val="0"/>
              <w:rPr>
                <w:rFonts w:ascii="Times New Roman" w:hAnsi="Times New Roman"/>
                <w:sz w:val="14"/>
                <w:szCs w:val="14"/>
              </w:rPr>
            </w:pPr>
          </w:p>
        </w:tc>
        <w:tc>
          <w:tcPr>
            <w:tcW w:w="314" w:type="pct"/>
            <w:vMerge w:val="restart"/>
            <w:tcBorders>
              <w:top w:val="single" w:sz="2" w:space="0" w:color="auto"/>
              <w:left w:val="single" w:sz="2" w:space="0" w:color="auto"/>
              <w:bottom w:val="single" w:sz="2" w:space="0" w:color="auto"/>
              <w:right w:val="single" w:sz="2" w:space="0" w:color="auto"/>
            </w:tcBorders>
          </w:tcPr>
          <w:p w14:paraId="7EAD76F1" w14:textId="77777777" w:rsidR="00FD0F33" w:rsidRDefault="00FD0F33" w:rsidP="00FD0F33">
            <w:pPr>
              <w:widowControl w:val="0"/>
              <w:autoSpaceDE w:val="0"/>
              <w:autoSpaceDN w:val="0"/>
              <w:adjustRightInd w:val="0"/>
              <w:rPr>
                <w:rFonts w:ascii="Times New Roman" w:hAnsi="Times New Roman"/>
                <w:sz w:val="14"/>
                <w:szCs w:val="14"/>
              </w:rPr>
            </w:pPr>
          </w:p>
          <w:p w14:paraId="5FB8F95B" w14:textId="242AA9B2" w:rsidR="00FD0F33" w:rsidRDefault="00CB0744" w:rsidP="00CB07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642F0FF" w14:textId="77777777" w:rsidR="00FD0F33" w:rsidRDefault="00FD0F33" w:rsidP="00FD0F33">
            <w:pPr>
              <w:widowControl w:val="0"/>
              <w:autoSpaceDE w:val="0"/>
              <w:autoSpaceDN w:val="0"/>
              <w:adjustRightInd w:val="0"/>
              <w:jc w:val="right"/>
              <w:rPr>
                <w:rFonts w:ascii="Times New Roman" w:hAnsi="Times New Roman"/>
                <w:sz w:val="14"/>
                <w:szCs w:val="14"/>
              </w:rPr>
            </w:pPr>
          </w:p>
          <w:p w14:paraId="612457C7"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919.65 </w:t>
            </w:r>
          </w:p>
        </w:tc>
        <w:tc>
          <w:tcPr>
            <w:tcW w:w="359" w:type="pct"/>
            <w:tcBorders>
              <w:top w:val="single" w:sz="2" w:space="0" w:color="auto"/>
              <w:left w:val="single" w:sz="2" w:space="0" w:color="auto"/>
              <w:bottom w:val="single" w:sz="2" w:space="0" w:color="auto"/>
              <w:right w:val="single" w:sz="2" w:space="0" w:color="auto"/>
            </w:tcBorders>
          </w:tcPr>
          <w:p w14:paraId="4A4851C6" w14:textId="77777777" w:rsidR="00FD0F33" w:rsidRDefault="00FD0F33" w:rsidP="00FD0F33">
            <w:pPr>
              <w:widowControl w:val="0"/>
              <w:autoSpaceDE w:val="0"/>
              <w:autoSpaceDN w:val="0"/>
              <w:adjustRightInd w:val="0"/>
              <w:jc w:val="right"/>
              <w:rPr>
                <w:rFonts w:ascii="Times New Roman" w:hAnsi="Times New Roman"/>
                <w:sz w:val="14"/>
                <w:szCs w:val="14"/>
              </w:rPr>
            </w:pPr>
          </w:p>
          <w:p w14:paraId="5375E2A9"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2758.95 </w:t>
            </w:r>
          </w:p>
        </w:tc>
        <w:tc>
          <w:tcPr>
            <w:tcW w:w="359" w:type="pct"/>
            <w:tcBorders>
              <w:top w:val="single" w:sz="2" w:space="0" w:color="auto"/>
              <w:left w:val="single" w:sz="2" w:space="0" w:color="auto"/>
              <w:bottom w:val="single" w:sz="2" w:space="0" w:color="auto"/>
              <w:right w:val="single" w:sz="2" w:space="0" w:color="auto"/>
            </w:tcBorders>
          </w:tcPr>
          <w:p w14:paraId="6C853D0A" w14:textId="77777777" w:rsidR="00FD0F33" w:rsidRDefault="00FD0F33" w:rsidP="00FD0F33">
            <w:pPr>
              <w:widowControl w:val="0"/>
              <w:autoSpaceDE w:val="0"/>
              <w:autoSpaceDN w:val="0"/>
              <w:adjustRightInd w:val="0"/>
              <w:jc w:val="right"/>
              <w:rPr>
                <w:rFonts w:ascii="Times New Roman" w:hAnsi="Times New Roman"/>
                <w:sz w:val="14"/>
                <w:szCs w:val="14"/>
              </w:rPr>
            </w:pPr>
          </w:p>
          <w:p w14:paraId="4E83AC0E"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24140.81 </w:t>
            </w:r>
          </w:p>
        </w:tc>
      </w:tr>
      <w:tr w:rsidR="00FD0F33" w14:paraId="26EF1032"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5A5DA3F0" w14:textId="77777777" w:rsidR="00FD0F33" w:rsidRDefault="00FD0F33" w:rsidP="00FD0F3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5670447" w14:textId="77777777" w:rsidR="00FD0F33" w:rsidRDefault="00FD0F33" w:rsidP="00FD0F3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C1C0CAE"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B1F56D7"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5331AC" w14:textId="77777777" w:rsidR="00FD0F33" w:rsidRDefault="00FD0F33" w:rsidP="00FD0F3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EA57CD6"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919.65 </w:t>
            </w:r>
          </w:p>
        </w:tc>
        <w:tc>
          <w:tcPr>
            <w:tcW w:w="359" w:type="pct"/>
            <w:tcBorders>
              <w:top w:val="single" w:sz="2" w:space="0" w:color="auto"/>
              <w:left w:val="single" w:sz="2" w:space="0" w:color="auto"/>
              <w:bottom w:val="single" w:sz="2" w:space="0" w:color="auto"/>
              <w:right w:val="single" w:sz="2" w:space="0" w:color="auto"/>
            </w:tcBorders>
          </w:tcPr>
          <w:p w14:paraId="1DB2E00E"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2758.95 </w:t>
            </w:r>
          </w:p>
        </w:tc>
        <w:tc>
          <w:tcPr>
            <w:tcW w:w="359" w:type="pct"/>
            <w:tcBorders>
              <w:top w:val="single" w:sz="2" w:space="0" w:color="auto"/>
              <w:left w:val="single" w:sz="2" w:space="0" w:color="auto"/>
              <w:bottom w:val="single" w:sz="2" w:space="0" w:color="auto"/>
              <w:right w:val="single" w:sz="2" w:space="0" w:color="auto"/>
            </w:tcBorders>
          </w:tcPr>
          <w:p w14:paraId="724A4968"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24140.81 </w:t>
            </w:r>
          </w:p>
        </w:tc>
      </w:tr>
      <w:tr w:rsidR="00FD0F33" w14:paraId="20EF1504"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3C4D19EB" w14:textId="77777777" w:rsidR="00FD0F33" w:rsidRDefault="00FD0F33" w:rsidP="00FD0F3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4E81858"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919.65 </w:t>
            </w:r>
          </w:p>
          <w:p w14:paraId="06FAEF38"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2758.95 </w:t>
            </w:r>
          </w:p>
          <w:p w14:paraId="63B7E593"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24140.81 </w:t>
            </w:r>
          </w:p>
        </w:tc>
      </w:tr>
    </w:tbl>
    <w:p w14:paraId="0F06016A" w14:textId="77777777" w:rsidR="00FD0F33" w:rsidRPr="00CF2D8A" w:rsidRDefault="00FD0F33" w:rsidP="00FD0F33">
      <w:pPr>
        <w:widowControl w:val="0"/>
        <w:autoSpaceDE w:val="0"/>
        <w:autoSpaceDN w:val="0"/>
        <w:adjustRightInd w:val="0"/>
        <w:rPr>
          <w:rFonts w:ascii="Times New Roman" w:hAnsi="Times New Roman"/>
          <w:sz w:val="10"/>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D0F33" w14:paraId="52547D20" w14:textId="77777777" w:rsidTr="00FD0F33">
        <w:tc>
          <w:tcPr>
            <w:tcW w:w="1413" w:type="pct"/>
            <w:vMerge w:val="restart"/>
            <w:tcBorders>
              <w:top w:val="single" w:sz="2" w:space="0" w:color="auto"/>
              <w:left w:val="single" w:sz="2" w:space="0" w:color="auto"/>
              <w:bottom w:val="single" w:sz="2" w:space="0" w:color="auto"/>
              <w:right w:val="single" w:sz="2" w:space="0" w:color="auto"/>
            </w:tcBorders>
          </w:tcPr>
          <w:p w14:paraId="3DBE1CDA" w14:textId="784C5573"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b/>
                <w:bCs/>
                <w:sz w:val="14"/>
                <w:szCs w:val="14"/>
              </w:rPr>
              <w:t>---</w:t>
            </w:r>
            <w:r w:rsidR="00FD0F3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1659B4E"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203DD71" w14:textId="7BA9392B"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9533DA7" w14:textId="77777777" w:rsidR="00FD0F33" w:rsidRDefault="00FD0F33" w:rsidP="00FD0F33">
            <w:pPr>
              <w:widowControl w:val="0"/>
              <w:autoSpaceDE w:val="0"/>
              <w:autoSpaceDN w:val="0"/>
              <w:adjustRightInd w:val="0"/>
              <w:rPr>
                <w:rFonts w:ascii="Times New Roman" w:hAnsi="Times New Roman"/>
                <w:sz w:val="14"/>
                <w:szCs w:val="14"/>
              </w:rPr>
            </w:pPr>
          </w:p>
          <w:p w14:paraId="2970DE0D"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7 </w:t>
            </w:r>
          </w:p>
        </w:tc>
        <w:tc>
          <w:tcPr>
            <w:tcW w:w="314" w:type="pct"/>
            <w:vMerge w:val="restart"/>
            <w:tcBorders>
              <w:top w:val="single" w:sz="2" w:space="0" w:color="auto"/>
              <w:left w:val="single" w:sz="2" w:space="0" w:color="auto"/>
              <w:bottom w:val="single" w:sz="2" w:space="0" w:color="auto"/>
              <w:right w:val="single" w:sz="2" w:space="0" w:color="auto"/>
            </w:tcBorders>
          </w:tcPr>
          <w:p w14:paraId="6A035CE8" w14:textId="77777777" w:rsidR="00FD0F33" w:rsidRDefault="00FD0F33" w:rsidP="00FD0F33">
            <w:pPr>
              <w:widowControl w:val="0"/>
              <w:autoSpaceDE w:val="0"/>
              <w:autoSpaceDN w:val="0"/>
              <w:adjustRightInd w:val="0"/>
              <w:rPr>
                <w:rFonts w:ascii="Times New Roman" w:hAnsi="Times New Roman"/>
                <w:sz w:val="14"/>
                <w:szCs w:val="14"/>
              </w:rPr>
            </w:pPr>
          </w:p>
          <w:p w14:paraId="1E10155D" w14:textId="6FDF8DA7"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A104588" w14:textId="77777777" w:rsidR="00FD0F33" w:rsidRDefault="00FD0F33" w:rsidP="00FD0F33">
            <w:pPr>
              <w:widowControl w:val="0"/>
              <w:autoSpaceDE w:val="0"/>
              <w:autoSpaceDN w:val="0"/>
              <w:adjustRightInd w:val="0"/>
              <w:rPr>
                <w:rFonts w:ascii="Times New Roman" w:hAnsi="Times New Roman"/>
                <w:sz w:val="14"/>
                <w:szCs w:val="14"/>
              </w:rPr>
            </w:pPr>
          </w:p>
          <w:p w14:paraId="0D486DD1" w14:textId="4E1FCE03"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EA9A49F" w14:textId="77777777" w:rsidR="00FD0F33" w:rsidRDefault="00FD0F33" w:rsidP="00FD0F33">
            <w:pPr>
              <w:widowControl w:val="0"/>
              <w:autoSpaceDE w:val="0"/>
              <w:autoSpaceDN w:val="0"/>
              <w:adjustRightInd w:val="0"/>
              <w:jc w:val="right"/>
              <w:rPr>
                <w:rFonts w:ascii="Times New Roman" w:hAnsi="Times New Roman"/>
                <w:sz w:val="14"/>
                <w:szCs w:val="14"/>
              </w:rPr>
            </w:pPr>
          </w:p>
          <w:p w14:paraId="3D1D3C5B"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1521.11 </w:t>
            </w:r>
          </w:p>
        </w:tc>
        <w:tc>
          <w:tcPr>
            <w:tcW w:w="359" w:type="pct"/>
            <w:tcBorders>
              <w:top w:val="single" w:sz="2" w:space="0" w:color="auto"/>
              <w:left w:val="single" w:sz="2" w:space="0" w:color="auto"/>
              <w:bottom w:val="single" w:sz="2" w:space="0" w:color="auto"/>
              <w:right w:val="single" w:sz="2" w:space="0" w:color="auto"/>
            </w:tcBorders>
          </w:tcPr>
          <w:p w14:paraId="25A14BAC" w14:textId="77777777" w:rsidR="00FD0F33" w:rsidRDefault="00FD0F33" w:rsidP="00FD0F33">
            <w:pPr>
              <w:widowControl w:val="0"/>
              <w:autoSpaceDE w:val="0"/>
              <w:autoSpaceDN w:val="0"/>
              <w:adjustRightInd w:val="0"/>
              <w:jc w:val="right"/>
              <w:rPr>
                <w:rFonts w:ascii="Times New Roman" w:hAnsi="Times New Roman"/>
                <w:sz w:val="14"/>
                <w:szCs w:val="14"/>
              </w:rPr>
            </w:pPr>
          </w:p>
          <w:p w14:paraId="37E0CC71"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4015.73 </w:t>
            </w:r>
          </w:p>
        </w:tc>
        <w:tc>
          <w:tcPr>
            <w:tcW w:w="359" w:type="pct"/>
            <w:tcBorders>
              <w:top w:val="single" w:sz="2" w:space="0" w:color="auto"/>
              <w:left w:val="single" w:sz="2" w:space="0" w:color="auto"/>
              <w:bottom w:val="single" w:sz="2" w:space="0" w:color="auto"/>
              <w:right w:val="single" w:sz="2" w:space="0" w:color="auto"/>
            </w:tcBorders>
          </w:tcPr>
          <w:p w14:paraId="460FE56A" w14:textId="77777777" w:rsidR="00FD0F33" w:rsidRDefault="00FD0F33" w:rsidP="00FD0F33">
            <w:pPr>
              <w:widowControl w:val="0"/>
              <w:autoSpaceDE w:val="0"/>
              <w:autoSpaceDN w:val="0"/>
              <w:adjustRightInd w:val="0"/>
              <w:jc w:val="right"/>
              <w:rPr>
                <w:rFonts w:ascii="Times New Roman" w:hAnsi="Times New Roman"/>
                <w:sz w:val="14"/>
                <w:szCs w:val="14"/>
              </w:rPr>
            </w:pPr>
          </w:p>
          <w:p w14:paraId="6AE0EF98"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35137.64 </w:t>
            </w:r>
          </w:p>
        </w:tc>
      </w:tr>
      <w:tr w:rsidR="00FD0F33" w14:paraId="580C8D86"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0E51057A" w14:textId="77777777" w:rsidR="00FD0F33" w:rsidRDefault="00FD0F33" w:rsidP="00FD0F3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54BCC6C" w14:textId="77777777" w:rsidR="00FD0F33" w:rsidRDefault="00FD0F33" w:rsidP="00FD0F3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7EE206D"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5EE397"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4E0A93" w14:textId="77777777" w:rsidR="00FD0F33" w:rsidRDefault="00FD0F33" w:rsidP="00FD0F3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0F86066"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1521.11 </w:t>
            </w:r>
          </w:p>
        </w:tc>
        <w:tc>
          <w:tcPr>
            <w:tcW w:w="359" w:type="pct"/>
            <w:tcBorders>
              <w:top w:val="single" w:sz="2" w:space="0" w:color="auto"/>
              <w:left w:val="single" w:sz="2" w:space="0" w:color="auto"/>
              <w:bottom w:val="single" w:sz="2" w:space="0" w:color="auto"/>
              <w:right w:val="single" w:sz="2" w:space="0" w:color="auto"/>
            </w:tcBorders>
          </w:tcPr>
          <w:p w14:paraId="13970F56"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4015.73 </w:t>
            </w:r>
          </w:p>
        </w:tc>
        <w:tc>
          <w:tcPr>
            <w:tcW w:w="359" w:type="pct"/>
            <w:tcBorders>
              <w:top w:val="single" w:sz="2" w:space="0" w:color="auto"/>
              <w:left w:val="single" w:sz="2" w:space="0" w:color="auto"/>
              <w:bottom w:val="single" w:sz="2" w:space="0" w:color="auto"/>
              <w:right w:val="single" w:sz="2" w:space="0" w:color="auto"/>
            </w:tcBorders>
          </w:tcPr>
          <w:p w14:paraId="25340766"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35137.64 </w:t>
            </w:r>
          </w:p>
        </w:tc>
      </w:tr>
      <w:tr w:rsidR="00FD0F33" w14:paraId="492B8043"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749E33BB" w14:textId="77777777" w:rsidR="00FD0F33" w:rsidRDefault="00FD0F33" w:rsidP="00FD0F3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43375E8"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1521.11 </w:t>
            </w:r>
          </w:p>
          <w:p w14:paraId="753F318D"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4015.73 </w:t>
            </w:r>
          </w:p>
          <w:p w14:paraId="145CDA33"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35137.64 </w:t>
            </w:r>
          </w:p>
        </w:tc>
      </w:tr>
    </w:tbl>
    <w:p w14:paraId="24E46AD9" w14:textId="77777777" w:rsidR="00FD0F33" w:rsidRDefault="00FD0F33" w:rsidP="00FD0F33">
      <w:pPr>
        <w:widowControl w:val="0"/>
        <w:autoSpaceDE w:val="0"/>
        <w:autoSpaceDN w:val="0"/>
        <w:adjustRightInd w:val="0"/>
        <w:rPr>
          <w:rFonts w:ascii="Times New Roman" w:hAnsi="Times New Roman"/>
          <w:sz w:val="10"/>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D0F33" w14:paraId="2EE6620E" w14:textId="77777777" w:rsidTr="00876420">
        <w:tc>
          <w:tcPr>
            <w:tcW w:w="1413" w:type="pct"/>
            <w:vMerge w:val="restart"/>
            <w:tcBorders>
              <w:top w:val="single" w:sz="2" w:space="0" w:color="auto"/>
              <w:left w:val="single" w:sz="2" w:space="0" w:color="auto"/>
              <w:bottom w:val="single" w:sz="2" w:space="0" w:color="auto"/>
              <w:right w:val="single" w:sz="2" w:space="0" w:color="auto"/>
            </w:tcBorders>
          </w:tcPr>
          <w:p w14:paraId="347E795D" w14:textId="2DDAE9DE"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302A572"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791FD40" w14:textId="450194B5"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AD5D63" w14:textId="77777777" w:rsidR="00FD0F33" w:rsidRDefault="00FD0F33" w:rsidP="00FD0F33">
            <w:pPr>
              <w:widowControl w:val="0"/>
              <w:autoSpaceDE w:val="0"/>
              <w:autoSpaceDN w:val="0"/>
              <w:adjustRightInd w:val="0"/>
              <w:rPr>
                <w:rFonts w:ascii="Times New Roman" w:hAnsi="Times New Roman"/>
                <w:sz w:val="14"/>
                <w:szCs w:val="14"/>
              </w:rPr>
            </w:pPr>
          </w:p>
          <w:p w14:paraId="03E47057"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6 </w:t>
            </w:r>
          </w:p>
        </w:tc>
        <w:tc>
          <w:tcPr>
            <w:tcW w:w="314" w:type="pct"/>
            <w:vMerge w:val="restart"/>
            <w:tcBorders>
              <w:top w:val="single" w:sz="2" w:space="0" w:color="auto"/>
              <w:left w:val="single" w:sz="2" w:space="0" w:color="auto"/>
              <w:bottom w:val="single" w:sz="2" w:space="0" w:color="auto"/>
              <w:right w:val="single" w:sz="2" w:space="0" w:color="auto"/>
            </w:tcBorders>
          </w:tcPr>
          <w:p w14:paraId="6DB6771E" w14:textId="77777777" w:rsidR="00FD0F33" w:rsidRDefault="00FD0F33" w:rsidP="00FD0F33">
            <w:pPr>
              <w:widowControl w:val="0"/>
              <w:autoSpaceDE w:val="0"/>
              <w:autoSpaceDN w:val="0"/>
              <w:adjustRightInd w:val="0"/>
              <w:rPr>
                <w:rFonts w:ascii="Times New Roman" w:hAnsi="Times New Roman"/>
                <w:sz w:val="14"/>
                <w:szCs w:val="14"/>
              </w:rPr>
            </w:pPr>
          </w:p>
          <w:p w14:paraId="0C04BEF9" w14:textId="2E4DE8CE"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D1F20B6" w14:textId="77777777" w:rsidR="00FD0F33" w:rsidRDefault="00FD0F33" w:rsidP="00FD0F33">
            <w:pPr>
              <w:widowControl w:val="0"/>
              <w:autoSpaceDE w:val="0"/>
              <w:autoSpaceDN w:val="0"/>
              <w:adjustRightInd w:val="0"/>
              <w:rPr>
                <w:rFonts w:ascii="Times New Roman" w:hAnsi="Times New Roman"/>
                <w:sz w:val="14"/>
                <w:szCs w:val="14"/>
              </w:rPr>
            </w:pPr>
          </w:p>
          <w:p w14:paraId="1E36C02F" w14:textId="69E676E7"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5778B4A" w14:textId="77777777" w:rsidR="00FD0F33" w:rsidRDefault="00FD0F33" w:rsidP="00FD0F33">
            <w:pPr>
              <w:widowControl w:val="0"/>
              <w:autoSpaceDE w:val="0"/>
              <w:autoSpaceDN w:val="0"/>
              <w:adjustRightInd w:val="0"/>
              <w:jc w:val="right"/>
              <w:rPr>
                <w:rFonts w:ascii="Times New Roman" w:hAnsi="Times New Roman"/>
                <w:sz w:val="14"/>
                <w:szCs w:val="14"/>
              </w:rPr>
            </w:pPr>
          </w:p>
          <w:p w14:paraId="462762E9"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976.20 </w:t>
            </w:r>
          </w:p>
        </w:tc>
        <w:tc>
          <w:tcPr>
            <w:tcW w:w="359" w:type="pct"/>
            <w:tcBorders>
              <w:top w:val="single" w:sz="2" w:space="0" w:color="auto"/>
              <w:left w:val="single" w:sz="2" w:space="0" w:color="auto"/>
              <w:bottom w:val="single" w:sz="2" w:space="0" w:color="auto"/>
              <w:right w:val="single" w:sz="2" w:space="0" w:color="auto"/>
            </w:tcBorders>
          </w:tcPr>
          <w:p w14:paraId="700A53FE" w14:textId="77777777" w:rsidR="00FD0F33" w:rsidRDefault="00FD0F33" w:rsidP="00FD0F33">
            <w:pPr>
              <w:widowControl w:val="0"/>
              <w:autoSpaceDE w:val="0"/>
              <w:autoSpaceDN w:val="0"/>
              <w:adjustRightInd w:val="0"/>
              <w:jc w:val="right"/>
              <w:rPr>
                <w:rFonts w:ascii="Times New Roman" w:hAnsi="Times New Roman"/>
                <w:sz w:val="14"/>
                <w:szCs w:val="14"/>
              </w:rPr>
            </w:pPr>
          </w:p>
          <w:p w14:paraId="57451ED3"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2889.55 </w:t>
            </w:r>
          </w:p>
        </w:tc>
        <w:tc>
          <w:tcPr>
            <w:tcW w:w="358" w:type="pct"/>
            <w:tcBorders>
              <w:top w:val="single" w:sz="2" w:space="0" w:color="auto"/>
              <w:left w:val="single" w:sz="2" w:space="0" w:color="auto"/>
              <w:bottom w:val="single" w:sz="2" w:space="0" w:color="auto"/>
              <w:right w:val="single" w:sz="2" w:space="0" w:color="auto"/>
            </w:tcBorders>
          </w:tcPr>
          <w:p w14:paraId="11BC5FB2" w14:textId="77777777" w:rsidR="00FD0F33" w:rsidRDefault="00FD0F33" w:rsidP="00FD0F33">
            <w:pPr>
              <w:widowControl w:val="0"/>
              <w:autoSpaceDE w:val="0"/>
              <w:autoSpaceDN w:val="0"/>
              <w:adjustRightInd w:val="0"/>
              <w:jc w:val="right"/>
              <w:rPr>
                <w:rFonts w:ascii="Times New Roman" w:hAnsi="Times New Roman"/>
                <w:sz w:val="14"/>
                <w:szCs w:val="14"/>
              </w:rPr>
            </w:pPr>
          </w:p>
          <w:p w14:paraId="02AFD761"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25283.56 </w:t>
            </w:r>
          </w:p>
        </w:tc>
      </w:tr>
      <w:tr w:rsidR="00FD0F33" w14:paraId="0183E255" w14:textId="77777777" w:rsidTr="00876420">
        <w:tc>
          <w:tcPr>
            <w:tcW w:w="1413" w:type="pct"/>
            <w:vMerge/>
            <w:tcBorders>
              <w:top w:val="single" w:sz="2" w:space="0" w:color="auto"/>
              <w:left w:val="single" w:sz="2" w:space="0" w:color="auto"/>
              <w:bottom w:val="single" w:sz="2" w:space="0" w:color="auto"/>
              <w:right w:val="single" w:sz="2" w:space="0" w:color="auto"/>
            </w:tcBorders>
          </w:tcPr>
          <w:p w14:paraId="574C874E" w14:textId="77777777" w:rsidR="00FD0F33" w:rsidRDefault="00FD0F33" w:rsidP="00FD0F3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EFB279" w14:textId="77777777" w:rsidR="00FD0F33" w:rsidRDefault="00FD0F33" w:rsidP="00FD0F3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F9E9E74"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31A174"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0BCCC4" w14:textId="77777777" w:rsidR="00FD0F33" w:rsidRDefault="00FD0F33" w:rsidP="00FD0F3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9BB24B7"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976.20 </w:t>
            </w:r>
          </w:p>
        </w:tc>
        <w:tc>
          <w:tcPr>
            <w:tcW w:w="359" w:type="pct"/>
            <w:tcBorders>
              <w:top w:val="single" w:sz="2" w:space="0" w:color="auto"/>
              <w:left w:val="single" w:sz="2" w:space="0" w:color="auto"/>
              <w:bottom w:val="single" w:sz="2" w:space="0" w:color="auto"/>
              <w:right w:val="single" w:sz="2" w:space="0" w:color="auto"/>
            </w:tcBorders>
          </w:tcPr>
          <w:p w14:paraId="3B7C4C16"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2889.55 </w:t>
            </w:r>
          </w:p>
        </w:tc>
        <w:tc>
          <w:tcPr>
            <w:tcW w:w="358" w:type="pct"/>
            <w:tcBorders>
              <w:top w:val="single" w:sz="2" w:space="0" w:color="auto"/>
              <w:left w:val="single" w:sz="2" w:space="0" w:color="auto"/>
              <w:bottom w:val="single" w:sz="2" w:space="0" w:color="auto"/>
              <w:right w:val="single" w:sz="2" w:space="0" w:color="auto"/>
            </w:tcBorders>
          </w:tcPr>
          <w:p w14:paraId="2A7FBD0A"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25283.56 </w:t>
            </w:r>
          </w:p>
        </w:tc>
      </w:tr>
      <w:tr w:rsidR="00FD0F33" w14:paraId="3258456F"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3B8E851C" w14:textId="77777777" w:rsidR="00FD0F33" w:rsidRDefault="00FD0F33" w:rsidP="00FD0F3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5955FC8"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976.20 </w:t>
            </w:r>
          </w:p>
          <w:p w14:paraId="2E887471"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2889.55 </w:t>
            </w:r>
          </w:p>
          <w:p w14:paraId="43E7E566"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25283.56 </w:t>
            </w:r>
          </w:p>
        </w:tc>
      </w:tr>
    </w:tbl>
    <w:p w14:paraId="7F6C82D2" w14:textId="77777777" w:rsidR="00FD0F33" w:rsidRPr="00CF2D8A" w:rsidRDefault="00FD0F33" w:rsidP="00FD0F33">
      <w:pPr>
        <w:widowControl w:val="0"/>
        <w:autoSpaceDE w:val="0"/>
        <w:autoSpaceDN w:val="0"/>
        <w:adjustRightInd w:val="0"/>
        <w:rPr>
          <w:rFonts w:ascii="Times New Roman" w:hAnsi="Times New Roman"/>
          <w:sz w:val="10"/>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D0F33" w14:paraId="4309596F" w14:textId="77777777" w:rsidTr="00FD0F33">
        <w:tc>
          <w:tcPr>
            <w:tcW w:w="1413" w:type="pct"/>
            <w:vMerge w:val="restart"/>
            <w:tcBorders>
              <w:top w:val="single" w:sz="2" w:space="0" w:color="auto"/>
              <w:left w:val="single" w:sz="2" w:space="0" w:color="auto"/>
              <w:bottom w:val="single" w:sz="2" w:space="0" w:color="auto"/>
              <w:right w:val="single" w:sz="2" w:space="0" w:color="auto"/>
            </w:tcBorders>
          </w:tcPr>
          <w:p w14:paraId="6C4B6687" w14:textId="60E58E50"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3A93804"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DD6A561" w14:textId="25954E5D"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E934F5C" w14:textId="77777777" w:rsidR="00FD0F33" w:rsidRDefault="00FD0F33" w:rsidP="00FD0F33">
            <w:pPr>
              <w:widowControl w:val="0"/>
              <w:autoSpaceDE w:val="0"/>
              <w:autoSpaceDN w:val="0"/>
              <w:adjustRightInd w:val="0"/>
              <w:rPr>
                <w:rFonts w:ascii="Times New Roman" w:hAnsi="Times New Roman"/>
                <w:sz w:val="14"/>
                <w:szCs w:val="14"/>
              </w:rPr>
            </w:pPr>
          </w:p>
          <w:p w14:paraId="14583D17"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5 </w:t>
            </w:r>
          </w:p>
        </w:tc>
        <w:tc>
          <w:tcPr>
            <w:tcW w:w="314" w:type="pct"/>
            <w:vMerge w:val="restart"/>
            <w:tcBorders>
              <w:top w:val="single" w:sz="2" w:space="0" w:color="auto"/>
              <w:left w:val="single" w:sz="2" w:space="0" w:color="auto"/>
              <w:bottom w:val="single" w:sz="2" w:space="0" w:color="auto"/>
              <w:right w:val="single" w:sz="2" w:space="0" w:color="auto"/>
            </w:tcBorders>
          </w:tcPr>
          <w:p w14:paraId="182C4578" w14:textId="77777777" w:rsidR="00FD0F33" w:rsidRDefault="00FD0F33" w:rsidP="00FD0F33">
            <w:pPr>
              <w:widowControl w:val="0"/>
              <w:autoSpaceDE w:val="0"/>
              <w:autoSpaceDN w:val="0"/>
              <w:adjustRightInd w:val="0"/>
              <w:rPr>
                <w:rFonts w:ascii="Times New Roman" w:hAnsi="Times New Roman"/>
                <w:sz w:val="14"/>
                <w:szCs w:val="14"/>
              </w:rPr>
            </w:pPr>
          </w:p>
          <w:p w14:paraId="7571C337" w14:textId="5ADCA1F0"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85AFEC8" w14:textId="77777777" w:rsidR="00FD0F33" w:rsidRDefault="00FD0F33" w:rsidP="00FD0F33">
            <w:pPr>
              <w:widowControl w:val="0"/>
              <w:autoSpaceDE w:val="0"/>
              <w:autoSpaceDN w:val="0"/>
              <w:adjustRightInd w:val="0"/>
              <w:rPr>
                <w:rFonts w:ascii="Times New Roman" w:hAnsi="Times New Roman"/>
                <w:sz w:val="14"/>
                <w:szCs w:val="14"/>
              </w:rPr>
            </w:pPr>
          </w:p>
          <w:p w14:paraId="45ED046A" w14:textId="13463B76"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0CF3478" w14:textId="77777777" w:rsidR="00FD0F33" w:rsidRDefault="00FD0F33" w:rsidP="00FD0F33">
            <w:pPr>
              <w:widowControl w:val="0"/>
              <w:autoSpaceDE w:val="0"/>
              <w:autoSpaceDN w:val="0"/>
              <w:adjustRightInd w:val="0"/>
              <w:jc w:val="right"/>
              <w:rPr>
                <w:rFonts w:ascii="Times New Roman" w:hAnsi="Times New Roman"/>
                <w:sz w:val="14"/>
                <w:szCs w:val="14"/>
              </w:rPr>
            </w:pPr>
          </w:p>
          <w:p w14:paraId="181CB0E5"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1126.96 </w:t>
            </w:r>
          </w:p>
        </w:tc>
        <w:tc>
          <w:tcPr>
            <w:tcW w:w="359" w:type="pct"/>
            <w:tcBorders>
              <w:top w:val="single" w:sz="2" w:space="0" w:color="auto"/>
              <w:left w:val="single" w:sz="2" w:space="0" w:color="auto"/>
              <w:bottom w:val="single" w:sz="2" w:space="0" w:color="auto"/>
              <w:right w:val="single" w:sz="2" w:space="0" w:color="auto"/>
            </w:tcBorders>
          </w:tcPr>
          <w:p w14:paraId="1FBAF7BE" w14:textId="77777777" w:rsidR="00FD0F33" w:rsidRDefault="00FD0F33" w:rsidP="00FD0F33">
            <w:pPr>
              <w:widowControl w:val="0"/>
              <w:autoSpaceDE w:val="0"/>
              <w:autoSpaceDN w:val="0"/>
              <w:adjustRightInd w:val="0"/>
              <w:jc w:val="right"/>
              <w:rPr>
                <w:rFonts w:ascii="Times New Roman" w:hAnsi="Times New Roman"/>
                <w:sz w:val="14"/>
                <w:szCs w:val="14"/>
              </w:rPr>
            </w:pPr>
          </w:p>
          <w:p w14:paraId="62BEF07D"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3313.26 </w:t>
            </w:r>
          </w:p>
        </w:tc>
        <w:tc>
          <w:tcPr>
            <w:tcW w:w="359" w:type="pct"/>
            <w:tcBorders>
              <w:top w:val="single" w:sz="2" w:space="0" w:color="auto"/>
              <w:left w:val="single" w:sz="2" w:space="0" w:color="auto"/>
              <w:bottom w:val="single" w:sz="2" w:space="0" w:color="auto"/>
              <w:right w:val="single" w:sz="2" w:space="0" w:color="auto"/>
            </w:tcBorders>
          </w:tcPr>
          <w:p w14:paraId="521CDBA7" w14:textId="77777777" w:rsidR="00FD0F33" w:rsidRDefault="00FD0F33" w:rsidP="00FD0F33">
            <w:pPr>
              <w:widowControl w:val="0"/>
              <w:autoSpaceDE w:val="0"/>
              <w:autoSpaceDN w:val="0"/>
              <w:adjustRightInd w:val="0"/>
              <w:jc w:val="right"/>
              <w:rPr>
                <w:rFonts w:ascii="Times New Roman" w:hAnsi="Times New Roman"/>
                <w:sz w:val="14"/>
                <w:szCs w:val="14"/>
              </w:rPr>
            </w:pPr>
          </w:p>
          <w:p w14:paraId="38237341"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28991.03 </w:t>
            </w:r>
          </w:p>
        </w:tc>
      </w:tr>
      <w:tr w:rsidR="00FD0F33" w14:paraId="54AE47C3"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58B8C27A" w14:textId="77777777" w:rsidR="00FD0F33" w:rsidRDefault="00FD0F33" w:rsidP="00FD0F3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09A347" w14:textId="77777777" w:rsidR="00FD0F33" w:rsidRDefault="00FD0F33" w:rsidP="00FD0F3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3C9B647"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62B9AE"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7A13AB" w14:textId="77777777" w:rsidR="00FD0F33" w:rsidRDefault="00FD0F33" w:rsidP="00FD0F3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051373A"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1126.96 </w:t>
            </w:r>
          </w:p>
        </w:tc>
        <w:tc>
          <w:tcPr>
            <w:tcW w:w="359" w:type="pct"/>
            <w:tcBorders>
              <w:top w:val="single" w:sz="2" w:space="0" w:color="auto"/>
              <w:left w:val="single" w:sz="2" w:space="0" w:color="auto"/>
              <w:bottom w:val="single" w:sz="2" w:space="0" w:color="auto"/>
              <w:right w:val="single" w:sz="2" w:space="0" w:color="auto"/>
            </w:tcBorders>
          </w:tcPr>
          <w:p w14:paraId="66C07713"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3313.26 </w:t>
            </w:r>
          </w:p>
        </w:tc>
        <w:tc>
          <w:tcPr>
            <w:tcW w:w="359" w:type="pct"/>
            <w:tcBorders>
              <w:top w:val="single" w:sz="2" w:space="0" w:color="auto"/>
              <w:left w:val="single" w:sz="2" w:space="0" w:color="auto"/>
              <w:bottom w:val="single" w:sz="2" w:space="0" w:color="auto"/>
              <w:right w:val="single" w:sz="2" w:space="0" w:color="auto"/>
            </w:tcBorders>
          </w:tcPr>
          <w:p w14:paraId="00A4FDEE"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28991.03 </w:t>
            </w:r>
          </w:p>
        </w:tc>
      </w:tr>
      <w:tr w:rsidR="00FD0F33" w14:paraId="7AECB02F"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3D03D570" w14:textId="77777777" w:rsidR="00FD0F33" w:rsidRDefault="00FD0F33" w:rsidP="00FD0F3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7200792"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1126.96 </w:t>
            </w:r>
          </w:p>
          <w:p w14:paraId="02CF5CBC"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3313.26 </w:t>
            </w:r>
          </w:p>
          <w:p w14:paraId="682552F7"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28991.03 </w:t>
            </w:r>
          </w:p>
        </w:tc>
      </w:tr>
    </w:tbl>
    <w:p w14:paraId="653005D7" w14:textId="77777777" w:rsidR="00FD0F33" w:rsidRPr="00CF2D8A" w:rsidRDefault="00FD0F33" w:rsidP="00FD0F33">
      <w:pPr>
        <w:widowControl w:val="0"/>
        <w:autoSpaceDE w:val="0"/>
        <w:autoSpaceDN w:val="0"/>
        <w:adjustRightInd w:val="0"/>
        <w:rPr>
          <w:rFonts w:ascii="Times New Roman" w:hAnsi="Times New Roman"/>
          <w:sz w:val="10"/>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D0F33" w14:paraId="703F1EBA" w14:textId="77777777" w:rsidTr="00FD0F33">
        <w:tc>
          <w:tcPr>
            <w:tcW w:w="1413" w:type="pct"/>
            <w:vMerge w:val="restart"/>
            <w:tcBorders>
              <w:top w:val="single" w:sz="2" w:space="0" w:color="auto"/>
              <w:left w:val="single" w:sz="2" w:space="0" w:color="auto"/>
              <w:bottom w:val="single" w:sz="2" w:space="0" w:color="auto"/>
              <w:right w:val="single" w:sz="2" w:space="0" w:color="auto"/>
            </w:tcBorders>
          </w:tcPr>
          <w:p w14:paraId="6596636E" w14:textId="7868AE61"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5716753"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A95B85C" w14:textId="2DCDB2CD"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CCEA020" w14:textId="77777777" w:rsidR="00FD0F33" w:rsidRDefault="00FD0F33" w:rsidP="00FD0F33">
            <w:pPr>
              <w:widowControl w:val="0"/>
              <w:autoSpaceDE w:val="0"/>
              <w:autoSpaceDN w:val="0"/>
              <w:adjustRightInd w:val="0"/>
              <w:rPr>
                <w:rFonts w:ascii="Times New Roman" w:hAnsi="Times New Roman"/>
                <w:sz w:val="14"/>
                <w:szCs w:val="14"/>
              </w:rPr>
            </w:pPr>
          </w:p>
          <w:p w14:paraId="7DE1CB74"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5A472D8E" w14:textId="77777777" w:rsidR="00FD0F33" w:rsidRDefault="00FD0F33" w:rsidP="00FD0F33">
            <w:pPr>
              <w:widowControl w:val="0"/>
              <w:autoSpaceDE w:val="0"/>
              <w:autoSpaceDN w:val="0"/>
              <w:adjustRightInd w:val="0"/>
              <w:rPr>
                <w:rFonts w:ascii="Times New Roman" w:hAnsi="Times New Roman"/>
                <w:sz w:val="14"/>
                <w:szCs w:val="14"/>
              </w:rPr>
            </w:pPr>
          </w:p>
          <w:p w14:paraId="77AB89B5" w14:textId="1064532E"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ACEDEE4" w14:textId="77777777" w:rsidR="00FD0F33" w:rsidRDefault="00FD0F33" w:rsidP="00FD0F33">
            <w:pPr>
              <w:widowControl w:val="0"/>
              <w:autoSpaceDE w:val="0"/>
              <w:autoSpaceDN w:val="0"/>
              <w:adjustRightInd w:val="0"/>
              <w:rPr>
                <w:rFonts w:ascii="Times New Roman" w:hAnsi="Times New Roman"/>
                <w:sz w:val="14"/>
                <w:szCs w:val="14"/>
              </w:rPr>
            </w:pPr>
          </w:p>
          <w:p w14:paraId="3D49874D" w14:textId="387AB2D7"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8D870D6" w14:textId="77777777" w:rsidR="00FD0F33" w:rsidRDefault="00FD0F33" w:rsidP="00FD0F33">
            <w:pPr>
              <w:widowControl w:val="0"/>
              <w:autoSpaceDE w:val="0"/>
              <w:autoSpaceDN w:val="0"/>
              <w:adjustRightInd w:val="0"/>
              <w:jc w:val="right"/>
              <w:rPr>
                <w:rFonts w:ascii="Times New Roman" w:hAnsi="Times New Roman"/>
                <w:sz w:val="14"/>
                <w:szCs w:val="14"/>
              </w:rPr>
            </w:pPr>
          </w:p>
          <w:p w14:paraId="326D8FBE"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1792.84 </w:t>
            </w:r>
          </w:p>
        </w:tc>
        <w:tc>
          <w:tcPr>
            <w:tcW w:w="359" w:type="pct"/>
            <w:tcBorders>
              <w:top w:val="single" w:sz="2" w:space="0" w:color="auto"/>
              <w:left w:val="single" w:sz="2" w:space="0" w:color="auto"/>
              <w:bottom w:val="single" w:sz="2" w:space="0" w:color="auto"/>
              <w:right w:val="single" w:sz="2" w:space="0" w:color="auto"/>
            </w:tcBorders>
          </w:tcPr>
          <w:p w14:paraId="3030493C" w14:textId="77777777" w:rsidR="00FD0F33" w:rsidRDefault="00FD0F33" w:rsidP="00FD0F33">
            <w:pPr>
              <w:widowControl w:val="0"/>
              <w:autoSpaceDE w:val="0"/>
              <w:autoSpaceDN w:val="0"/>
              <w:adjustRightInd w:val="0"/>
              <w:jc w:val="right"/>
              <w:rPr>
                <w:rFonts w:ascii="Times New Roman" w:hAnsi="Times New Roman"/>
                <w:sz w:val="14"/>
                <w:szCs w:val="14"/>
              </w:rPr>
            </w:pPr>
          </w:p>
          <w:p w14:paraId="47765B23"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4768.95 </w:t>
            </w:r>
          </w:p>
        </w:tc>
        <w:tc>
          <w:tcPr>
            <w:tcW w:w="359" w:type="pct"/>
            <w:tcBorders>
              <w:top w:val="single" w:sz="2" w:space="0" w:color="auto"/>
              <w:left w:val="single" w:sz="2" w:space="0" w:color="auto"/>
              <w:bottom w:val="single" w:sz="2" w:space="0" w:color="auto"/>
              <w:right w:val="single" w:sz="2" w:space="0" w:color="auto"/>
            </w:tcBorders>
          </w:tcPr>
          <w:p w14:paraId="22932D7A" w14:textId="77777777" w:rsidR="00FD0F33" w:rsidRDefault="00FD0F33" w:rsidP="00FD0F33">
            <w:pPr>
              <w:widowControl w:val="0"/>
              <w:autoSpaceDE w:val="0"/>
              <w:autoSpaceDN w:val="0"/>
              <w:adjustRightInd w:val="0"/>
              <w:jc w:val="right"/>
              <w:rPr>
                <w:rFonts w:ascii="Times New Roman" w:hAnsi="Times New Roman"/>
                <w:sz w:val="14"/>
                <w:szCs w:val="14"/>
              </w:rPr>
            </w:pPr>
          </w:p>
          <w:p w14:paraId="03445A0C"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41728.31 </w:t>
            </w:r>
          </w:p>
        </w:tc>
      </w:tr>
      <w:tr w:rsidR="00FD0F33" w14:paraId="791E6C54"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408AB165" w14:textId="77777777" w:rsidR="00FD0F33" w:rsidRDefault="00FD0F33" w:rsidP="00FD0F3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3C448C8" w14:textId="77777777" w:rsidR="00FD0F33" w:rsidRDefault="00FD0F33" w:rsidP="00FD0F3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C28F95F"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F38DC1"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91C93B" w14:textId="77777777" w:rsidR="00FD0F33" w:rsidRDefault="00FD0F33" w:rsidP="00FD0F3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FE1A50A"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1792.84 </w:t>
            </w:r>
          </w:p>
        </w:tc>
        <w:tc>
          <w:tcPr>
            <w:tcW w:w="359" w:type="pct"/>
            <w:tcBorders>
              <w:top w:val="single" w:sz="2" w:space="0" w:color="auto"/>
              <w:left w:val="single" w:sz="2" w:space="0" w:color="auto"/>
              <w:bottom w:val="single" w:sz="2" w:space="0" w:color="auto"/>
              <w:right w:val="single" w:sz="2" w:space="0" w:color="auto"/>
            </w:tcBorders>
          </w:tcPr>
          <w:p w14:paraId="4E854AD9"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4768.95 </w:t>
            </w:r>
          </w:p>
        </w:tc>
        <w:tc>
          <w:tcPr>
            <w:tcW w:w="359" w:type="pct"/>
            <w:tcBorders>
              <w:top w:val="single" w:sz="2" w:space="0" w:color="auto"/>
              <w:left w:val="single" w:sz="2" w:space="0" w:color="auto"/>
              <w:bottom w:val="single" w:sz="2" w:space="0" w:color="auto"/>
              <w:right w:val="single" w:sz="2" w:space="0" w:color="auto"/>
            </w:tcBorders>
          </w:tcPr>
          <w:p w14:paraId="6A9534FB"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41728.31 </w:t>
            </w:r>
          </w:p>
        </w:tc>
      </w:tr>
      <w:tr w:rsidR="00FD0F33" w14:paraId="04F55127"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1F2EC8FB" w14:textId="77777777" w:rsidR="00FD0F33" w:rsidRDefault="00FD0F33" w:rsidP="00FD0F3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0E0FF67"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1792.84 </w:t>
            </w:r>
          </w:p>
          <w:p w14:paraId="32B2F16E"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4768.95 </w:t>
            </w:r>
          </w:p>
          <w:p w14:paraId="15E4C8BA"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41728.31 </w:t>
            </w:r>
          </w:p>
        </w:tc>
      </w:tr>
    </w:tbl>
    <w:p w14:paraId="523706E1" w14:textId="77777777" w:rsidR="00FD0F33" w:rsidRPr="00CF2D8A" w:rsidRDefault="00FD0F33" w:rsidP="00FD0F33">
      <w:pPr>
        <w:widowControl w:val="0"/>
        <w:autoSpaceDE w:val="0"/>
        <w:autoSpaceDN w:val="0"/>
        <w:adjustRightInd w:val="0"/>
        <w:rPr>
          <w:rFonts w:ascii="Times New Roman" w:hAnsi="Times New Roman"/>
          <w:sz w:val="10"/>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D0F33" w14:paraId="377AD611" w14:textId="77777777" w:rsidTr="00FD0F33">
        <w:tc>
          <w:tcPr>
            <w:tcW w:w="1413" w:type="pct"/>
            <w:vMerge w:val="restart"/>
            <w:tcBorders>
              <w:top w:val="single" w:sz="2" w:space="0" w:color="auto"/>
              <w:left w:val="single" w:sz="2" w:space="0" w:color="auto"/>
              <w:bottom w:val="single" w:sz="2" w:space="0" w:color="auto"/>
              <w:right w:val="single" w:sz="2" w:space="0" w:color="auto"/>
            </w:tcBorders>
          </w:tcPr>
          <w:p w14:paraId="27BF8884" w14:textId="66BF059E"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9E4F9FB"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05714B5" w14:textId="140F4F0C"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7C24DC8" w14:textId="77777777" w:rsidR="00FD0F33" w:rsidRDefault="00FD0F33" w:rsidP="00FD0F33">
            <w:pPr>
              <w:widowControl w:val="0"/>
              <w:autoSpaceDE w:val="0"/>
              <w:autoSpaceDN w:val="0"/>
              <w:adjustRightInd w:val="0"/>
              <w:rPr>
                <w:rFonts w:ascii="Times New Roman" w:hAnsi="Times New Roman"/>
                <w:sz w:val="14"/>
                <w:szCs w:val="14"/>
              </w:rPr>
            </w:pPr>
          </w:p>
          <w:p w14:paraId="442EA5F5"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6 </w:t>
            </w:r>
          </w:p>
        </w:tc>
        <w:tc>
          <w:tcPr>
            <w:tcW w:w="314" w:type="pct"/>
            <w:vMerge w:val="restart"/>
            <w:tcBorders>
              <w:top w:val="single" w:sz="2" w:space="0" w:color="auto"/>
              <w:left w:val="single" w:sz="2" w:space="0" w:color="auto"/>
              <w:bottom w:val="single" w:sz="2" w:space="0" w:color="auto"/>
              <w:right w:val="single" w:sz="2" w:space="0" w:color="auto"/>
            </w:tcBorders>
          </w:tcPr>
          <w:p w14:paraId="4CA1799A" w14:textId="77777777" w:rsidR="00FD0F33" w:rsidRDefault="00FD0F33" w:rsidP="00FD0F33">
            <w:pPr>
              <w:widowControl w:val="0"/>
              <w:autoSpaceDE w:val="0"/>
              <w:autoSpaceDN w:val="0"/>
              <w:adjustRightInd w:val="0"/>
              <w:rPr>
                <w:rFonts w:ascii="Times New Roman" w:hAnsi="Times New Roman"/>
                <w:sz w:val="14"/>
                <w:szCs w:val="14"/>
              </w:rPr>
            </w:pPr>
          </w:p>
          <w:p w14:paraId="69C2DB5D" w14:textId="17ED4786"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366777E" w14:textId="77777777" w:rsidR="00FD0F33" w:rsidRDefault="00FD0F33" w:rsidP="00FD0F33">
            <w:pPr>
              <w:widowControl w:val="0"/>
              <w:autoSpaceDE w:val="0"/>
              <w:autoSpaceDN w:val="0"/>
              <w:adjustRightInd w:val="0"/>
              <w:rPr>
                <w:rFonts w:ascii="Times New Roman" w:hAnsi="Times New Roman"/>
                <w:sz w:val="14"/>
                <w:szCs w:val="14"/>
              </w:rPr>
            </w:pPr>
          </w:p>
          <w:p w14:paraId="3D030E84" w14:textId="46573531" w:rsidR="00FD0F33" w:rsidRDefault="00CB0744"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950AD9A" w14:textId="77777777" w:rsidR="00FD0F33" w:rsidRDefault="00FD0F33" w:rsidP="00FD0F33">
            <w:pPr>
              <w:widowControl w:val="0"/>
              <w:autoSpaceDE w:val="0"/>
              <w:autoSpaceDN w:val="0"/>
              <w:adjustRightInd w:val="0"/>
              <w:jc w:val="right"/>
              <w:rPr>
                <w:rFonts w:ascii="Times New Roman" w:hAnsi="Times New Roman"/>
                <w:sz w:val="14"/>
                <w:szCs w:val="14"/>
              </w:rPr>
            </w:pPr>
          </w:p>
          <w:p w14:paraId="6720CA01"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1065.36 </w:t>
            </w:r>
          </w:p>
        </w:tc>
        <w:tc>
          <w:tcPr>
            <w:tcW w:w="359" w:type="pct"/>
            <w:tcBorders>
              <w:top w:val="single" w:sz="2" w:space="0" w:color="auto"/>
              <w:left w:val="single" w:sz="2" w:space="0" w:color="auto"/>
              <w:bottom w:val="single" w:sz="2" w:space="0" w:color="auto"/>
              <w:right w:val="single" w:sz="2" w:space="0" w:color="auto"/>
            </w:tcBorders>
          </w:tcPr>
          <w:p w14:paraId="6FF27921" w14:textId="77777777" w:rsidR="00FD0F33" w:rsidRDefault="00FD0F33" w:rsidP="00FD0F33">
            <w:pPr>
              <w:widowControl w:val="0"/>
              <w:autoSpaceDE w:val="0"/>
              <w:autoSpaceDN w:val="0"/>
              <w:adjustRightInd w:val="0"/>
              <w:jc w:val="right"/>
              <w:rPr>
                <w:rFonts w:ascii="Times New Roman" w:hAnsi="Times New Roman"/>
                <w:sz w:val="14"/>
                <w:szCs w:val="14"/>
              </w:rPr>
            </w:pPr>
          </w:p>
          <w:p w14:paraId="441DCEFD"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3036.28 </w:t>
            </w:r>
          </w:p>
        </w:tc>
        <w:tc>
          <w:tcPr>
            <w:tcW w:w="359" w:type="pct"/>
            <w:tcBorders>
              <w:top w:val="single" w:sz="2" w:space="0" w:color="auto"/>
              <w:left w:val="single" w:sz="2" w:space="0" w:color="auto"/>
              <w:bottom w:val="single" w:sz="2" w:space="0" w:color="auto"/>
              <w:right w:val="single" w:sz="2" w:space="0" w:color="auto"/>
            </w:tcBorders>
          </w:tcPr>
          <w:p w14:paraId="469A9E3F" w14:textId="77777777" w:rsidR="00FD0F33" w:rsidRDefault="00FD0F33" w:rsidP="00FD0F33">
            <w:pPr>
              <w:widowControl w:val="0"/>
              <w:autoSpaceDE w:val="0"/>
              <w:autoSpaceDN w:val="0"/>
              <w:adjustRightInd w:val="0"/>
              <w:jc w:val="right"/>
              <w:rPr>
                <w:rFonts w:ascii="Times New Roman" w:hAnsi="Times New Roman"/>
                <w:sz w:val="14"/>
                <w:szCs w:val="14"/>
              </w:rPr>
            </w:pPr>
          </w:p>
          <w:p w14:paraId="34B5A4AA"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26567.45 </w:t>
            </w:r>
          </w:p>
        </w:tc>
      </w:tr>
      <w:tr w:rsidR="00FD0F33" w14:paraId="39772235"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7E730883" w14:textId="77777777" w:rsidR="00FD0F33" w:rsidRDefault="00FD0F33" w:rsidP="00FD0F3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E1A8E97" w14:textId="77777777" w:rsidR="00FD0F33" w:rsidRDefault="00FD0F33" w:rsidP="00FD0F3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BDCFA36"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77F522"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03FB96" w14:textId="77777777" w:rsidR="00FD0F33" w:rsidRDefault="00FD0F33" w:rsidP="00FD0F3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3D761FD"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1065.36 </w:t>
            </w:r>
          </w:p>
        </w:tc>
        <w:tc>
          <w:tcPr>
            <w:tcW w:w="359" w:type="pct"/>
            <w:tcBorders>
              <w:top w:val="single" w:sz="2" w:space="0" w:color="auto"/>
              <w:left w:val="single" w:sz="2" w:space="0" w:color="auto"/>
              <w:bottom w:val="single" w:sz="2" w:space="0" w:color="auto"/>
              <w:right w:val="single" w:sz="2" w:space="0" w:color="auto"/>
            </w:tcBorders>
          </w:tcPr>
          <w:p w14:paraId="68D6FF1A"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3036.28 </w:t>
            </w:r>
          </w:p>
        </w:tc>
        <w:tc>
          <w:tcPr>
            <w:tcW w:w="359" w:type="pct"/>
            <w:tcBorders>
              <w:top w:val="single" w:sz="2" w:space="0" w:color="auto"/>
              <w:left w:val="single" w:sz="2" w:space="0" w:color="auto"/>
              <w:bottom w:val="single" w:sz="2" w:space="0" w:color="auto"/>
              <w:right w:val="single" w:sz="2" w:space="0" w:color="auto"/>
            </w:tcBorders>
          </w:tcPr>
          <w:p w14:paraId="1B056818"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26567.45 </w:t>
            </w:r>
          </w:p>
        </w:tc>
      </w:tr>
      <w:tr w:rsidR="00FD0F33" w14:paraId="52201EAB"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2A681BA7" w14:textId="77777777" w:rsidR="00FD0F33" w:rsidRDefault="00FD0F33" w:rsidP="00FD0F3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6F9ABAF"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1065.36 </w:t>
            </w:r>
          </w:p>
          <w:p w14:paraId="633C467E"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3036.28 </w:t>
            </w:r>
          </w:p>
          <w:p w14:paraId="1A693B99"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26567.45 </w:t>
            </w:r>
          </w:p>
        </w:tc>
      </w:tr>
    </w:tbl>
    <w:p w14:paraId="0DCE1DFA" w14:textId="77777777" w:rsidR="00876420" w:rsidRDefault="00876420" w:rsidP="00FD0F33">
      <w:pPr>
        <w:widowControl w:val="0"/>
        <w:autoSpaceDE w:val="0"/>
        <w:autoSpaceDN w:val="0"/>
        <w:adjustRightInd w:val="0"/>
        <w:rPr>
          <w:rFonts w:ascii="Times New Roman" w:hAnsi="Times New Roman"/>
          <w:sz w:val="10"/>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D0F33" w14:paraId="451D517C" w14:textId="77777777" w:rsidTr="00CB0744">
        <w:tc>
          <w:tcPr>
            <w:tcW w:w="1413" w:type="pct"/>
            <w:vMerge w:val="restart"/>
            <w:tcBorders>
              <w:top w:val="single" w:sz="2" w:space="0" w:color="auto"/>
              <w:left w:val="single" w:sz="2" w:space="0" w:color="auto"/>
              <w:bottom w:val="single" w:sz="2" w:space="0" w:color="auto"/>
              <w:right w:val="single" w:sz="2" w:space="0" w:color="auto"/>
            </w:tcBorders>
          </w:tcPr>
          <w:p w14:paraId="4FECCDCC" w14:textId="31A9FC11" w:rsidR="00FD0F33" w:rsidRDefault="00D67478"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A9FE792"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383AB6C" w14:textId="45D0815B" w:rsidR="00FD0F33" w:rsidRDefault="00D67478"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D5430D8" w14:textId="77777777" w:rsidR="00FD0F33" w:rsidRDefault="00FD0F33" w:rsidP="00FD0F33">
            <w:pPr>
              <w:widowControl w:val="0"/>
              <w:autoSpaceDE w:val="0"/>
              <w:autoSpaceDN w:val="0"/>
              <w:adjustRightInd w:val="0"/>
              <w:rPr>
                <w:rFonts w:ascii="Times New Roman" w:hAnsi="Times New Roman"/>
                <w:sz w:val="14"/>
                <w:szCs w:val="14"/>
              </w:rPr>
            </w:pPr>
          </w:p>
          <w:p w14:paraId="41E28371"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9D97000" w14:textId="77777777" w:rsidR="00FD0F33" w:rsidRDefault="00FD0F33" w:rsidP="00FD0F33">
            <w:pPr>
              <w:widowControl w:val="0"/>
              <w:autoSpaceDE w:val="0"/>
              <w:autoSpaceDN w:val="0"/>
              <w:adjustRightInd w:val="0"/>
              <w:rPr>
                <w:rFonts w:ascii="Times New Roman" w:hAnsi="Times New Roman"/>
                <w:sz w:val="14"/>
                <w:szCs w:val="14"/>
              </w:rPr>
            </w:pPr>
          </w:p>
          <w:p w14:paraId="15AA83B3" w14:textId="2973A469" w:rsidR="00FD0F33" w:rsidRDefault="00D67478"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98B1962" w14:textId="77777777" w:rsidR="00FD0F33" w:rsidRDefault="00FD0F33" w:rsidP="00FD0F33">
            <w:pPr>
              <w:widowControl w:val="0"/>
              <w:autoSpaceDE w:val="0"/>
              <w:autoSpaceDN w:val="0"/>
              <w:adjustRightInd w:val="0"/>
              <w:rPr>
                <w:rFonts w:ascii="Times New Roman" w:hAnsi="Times New Roman"/>
                <w:sz w:val="14"/>
                <w:szCs w:val="14"/>
              </w:rPr>
            </w:pPr>
          </w:p>
          <w:p w14:paraId="785996A5" w14:textId="788471E2" w:rsidR="00FD0F33" w:rsidRDefault="00D67478"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FF5342D" w14:textId="77777777" w:rsidR="00FD0F33" w:rsidRDefault="00FD0F33" w:rsidP="00FD0F33">
            <w:pPr>
              <w:widowControl w:val="0"/>
              <w:autoSpaceDE w:val="0"/>
              <w:autoSpaceDN w:val="0"/>
              <w:adjustRightInd w:val="0"/>
              <w:jc w:val="right"/>
              <w:rPr>
                <w:rFonts w:ascii="Times New Roman" w:hAnsi="Times New Roman"/>
                <w:sz w:val="14"/>
                <w:szCs w:val="14"/>
              </w:rPr>
            </w:pPr>
          </w:p>
          <w:p w14:paraId="1CDF5C1F"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420.86 </w:t>
            </w:r>
          </w:p>
        </w:tc>
        <w:tc>
          <w:tcPr>
            <w:tcW w:w="359" w:type="pct"/>
            <w:tcBorders>
              <w:top w:val="single" w:sz="2" w:space="0" w:color="auto"/>
              <w:left w:val="single" w:sz="2" w:space="0" w:color="auto"/>
              <w:bottom w:val="single" w:sz="2" w:space="0" w:color="auto"/>
              <w:right w:val="single" w:sz="2" w:space="0" w:color="auto"/>
            </w:tcBorders>
          </w:tcPr>
          <w:p w14:paraId="3FDDC676" w14:textId="77777777" w:rsidR="00FD0F33" w:rsidRDefault="00FD0F33" w:rsidP="00FD0F33">
            <w:pPr>
              <w:widowControl w:val="0"/>
              <w:autoSpaceDE w:val="0"/>
              <w:autoSpaceDN w:val="0"/>
              <w:adjustRightInd w:val="0"/>
              <w:jc w:val="right"/>
              <w:rPr>
                <w:rFonts w:ascii="Times New Roman" w:hAnsi="Times New Roman"/>
                <w:sz w:val="14"/>
                <w:szCs w:val="14"/>
              </w:rPr>
            </w:pPr>
          </w:p>
          <w:p w14:paraId="3A13755C"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1620.31 </w:t>
            </w:r>
          </w:p>
        </w:tc>
        <w:tc>
          <w:tcPr>
            <w:tcW w:w="358" w:type="pct"/>
            <w:tcBorders>
              <w:top w:val="single" w:sz="2" w:space="0" w:color="auto"/>
              <w:left w:val="single" w:sz="2" w:space="0" w:color="auto"/>
              <w:bottom w:val="single" w:sz="2" w:space="0" w:color="auto"/>
              <w:right w:val="single" w:sz="2" w:space="0" w:color="auto"/>
            </w:tcBorders>
          </w:tcPr>
          <w:p w14:paraId="178A11C2" w14:textId="77777777" w:rsidR="00FD0F33" w:rsidRDefault="00FD0F33" w:rsidP="00FD0F33">
            <w:pPr>
              <w:widowControl w:val="0"/>
              <w:autoSpaceDE w:val="0"/>
              <w:autoSpaceDN w:val="0"/>
              <w:adjustRightInd w:val="0"/>
              <w:jc w:val="right"/>
              <w:rPr>
                <w:rFonts w:ascii="Times New Roman" w:hAnsi="Times New Roman"/>
                <w:sz w:val="14"/>
                <w:szCs w:val="14"/>
              </w:rPr>
            </w:pPr>
          </w:p>
          <w:p w14:paraId="26D7EFF5"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14177.71 </w:t>
            </w:r>
          </w:p>
        </w:tc>
      </w:tr>
      <w:tr w:rsidR="00FD0F33" w14:paraId="1C13E794" w14:textId="77777777" w:rsidTr="00CB0744">
        <w:tc>
          <w:tcPr>
            <w:tcW w:w="1413" w:type="pct"/>
            <w:vMerge/>
            <w:tcBorders>
              <w:top w:val="single" w:sz="2" w:space="0" w:color="auto"/>
              <w:left w:val="single" w:sz="2" w:space="0" w:color="auto"/>
              <w:bottom w:val="single" w:sz="2" w:space="0" w:color="auto"/>
              <w:right w:val="single" w:sz="2" w:space="0" w:color="auto"/>
            </w:tcBorders>
          </w:tcPr>
          <w:p w14:paraId="10CBE6D4" w14:textId="77777777" w:rsidR="00FD0F33" w:rsidRDefault="00FD0F33" w:rsidP="00FD0F3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9631240" w14:textId="77777777" w:rsidR="00FD0F33" w:rsidRDefault="00FD0F33" w:rsidP="00FD0F3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8C02D24"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909CB7"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D8DBC4" w14:textId="77777777" w:rsidR="00FD0F33" w:rsidRDefault="00FD0F33" w:rsidP="00FD0F3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F73CC63"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420.86 </w:t>
            </w:r>
          </w:p>
        </w:tc>
        <w:tc>
          <w:tcPr>
            <w:tcW w:w="359" w:type="pct"/>
            <w:tcBorders>
              <w:top w:val="single" w:sz="2" w:space="0" w:color="auto"/>
              <w:left w:val="single" w:sz="2" w:space="0" w:color="auto"/>
              <w:bottom w:val="single" w:sz="2" w:space="0" w:color="auto"/>
              <w:right w:val="single" w:sz="2" w:space="0" w:color="auto"/>
            </w:tcBorders>
          </w:tcPr>
          <w:p w14:paraId="4874D82B"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1620.31 </w:t>
            </w:r>
          </w:p>
        </w:tc>
        <w:tc>
          <w:tcPr>
            <w:tcW w:w="358" w:type="pct"/>
            <w:tcBorders>
              <w:top w:val="single" w:sz="2" w:space="0" w:color="auto"/>
              <w:left w:val="single" w:sz="2" w:space="0" w:color="auto"/>
              <w:bottom w:val="single" w:sz="2" w:space="0" w:color="auto"/>
              <w:right w:val="single" w:sz="2" w:space="0" w:color="auto"/>
            </w:tcBorders>
          </w:tcPr>
          <w:p w14:paraId="4595BA2B"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14177.71 </w:t>
            </w:r>
          </w:p>
        </w:tc>
      </w:tr>
      <w:tr w:rsidR="00FD0F33" w14:paraId="1C83EB9E"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42A7D815" w14:textId="77777777" w:rsidR="00FD0F33" w:rsidRDefault="00FD0F33" w:rsidP="00FD0F3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C1963C3"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420.86 </w:t>
            </w:r>
          </w:p>
          <w:p w14:paraId="35150A47"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1620.31 </w:t>
            </w:r>
          </w:p>
          <w:p w14:paraId="033828DA"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14177.71 </w:t>
            </w:r>
          </w:p>
        </w:tc>
      </w:tr>
    </w:tbl>
    <w:p w14:paraId="0BF2DDA0" w14:textId="77777777" w:rsidR="00FD0F33" w:rsidRPr="00CF2D8A" w:rsidRDefault="00FD0F33" w:rsidP="00FD0F33">
      <w:pPr>
        <w:widowControl w:val="0"/>
        <w:autoSpaceDE w:val="0"/>
        <w:autoSpaceDN w:val="0"/>
        <w:adjustRightInd w:val="0"/>
        <w:rPr>
          <w:rFonts w:ascii="Times New Roman" w:hAnsi="Times New Roman"/>
          <w:sz w:val="10"/>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D0F33" w14:paraId="49593E64" w14:textId="77777777" w:rsidTr="00FD0F33">
        <w:tc>
          <w:tcPr>
            <w:tcW w:w="1413" w:type="pct"/>
            <w:vMerge w:val="restart"/>
            <w:tcBorders>
              <w:top w:val="single" w:sz="2" w:space="0" w:color="auto"/>
              <w:left w:val="single" w:sz="2" w:space="0" w:color="auto"/>
              <w:bottom w:val="single" w:sz="2" w:space="0" w:color="auto"/>
              <w:right w:val="single" w:sz="2" w:space="0" w:color="auto"/>
            </w:tcBorders>
          </w:tcPr>
          <w:p w14:paraId="24016948" w14:textId="39410127" w:rsidR="00FD0F33" w:rsidRDefault="00D67478"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530B8CF"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92ECC3F" w14:textId="36A0D81D" w:rsidR="00FD0F33" w:rsidRDefault="00D67478"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35E47B5" w14:textId="77777777" w:rsidR="00FD0F33" w:rsidRDefault="00FD0F33" w:rsidP="00FD0F33">
            <w:pPr>
              <w:widowControl w:val="0"/>
              <w:autoSpaceDE w:val="0"/>
              <w:autoSpaceDN w:val="0"/>
              <w:adjustRightInd w:val="0"/>
              <w:rPr>
                <w:rFonts w:ascii="Times New Roman" w:hAnsi="Times New Roman"/>
                <w:sz w:val="14"/>
                <w:szCs w:val="14"/>
              </w:rPr>
            </w:pPr>
          </w:p>
          <w:p w14:paraId="42F1B4C9"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6 </w:t>
            </w:r>
          </w:p>
        </w:tc>
        <w:tc>
          <w:tcPr>
            <w:tcW w:w="314" w:type="pct"/>
            <w:vMerge w:val="restart"/>
            <w:tcBorders>
              <w:top w:val="single" w:sz="2" w:space="0" w:color="auto"/>
              <w:left w:val="single" w:sz="2" w:space="0" w:color="auto"/>
              <w:bottom w:val="single" w:sz="2" w:space="0" w:color="auto"/>
              <w:right w:val="single" w:sz="2" w:space="0" w:color="auto"/>
            </w:tcBorders>
          </w:tcPr>
          <w:p w14:paraId="4DB1482E" w14:textId="77777777" w:rsidR="00FD0F33" w:rsidRDefault="00FD0F33" w:rsidP="00FD0F33">
            <w:pPr>
              <w:widowControl w:val="0"/>
              <w:autoSpaceDE w:val="0"/>
              <w:autoSpaceDN w:val="0"/>
              <w:adjustRightInd w:val="0"/>
              <w:rPr>
                <w:rFonts w:ascii="Times New Roman" w:hAnsi="Times New Roman"/>
                <w:sz w:val="14"/>
                <w:szCs w:val="14"/>
              </w:rPr>
            </w:pPr>
          </w:p>
          <w:p w14:paraId="252AD94A" w14:textId="24749891" w:rsidR="00FD0F33" w:rsidRDefault="00D67478"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7DEB7C8" w14:textId="77777777" w:rsidR="00FD0F33" w:rsidRDefault="00FD0F33" w:rsidP="00FD0F33">
            <w:pPr>
              <w:widowControl w:val="0"/>
              <w:autoSpaceDE w:val="0"/>
              <w:autoSpaceDN w:val="0"/>
              <w:adjustRightInd w:val="0"/>
              <w:rPr>
                <w:rFonts w:ascii="Times New Roman" w:hAnsi="Times New Roman"/>
                <w:sz w:val="14"/>
                <w:szCs w:val="14"/>
              </w:rPr>
            </w:pPr>
          </w:p>
          <w:p w14:paraId="363D73EF" w14:textId="333DE335" w:rsidR="00FD0F33" w:rsidRDefault="00D67478"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E957076" w14:textId="77777777" w:rsidR="00FD0F33" w:rsidRDefault="00FD0F33" w:rsidP="00FD0F33">
            <w:pPr>
              <w:widowControl w:val="0"/>
              <w:autoSpaceDE w:val="0"/>
              <w:autoSpaceDN w:val="0"/>
              <w:adjustRightInd w:val="0"/>
              <w:jc w:val="right"/>
              <w:rPr>
                <w:rFonts w:ascii="Times New Roman" w:hAnsi="Times New Roman"/>
                <w:sz w:val="14"/>
                <w:szCs w:val="14"/>
              </w:rPr>
            </w:pPr>
          </w:p>
          <w:p w14:paraId="76085A7F"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1035.20 </w:t>
            </w:r>
          </w:p>
        </w:tc>
        <w:tc>
          <w:tcPr>
            <w:tcW w:w="359" w:type="pct"/>
            <w:tcBorders>
              <w:top w:val="single" w:sz="2" w:space="0" w:color="auto"/>
              <w:left w:val="single" w:sz="2" w:space="0" w:color="auto"/>
              <w:bottom w:val="single" w:sz="2" w:space="0" w:color="auto"/>
              <w:right w:val="single" w:sz="2" w:space="0" w:color="auto"/>
            </w:tcBorders>
          </w:tcPr>
          <w:p w14:paraId="3984AF40" w14:textId="77777777" w:rsidR="00FD0F33" w:rsidRDefault="00FD0F33" w:rsidP="00FD0F33">
            <w:pPr>
              <w:widowControl w:val="0"/>
              <w:autoSpaceDE w:val="0"/>
              <w:autoSpaceDN w:val="0"/>
              <w:adjustRightInd w:val="0"/>
              <w:jc w:val="right"/>
              <w:rPr>
                <w:rFonts w:ascii="Times New Roman" w:hAnsi="Times New Roman"/>
                <w:sz w:val="14"/>
                <w:szCs w:val="14"/>
              </w:rPr>
            </w:pPr>
          </w:p>
          <w:p w14:paraId="3244007E"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2950.32 </w:t>
            </w:r>
          </w:p>
        </w:tc>
        <w:tc>
          <w:tcPr>
            <w:tcW w:w="359" w:type="pct"/>
            <w:tcBorders>
              <w:top w:val="single" w:sz="2" w:space="0" w:color="auto"/>
              <w:left w:val="single" w:sz="2" w:space="0" w:color="auto"/>
              <w:bottom w:val="single" w:sz="2" w:space="0" w:color="auto"/>
              <w:right w:val="single" w:sz="2" w:space="0" w:color="auto"/>
            </w:tcBorders>
          </w:tcPr>
          <w:p w14:paraId="75D3BE3B" w14:textId="77777777" w:rsidR="00FD0F33" w:rsidRDefault="00FD0F33" w:rsidP="00FD0F33">
            <w:pPr>
              <w:widowControl w:val="0"/>
              <w:autoSpaceDE w:val="0"/>
              <w:autoSpaceDN w:val="0"/>
              <w:adjustRightInd w:val="0"/>
              <w:jc w:val="right"/>
              <w:rPr>
                <w:rFonts w:ascii="Times New Roman" w:hAnsi="Times New Roman"/>
                <w:sz w:val="14"/>
                <w:szCs w:val="14"/>
              </w:rPr>
            </w:pPr>
          </w:p>
          <w:p w14:paraId="5735E32E"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25815.30 </w:t>
            </w:r>
          </w:p>
        </w:tc>
      </w:tr>
      <w:tr w:rsidR="00FD0F33" w14:paraId="54AD32C7"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7FBB64A1" w14:textId="77777777" w:rsidR="00FD0F33" w:rsidRDefault="00FD0F33" w:rsidP="00FD0F3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31080AE" w14:textId="77777777" w:rsidR="00FD0F33" w:rsidRDefault="00FD0F33" w:rsidP="00FD0F3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B25675B"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FAE73A"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855564" w14:textId="77777777" w:rsidR="00FD0F33" w:rsidRDefault="00FD0F33" w:rsidP="00FD0F3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E29B572"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1035.20 </w:t>
            </w:r>
          </w:p>
        </w:tc>
        <w:tc>
          <w:tcPr>
            <w:tcW w:w="359" w:type="pct"/>
            <w:tcBorders>
              <w:top w:val="single" w:sz="2" w:space="0" w:color="auto"/>
              <w:left w:val="single" w:sz="2" w:space="0" w:color="auto"/>
              <w:bottom w:val="single" w:sz="2" w:space="0" w:color="auto"/>
              <w:right w:val="single" w:sz="2" w:space="0" w:color="auto"/>
            </w:tcBorders>
          </w:tcPr>
          <w:p w14:paraId="6122A144"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2950.32 </w:t>
            </w:r>
          </w:p>
        </w:tc>
        <w:tc>
          <w:tcPr>
            <w:tcW w:w="359" w:type="pct"/>
            <w:tcBorders>
              <w:top w:val="single" w:sz="2" w:space="0" w:color="auto"/>
              <w:left w:val="single" w:sz="2" w:space="0" w:color="auto"/>
              <w:bottom w:val="single" w:sz="2" w:space="0" w:color="auto"/>
              <w:right w:val="single" w:sz="2" w:space="0" w:color="auto"/>
            </w:tcBorders>
          </w:tcPr>
          <w:p w14:paraId="08919927"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25815.30 </w:t>
            </w:r>
          </w:p>
        </w:tc>
      </w:tr>
      <w:tr w:rsidR="00FD0F33" w14:paraId="6B7358DB"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1381CC52" w14:textId="77777777" w:rsidR="00FD0F33" w:rsidRDefault="00FD0F33" w:rsidP="00FD0F3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58818F6"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1035.20 </w:t>
            </w:r>
          </w:p>
          <w:p w14:paraId="013297E5"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2950.32 </w:t>
            </w:r>
          </w:p>
          <w:p w14:paraId="0CF9EFDB"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25815.30 </w:t>
            </w:r>
          </w:p>
        </w:tc>
      </w:tr>
    </w:tbl>
    <w:p w14:paraId="4324CD05" w14:textId="77777777" w:rsidR="00FD0F33" w:rsidRPr="00CF2D8A" w:rsidRDefault="00FD0F33" w:rsidP="00FD0F33">
      <w:pPr>
        <w:widowControl w:val="0"/>
        <w:autoSpaceDE w:val="0"/>
        <w:autoSpaceDN w:val="0"/>
        <w:adjustRightInd w:val="0"/>
        <w:rPr>
          <w:rFonts w:ascii="Times New Roman" w:hAnsi="Times New Roman"/>
          <w:sz w:val="10"/>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D0F33" w14:paraId="31C8323B" w14:textId="77777777" w:rsidTr="00FD0F33">
        <w:tc>
          <w:tcPr>
            <w:tcW w:w="1413" w:type="pct"/>
            <w:vMerge w:val="restart"/>
            <w:tcBorders>
              <w:top w:val="single" w:sz="2" w:space="0" w:color="auto"/>
              <w:left w:val="single" w:sz="2" w:space="0" w:color="auto"/>
              <w:bottom w:val="single" w:sz="2" w:space="0" w:color="auto"/>
              <w:right w:val="single" w:sz="2" w:space="0" w:color="auto"/>
            </w:tcBorders>
          </w:tcPr>
          <w:p w14:paraId="2B48375E" w14:textId="67EAF2D2" w:rsidR="00FD0F33" w:rsidRDefault="00D67478"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C80E9CB"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895BFA7" w14:textId="42BD0F26" w:rsidR="00FD0F33" w:rsidRDefault="00D67478"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3E63845" w14:textId="77777777" w:rsidR="00FD0F33" w:rsidRDefault="00FD0F33" w:rsidP="00FD0F33">
            <w:pPr>
              <w:widowControl w:val="0"/>
              <w:autoSpaceDE w:val="0"/>
              <w:autoSpaceDN w:val="0"/>
              <w:adjustRightInd w:val="0"/>
              <w:rPr>
                <w:rFonts w:ascii="Times New Roman" w:hAnsi="Times New Roman"/>
                <w:sz w:val="14"/>
                <w:szCs w:val="14"/>
              </w:rPr>
            </w:pPr>
          </w:p>
          <w:p w14:paraId="2209774D"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6 </w:t>
            </w:r>
          </w:p>
        </w:tc>
        <w:tc>
          <w:tcPr>
            <w:tcW w:w="314" w:type="pct"/>
            <w:vMerge w:val="restart"/>
            <w:tcBorders>
              <w:top w:val="single" w:sz="2" w:space="0" w:color="auto"/>
              <w:left w:val="single" w:sz="2" w:space="0" w:color="auto"/>
              <w:bottom w:val="single" w:sz="2" w:space="0" w:color="auto"/>
              <w:right w:val="single" w:sz="2" w:space="0" w:color="auto"/>
            </w:tcBorders>
          </w:tcPr>
          <w:p w14:paraId="60327C58" w14:textId="77777777" w:rsidR="00FD0F33" w:rsidRDefault="00FD0F33" w:rsidP="00FD0F33">
            <w:pPr>
              <w:widowControl w:val="0"/>
              <w:autoSpaceDE w:val="0"/>
              <w:autoSpaceDN w:val="0"/>
              <w:adjustRightInd w:val="0"/>
              <w:rPr>
                <w:rFonts w:ascii="Times New Roman" w:hAnsi="Times New Roman"/>
                <w:sz w:val="14"/>
                <w:szCs w:val="14"/>
              </w:rPr>
            </w:pPr>
          </w:p>
          <w:p w14:paraId="0BD91EBA" w14:textId="4CB874E3" w:rsidR="00FD0F33" w:rsidRDefault="00D67478"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37C887C" w14:textId="77777777" w:rsidR="00FD0F33" w:rsidRDefault="00FD0F33" w:rsidP="00FD0F33">
            <w:pPr>
              <w:widowControl w:val="0"/>
              <w:autoSpaceDE w:val="0"/>
              <w:autoSpaceDN w:val="0"/>
              <w:adjustRightInd w:val="0"/>
              <w:rPr>
                <w:rFonts w:ascii="Times New Roman" w:hAnsi="Times New Roman"/>
                <w:sz w:val="14"/>
                <w:szCs w:val="14"/>
              </w:rPr>
            </w:pPr>
          </w:p>
          <w:p w14:paraId="7B8CB863" w14:textId="6819CA08" w:rsidR="00FD0F33" w:rsidRDefault="00D67478"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08AA8C5" w14:textId="77777777" w:rsidR="00FD0F33" w:rsidRDefault="00FD0F33" w:rsidP="00FD0F33">
            <w:pPr>
              <w:widowControl w:val="0"/>
              <w:autoSpaceDE w:val="0"/>
              <w:autoSpaceDN w:val="0"/>
              <w:adjustRightInd w:val="0"/>
              <w:jc w:val="right"/>
              <w:rPr>
                <w:rFonts w:ascii="Times New Roman" w:hAnsi="Times New Roman"/>
                <w:sz w:val="14"/>
                <w:szCs w:val="14"/>
              </w:rPr>
            </w:pPr>
          </w:p>
          <w:p w14:paraId="427982AE"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907.11 </w:t>
            </w:r>
          </w:p>
        </w:tc>
        <w:tc>
          <w:tcPr>
            <w:tcW w:w="359" w:type="pct"/>
            <w:tcBorders>
              <w:top w:val="single" w:sz="2" w:space="0" w:color="auto"/>
              <w:left w:val="single" w:sz="2" w:space="0" w:color="auto"/>
              <w:bottom w:val="single" w:sz="2" w:space="0" w:color="auto"/>
              <w:right w:val="single" w:sz="2" w:space="0" w:color="auto"/>
            </w:tcBorders>
          </w:tcPr>
          <w:p w14:paraId="4A972361" w14:textId="77777777" w:rsidR="00FD0F33" w:rsidRDefault="00FD0F33" w:rsidP="00FD0F33">
            <w:pPr>
              <w:widowControl w:val="0"/>
              <w:autoSpaceDE w:val="0"/>
              <w:autoSpaceDN w:val="0"/>
              <w:adjustRightInd w:val="0"/>
              <w:jc w:val="right"/>
              <w:rPr>
                <w:rFonts w:ascii="Times New Roman" w:hAnsi="Times New Roman"/>
                <w:sz w:val="14"/>
                <w:szCs w:val="14"/>
              </w:rPr>
            </w:pPr>
          </w:p>
          <w:p w14:paraId="233515BC"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2685.05 </w:t>
            </w:r>
          </w:p>
        </w:tc>
        <w:tc>
          <w:tcPr>
            <w:tcW w:w="359" w:type="pct"/>
            <w:tcBorders>
              <w:top w:val="single" w:sz="2" w:space="0" w:color="auto"/>
              <w:left w:val="single" w:sz="2" w:space="0" w:color="auto"/>
              <w:bottom w:val="single" w:sz="2" w:space="0" w:color="auto"/>
              <w:right w:val="single" w:sz="2" w:space="0" w:color="auto"/>
            </w:tcBorders>
          </w:tcPr>
          <w:p w14:paraId="468F8A70" w14:textId="77777777" w:rsidR="00FD0F33" w:rsidRDefault="00FD0F33" w:rsidP="00FD0F33">
            <w:pPr>
              <w:widowControl w:val="0"/>
              <w:autoSpaceDE w:val="0"/>
              <w:autoSpaceDN w:val="0"/>
              <w:adjustRightInd w:val="0"/>
              <w:jc w:val="right"/>
              <w:rPr>
                <w:rFonts w:ascii="Times New Roman" w:hAnsi="Times New Roman"/>
                <w:sz w:val="14"/>
                <w:szCs w:val="14"/>
              </w:rPr>
            </w:pPr>
          </w:p>
          <w:p w14:paraId="0BBECCEC"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23494.19 </w:t>
            </w:r>
          </w:p>
        </w:tc>
      </w:tr>
      <w:tr w:rsidR="00FD0F33" w14:paraId="1A0CFBE6"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683BD99F" w14:textId="77777777" w:rsidR="00FD0F33" w:rsidRDefault="00FD0F33" w:rsidP="00FD0F3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B18A0F2" w14:textId="77777777" w:rsidR="00FD0F33" w:rsidRDefault="00FD0F33" w:rsidP="00FD0F3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AE34B3D"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CA4F81"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58FABA" w14:textId="77777777" w:rsidR="00FD0F33" w:rsidRDefault="00FD0F33" w:rsidP="00FD0F3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8979CDE"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907.11 </w:t>
            </w:r>
          </w:p>
        </w:tc>
        <w:tc>
          <w:tcPr>
            <w:tcW w:w="359" w:type="pct"/>
            <w:tcBorders>
              <w:top w:val="single" w:sz="2" w:space="0" w:color="auto"/>
              <w:left w:val="single" w:sz="2" w:space="0" w:color="auto"/>
              <w:bottom w:val="single" w:sz="2" w:space="0" w:color="auto"/>
              <w:right w:val="single" w:sz="2" w:space="0" w:color="auto"/>
            </w:tcBorders>
          </w:tcPr>
          <w:p w14:paraId="1B69CEB0"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2685.05 </w:t>
            </w:r>
          </w:p>
        </w:tc>
        <w:tc>
          <w:tcPr>
            <w:tcW w:w="359" w:type="pct"/>
            <w:tcBorders>
              <w:top w:val="single" w:sz="2" w:space="0" w:color="auto"/>
              <w:left w:val="single" w:sz="2" w:space="0" w:color="auto"/>
              <w:bottom w:val="single" w:sz="2" w:space="0" w:color="auto"/>
              <w:right w:val="single" w:sz="2" w:space="0" w:color="auto"/>
            </w:tcBorders>
          </w:tcPr>
          <w:p w14:paraId="452AE7D7"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23494.19 </w:t>
            </w:r>
          </w:p>
        </w:tc>
      </w:tr>
      <w:tr w:rsidR="00FD0F33" w14:paraId="5C4E9A3E"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7F286365" w14:textId="77777777" w:rsidR="00FD0F33" w:rsidRDefault="00FD0F33" w:rsidP="00FD0F3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B7A0669"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907.11 </w:t>
            </w:r>
          </w:p>
          <w:p w14:paraId="2354D991"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2685.05 </w:t>
            </w:r>
          </w:p>
          <w:p w14:paraId="092B46FA"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23494.19 </w:t>
            </w:r>
          </w:p>
        </w:tc>
      </w:tr>
    </w:tbl>
    <w:p w14:paraId="4E8029EB" w14:textId="77777777" w:rsidR="00FD0F33" w:rsidRPr="00CF2D8A" w:rsidRDefault="00FD0F33" w:rsidP="00FD0F33">
      <w:pPr>
        <w:widowControl w:val="0"/>
        <w:autoSpaceDE w:val="0"/>
        <w:autoSpaceDN w:val="0"/>
        <w:adjustRightInd w:val="0"/>
        <w:rPr>
          <w:rFonts w:ascii="Times New Roman" w:hAnsi="Times New Roman"/>
          <w:sz w:val="10"/>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D0F33" w14:paraId="0892CD55" w14:textId="77777777" w:rsidTr="00FD0F33">
        <w:tc>
          <w:tcPr>
            <w:tcW w:w="1413" w:type="pct"/>
            <w:vMerge w:val="restart"/>
            <w:tcBorders>
              <w:top w:val="single" w:sz="2" w:space="0" w:color="auto"/>
              <w:left w:val="single" w:sz="2" w:space="0" w:color="auto"/>
              <w:bottom w:val="single" w:sz="2" w:space="0" w:color="auto"/>
              <w:right w:val="single" w:sz="2" w:space="0" w:color="auto"/>
            </w:tcBorders>
          </w:tcPr>
          <w:p w14:paraId="3AD80B8E" w14:textId="2B38CC6A" w:rsidR="00FD0F33" w:rsidRDefault="00D67478"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D401989"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F20532A" w14:textId="1D6EC79F" w:rsidR="00FD0F33" w:rsidRDefault="00D67478"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236D84" w14:textId="77777777" w:rsidR="00FD0F33" w:rsidRDefault="00FD0F33" w:rsidP="00FD0F33">
            <w:pPr>
              <w:widowControl w:val="0"/>
              <w:autoSpaceDE w:val="0"/>
              <w:autoSpaceDN w:val="0"/>
              <w:adjustRightInd w:val="0"/>
              <w:rPr>
                <w:rFonts w:ascii="Times New Roman" w:hAnsi="Times New Roman"/>
                <w:sz w:val="14"/>
                <w:szCs w:val="14"/>
              </w:rPr>
            </w:pPr>
          </w:p>
          <w:p w14:paraId="582D3326" w14:textId="77777777" w:rsidR="00FD0F33" w:rsidRDefault="00FD0F33"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6 </w:t>
            </w:r>
          </w:p>
        </w:tc>
        <w:tc>
          <w:tcPr>
            <w:tcW w:w="314" w:type="pct"/>
            <w:vMerge w:val="restart"/>
            <w:tcBorders>
              <w:top w:val="single" w:sz="2" w:space="0" w:color="auto"/>
              <w:left w:val="single" w:sz="2" w:space="0" w:color="auto"/>
              <w:bottom w:val="single" w:sz="2" w:space="0" w:color="auto"/>
              <w:right w:val="single" w:sz="2" w:space="0" w:color="auto"/>
            </w:tcBorders>
          </w:tcPr>
          <w:p w14:paraId="59101C9C" w14:textId="77777777" w:rsidR="00FD0F33" w:rsidRDefault="00FD0F33" w:rsidP="00FD0F33">
            <w:pPr>
              <w:widowControl w:val="0"/>
              <w:autoSpaceDE w:val="0"/>
              <w:autoSpaceDN w:val="0"/>
              <w:adjustRightInd w:val="0"/>
              <w:rPr>
                <w:rFonts w:ascii="Times New Roman" w:hAnsi="Times New Roman"/>
                <w:sz w:val="14"/>
                <w:szCs w:val="14"/>
              </w:rPr>
            </w:pPr>
          </w:p>
          <w:p w14:paraId="5A266469" w14:textId="01C0C350" w:rsidR="00FD0F33" w:rsidRDefault="00D67478"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DE704E3" w14:textId="77777777" w:rsidR="00FD0F33" w:rsidRDefault="00FD0F33" w:rsidP="00FD0F33">
            <w:pPr>
              <w:widowControl w:val="0"/>
              <w:autoSpaceDE w:val="0"/>
              <w:autoSpaceDN w:val="0"/>
              <w:adjustRightInd w:val="0"/>
              <w:rPr>
                <w:rFonts w:ascii="Times New Roman" w:hAnsi="Times New Roman"/>
                <w:sz w:val="14"/>
                <w:szCs w:val="14"/>
              </w:rPr>
            </w:pPr>
          </w:p>
          <w:p w14:paraId="72B32BCA" w14:textId="49CEB337" w:rsidR="00FD0F33" w:rsidRDefault="00D67478" w:rsidP="00FD0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D0F33">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EA3CE7B" w14:textId="77777777" w:rsidR="00FD0F33" w:rsidRDefault="00FD0F33" w:rsidP="00FD0F33">
            <w:pPr>
              <w:widowControl w:val="0"/>
              <w:autoSpaceDE w:val="0"/>
              <w:autoSpaceDN w:val="0"/>
              <w:adjustRightInd w:val="0"/>
              <w:jc w:val="right"/>
              <w:rPr>
                <w:rFonts w:ascii="Times New Roman" w:hAnsi="Times New Roman"/>
                <w:sz w:val="14"/>
                <w:szCs w:val="14"/>
              </w:rPr>
            </w:pPr>
          </w:p>
          <w:p w14:paraId="4D352651"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1148.73 </w:t>
            </w:r>
          </w:p>
        </w:tc>
        <w:tc>
          <w:tcPr>
            <w:tcW w:w="359" w:type="pct"/>
            <w:tcBorders>
              <w:top w:val="single" w:sz="2" w:space="0" w:color="auto"/>
              <w:left w:val="single" w:sz="2" w:space="0" w:color="auto"/>
              <w:bottom w:val="single" w:sz="2" w:space="0" w:color="auto"/>
              <w:right w:val="single" w:sz="2" w:space="0" w:color="auto"/>
            </w:tcBorders>
          </w:tcPr>
          <w:p w14:paraId="0B0BBEE8" w14:textId="77777777" w:rsidR="00FD0F33" w:rsidRDefault="00FD0F33" w:rsidP="00FD0F33">
            <w:pPr>
              <w:widowControl w:val="0"/>
              <w:autoSpaceDE w:val="0"/>
              <w:autoSpaceDN w:val="0"/>
              <w:adjustRightInd w:val="0"/>
              <w:jc w:val="right"/>
              <w:rPr>
                <w:rFonts w:ascii="Times New Roman" w:hAnsi="Times New Roman"/>
                <w:sz w:val="14"/>
                <w:szCs w:val="14"/>
              </w:rPr>
            </w:pPr>
          </w:p>
          <w:p w14:paraId="5CA776B6"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3273.88 </w:t>
            </w:r>
          </w:p>
        </w:tc>
        <w:tc>
          <w:tcPr>
            <w:tcW w:w="359" w:type="pct"/>
            <w:tcBorders>
              <w:top w:val="single" w:sz="2" w:space="0" w:color="auto"/>
              <w:left w:val="single" w:sz="2" w:space="0" w:color="auto"/>
              <w:bottom w:val="single" w:sz="2" w:space="0" w:color="auto"/>
              <w:right w:val="single" w:sz="2" w:space="0" w:color="auto"/>
            </w:tcBorders>
          </w:tcPr>
          <w:p w14:paraId="1F82194F" w14:textId="77777777" w:rsidR="00FD0F33" w:rsidRDefault="00FD0F33" w:rsidP="00FD0F33">
            <w:pPr>
              <w:widowControl w:val="0"/>
              <w:autoSpaceDE w:val="0"/>
              <w:autoSpaceDN w:val="0"/>
              <w:adjustRightInd w:val="0"/>
              <w:jc w:val="right"/>
              <w:rPr>
                <w:rFonts w:ascii="Times New Roman" w:hAnsi="Times New Roman"/>
                <w:sz w:val="14"/>
                <w:szCs w:val="14"/>
              </w:rPr>
            </w:pPr>
          </w:p>
          <w:p w14:paraId="5D11A278"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28646.45 </w:t>
            </w:r>
          </w:p>
        </w:tc>
      </w:tr>
      <w:tr w:rsidR="00FD0F33" w14:paraId="0022D3D8"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02DBF366" w14:textId="77777777" w:rsidR="00FD0F33" w:rsidRDefault="00FD0F33" w:rsidP="00FD0F3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B154867" w14:textId="77777777" w:rsidR="00FD0F33" w:rsidRDefault="00FD0F33" w:rsidP="00FD0F3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A8761AE"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BAF48E" w14:textId="77777777" w:rsidR="00FD0F33" w:rsidRDefault="00FD0F33" w:rsidP="00FD0F3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44A2BC" w14:textId="77777777" w:rsidR="00FD0F33" w:rsidRDefault="00FD0F33" w:rsidP="00FD0F3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D23D425"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1148.73 </w:t>
            </w:r>
          </w:p>
        </w:tc>
        <w:tc>
          <w:tcPr>
            <w:tcW w:w="359" w:type="pct"/>
            <w:tcBorders>
              <w:top w:val="single" w:sz="2" w:space="0" w:color="auto"/>
              <w:left w:val="single" w:sz="2" w:space="0" w:color="auto"/>
              <w:bottom w:val="single" w:sz="2" w:space="0" w:color="auto"/>
              <w:right w:val="single" w:sz="2" w:space="0" w:color="auto"/>
            </w:tcBorders>
          </w:tcPr>
          <w:p w14:paraId="428E8514"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3273.88 </w:t>
            </w:r>
          </w:p>
        </w:tc>
        <w:tc>
          <w:tcPr>
            <w:tcW w:w="359" w:type="pct"/>
            <w:tcBorders>
              <w:top w:val="single" w:sz="2" w:space="0" w:color="auto"/>
              <w:left w:val="single" w:sz="2" w:space="0" w:color="auto"/>
              <w:bottom w:val="single" w:sz="2" w:space="0" w:color="auto"/>
              <w:right w:val="single" w:sz="2" w:space="0" w:color="auto"/>
            </w:tcBorders>
          </w:tcPr>
          <w:p w14:paraId="709430D8" w14:textId="77777777" w:rsidR="00FD0F33" w:rsidRDefault="00FD0F33" w:rsidP="00FD0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28646.45 </w:t>
            </w:r>
          </w:p>
        </w:tc>
      </w:tr>
      <w:tr w:rsidR="00FD0F33" w14:paraId="6AA5EDA9" w14:textId="77777777" w:rsidTr="00FD0F33">
        <w:tc>
          <w:tcPr>
            <w:tcW w:w="1413" w:type="pct"/>
            <w:vMerge/>
            <w:tcBorders>
              <w:top w:val="single" w:sz="2" w:space="0" w:color="auto"/>
              <w:left w:val="single" w:sz="2" w:space="0" w:color="auto"/>
              <w:bottom w:val="single" w:sz="2" w:space="0" w:color="auto"/>
              <w:right w:val="single" w:sz="2" w:space="0" w:color="auto"/>
            </w:tcBorders>
          </w:tcPr>
          <w:p w14:paraId="5325C53B" w14:textId="77777777" w:rsidR="00FD0F33" w:rsidRDefault="00FD0F33" w:rsidP="00FD0F3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B0C5860"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1148.73 </w:t>
            </w:r>
          </w:p>
          <w:p w14:paraId="53A75156"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3273.88 </w:t>
            </w:r>
          </w:p>
          <w:p w14:paraId="54E830D3"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28646.45 </w:t>
            </w:r>
          </w:p>
        </w:tc>
      </w:tr>
    </w:tbl>
    <w:p w14:paraId="7A9B5285" w14:textId="77777777" w:rsidR="00FD0F33" w:rsidRPr="00CF2D8A" w:rsidRDefault="00FD0F33" w:rsidP="00FD0F33">
      <w:pPr>
        <w:widowControl w:val="0"/>
        <w:autoSpaceDE w:val="0"/>
        <w:autoSpaceDN w:val="0"/>
        <w:adjustRightInd w:val="0"/>
        <w:rPr>
          <w:rFonts w:ascii="Times New Roman" w:hAnsi="Times New Roman"/>
          <w:sz w:val="10"/>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FD0F33" w14:paraId="5E533FF4" w14:textId="77777777" w:rsidTr="000124ED">
        <w:tc>
          <w:tcPr>
            <w:tcW w:w="2039" w:type="pct"/>
            <w:tcBorders>
              <w:top w:val="single" w:sz="2" w:space="0" w:color="auto"/>
              <w:left w:val="single" w:sz="2" w:space="0" w:color="auto"/>
              <w:bottom w:val="single" w:sz="2" w:space="0" w:color="auto"/>
              <w:right w:val="single" w:sz="2" w:space="0" w:color="auto"/>
            </w:tcBorders>
            <w:shd w:val="clear" w:color="auto" w:fill="DCDCDC"/>
          </w:tcPr>
          <w:p w14:paraId="33B9A843"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7478D433"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A719BC4" w14:textId="77777777" w:rsidR="00FD0F33" w:rsidRDefault="00FD0F33" w:rsidP="00FD0F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14988.18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3719621" w14:textId="77777777" w:rsidR="00FD0F33" w:rsidRDefault="00FD0F33" w:rsidP="00FD0F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43570.25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799475B" w14:textId="77777777" w:rsidR="00FD0F33" w:rsidRDefault="00FD0F33" w:rsidP="00FD0F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381239.69 </w:t>
            </w:r>
          </w:p>
        </w:tc>
      </w:tr>
      <w:tr w:rsidR="00FD0F33" w14:paraId="38493D35" w14:textId="77777777" w:rsidTr="000124ED">
        <w:tc>
          <w:tcPr>
            <w:tcW w:w="2039" w:type="pct"/>
            <w:tcBorders>
              <w:top w:val="single" w:sz="2" w:space="0" w:color="auto"/>
              <w:left w:val="single" w:sz="2" w:space="0" w:color="auto"/>
              <w:bottom w:val="single" w:sz="2" w:space="0" w:color="auto"/>
              <w:right w:val="single" w:sz="2" w:space="0" w:color="auto"/>
            </w:tcBorders>
            <w:shd w:val="clear" w:color="auto" w:fill="DCDCDC"/>
          </w:tcPr>
          <w:p w14:paraId="3AC961F0"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5ABEF60C" w14:textId="77777777" w:rsidR="00FD0F33" w:rsidRDefault="00FD0F33" w:rsidP="00FD0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AF21D99" w14:textId="77777777" w:rsidR="00FD0F33" w:rsidRDefault="00FD0F33" w:rsidP="00FD0F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5665E5B" w14:textId="77777777" w:rsidR="00FD0F33" w:rsidRDefault="00FD0F33" w:rsidP="00FD0F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33EB8EE" w14:textId="77777777" w:rsidR="00FD0F33" w:rsidRDefault="00FD0F33" w:rsidP="00FD0F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161785F9" w14:textId="77777777" w:rsidR="00FD0F33" w:rsidRDefault="00FD0F33" w:rsidP="00A35D4D">
      <w:pPr>
        <w:jc w:val="both"/>
      </w:pPr>
    </w:p>
    <w:p w14:paraId="6A5A2F0F" w14:textId="77777777" w:rsidR="00A35D4D" w:rsidRPr="00A85B7C" w:rsidDel="00544DF2" w:rsidRDefault="00A35D4D" w:rsidP="00A35D4D">
      <w:pPr>
        <w:rPr>
          <w:del w:id="3548" w:author="Nery de Leiva" w:date="2021-03-01T10:03:00Z"/>
        </w:rPr>
      </w:pPr>
    </w:p>
    <w:p w14:paraId="20CC36EE" w14:textId="77777777" w:rsidR="00A35D4D" w:rsidDel="00544DF2" w:rsidRDefault="00A35D4D" w:rsidP="00A35D4D">
      <w:pPr>
        <w:jc w:val="both"/>
        <w:rPr>
          <w:del w:id="3549" w:author="Nery de Leiva" w:date="2021-03-01T10:03:00Z"/>
          <w:b/>
          <w:u w:val="single"/>
        </w:rPr>
      </w:pPr>
    </w:p>
    <w:p w14:paraId="55641230" w14:textId="77777777" w:rsidR="00A35D4D" w:rsidDel="00544DF2" w:rsidRDefault="00A35D4D" w:rsidP="00A35D4D">
      <w:pPr>
        <w:jc w:val="both"/>
        <w:rPr>
          <w:del w:id="3550" w:author="Nery de Leiva" w:date="2021-03-01T10:03:00Z"/>
          <w:b/>
          <w:u w:val="single"/>
        </w:rPr>
      </w:pPr>
    </w:p>
    <w:p w14:paraId="7B1AB172" w14:textId="77777777" w:rsidR="00A35D4D" w:rsidDel="00544DF2" w:rsidRDefault="00A35D4D" w:rsidP="00A35D4D">
      <w:pPr>
        <w:jc w:val="both"/>
        <w:rPr>
          <w:del w:id="3551" w:author="Nery de Leiva" w:date="2021-03-01T10:03:00Z"/>
        </w:rPr>
      </w:pPr>
      <w:del w:id="3552" w:author="Nery de Leiva" w:date="2021-03-01T10:03:00Z">
        <w:r w:rsidDel="00544DF2">
          <w:delText>SESIÓN ORDINARIA No. 06 – 2021</w:delText>
        </w:r>
      </w:del>
    </w:p>
    <w:p w14:paraId="4A1665D7" w14:textId="77777777" w:rsidR="00A35D4D" w:rsidDel="00544DF2" w:rsidRDefault="00A35D4D" w:rsidP="00A35D4D">
      <w:pPr>
        <w:jc w:val="both"/>
        <w:rPr>
          <w:del w:id="3553" w:author="Nery de Leiva" w:date="2021-03-01T10:03:00Z"/>
        </w:rPr>
      </w:pPr>
      <w:del w:id="3554" w:author="Nery de Leiva" w:date="2021-03-01T10:03:00Z">
        <w:r w:rsidDel="00544DF2">
          <w:delText>FECHA: 18 DE FEBRERO DE 2021</w:delText>
        </w:r>
      </w:del>
    </w:p>
    <w:p w14:paraId="584DB3A8" w14:textId="77777777" w:rsidR="00A35D4D" w:rsidDel="00544DF2" w:rsidRDefault="00A35D4D" w:rsidP="00A35D4D">
      <w:pPr>
        <w:jc w:val="both"/>
        <w:rPr>
          <w:del w:id="3555" w:author="Nery de Leiva" w:date="2021-03-01T10:03:00Z"/>
        </w:rPr>
      </w:pPr>
      <w:del w:id="3556" w:author="Nery de Leiva" w:date="2021-03-01T10:03:00Z">
        <w:r w:rsidDel="00544DF2">
          <w:delText>PUNTO: XI</w:delText>
        </w:r>
      </w:del>
    </w:p>
    <w:p w14:paraId="37F229F8" w14:textId="77777777" w:rsidR="00A35D4D" w:rsidDel="00544DF2" w:rsidRDefault="00A35D4D" w:rsidP="00A35D4D">
      <w:pPr>
        <w:jc w:val="both"/>
        <w:rPr>
          <w:del w:id="3557" w:author="Nery de Leiva" w:date="2021-03-01T10:03:00Z"/>
        </w:rPr>
      </w:pPr>
      <w:del w:id="3558" w:author="Nery de Leiva" w:date="2021-03-01T10:03:00Z">
        <w:r w:rsidDel="00544DF2">
          <w:delText>PÁGINA NÚMERO TRECE</w:delText>
        </w:r>
      </w:del>
    </w:p>
    <w:p w14:paraId="6040E52F" w14:textId="77777777" w:rsidR="00A35D4D" w:rsidDel="00776A57" w:rsidRDefault="00A35D4D" w:rsidP="00A35D4D">
      <w:pPr>
        <w:jc w:val="both"/>
        <w:rPr>
          <w:del w:id="3559" w:author="Nery de Leiva" w:date="2021-03-01T11:05:00Z"/>
          <w:b/>
          <w:u w:val="single"/>
        </w:rPr>
      </w:pPr>
    </w:p>
    <w:p w14:paraId="34A530F7" w14:textId="77777777" w:rsidR="00A35D4D" w:rsidDel="00776A57" w:rsidRDefault="00A35D4D" w:rsidP="00A35D4D">
      <w:pPr>
        <w:jc w:val="both"/>
        <w:rPr>
          <w:del w:id="3560" w:author="Nery de Leiva" w:date="2021-03-01T11:05:00Z"/>
          <w:b/>
          <w:u w:val="single"/>
        </w:rPr>
      </w:pPr>
    </w:p>
    <w:p w14:paraId="405434FE" w14:textId="77777777" w:rsidR="00A35D4D" w:rsidRPr="004C27FE" w:rsidRDefault="00A35D4D" w:rsidP="00A35D4D">
      <w:pPr>
        <w:jc w:val="both"/>
        <w:rPr>
          <w:rFonts w:eastAsia="Times New Roman"/>
          <w:b/>
          <w:u w:val="single"/>
          <w:lang w:eastAsia="es-ES"/>
        </w:rPr>
      </w:pPr>
      <w:r w:rsidRPr="00C80B14">
        <w:rPr>
          <w:b/>
          <w:u w:val="single"/>
        </w:rPr>
        <w:t>SEGUNDO:</w:t>
      </w:r>
      <w:r w:rsidRPr="00A85B7C">
        <w:t xml:space="preserve"> Advertir a los adjudicatarios, a través de una cláusula especial en las escrituras </w:t>
      </w:r>
      <w:del w:id="3561"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3562" w:author="Nery de Leiva" w:date="2021-03-01T10:04:00Z">
        <w:r w:rsidRPr="00A85B7C" w:rsidDel="00544DF2">
          <w:delText>romano</w:delText>
        </w:r>
      </w:del>
      <w:ins w:id="3563" w:author="Nery de Leiva" w:date="2021-03-01T10:04:00Z">
        <w:r>
          <w:t>considerando</w:t>
        </w:r>
      </w:ins>
      <w:r w:rsidRPr="00A85B7C">
        <w:t xml:space="preserve"> III del presente </w:t>
      </w:r>
      <w:r>
        <w:t>punto de acta</w:t>
      </w:r>
      <w:r w:rsidRPr="00A85B7C">
        <w:t>.</w:t>
      </w:r>
      <w:r w:rsidRPr="004C27FE">
        <w:rPr>
          <w:rFonts w:eastAsia="Times New Roman"/>
          <w:b/>
          <w:lang w:eastAsia="es-ES"/>
        </w:rPr>
        <w:t xml:space="preserve"> </w:t>
      </w:r>
      <w:r>
        <w:rPr>
          <w:rFonts w:eastAsia="Times New Roman"/>
          <w:b/>
          <w:u w:val="single"/>
          <w:lang w:eastAsia="es-ES"/>
        </w:rPr>
        <w:t>TERCER</w:t>
      </w:r>
      <w:r w:rsidRPr="00065BA9">
        <w:rPr>
          <w:rFonts w:eastAsia="Times New Roman"/>
          <w:b/>
          <w:u w:val="single"/>
          <w:lang w:eastAsia="es-ES"/>
        </w:rPr>
        <w:t>O:</w:t>
      </w:r>
      <w:r w:rsidRPr="00065BA9">
        <w:rPr>
          <w:rFonts w:eastAsia="Times New Roman"/>
          <w:lang w:val="es-ES" w:eastAsia="es-ES"/>
        </w:rPr>
        <w:t xml:space="preserve"> </w:t>
      </w:r>
      <w:r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B2814">
        <w:rPr>
          <w:rFonts w:eastAsia="Times New Roman"/>
          <w:b/>
          <w:lang w:eastAsia="es-ES"/>
        </w:rPr>
        <w:t xml:space="preserve"> </w:t>
      </w:r>
      <w:r>
        <w:rPr>
          <w:rFonts w:eastAsia="Times New Roman"/>
          <w:b/>
          <w:u w:val="single"/>
          <w:lang w:eastAsia="es-ES"/>
        </w:rPr>
        <w:t>CUART</w:t>
      </w:r>
      <w:r w:rsidRPr="00065BA9">
        <w:rPr>
          <w:rFonts w:eastAsia="Times New Roman"/>
          <w:b/>
          <w:u w:val="single"/>
          <w:lang w:eastAsia="es-ES"/>
        </w:rPr>
        <w:t>O:</w:t>
      </w:r>
      <w:r w:rsidRPr="00065BA9">
        <w:rPr>
          <w:b/>
        </w:rPr>
        <w:t xml:space="preserve"> </w:t>
      </w:r>
      <w:r w:rsidRPr="00065BA9">
        <w:t xml:space="preserve">Instruir a la Gerencia de Desarrollo Rural para que a través de la Sección de Cobros, realice las gestiones correspondientes para el cobro en concepto de gastos administrativos y </w:t>
      </w:r>
      <w:r>
        <w:t>de escrituración</w:t>
      </w:r>
      <w:r w:rsidRPr="00065BA9">
        <w:t>.</w:t>
      </w:r>
      <w:r w:rsidRPr="00065BA9">
        <w:rPr>
          <w:rFonts w:eastAsia="Times New Roman"/>
          <w:b/>
        </w:rPr>
        <w:t xml:space="preserve"> </w:t>
      </w:r>
      <w:r>
        <w:rPr>
          <w:b/>
          <w:u w:val="single"/>
        </w:rPr>
        <w:t>QUIN</w:t>
      </w:r>
      <w:r w:rsidRPr="00065BA9">
        <w:rPr>
          <w:b/>
          <w:u w:val="single"/>
        </w:rPr>
        <w:t>TO:</w:t>
      </w:r>
      <w:r w:rsidRPr="00065BA9">
        <w:rPr>
          <w:b/>
        </w:rPr>
        <w:t xml:space="preserve"> </w:t>
      </w:r>
      <w:r w:rsidRPr="00065BA9">
        <w:rPr>
          <w:rFonts w:eastAsia="Times New Roman"/>
        </w:rPr>
        <w:t>Autorizar a la Gerencia Legal para que a través del Departame</w:t>
      </w:r>
      <w:r>
        <w:rPr>
          <w:rFonts w:eastAsia="Times New Roman"/>
        </w:rPr>
        <w:t>nto de Escrituración elabore las respectivas escrituras</w:t>
      </w:r>
      <w:r w:rsidRPr="00065BA9">
        <w:rPr>
          <w:rFonts w:eastAsia="Times New Roman"/>
        </w:rPr>
        <w:t xml:space="preserve"> y al Departamento de Registro para que realice lo</w:t>
      </w:r>
      <w:r>
        <w:rPr>
          <w:rFonts w:eastAsia="Times New Roman"/>
        </w:rPr>
        <w:t>s trámites de inscripción de las mismas</w:t>
      </w:r>
      <w:r w:rsidRPr="00065BA9">
        <w:rPr>
          <w:rFonts w:eastAsia="Times New Roman"/>
        </w:rPr>
        <w:t xml:space="preserve">. </w:t>
      </w:r>
      <w:r>
        <w:rPr>
          <w:rFonts w:eastAsia="Times New Roman"/>
          <w:b/>
          <w:u w:val="single"/>
          <w:lang w:eastAsia="es-ES"/>
        </w:rPr>
        <w:t>SEX</w:t>
      </w:r>
      <w:r w:rsidRPr="00065BA9">
        <w:rPr>
          <w:rFonts w:eastAsia="Times New Roman"/>
          <w:b/>
          <w:u w:val="single"/>
          <w:lang w:eastAsia="es-ES"/>
        </w:rPr>
        <w:t>TO:</w:t>
      </w:r>
      <w:r w:rsidRPr="00065BA9">
        <w:rPr>
          <w:rFonts w:eastAsia="Times New Roman"/>
          <w:lang w:val="es-ES" w:eastAsia="es-ES"/>
        </w:rPr>
        <w:t xml:space="preserve"> </w:t>
      </w:r>
      <w:r w:rsidRPr="00065BA9">
        <w:rPr>
          <w:rFonts w:eastAsia="Times New Roman"/>
        </w:rPr>
        <w:t>Facultar al señor Presidente para que por sí, o por medio de Apoderado Especial, c</w:t>
      </w:r>
      <w:r>
        <w:rPr>
          <w:rFonts w:eastAsia="Times New Roman"/>
        </w:rPr>
        <w:t>omparezca al otorgamiento de las correspondientes escrituras</w:t>
      </w:r>
      <w:r w:rsidRPr="00065BA9">
        <w:rPr>
          <w:rFonts w:eastAsia="Times New Roman"/>
        </w:rPr>
        <w:t>. Este Acuerdo, queda aprobado y ratificado.  NOTIFIQUESE.””””</w:t>
      </w:r>
    </w:p>
    <w:p w14:paraId="7981D620" w14:textId="77777777" w:rsidR="00A35D4D" w:rsidRDefault="00A35D4D" w:rsidP="00A35D4D">
      <w:pPr>
        <w:jc w:val="center"/>
      </w:pPr>
    </w:p>
    <w:p w14:paraId="27902D8E" w14:textId="77777777" w:rsidR="003A0687" w:rsidDel="00350B24" w:rsidRDefault="003A0687" w:rsidP="00AB50D8">
      <w:pPr>
        <w:spacing w:after="200"/>
        <w:jc w:val="center"/>
        <w:rPr>
          <w:del w:id="3564" w:author="Nery de Leiva" w:date="2021-03-01T11:26:00Z"/>
        </w:rPr>
      </w:pPr>
    </w:p>
    <w:p w14:paraId="6B0FED17" w14:textId="30992BB7" w:rsidR="00F77506" w:rsidDel="00350B24" w:rsidRDefault="00F77506" w:rsidP="00AB50D8">
      <w:pPr>
        <w:spacing w:after="200"/>
        <w:jc w:val="center"/>
        <w:rPr>
          <w:del w:id="3565" w:author="Nery de Leiva" w:date="2021-03-01T11:26:00Z"/>
        </w:rPr>
      </w:pPr>
    </w:p>
    <w:p w14:paraId="18E83407" w14:textId="7F2EDE1F" w:rsidR="00547ED5" w:rsidDel="00350B24" w:rsidRDefault="00547ED5" w:rsidP="00AB50D8">
      <w:pPr>
        <w:spacing w:after="200"/>
        <w:jc w:val="center"/>
        <w:rPr>
          <w:del w:id="3566" w:author="Nery de Leiva" w:date="2021-03-01T11:26:00Z"/>
        </w:rPr>
      </w:pPr>
    </w:p>
    <w:p w14:paraId="1F20A179" w14:textId="440C58E0" w:rsidR="00547ED5" w:rsidDel="00350B24" w:rsidRDefault="00547ED5" w:rsidP="00AB50D8">
      <w:pPr>
        <w:spacing w:after="200"/>
        <w:jc w:val="center"/>
        <w:rPr>
          <w:del w:id="3567" w:author="Nery de Leiva" w:date="2021-03-01T11:26:00Z"/>
        </w:rPr>
      </w:pPr>
    </w:p>
    <w:p w14:paraId="32EDF585" w14:textId="28BA6EE8" w:rsidR="00547ED5" w:rsidDel="00350B24" w:rsidRDefault="00547ED5" w:rsidP="00AB50D8">
      <w:pPr>
        <w:spacing w:after="200"/>
        <w:jc w:val="center"/>
        <w:rPr>
          <w:del w:id="3568" w:author="Nery de Leiva" w:date="2021-03-01T11:26:00Z"/>
        </w:rPr>
      </w:pPr>
    </w:p>
    <w:p w14:paraId="41DF69E3" w14:textId="133D727B" w:rsidR="00547ED5" w:rsidDel="00350B24" w:rsidRDefault="00547ED5" w:rsidP="00AB50D8">
      <w:pPr>
        <w:spacing w:after="200"/>
        <w:jc w:val="center"/>
        <w:rPr>
          <w:del w:id="3569" w:author="Nery de Leiva" w:date="2021-03-01T11:26:00Z"/>
        </w:rPr>
      </w:pPr>
    </w:p>
    <w:p w14:paraId="011531A8" w14:textId="375D9500" w:rsidR="00F77506" w:rsidDel="00350B24" w:rsidRDefault="00F77506" w:rsidP="00D9403C">
      <w:pPr>
        <w:tabs>
          <w:tab w:val="left" w:pos="1440"/>
        </w:tabs>
        <w:jc w:val="center"/>
        <w:rPr>
          <w:del w:id="3570" w:author="Nery de Leiva" w:date="2021-03-01T11:26:00Z"/>
          <w:rFonts w:ascii="Bembo Std" w:hAnsi="Bembo Std"/>
        </w:rPr>
      </w:pPr>
    </w:p>
    <w:p w14:paraId="7E0A77E8" w14:textId="04F5EF39" w:rsidR="006101ED" w:rsidRPr="00F85FC9" w:rsidRDefault="006101ED" w:rsidP="008B3D2B">
      <w:pPr>
        <w:tabs>
          <w:tab w:val="left" w:pos="1080"/>
        </w:tabs>
        <w:jc w:val="both"/>
      </w:pPr>
      <w:r w:rsidRPr="00F85FC9">
        <w:t xml:space="preserve">No habiendo más que hacer constar, se levanta la sesión </w:t>
      </w:r>
      <w:r w:rsidR="003F657D">
        <w:t>or</w:t>
      </w:r>
      <w:r w:rsidR="00643D67">
        <w:t>dinaria número</w:t>
      </w:r>
      <w:r w:rsidR="00ED49C9">
        <w:t xml:space="preserve"> </w:t>
      </w:r>
      <w:del w:id="3571" w:author="Nery de Leiva" w:date="2021-03-02T10:22:00Z">
        <w:r w:rsidR="00547ED5" w:rsidDel="00A508A1">
          <w:delText>eis</w:delText>
        </w:r>
        <w:r w:rsidR="008E2A5B" w:rsidRPr="00F85FC9" w:rsidDel="00A508A1">
          <w:delText xml:space="preserve"> – </w:delText>
        </w:r>
      </w:del>
      <w:r w:rsidR="0003508C">
        <w:t>ocho</w:t>
      </w:r>
      <w:ins w:id="3572" w:author="Nery de Leiva" w:date="2021-03-02T10:22:00Z">
        <w:r w:rsidR="00A508A1">
          <w:t xml:space="preserve">  - </w:t>
        </w:r>
      </w:ins>
      <w:r w:rsidR="008E2A5B" w:rsidRPr="00F85FC9">
        <w:t>dos mil veint</w:t>
      </w:r>
      <w:r w:rsidR="00ED49C9">
        <w:t>iuno</w:t>
      </w:r>
      <w:r w:rsidRPr="00F85FC9">
        <w:t xml:space="preserve">, de fecha </w:t>
      </w:r>
      <w:r w:rsidR="0003508C">
        <w:t>doce</w:t>
      </w:r>
      <w:r w:rsidR="00D11925">
        <w:t xml:space="preserve"> </w:t>
      </w:r>
      <w:del w:id="3573" w:author="Nery de Leiva" w:date="2021-03-02T10:25:00Z">
        <w:r w:rsidR="00547ED5" w:rsidRPr="00A508A1" w:rsidDel="00A508A1">
          <w:delText>d</w:delText>
        </w:r>
      </w:del>
      <w:del w:id="3574" w:author="Nery de Leiva" w:date="2021-03-02T10:22:00Z">
        <w:r w:rsidR="00547ED5" w:rsidRPr="00A508A1" w:rsidDel="00A508A1">
          <w:delText>ieciocho</w:delText>
        </w:r>
        <w:r w:rsidR="0077704B" w:rsidRPr="00A508A1" w:rsidDel="00A508A1">
          <w:delText xml:space="preserve"> </w:delText>
        </w:r>
      </w:del>
      <w:del w:id="3575" w:author="Nery de Leiva" w:date="2021-03-02T10:25:00Z">
        <w:r w:rsidR="008E2A5B" w:rsidRPr="00A508A1" w:rsidDel="00A508A1">
          <w:delText>de</w:delText>
        </w:r>
      </w:del>
      <w:ins w:id="3576" w:author="Nery de Leiva" w:date="2021-03-02T10:25:00Z">
        <w:r w:rsidR="00A508A1" w:rsidRPr="00A508A1">
          <w:t>de</w:t>
        </w:r>
      </w:ins>
      <w:r w:rsidR="008E2A5B" w:rsidRPr="00F85FC9">
        <w:t xml:space="preserve"> </w:t>
      </w:r>
      <w:r w:rsidR="00D11925">
        <w:t>marz</w:t>
      </w:r>
      <w:r w:rsidR="0015734F">
        <w:t>o</w:t>
      </w:r>
      <w:r w:rsidR="00ED49C9">
        <w:t xml:space="preserve"> </w:t>
      </w:r>
      <w:r w:rsidRPr="00F85FC9">
        <w:t xml:space="preserve">de dos mil </w:t>
      </w:r>
      <w:r w:rsidR="00ED49C9">
        <w:t>veintiuno</w:t>
      </w:r>
      <w:r w:rsidRPr="00F85FC9">
        <w:t xml:space="preserve">, a las </w:t>
      </w:r>
      <w:r w:rsidR="001F0F4A">
        <w:t xml:space="preserve">quince </w:t>
      </w:r>
      <w:del w:id="3577" w:author="Nery de Leiva" w:date="2021-03-02T10:25:00Z">
        <w:r w:rsidR="00710FE4" w:rsidDel="00A508A1">
          <w:delText>o</w:delText>
        </w:r>
      </w:del>
      <w:del w:id="3578" w:author="Nery de Leiva" w:date="2021-03-02T10:24:00Z">
        <w:r w:rsidR="00710FE4" w:rsidDel="00A508A1">
          <w:delText xml:space="preserve">nce </w:delText>
        </w:r>
      </w:del>
      <w:del w:id="3579" w:author="Nery de Leiva" w:date="2021-03-02T10:25:00Z">
        <w:r w:rsidRPr="00F85FC9" w:rsidDel="00A508A1">
          <w:delText>horas</w:delText>
        </w:r>
      </w:del>
      <w:ins w:id="3580" w:author="Nery de Leiva" w:date="2021-03-02T10:25:00Z">
        <w:r w:rsidR="00A508A1">
          <w:t>horas</w:t>
        </w:r>
      </w:ins>
      <w:r w:rsidRPr="00F85FC9">
        <w:t xml:space="preserve"> </w:t>
      </w:r>
      <w:r w:rsidR="00B721AD" w:rsidRPr="00F85FC9">
        <w:t>con</w:t>
      </w:r>
      <w:r w:rsidR="00D11925">
        <w:t xml:space="preserve"> </w:t>
      </w:r>
      <w:r w:rsidR="001F0F4A">
        <w:t xml:space="preserve">diez </w:t>
      </w:r>
      <w:r w:rsidR="003A0687">
        <w:t>m</w:t>
      </w:r>
      <w:del w:id="3581" w:author="Nery de Leiva" w:date="2021-03-02T10:25:00Z">
        <w:r w:rsidR="00710FE4" w:rsidDel="00A508A1">
          <w:delText xml:space="preserve">os </w:delText>
        </w:r>
        <w:r w:rsidR="00B721AD" w:rsidRPr="00F85FC9" w:rsidDel="00A508A1">
          <w:delText>m</w:delText>
        </w:r>
      </w:del>
      <w:r w:rsidR="00B721AD" w:rsidRPr="00F85FC9">
        <w:t xml:space="preserve">inutos, </w:t>
      </w:r>
      <w:r w:rsidRPr="00F85FC9">
        <w:t xml:space="preserve">firmando los presentes: </w:t>
      </w:r>
    </w:p>
    <w:p w14:paraId="72A6F331" w14:textId="77777777" w:rsidR="006101ED" w:rsidRPr="00F85FC9" w:rsidRDefault="006101ED" w:rsidP="006101ED">
      <w:pPr>
        <w:tabs>
          <w:tab w:val="left" w:pos="1080"/>
        </w:tabs>
        <w:jc w:val="center"/>
      </w:pPr>
    </w:p>
    <w:p w14:paraId="09CC9F02" w14:textId="77777777" w:rsidR="006101ED" w:rsidRPr="00F85FC9" w:rsidRDefault="006101ED" w:rsidP="006101ED">
      <w:pPr>
        <w:tabs>
          <w:tab w:val="left" w:pos="1080"/>
        </w:tabs>
        <w:jc w:val="center"/>
      </w:pPr>
    </w:p>
    <w:p w14:paraId="3FA30188" w14:textId="77777777" w:rsidR="006101ED" w:rsidRDefault="006101ED" w:rsidP="006101ED">
      <w:pPr>
        <w:tabs>
          <w:tab w:val="left" w:pos="1080"/>
        </w:tabs>
        <w:jc w:val="center"/>
      </w:pPr>
    </w:p>
    <w:p w14:paraId="60E24632" w14:textId="77777777" w:rsidR="00FB4AEB" w:rsidRPr="00F85FC9" w:rsidRDefault="00FB4AEB" w:rsidP="006101ED">
      <w:pPr>
        <w:tabs>
          <w:tab w:val="left" w:pos="1080"/>
        </w:tabs>
        <w:jc w:val="center"/>
      </w:pPr>
    </w:p>
    <w:p w14:paraId="6B7E8882" w14:textId="77777777" w:rsidR="0067283C" w:rsidRPr="00F85FC9" w:rsidRDefault="0067283C" w:rsidP="006101ED">
      <w:pPr>
        <w:tabs>
          <w:tab w:val="left" w:pos="1080"/>
        </w:tabs>
        <w:jc w:val="center"/>
      </w:pPr>
    </w:p>
    <w:p w14:paraId="7047D5B7" w14:textId="77777777" w:rsidR="006101ED" w:rsidRPr="00F85FC9" w:rsidRDefault="006101ED" w:rsidP="006101ED">
      <w:pPr>
        <w:tabs>
          <w:tab w:val="left" w:pos="1080"/>
        </w:tabs>
        <w:jc w:val="center"/>
      </w:pPr>
    </w:p>
    <w:p w14:paraId="0EDEBC4E" w14:textId="60D9B2F1" w:rsidR="006101ED" w:rsidRPr="00F85FC9" w:rsidRDefault="00082424" w:rsidP="006101ED">
      <w:pPr>
        <w:tabs>
          <w:tab w:val="left" w:pos="1080"/>
        </w:tabs>
        <w:jc w:val="center"/>
      </w:pPr>
      <w:r>
        <w:t xml:space="preserve"> </w:t>
      </w:r>
      <w:r w:rsidR="006101ED" w:rsidRPr="00F85FC9">
        <w:t xml:space="preserve">    LIC. OSCAR ENRIQUE GUARDADO CALDERON</w:t>
      </w:r>
    </w:p>
    <w:p w14:paraId="11EAA254" w14:textId="77777777" w:rsidR="006101ED" w:rsidRPr="00F85FC9" w:rsidRDefault="006101ED" w:rsidP="006101ED">
      <w:pPr>
        <w:tabs>
          <w:tab w:val="left" w:pos="1080"/>
        </w:tabs>
        <w:jc w:val="center"/>
      </w:pPr>
      <w:r w:rsidRPr="00F85FC9">
        <w:t xml:space="preserve">   PRESIDENTE</w:t>
      </w:r>
    </w:p>
    <w:p w14:paraId="71622783" w14:textId="77777777" w:rsidR="006101ED" w:rsidRPr="00F85FC9" w:rsidRDefault="006101ED" w:rsidP="006101ED">
      <w:pPr>
        <w:tabs>
          <w:tab w:val="left" w:pos="1080"/>
        </w:tabs>
        <w:jc w:val="center"/>
      </w:pPr>
    </w:p>
    <w:p w14:paraId="5D92B2DE" w14:textId="77777777" w:rsidR="006101ED" w:rsidRPr="00F85FC9" w:rsidRDefault="006101ED" w:rsidP="006101ED">
      <w:pPr>
        <w:tabs>
          <w:tab w:val="left" w:pos="1080"/>
        </w:tabs>
        <w:jc w:val="center"/>
      </w:pPr>
    </w:p>
    <w:p w14:paraId="5FE4C63D" w14:textId="77777777" w:rsidR="006101ED" w:rsidRPr="00F85FC9" w:rsidRDefault="006101ED" w:rsidP="006101ED">
      <w:pPr>
        <w:tabs>
          <w:tab w:val="left" w:pos="1080"/>
        </w:tabs>
        <w:jc w:val="center"/>
      </w:pPr>
    </w:p>
    <w:p w14:paraId="6695F8F6" w14:textId="77777777" w:rsidR="006101ED" w:rsidRDefault="006101ED" w:rsidP="006101ED">
      <w:pPr>
        <w:tabs>
          <w:tab w:val="left" w:pos="1080"/>
        </w:tabs>
        <w:jc w:val="center"/>
      </w:pPr>
    </w:p>
    <w:p w14:paraId="227CD74D" w14:textId="77777777" w:rsidR="00D900FD" w:rsidRPr="00F85FC9" w:rsidRDefault="00D900FD" w:rsidP="006101ED">
      <w:pPr>
        <w:tabs>
          <w:tab w:val="left" w:pos="1080"/>
        </w:tabs>
        <w:jc w:val="center"/>
      </w:pPr>
    </w:p>
    <w:p w14:paraId="2A5C67F6" w14:textId="4A77F484" w:rsidR="006101ED" w:rsidRPr="00F85FC9" w:rsidRDefault="0067283C" w:rsidP="006101ED">
      <w:pPr>
        <w:tabs>
          <w:tab w:val="left" w:pos="1080"/>
        </w:tabs>
        <w:jc w:val="center"/>
      </w:pPr>
      <w:r w:rsidRPr="00F85FC9">
        <w:t xml:space="preserve">     </w:t>
      </w:r>
      <w:r w:rsidR="0077704B">
        <w:t xml:space="preserve">LIC. </w:t>
      </w:r>
      <w:r w:rsidR="00710FE4">
        <w:t>CARLOS ARTURO JOVEL MURCIA</w:t>
      </w:r>
    </w:p>
    <w:p w14:paraId="360D0AAE" w14:textId="77777777" w:rsidR="006101ED" w:rsidRPr="00F85FC9" w:rsidRDefault="00314EC1" w:rsidP="006101ED">
      <w:pPr>
        <w:tabs>
          <w:tab w:val="left" w:pos="1080"/>
        </w:tabs>
        <w:jc w:val="center"/>
      </w:pPr>
      <w:r w:rsidRPr="00F85FC9">
        <w:t xml:space="preserve">  </w:t>
      </w:r>
      <w:r w:rsidR="002C6016" w:rsidRPr="00F85FC9">
        <w:t xml:space="preserve">   </w:t>
      </w:r>
      <w:r w:rsidRPr="00F85FC9">
        <w:t xml:space="preserve"> SECRETARIO INTERINO</w:t>
      </w:r>
    </w:p>
    <w:p w14:paraId="2D5F8589" w14:textId="77777777" w:rsidR="00D900FD" w:rsidRPr="00F85FC9" w:rsidRDefault="00D900FD" w:rsidP="006101ED">
      <w:pPr>
        <w:tabs>
          <w:tab w:val="left" w:pos="1080"/>
        </w:tabs>
        <w:jc w:val="center"/>
      </w:pPr>
    </w:p>
    <w:p w14:paraId="4492A7D2" w14:textId="77777777" w:rsidR="0067283C" w:rsidRPr="00F85FC9" w:rsidRDefault="0067283C" w:rsidP="006101ED">
      <w:pPr>
        <w:tabs>
          <w:tab w:val="left" w:pos="1080"/>
        </w:tabs>
        <w:jc w:val="center"/>
      </w:pPr>
    </w:p>
    <w:p w14:paraId="493CEEF7" w14:textId="77777777" w:rsidR="006101ED" w:rsidRPr="00F85FC9" w:rsidRDefault="006101ED" w:rsidP="006101ED">
      <w:pPr>
        <w:tabs>
          <w:tab w:val="left" w:pos="1080"/>
        </w:tabs>
        <w:jc w:val="center"/>
        <w:rPr>
          <w:b/>
        </w:rPr>
      </w:pPr>
      <w:r w:rsidRPr="00F85FC9">
        <w:rPr>
          <w:b/>
        </w:rPr>
        <w:t xml:space="preserve">   DIRECTORES </w:t>
      </w:r>
    </w:p>
    <w:p w14:paraId="41A8651A" w14:textId="77777777" w:rsidR="006101ED" w:rsidRPr="00F85FC9" w:rsidRDefault="006101ED" w:rsidP="006101ED">
      <w:pPr>
        <w:tabs>
          <w:tab w:val="left" w:pos="1080"/>
        </w:tabs>
        <w:jc w:val="center"/>
      </w:pPr>
    </w:p>
    <w:p w14:paraId="3553E765" w14:textId="77777777" w:rsidR="00F85FC9" w:rsidRDefault="00F85FC9" w:rsidP="006101ED">
      <w:pPr>
        <w:tabs>
          <w:tab w:val="left" w:pos="1080"/>
        </w:tabs>
      </w:pPr>
    </w:p>
    <w:p w14:paraId="513B3464" w14:textId="77777777" w:rsidR="00082424" w:rsidRDefault="00082424" w:rsidP="006101ED">
      <w:pPr>
        <w:tabs>
          <w:tab w:val="left" w:pos="1080"/>
        </w:tabs>
      </w:pPr>
    </w:p>
    <w:p w14:paraId="69E701E5" w14:textId="77777777" w:rsidR="001F0F4A" w:rsidRDefault="001F0F4A" w:rsidP="006101ED">
      <w:pPr>
        <w:tabs>
          <w:tab w:val="left" w:pos="1080"/>
        </w:tabs>
      </w:pPr>
    </w:p>
    <w:p w14:paraId="263A0AB1" w14:textId="77777777" w:rsidR="001F0F4A" w:rsidRDefault="001F0F4A" w:rsidP="006101ED">
      <w:pPr>
        <w:tabs>
          <w:tab w:val="left" w:pos="1080"/>
        </w:tabs>
      </w:pPr>
    </w:p>
    <w:p w14:paraId="5E40A421" w14:textId="77777777" w:rsidR="001F0F4A" w:rsidRDefault="001F0F4A" w:rsidP="006101ED">
      <w:pPr>
        <w:tabs>
          <w:tab w:val="left" w:pos="1080"/>
        </w:tabs>
      </w:pPr>
    </w:p>
    <w:p w14:paraId="70E55C14" w14:textId="6B179FCB" w:rsidR="001F0F4A" w:rsidRDefault="001F0F4A" w:rsidP="001F0F4A">
      <w:pPr>
        <w:tabs>
          <w:tab w:val="left" w:pos="1080"/>
        </w:tabs>
        <w:jc w:val="center"/>
      </w:pPr>
      <w:r>
        <w:t xml:space="preserve">       LCDA. MARTA ELENA PATIÑO ANDREU</w:t>
      </w:r>
    </w:p>
    <w:p w14:paraId="6755CA0D" w14:textId="77777777" w:rsidR="00082424" w:rsidRDefault="00082424" w:rsidP="006101ED">
      <w:pPr>
        <w:tabs>
          <w:tab w:val="left" w:pos="1080"/>
        </w:tabs>
      </w:pPr>
    </w:p>
    <w:p w14:paraId="045A109B" w14:textId="77777777" w:rsidR="001F0F4A" w:rsidRDefault="001F0F4A" w:rsidP="006101ED">
      <w:pPr>
        <w:tabs>
          <w:tab w:val="left" w:pos="1080"/>
        </w:tabs>
      </w:pPr>
    </w:p>
    <w:p w14:paraId="0E3BC67B" w14:textId="77777777" w:rsidR="001F0F4A" w:rsidRDefault="001F0F4A" w:rsidP="006101ED">
      <w:pPr>
        <w:tabs>
          <w:tab w:val="left" w:pos="1080"/>
        </w:tabs>
      </w:pPr>
    </w:p>
    <w:p w14:paraId="1BB8F002" w14:textId="77777777" w:rsidR="001F0F4A" w:rsidRDefault="001F0F4A" w:rsidP="006101ED">
      <w:pPr>
        <w:tabs>
          <w:tab w:val="left" w:pos="1080"/>
        </w:tabs>
      </w:pPr>
    </w:p>
    <w:p w14:paraId="20DC500D" w14:textId="77777777" w:rsidR="001F0F4A" w:rsidRDefault="001F0F4A" w:rsidP="006101ED">
      <w:pPr>
        <w:tabs>
          <w:tab w:val="left" w:pos="1080"/>
        </w:tabs>
      </w:pPr>
    </w:p>
    <w:p w14:paraId="3EF7B599" w14:textId="77777777" w:rsidR="001F0F4A" w:rsidRDefault="001F0F4A" w:rsidP="006101ED">
      <w:pPr>
        <w:tabs>
          <w:tab w:val="left" w:pos="1080"/>
        </w:tabs>
      </w:pPr>
    </w:p>
    <w:p w14:paraId="2B6A15B2" w14:textId="77777777" w:rsidR="00710FE4" w:rsidRPr="00F85FC9" w:rsidRDefault="00710FE4" w:rsidP="006101ED">
      <w:pPr>
        <w:tabs>
          <w:tab w:val="left" w:pos="1080"/>
        </w:tabs>
      </w:pPr>
    </w:p>
    <w:p w14:paraId="103B0A56" w14:textId="77777777" w:rsidR="00082424" w:rsidRDefault="00082424" w:rsidP="00082424">
      <w:pPr>
        <w:jc w:val="center"/>
        <w:rPr>
          <w:rFonts w:ascii="Museo Sans 100" w:hAnsi="Museo Sans 100"/>
        </w:rPr>
      </w:pPr>
      <w:r>
        <w:t xml:space="preserve">         LIC. JOSÉ AGUSTÍN VENTURA HERRERA</w:t>
      </w:r>
    </w:p>
    <w:p w14:paraId="2CC20683" w14:textId="77777777" w:rsidR="00AB227B" w:rsidRDefault="00AB227B" w:rsidP="006101ED"/>
    <w:p w14:paraId="44084382" w14:textId="77777777" w:rsidR="00082424" w:rsidRDefault="00082424" w:rsidP="006101ED"/>
    <w:p w14:paraId="0C12A9E5" w14:textId="77777777" w:rsidR="00082424" w:rsidRDefault="00082424" w:rsidP="006101ED"/>
    <w:p w14:paraId="2A808803" w14:textId="77777777" w:rsidR="00AB227B" w:rsidRDefault="00AB227B" w:rsidP="006101ED"/>
    <w:p w14:paraId="655A4AFA" w14:textId="77777777" w:rsidR="00082424" w:rsidRDefault="00082424" w:rsidP="006101ED"/>
    <w:p w14:paraId="0E3892F2" w14:textId="3B501894" w:rsidR="00710FE4" w:rsidDel="00AE1D82" w:rsidRDefault="00710FE4" w:rsidP="006101ED">
      <w:pPr>
        <w:rPr>
          <w:del w:id="3582" w:author="Nery de Leiva" w:date="2021-03-01T11:27:00Z"/>
        </w:rPr>
      </w:pPr>
    </w:p>
    <w:p w14:paraId="449DC3E6" w14:textId="77777777" w:rsidR="00D270D2" w:rsidRPr="00F85FC9" w:rsidRDefault="00D270D2" w:rsidP="006101ED"/>
    <w:p w14:paraId="737121A6" w14:textId="7273754A" w:rsidR="006101ED" w:rsidRPr="00F85FC9" w:rsidRDefault="00314EC1" w:rsidP="006101ED">
      <w:r w:rsidRPr="00F85FC9">
        <w:tab/>
      </w:r>
      <w:r w:rsidRPr="00F85FC9">
        <w:tab/>
      </w:r>
      <w:r w:rsidR="001933FD" w:rsidRPr="00F85FC9">
        <w:t xml:space="preserve">   </w:t>
      </w:r>
      <w:r w:rsidR="00751FAD" w:rsidRPr="00F85FC9">
        <w:t xml:space="preserve">  </w:t>
      </w:r>
      <w:r w:rsidR="001933FD" w:rsidRPr="00F85FC9">
        <w:t xml:space="preserve">  </w:t>
      </w:r>
      <w:r w:rsidR="003705CB" w:rsidRPr="00F85FC9">
        <w:tab/>
        <w:t xml:space="preserve">   </w:t>
      </w:r>
      <w:r w:rsidR="00105FA8">
        <w:t xml:space="preserve"> </w:t>
      </w:r>
      <w:r w:rsidR="003705CB" w:rsidRPr="00F85FC9">
        <w:t xml:space="preserve">  LIC</w:t>
      </w:r>
      <w:r w:rsidRPr="00F85FC9">
        <w:t xml:space="preserve">. </w:t>
      </w:r>
      <w:r w:rsidR="003705CB" w:rsidRPr="00F85FC9">
        <w:t xml:space="preserve">OSCAR </w:t>
      </w:r>
      <w:r w:rsidR="00C93735" w:rsidRPr="00F85FC9">
        <w:t>ALBERTO</w:t>
      </w:r>
      <w:r w:rsidR="003705CB" w:rsidRPr="00F85FC9">
        <w:t xml:space="preserve"> PACHECO CORDERO</w:t>
      </w:r>
    </w:p>
    <w:p w14:paraId="5624C800" w14:textId="77777777" w:rsidR="0067283C" w:rsidRPr="00F85FC9" w:rsidRDefault="0067283C" w:rsidP="006101ED"/>
    <w:p w14:paraId="498B34F2" w14:textId="77777777" w:rsidR="00314EC1" w:rsidRPr="00F85FC9" w:rsidRDefault="00314EC1" w:rsidP="006101ED"/>
    <w:p w14:paraId="7C7B00ED" w14:textId="77777777" w:rsidR="001D3ECE" w:rsidRDefault="001D3ECE" w:rsidP="006101ED"/>
    <w:p w14:paraId="2C37FB24" w14:textId="77777777" w:rsidR="0015734F" w:rsidRDefault="0015734F" w:rsidP="006101ED"/>
    <w:p w14:paraId="22554F02" w14:textId="77777777" w:rsidR="00AB227B" w:rsidRDefault="00AB227B" w:rsidP="006101ED"/>
    <w:p w14:paraId="5244CA1A" w14:textId="77777777" w:rsidR="00FB4AEB" w:rsidRPr="00F85FC9" w:rsidRDefault="00FB4AEB" w:rsidP="006101ED"/>
    <w:p w14:paraId="37C17A03" w14:textId="77777777" w:rsidR="00CC2641" w:rsidRPr="006101ED" w:rsidRDefault="00CC2641" w:rsidP="006101ED"/>
    <w:sectPr w:rsidR="00CC2641" w:rsidRPr="006101ED" w:rsidSect="006962F0">
      <w:headerReference w:type="default" r:id="rId10"/>
      <w:footerReference w:type="default" r:id="rId11"/>
      <w:pgSz w:w="12240" w:h="15840" w:code="1"/>
      <w:pgMar w:top="1559" w:right="1467" w:bottom="1418" w:left="1701" w:header="709" w:footer="709" w:gutter="0"/>
      <w:cols w:space="708"/>
      <w:docGrid w:linePitch="360"/>
      <w:sectPrChange w:id="3583" w:author="Nery de Leiva" w:date="2021-02-25T14:19:00Z">
        <w:sectPr w:rsidR="00CC2641" w:rsidRPr="006101ED" w:rsidSect="006962F0">
          <w:pgMar w:top="1559" w:right="1183" w:bottom="1418" w:left="1985" w:header="709" w:footer="709"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0" w:author="Nery de Leiva" w:date="2021-03-10T14:08:00Z" w:initials="NdL">
    <w:p w14:paraId="6B967B39" w14:textId="7AA59824" w:rsidR="00D67478" w:rsidRDefault="00D67478">
      <w:pPr>
        <w:pStyle w:val="Textocomentario"/>
      </w:pPr>
      <w:r>
        <w:rPr>
          <w:rStyle w:val="Refdecomentario"/>
        </w:rPr>
        <w:annotationRef/>
      </w:r>
    </w:p>
  </w:comment>
  <w:comment w:id="134" w:author="Dinora Gomez Perez" w:date="2021-03-04T13:54:00Z" w:initials="DGP">
    <w:p w14:paraId="5BEF1D78" w14:textId="77777777" w:rsidR="00D67478" w:rsidRPr="00003191" w:rsidRDefault="00D67478" w:rsidP="002D0344">
      <w:pPr>
        <w:pStyle w:val="Textocomentario"/>
        <w:rPr>
          <w:color w:val="FF0000"/>
        </w:rPr>
      </w:pPr>
      <w:r>
        <w:rPr>
          <w:rStyle w:val="Refdecomentario"/>
        </w:rPr>
        <w:annotationRef/>
      </w:r>
      <w:r w:rsidRPr="00003191">
        <w:rPr>
          <w:color w:val="FF0000"/>
          <w:highlight w:val="yellow"/>
        </w:rPr>
        <w:t>su grupo familiar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967B39" w15:done="0"/>
  <w15:commentEx w15:paraId="5BEF1D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7D71D" w14:textId="77777777" w:rsidR="00964F33" w:rsidRDefault="00964F33" w:rsidP="00AE200B">
      <w:r>
        <w:separator/>
      </w:r>
    </w:p>
  </w:endnote>
  <w:endnote w:type="continuationSeparator" w:id="0">
    <w:p w14:paraId="1AEE8177" w14:textId="77777777" w:rsidR="00964F33" w:rsidRDefault="00964F33"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Neue LT 45 Light">
    <w:altName w:val="Arial"/>
    <w:charset w:val="00"/>
    <w:family w:val="swiss"/>
    <w:pitch w:val="variable"/>
    <w:sig w:usb0="80000027"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E2F33" w14:textId="77777777" w:rsidR="00D67478" w:rsidRDefault="00D67478">
    <w:pPr>
      <w:pStyle w:val="Piedepgina"/>
    </w:pPr>
  </w:p>
  <w:p w14:paraId="72357F3B" w14:textId="77777777" w:rsidR="00D67478" w:rsidRDefault="00D674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459B5" w14:textId="77777777" w:rsidR="00964F33" w:rsidRDefault="00964F33" w:rsidP="00AE200B">
      <w:r>
        <w:separator/>
      </w:r>
    </w:p>
  </w:footnote>
  <w:footnote w:type="continuationSeparator" w:id="0">
    <w:p w14:paraId="4E43E04B" w14:textId="77777777" w:rsidR="00964F33" w:rsidRDefault="00964F33"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9B709" w14:textId="77777777" w:rsidR="00546B73" w:rsidRDefault="00546B73" w:rsidP="00546B73">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3E87B760" w14:textId="77777777" w:rsidR="00546B73" w:rsidRPr="00546B73" w:rsidRDefault="00546B73">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211EE4"/>
    <w:multiLevelType w:val="hybridMultilevel"/>
    <w:tmpl w:val="A5FC5E0A"/>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0CF4234"/>
    <w:multiLevelType w:val="hybridMultilevel"/>
    <w:tmpl w:val="C8723A0A"/>
    <w:lvl w:ilvl="0" w:tplc="1342429A">
      <w:start w:val="1"/>
      <w:numFmt w:val="upperRoman"/>
      <w:lvlText w:val="%1."/>
      <w:lvlJc w:val="right"/>
      <w:pPr>
        <w:ind w:left="360" w:hanging="360"/>
      </w:pPr>
      <w:rPr>
        <w:rFonts w:ascii="Museo Sans 100" w:hAnsi="Museo Sans 1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2883C80"/>
    <w:multiLevelType w:val="hybridMultilevel"/>
    <w:tmpl w:val="2DE61D3C"/>
    <w:lvl w:ilvl="0" w:tplc="ED9C2DA0">
      <w:start w:val="1"/>
      <w:numFmt w:val="upperRoman"/>
      <w:lvlText w:val="%1."/>
      <w:lvlJc w:val="right"/>
      <w:pPr>
        <w:ind w:left="360" w:hanging="360"/>
      </w:pPr>
      <w:rPr>
        <w:b w:val="0"/>
        <w:lang w:val="es-SV"/>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5">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4364DAF"/>
    <w:multiLevelType w:val="hybridMultilevel"/>
    <w:tmpl w:val="C2F8334C"/>
    <w:lvl w:ilvl="0" w:tplc="6D18C16A">
      <w:start w:val="1"/>
      <w:numFmt w:val="upperRoman"/>
      <w:lvlText w:val="%1."/>
      <w:lvlJc w:val="right"/>
      <w:pPr>
        <w:ind w:left="578" w:hanging="360"/>
      </w:pPr>
      <w:rPr>
        <w:rFonts w:ascii="Museo Sans 100" w:hAnsi="Museo Sans 100" w:hint="default"/>
        <w:b w:val="0"/>
        <w:i w:val="0"/>
        <w:iCs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7">
    <w:nsid w:val="044D1B33"/>
    <w:multiLevelType w:val="hybridMultilevel"/>
    <w:tmpl w:val="1DAE25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04CD587A"/>
    <w:multiLevelType w:val="hybridMultilevel"/>
    <w:tmpl w:val="E2207DD6"/>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08277ECD"/>
    <w:multiLevelType w:val="hybridMultilevel"/>
    <w:tmpl w:val="7C22BD64"/>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819826D0">
      <w:start w:val="1"/>
      <w:numFmt w:val="upperRoman"/>
      <w:lvlText w:val="%3."/>
      <w:lvlJc w:val="left"/>
      <w:pPr>
        <w:ind w:left="1740" w:hanging="180"/>
      </w:pPr>
      <w:rPr>
        <w:rFonts w:hint="default"/>
        <w:b w:val="0"/>
        <w:color w:val="auto"/>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09150F6B"/>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96C1FD8"/>
    <w:multiLevelType w:val="hybridMultilevel"/>
    <w:tmpl w:val="A54A8A90"/>
    <w:lvl w:ilvl="0" w:tplc="A8AEA56E">
      <w:start w:val="5"/>
      <w:numFmt w:val="upperRoman"/>
      <w:lvlText w:val="%1."/>
      <w:lvlJc w:val="right"/>
      <w:pPr>
        <w:ind w:left="50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
    <w:nsid w:val="0BDB78FF"/>
    <w:multiLevelType w:val="hybridMultilevel"/>
    <w:tmpl w:val="C8225070"/>
    <w:lvl w:ilvl="0" w:tplc="44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0D0D624E"/>
    <w:multiLevelType w:val="hybridMultilevel"/>
    <w:tmpl w:val="368CF73C"/>
    <w:lvl w:ilvl="0" w:tplc="5A80719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E9E03AB"/>
    <w:multiLevelType w:val="hybridMultilevel"/>
    <w:tmpl w:val="BED81A58"/>
    <w:lvl w:ilvl="0" w:tplc="2728A700">
      <w:start w:val="1"/>
      <w:numFmt w:val="lowerLetter"/>
      <w:lvlText w:val="%1)"/>
      <w:lvlJc w:val="left"/>
      <w:pPr>
        <w:ind w:left="1068" w:hanging="360"/>
      </w:pPr>
      <w:rPr>
        <w:b/>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6">
    <w:nsid w:val="100B3945"/>
    <w:multiLevelType w:val="hybridMultilevel"/>
    <w:tmpl w:val="5B3CA540"/>
    <w:lvl w:ilvl="0" w:tplc="819826D0">
      <w:start w:val="1"/>
      <w:numFmt w:val="upperRoman"/>
      <w:lvlText w:val="%1."/>
      <w:lvlJc w:val="left"/>
      <w:pPr>
        <w:ind w:left="1231" w:hanging="360"/>
      </w:pPr>
      <w:rPr>
        <w:rFonts w:hint="default"/>
        <w:b w:val="0"/>
        <w:color w:val="auto"/>
      </w:rPr>
    </w:lvl>
    <w:lvl w:ilvl="1" w:tplc="440A0019" w:tentative="1">
      <w:start w:val="1"/>
      <w:numFmt w:val="lowerLetter"/>
      <w:lvlText w:val="%2."/>
      <w:lvlJc w:val="left"/>
      <w:pPr>
        <w:ind w:left="1951" w:hanging="360"/>
      </w:pPr>
    </w:lvl>
    <w:lvl w:ilvl="2" w:tplc="440A001B" w:tentative="1">
      <w:start w:val="1"/>
      <w:numFmt w:val="lowerRoman"/>
      <w:lvlText w:val="%3."/>
      <w:lvlJc w:val="right"/>
      <w:pPr>
        <w:ind w:left="2671" w:hanging="180"/>
      </w:pPr>
    </w:lvl>
    <w:lvl w:ilvl="3" w:tplc="440A000F" w:tentative="1">
      <w:start w:val="1"/>
      <w:numFmt w:val="decimal"/>
      <w:lvlText w:val="%4."/>
      <w:lvlJc w:val="left"/>
      <w:pPr>
        <w:ind w:left="3391" w:hanging="360"/>
      </w:pPr>
    </w:lvl>
    <w:lvl w:ilvl="4" w:tplc="440A0019" w:tentative="1">
      <w:start w:val="1"/>
      <w:numFmt w:val="lowerLetter"/>
      <w:lvlText w:val="%5."/>
      <w:lvlJc w:val="left"/>
      <w:pPr>
        <w:ind w:left="4111" w:hanging="360"/>
      </w:pPr>
    </w:lvl>
    <w:lvl w:ilvl="5" w:tplc="440A001B" w:tentative="1">
      <w:start w:val="1"/>
      <w:numFmt w:val="lowerRoman"/>
      <w:lvlText w:val="%6."/>
      <w:lvlJc w:val="right"/>
      <w:pPr>
        <w:ind w:left="4831" w:hanging="180"/>
      </w:pPr>
    </w:lvl>
    <w:lvl w:ilvl="6" w:tplc="440A000F" w:tentative="1">
      <w:start w:val="1"/>
      <w:numFmt w:val="decimal"/>
      <w:lvlText w:val="%7."/>
      <w:lvlJc w:val="left"/>
      <w:pPr>
        <w:ind w:left="5551" w:hanging="360"/>
      </w:pPr>
    </w:lvl>
    <w:lvl w:ilvl="7" w:tplc="440A0019" w:tentative="1">
      <w:start w:val="1"/>
      <w:numFmt w:val="lowerLetter"/>
      <w:lvlText w:val="%8."/>
      <w:lvlJc w:val="left"/>
      <w:pPr>
        <w:ind w:left="6271" w:hanging="360"/>
      </w:pPr>
    </w:lvl>
    <w:lvl w:ilvl="8" w:tplc="440A001B" w:tentative="1">
      <w:start w:val="1"/>
      <w:numFmt w:val="lowerRoman"/>
      <w:lvlText w:val="%9."/>
      <w:lvlJc w:val="right"/>
      <w:pPr>
        <w:ind w:left="6991" w:hanging="180"/>
      </w:pPr>
    </w:lvl>
  </w:abstractNum>
  <w:abstractNum w:abstractNumId="17">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5FA529B"/>
    <w:multiLevelType w:val="hybridMultilevel"/>
    <w:tmpl w:val="96026D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160B570F"/>
    <w:multiLevelType w:val="hybridMultilevel"/>
    <w:tmpl w:val="DAC8BB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16404F05"/>
    <w:multiLevelType w:val="hybridMultilevel"/>
    <w:tmpl w:val="6104725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nsid w:val="17984664"/>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1B6A7233"/>
    <w:multiLevelType w:val="hybridMultilevel"/>
    <w:tmpl w:val="DACE934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1C191ED6"/>
    <w:multiLevelType w:val="hybridMultilevel"/>
    <w:tmpl w:val="007CD68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1D5D34A1"/>
    <w:multiLevelType w:val="hybridMultilevel"/>
    <w:tmpl w:val="5080B51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nsid w:val="1DC377CB"/>
    <w:multiLevelType w:val="hybridMultilevel"/>
    <w:tmpl w:val="ECD094E2"/>
    <w:lvl w:ilvl="0" w:tplc="328CB296">
      <w:start w:val="1"/>
      <w:numFmt w:val="upperRoman"/>
      <w:lvlText w:val="%1."/>
      <w:lvlJc w:val="right"/>
      <w:pPr>
        <w:ind w:left="578" w:hanging="360"/>
      </w:pPr>
      <w:rPr>
        <w:rFonts w:cs="Times New Roman"/>
        <w:sz w:val="24"/>
        <w:szCs w:val="24"/>
      </w:rPr>
    </w:lvl>
    <w:lvl w:ilvl="1" w:tplc="440A0019" w:tentative="1">
      <w:start w:val="1"/>
      <w:numFmt w:val="lowerLetter"/>
      <w:lvlText w:val="%2."/>
      <w:lvlJc w:val="left"/>
      <w:pPr>
        <w:ind w:left="1298" w:hanging="360"/>
      </w:pPr>
      <w:rPr>
        <w:rFonts w:cs="Times New Roman"/>
      </w:rPr>
    </w:lvl>
    <w:lvl w:ilvl="2" w:tplc="440A001B" w:tentative="1">
      <w:start w:val="1"/>
      <w:numFmt w:val="lowerRoman"/>
      <w:lvlText w:val="%3."/>
      <w:lvlJc w:val="right"/>
      <w:pPr>
        <w:ind w:left="2018" w:hanging="180"/>
      </w:pPr>
      <w:rPr>
        <w:rFonts w:cs="Times New Roman"/>
      </w:rPr>
    </w:lvl>
    <w:lvl w:ilvl="3" w:tplc="440A000F" w:tentative="1">
      <w:start w:val="1"/>
      <w:numFmt w:val="decimal"/>
      <w:lvlText w:val="%4."/>
      <w:lvlJc w:val="left"/>
      <w:pPr>
        <w:ind w:left="2738" w:hanging="360"/>
      </w:pPr>
      <w:rPr>
        <w:rFonts w:cs="Times New Roman"/>
      </w:rPr>
    </w:lvl>
    <w:lvl w:ilvl="4" w:tplc="440A0019" w:tentative="1">
      <w:start w:val="1"/>
      <w:numFmt w:val="lowerLetter"/>
      <w:lvlText w:val="%5."/>
      <w:lvlJc w:val="left"/>
      <w:pPr>
        <w:ind w:left="3458" w:hanging="360"/>
      </w:pPr>
      <w:rPr>
        <w:rFonts w:cs="Times New Roman"/>
      </w:rPr>
    </w:lvl>
    <w:lvl w:ilvl="5" w:tplc="440A001B" w:tentative="1">
      <w:start w:val="1"/>
      <w:numFmt w:val="lowerRoman"/>
      <w:lvlText w:val="%6."/>
      <w:lvlJc w:val="right"/>
      <w:pPr>
        <w:ind w:left="4178" w:hanging="180"/>
      </w:pPr>
      <w:rPr>
        <w:rFonts w:cs="Times New Roman"/>
      </w:rPr>
    </w:lvl>
    <w:lvl w:ilvl="6" w:tplc="440A000F" w:tentative="1">
      <w:start w:val="1"/>
      <w:numFmt w:val="decimal"/>
      <w:lvlText w:val="%7."/>
      <w:lvlJc w:val="left"/>
      <w:pPr>
        <w:ind w:left="4898" w:hanging="360"/>
      </w:pPr>
      <w:rPr>
        <w:rFonts w:cs="Times New Roman"/>
      </w:rPr>
    </w:lvl>
    <w:lvl w:ilvl="7" w:tplc="440A0019" w:tentative="1">
      <w:start w:val="1"/>
      <w:numFmt w:val="lowerLetter"/>
      <w:lvlText w:val="%8."/>
      <w:lvlJc w:val="left"/>
      <w:pPr>
        <w:ind w:left="5618" w:hanging="360"/>
      </w:pPr>
      <w:rPr>
        <w:rFonts w:cs="Times New Roman"/>
      </w:rPr>
    </w:lvl>
    <w:lvl w:ilvl="8" w:tplc="440A001B" w:tentative="1">
      <w:start w:val="1"/>
      <w:numFmt w:val="lowerRoman"/>
      <w:lvlText w:val="%9."/>
      <w:lvlJc w:val="right"/>
      <w:pPr>
        <w:ind w:left="6338" w:hanging="180"/>
      </w:pPr>
      <w:rPr>
        <w:rFonts w:cs="Times New Roman"/>
      </w:rPr>
    </w:lvl>
  </w:abstractNum>
  <w:abstractNum w:abstractNumId="26">
    <w:nsid w:val="1DE45DD3"/>
    <w:multiLevelType w:val="hybridMultilevel"/>
    <w:tmpl w:val="9FDC66D0"/>
    <w:lvl w:ilvl="0" w:tplc="C0D2C14C">
      <w:start w:val="1"/>
      <w:numFmt w:val="upperRoman"/>
      <w:lvlText w:val="%1."/>
      <w:lvlJc w:val="right"/>
      <w:pPr>
        <w:ind w:left="360" w:hanging="360"/>
      </w:pPr>
      <w:rPr>
        <w:rFonts w:ascii="Museo Sans 100" w:hAnsi="Museo Sans 100" w:hint="default"/>
        <w:b w:val="0"/>
        <w:i w:val="0"/>
        <w:caps w:val="0"/>
        <w:strike w:val="0"/>
        <w:dstrike w:val="0"/>
        <w:vanish w:val="0"/>
        <w:webHidden w:val="0"/>
        <w:color w:val="auto"/>
        <w:kern w:val="0"/>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20E228E2"/>
    <w:multiLevelType w:val="hybridMultilevel"/>
    <w:tmpl w:val="5C8E232E"/>
    <w:lvl w:ilvl="0" w:tplc="440A0001">
      <w:start w:val="1"/>
      <w:numFmt w:val="bullet"/>
      <w:lvlText w:val=""/>
      <w:lvlJc w:val="left"/>
      <w:pPr>
        <w:ind w:left="1068" w:hanging="360"/>
      </w:pPr>
      <w:rPr>
        <w:rFonts w:ascii="Symbol" w:hAnsi="Symbol" w:hint="default"/>
        <w:b/>
        <w:sz w:val="20"/>
        <w:szCs w:val="28"/>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
    <w:nsid w:val="214C20F5"/>
    <w:multiLevelType w:val="hybridMultilevel"/>
    <w:tmpl w:val="5C689E72"/>
    <w:lvl w:ilvl="0" w:tplc="1506F76A">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0">
    <w:nsid w:val="216557CA"/>
    <w:multiLevelType w:val="hybridMultilevel"/>
    <w:tmpl w:val="D2324F22"/>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22D75826"/>
    <w:multiLevelType w:val="hybridMultilevel"/>
    <w:tmpl w:val="0010B0B4"/>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nsid w:val="23AC300D"/>
    <w:multiLevelType w:val="hybridMultilevel"/>
    <w:tmpl w:val="936AB850"/>
    <w:lvl w:ilvl="0" w:tplc="4656E7D2">
      <w:start w:val="1"/>
      <w:numFmt w:val="upperRoman"/>
      <w:lvlText w:val="%1."/>
      <w:lvlJc w:val="left"/>
      <w:pPr>
        <w:ind w:left="6456" w:hanging="360"/>
      </w:pPr>
      <w:rPr>
        <w:rFonts w:ascii="Museo Sans 300" w:hAnsi="Museo Sans 300" w:cs="Times New Roman" w:hint="default"/>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247F4DC9"/>
    <w:multiLevelType w:val="hybridMultilevel"/>
    <w:tmpl w:val="72C689B4"/>
    <w:lvl w:ilvl="0" w:tplc="2CF40C70">
      <w:start w:val="1"/>
      <w:numFmt w:val="upperRoman"/>
      <w:lvlText w:val="%1."/>
      <w:lvlJc w:val="right"/>
      <w:pPr>
        <w:ind w:left="360" w:hanging="360"/>
      </w:pPr>
      <w:rPr>
        <w:rFonts w:ascii="Museo Sans 100" w:hAnsi="Museo Sans 100"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24965427"/>
    <w:multiLevelType w:val="hybridMultilevel"/>
    <w:tmpl w:val="0172E048"/>
    <w:lvl w:ilvl="0" w:tplc="CC463B30">
      <w:start w:val="1"/>
      <w:numFmt w:val="decimal"/>
      <w:lvlText w:val="%1."/>
      <w:lvlJc w:val="left"/>
      <w:pPr>
        <w:ind w:left="1068" w:hanging="360"/>
      </w:pPr>
      <w:rPr>
        <w:b/>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259E5A94"/>
    <w:multiLevelType w:val="hybridMultilevel"/>
    <w:tmpl w:val="5EBA851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
    <w:nsid w:val="2A082163"/>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971FDB"/>
    <w:multiLevelType w:val="hybridMultilevel"/>
    <w:tmpl w:val="2DF68EEC"/>
    <w:lvl w:ilvl="0" w:tplc="8FAC4A50">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8">
    <w:nsid w:val="2C6905ED"/>
    <w:multiLevelType w:val="hybridMultilevel"/>
    <w:tmpl w:val="3230AF64"/>
    <w:lvl w:ilvl="0" w:tplc="2CECC9E0">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2C753A65"/>
    <w:multiLevelType w:val="hybridMultilevel"/>
    <w:tmpl w:val="6CD0C1E4"/>
    <w:lvl w:ilvl="0" w:tplc="BE484776">
      <w:start w:val="1"/>
      <w:numFmt w:val="upperRoman"/>
      <w:lvlText w:val="%1."/>
      <w:lvlJc w:val="left"/>
      <w:pPr>
        <w:ind w:left="720" w:hanging="720"/>
      </w:pPr>
      <w:rPr>
        <w:rFonts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2CF915F8"/>
    <w:multiLevelType w:val="hybridMultilevel"/>
    <w:tmpl w:val="0704A7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2D0F4E56"/>
    <w:multiLevelType w:val="hybridMultilevel"/>
    <w:tmpl w:val="8E6EB29A"/>
    <w:lvl w:ilvl="0" w:tplc="440A000D">
      <w:start w:val="1"/>
      <w:numFmt w:val="bullet"/>
      <w:lvlText w:val=""/>
      <w:lvlJc w:val="left"/>
      <w:pPr>
        <w:ind w:left="1778" w:hanging="360"/>
      </w:pPr>
      <w:rPr>
        <w:rFonts w:ascii="Wingdings" w:hAnsi="Wingdings" w:hint="default"/>
      </w:rPr>
    </w:lvl>
    <w:lvl w:ilvl="1" w:tplc="440A0003">
      <w:start w:val="1"/>
      <w:numFmt w:val="bullet"/>
      <w:lvlText w:val="o"/>
      <w:lvlJc w:val="left"/>
      <w:pPr>
        <w:ind w:left="2498" w:hanging="360"/>
      </w:pPr>
      <w:rPr>
        <w:rFonts w:ascii="Courier New" w:hAnsi="Courier New" w:cs="Courier New" w:hint="default"/>
      </w:rPr>
    </w:lvl>
    <w:lvl w:ilvl="2" w:tplc="440A0005">
      <w:start w:val="1"/>
      <w:numFmt w:val="bullet"/>
      <w:lvlText w:val=""/>
      <w:lvlJc w:val="left"/>
      <w:pPr>
        <w:ind w:left="3218" w:hanging="360"/>
      </w:pPr>
      <w:rPr>
        <w:rFonts w:ascii="Wingdings" w:hAnsi="Wingdings" w:hint="default"/>
      </w:rPr>
    </w:lvl>
    <w:lvl w:ilvl="3" w:tplc="440A0001">
      <w:start w:val="1"/>
      <w:numFmt w:val="bullet"/>
      <w:lvlText w:val=""/>
      <w:lvlJc w:val="left"/>
      <w:pPr>
        <w:ind w:left="3938" w:hanging="360"/>
      </w:pPr>
      <w:rPr>
        <w:rFonts w:ascii="Symbol" w:hAnsi="Symbol" w:hint="default"/>
      </w:rPr>
    </w:lvl>
    <w:lvl w:ilvl="4" w:tplc="440A0003">
      <w:start w:val="1"/>
      <w:numFmt w:val="bullet"/>
      <w:lvlText w:val="o"/>
      <w:lvlJc w:val="left"/>
      <w:pPr>
        <w:ind w:left="4658" w:hanging="360"/>
      </w:pPr>
      <w:rPr>
        <w:rFonts w:ascii="Courier New" w:hAnsi="Courier New" w:cs="Courier New" w:hint="default"/>
      </w:rPr>
    </w:lvl>
    <w:lvl w:ilvl="5" w:tplc="440A0005">
      <w:start w:val="1"/>
      <w:numFmt w:val="bullet"/>
      <w:lvlText w:val=""/>
      <w:lvlJc w:val="left"/>
      <w:pPr>
        <w:ind w:left="5378" w:hanging="360"/>
      </w:pPr>
      <w:rPr>
        <w:rFonts w:ascii="Wingdings" w:hAnsi="Wingdings" w:hint="default"/>
      </w:rPr>
    </w:lvl>
    <w:lvl w:ilvl="6" w:tplc="440A0001">
      <w:start w:val="1"/>
      <w:numFmt w:val="bullet"/>
      <w:lvlText w:val=""/>
      <w:lvlJc w:val="left"/>
      <w:pPr>
        <w:ind w:left="6098" w:hanging="360"/>
      </w:pPr>
      <w:rPr>
        <w:rFonts w:ascii="Symbol" w:hAnsi="Symbol" w:hint="default"/>
      </w:rPr>
    </w:lvl>
    <w:lvl w:ilvl="7" w:tplc="440A0003">
      <w:start w:val="1"/>
      <w:numFmt w:val="bullet"/>
      <w:lvlText w:val="o"/>
      <w:lvlJc w:val="left"/>
      <w:pPr>
        <w:ind w:left="6818" w:hanging="360"/>
      </w:pPr>
      <w:rPr>
        <w:rFonts w:ascii="Courier New" w:hAnsi="Courier New" w:cs="Courier New" w:hint="default"/>
      </w:rPr>
    </w:lvl>
    <w:lvl w:ilvl="8" w:tplc="440A0005">
      <w:start w:val="1"/>
      <w:numFmt w:val="bullet"/>
      <w:lvlText w:val=""/>
      <w:lvlJc w:val="left"/>
      <w:pPr>
        <w:ind w:left="7538" w:hanging="360"/>
      </w:pPr>
      <w:rPr>
        <w:rFonts w:ascii="Wingdings" w:hAnsi="Wingdings" w:hint="default"/>
      </w:rPr>
    </w:lvl>
  </w:abstractNum>
  <w:abstractNum w:abstractNumId="42">
    <w:nsid w:val="2D305889"/>
    <w:multiLevelType w:val="hybridMultilevel"/>
    <w:tmpl w:val="030A0220"/>
    <w:lvl w:ilvl="0" w:tplc="BCDCDAB4">
      <w:start w:val="1"/>
      <w:numFmt w:val="lowerLetter"/>
      <w:lvlText w:val="%1)"/>
      <w:lvlJc w:val="left"/>
      <w:pPr>
        <w:ind w:left="644" w:hanging="360"/>
      </w:pPr>
      <w:rPr>
        <w:rFonts w:hint="default"/>
        <w:b/>
        <w:sz w:val="24"/>
        <w:szCs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3">
    <w:nsid w:val="2F870E2C"/>
    <w:multiLevelType w:val="hybridMultilevel"/>
    <w:tmpl w:val="986848F6"/>
    <w:lvl w:ilvl="0" w:tplc="5A26CD76">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2FDF3BCD"/>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30835A36"/>
    <w:multiLevelType w:val="hybridMultilevel"/>
    <w:tmpl w:val="5E7C2146"/>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6">
    <w:nsid w:val="31931BC4"/>
    <w:multiLevelType w:val="hybridMultilevel"/>
    <w:tmpl w:val="DA92A6CA"/>
    <w:lvl w:ilvl="0" w:tplc="440A000D">
      <w:start w:val="1"/>
      <w:numFmt w:val="bullet"/>
      <w:lvlText w:val=""/>
      <w:lvlJc w:val="left"/>
      <w:pPr>
        <w:ind w:left="1635" w:hanging="360"/>
      </w:pPr>
      <w:rPr>
        <w:rFonts w:ascii="Wingdings" w:hAnsi="Wingdings" w:hint="default"/>
      </w:rPr>
    </w:lvl>
    <w:lvl w:ilvl="1" w:tplc="440A0003">
      <w:start w:val="1"/>
      <w:numFmt w:val="bullet"/>
      <w:lvlText w:val="o"/>
      <w:lvlJc w:val="left"/>
      <w:pPr>
        <w:ind w:left="2355" w:hanging="360"/>
      </w:pPr>
      <w:rPr>
        <w:rFonts w:ascii="Courier New" w:hAnsi="Courier New" w:cs="Courier New" w:hint="default"/>
      </w:rPr>
    </w:lvl>
    <w:lvl w:ilvl="2" w:tplc="440A0005">
      <w:start w:val="1"/>
      <w:numFmt w:val="bullet"/>
      <w:lvlText w:val=""/>
      <w:lvlJc w:val="left"/>
      <w:pPr>
        <w:ind w:left="3075" w:hanging="360"/>
      </w:pPr>
      <w:rPr>
        <w:rFonts w:ascii="Wingdings" w:hAnsi="Wingdings" w:hint="default"/>
      </w:rPr>
    </w:lvl>
    <w:lvl w:ilvl="3" w:tplc="440A0001">
      <w:start w:val="1"/>
      <w:numFmt w:val="bullet"/>
      <w:lvlText w:val=""/>
      <w:lvlJc w:val="left"/>
      <w:pPr>
        <w:ind w:left="3795" w:hanging="360"/>
      </w:pPr>
      <w:rPr>
        <w:rFonts w:ascii="Symbol" w:hAnsi="Symbol" w:hint="default"/>
      </w:rPr>
    </w:lvl>
    <w:lvl w:ilvl="4" w:tplc="440A0003">
      <w:start w:val="1"/>
      <w:numFmt w:val="bullet"/>
      <w:lvlText w:val="o"/>
      <w:lvlJc w:val="left"/>
      <w:pPr>
        <w:ind w:left="4515" w:hanging="360"/>
      </w:pPr>
      <w:rPr>
        <w:rFonts w:ascii="Courier New" w:hAnsi="Courier New" w:cs="Courier New" w:hint="default"/>
      </w:rPr>
    </w:lvl>
    <w:lvl w:ilvl="5" w:tplc="440A0005">
      <w:start w:val="1"/>
      <w:numFmt w:val="bullet"/>
      <w:lvlText w:val=""/>
      <w:lvlJc w:val="left"/>
      <w:pPr>
        <w:ind w:left="5235" w:hanging="360"/>
      </w:pPr>
      <w:rPr>
        <w:rFonts w:ascii="Wingdings" w:hAnsi="Wingdings" w:hint="default"/>
      </w:rPr>
    </w:lvl>
    <w:lvl w:ilvl="6" w:tplc="440A0001">
      <w:start w:val="1"/>
      <w:numFmt w:val="bullet"/>
      <w:lvlText w:val=""/>
      <w:lvlJc w:val="left"/>
      <w:pPr>
        <w:ind w:left="5955" w:hanging="360"/>
      </w:pPr>
      <w:rPr>
        <w:rFonts w:ascii="Symbol" w:hAnsi="Symbol" w:hint="default"/>
      </w:rPr>
    </w:lvl>
    <w:lvl w:ilvl="7" w:tplc="440A0003">
      <w:start w:val="1"/>
      <w:numFmt w:val="bullet"/>
      <w:lvlText w:val="o"/>
      <w:lvlJc w:val="left"/>
      <w:pPr>
        <w:ind w:left="6675" w:hanging="360"/>
      </w:pPr>
      <w:rPr>
        <w:rFonts w:ascii="Courier New" w:hAnsi="Courier New" w:cs="Courier New" w:hint="default"/>
      </w:rPr>
    </w:lvl>
    <w:lvl w:ilvl="8" w:tplc="440A0005">
      <w:start w:val="1"/>
      <w:numFmt w:val="bullet"/>
      <w:lvlText w:val=""/>
      <w:lvlJc w:val="left"/>
      <w:pPr>
        <w:ind w:left="7395" w:hanging="360"/>
      </w:pPr>
      <w:rPr>
        <w:rFonts w:ascii="Wingdings" w:hAnsi="Wingdings" w:hint="default"/>
      </w:rPr>
    </w:lvl>
  </w:abstractNum>
  <w:abstractNum w:abstractNumId="47">
    <w:nsid w:val="319558EA"/>
    <w:multiLevelType w:val="hybridMultilevel"/>
    <w:tmpl w:val="D618FB04"/>
    <w:lvl w:ilvl="0" w:tplc="569E7562">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8">
    <w:nsid w:val="34DF15C5"/>
    <w:multiLevelType w:val="hybridMultilevel"/>
    <w:tmpl w:val="5810B0F0"/>
    <w:lvl w:ilvl="0" w:tplc="7EF4EA30">
      <w:start w:val="1"/>
      <w:numFmt w:val="upperRoman"/>
      <w:lvlText w:val="%1."/>
      <w:lvlJc w:val="left"/>
      <w:pPr>
        <w:ind w:left="1004"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35AF2E1D"/>
    <w:multiLevelType w:val="hybridMultilevel"/>
    <w:tmpl w:val="1B444BD6"/>
    <w:lvl w:ilvl="0" w:tplc="AA3E99AC">
      <w:start w:val="1"/>
      <w:numFmt w:val="lowerLetter"/>
      <w:lvlText w:val="%1)"/>
      <w:lvlJc w:val="left"/>
      <w:pPr>
        <w:tabs>
          <w:tab w:val="num" w:pos="180"/>
        </w:tabs>
        <w:ind w:left="180" w:hanging="180"/>
      </w:pPr>
      <w:rPr>
        <w:rFonts w:ascii="Museo Sans 100" w:hAnsi="Museo Sans 100" w:cs="Times New Roman" w:hint="default"/>
        <w:b/>
        <w:sz w:val="20"/>
        <w:szCs w:val="20"/>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0">
    <w:nsid w:val="363E1751"/>
    <w:multiLevelType w:val="hybridMultilevel"/>
    <w:tmpl w:val="FFFABE3E"/>
    <w:lvl w:ilvl="0" w:tplc="819826D0">
      <w:start w:val="1"/>
      <w:numFmt w:val="upperRoman"/>
      <w:lvlText w:val="%1."/>
      <w:lvlJc w:val="left"/>
      <w:pPr>
        <w:ind w:left="1860" w:hanging="360"/>
      </w:pPr>
      <w:rPr>
        <w:rFonts w:hint="default"/>
        <w:b w:val="0"/>
        <w:color w:val="auto"/>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51">
    <w:nsid w:val="373412A4"/>
    <w:multiLevelType w:val="hybridMultilevel"/>
    <w:tmpl w:val="73D29E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375B6E8E"/>
    <w:multiLevelType w:val="hybridMultilevel"/>
    <w:tmpl w:val="0A40A47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3">
    <w:nsid w:val="37CB30D6"/>
    <w:multiLevelType w:val="hybridMultilevel"/>
    <w:tmpl w:val="603C3F44"/>
    <w:lvl w:ilvl="0" w:tplc="A35C7798">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3AD00E68"/>
    <w:multiLevelType w:val="hybridMultilevel"/>
    <w:tmpl w:val="A5FC5E0A"/>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
    <w:nsid w:val="3BC47C64"/>
    <w:multiLevelType w:val="hybridMultilevel"/>
    <w:tmpl w:val="51B4D212"/>
    <w:lvl w:ilvl="0" w:tplc="9EC0BC5E">
      <w:start w:val="1"/>
      <w:numFmt w:val="upperRoman"/>
      <w:lvlText w:val="%1."/>
      <w:lvlJc w:val="right"/>
      <w:pPr>
        <w:ind w:left="863" w:hanging="360"/>
      </w:pPr>
      <w:rPr>
        <w:rFonts w:ascii="Museo Sans 100" w:hAnsi="Museo Sans 100" w:hint="default"/>
        <w:b w:val="0"/>
        <w:i w:val="0"/>
        <w:caps w:val="0"/>
        <w:strike w:val="0"/>
        <w:dstrike w:val="0"/>
        <w:vanish w:val="0"/>
        <w:color w:val="auto"/>
        <w:kern w:val="0"/>
        <w:sz w:val="24"/>
        <w:szCs w:val="24"/>
        <w:u w:val="none" w:color="FFFFFF" w:themeColor="background1"/>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56">
    <w:nsid w:val="3CB82AA9"/>
    <w:multiLevelType w:val="hybridMultilevel"/>
    <w:tmpl w:val="57B8988C"/>
    <w:lvl w:ilvl="0" w:tplc="99DAD712">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7">
    <w:nsid w:val="3F090A5F"/>
    <w:multiLevelType w:val="hybridMultilevel"/>
    <w:tmpl w:val="0FF4418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8">
    <w:nsid w:val="3F1A79B3"/>
    <w:multiLevelType w:val="hybridMultilevel"/>
    <w:tmpl w:val="0C22D0B2"/>
    <w:lvl w:ilvl="0" w:tplc="F84893F0">
      <w:start w:val="1"/>
      <w:numFmt w:val="upperRoman"/>
      <w:lvlText w:val="%1)"/>
      <w:lvlJc w:val="left"/>
      <w:pPr>
        <w:ind w:left="720" w:hanging="720"/>
      </w:pPr>
      <w:rPr>
        <w:rFonts w:hint="default"/>
        <w:b/>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40A41A56"/>
    <w:multiLevelType w:val="hybridMultilevel"/>
    <w:tmpl w:val="212844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0">
    <w:nsid w:val="40C33200"/>
    <w:multiLevelType w:val="hybridMultilevel"/>
    <w:tmpl w:val="DF6E2F88"/>
    <w:lvl w:ilvl="0" w:tplc="440A000D">
      <w:start w:val="1"/>
      <w:numFmt w:val="bullet"/>
      <w:lvlText w:val=""/>
      <w:lvlJc w:val="left"/>
      <w:pPr>
        <w:ind w:left="1494" w:hanging="360"/>
      </w:pPr>
      <w:rPr>
        <w:rFonts w:ascii="Wingdings" w:hAnsi="Wingdings" w:hint="default"/>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61">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62">
    <w:nsid w:val="41D832E8"/>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64">
    <w:nsid w:val="436239DF"/>
    <w:multiLevelType w:val="hybridMultilevel"/>
    <w:tmpl w:val="CD4204C0"/>
    <w:lvl w:ilvl="0" w:tplc="819826D0">
      <w:start w:val="1"/>
      <w:numFmt w:val="upperRoman"/>
      <w:lvlText w:val="%1."/>
      <w:lvlJc w:val="left"/>
      <w:pPr>
        <w:ind w:left="1373" w:hanging="360"/>
      </w:pPr>
      <w:rPr>
        <w:rFonts w:hint="default"/>
        <w:b w:val="0"/>
        <w:color w:val="auto"/>
      </w:rPr>
    </w:lvl>
    <w:lvl w:ilvl="1" w:tplc="440A0019" w:tentative="1">
      <w:start w:val="1"/>
      <w:numFmt w:val="lowerLetter"/>
      <w:lvlText w:val="%2."/>
      <w:lvlJc w:val="left"/>
      <w:pPr>
        <w:ind w:left="2093" w:hanging="360"/>
      </w:pPr>
    </w:lvl>
    <w:lvl w:ilvl="2" w:tplc="440A001B" w:tentative="1">
      <w:start w:val="1"/>
      <w:numFmt w:val="lowerRoman"/>
      <w:lvlText w:val="%3."/>
      <w:lvlJc w:val="right"/>
      <w:pPr>
        <w:ind w:left="2813" w:hanging="180"/>
      </w:pPr>
    </w:lvl>
    <w:lvl w:ilvl="3" w:tplc="440A000F" w:tentative="1">
      <w:start w:val="1"/>
      <w:numFmt w:val="decimal"/>
      <w:lvlText w:val="%4."/>
      <w:lvlJc w:val="left"/>
      <w:pPr>
        <w:ind w:left="3533" w:hanging="360"/>
      </w:pPr>
    </w:lvl>
    <w:lvl w:ilvl="4" w:tplc="440A0019" w:tentative="1">
      <w:start w:val="1"/>
      <w:numFmt w:val="lowerLetter"/>
      <w:lvlText w:val="%5."/>
      <w:lvlJc w:val="left"/>
      <w:pPr>
        <w:ind w:left="4253" w:hanging="360"/>
      </w:pPr>
    </w:lvl>
    <w:lvl w:ilvl="5" w:tplc="440A001B" w:tentative="1">
      <w:start w:val="1"/>
      <w:numFmt w:val="lowerRoman"/>
      <w:lvlText w:val="%6."/>
      <w:lvlJc w:val="right"/>
      <w:pPr>
        <w:ind w:left="4973" w:hanging="180"/>
      </w:pPr>
    </w:lvl>
    <w:lvl w:ilvl="6" w:tplc="440A000F" w:tentative="1">
      <w:start w:val="1"/>
      <w:numFmt w:val="decimal"/>
      <w:lvlText w:val="%7."/>
      <w:lvlJc w:val="left"/>
      <w:pPr>
        <w:ind w:left="5693" w:hanging="360"/>
      </w:pPr>
    </w:lvl>
    <w:lvl w:ilvl="7" w:tplc="440A0019" w:tentative="1">
      <w:start w:val="1"/>
      <w:numFmt w:val="lowerLetter"/>
      <w:lvlText w:val="%8."/>
      <w:lvlJc w:val="left"/>
      <w:pPr>
        <w:ind w:left="6413" w:hanging="360"/>
      </w:pPr>
    </w:lvl>
    <w:lvl w:ilvl="8" w:tplc="440A001B" w:tentative="1">
      <w:start w:val="1"/>
      <w:numFmt w:val="lowerRoman"/>
      <w:lvlText w:val="%9."/>
      <w:lvlJc w:val="right"/>
      <w:pPr>
        <w:ind w:left="7133" w:hanging="180"/>
      </w:pPr>
    </w:lvl>
  </w:abstractNum>
  <w:abstractNum w:abstractNumId="65">
    <w:nsid w:val="44164FF3"/>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45FA56E0"/>
    <w:multiLevelType w:val="hybridMultilevel"/>
    <w:tmpl w:val="1D8ABF3C"/>
    <w:lvl w:ilvl="0" w:tplc="13F85A90">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7">
    <w:nsid w:val="465561D5"/>
    <w:multiLevelType w:val="hybridMultilevel"/>
    <w:tmpl w:val="A768D53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46BF5B91"/>
    <w:multiLevelType w:val="hybridMultilevel"/>
    <w:tmpl w:val="809A37DA"/>
    <w:lvl w:ilvl="0" w:tplc="35AA3316">
      <w:start w:val="1"/>
      <w:numFmt w:val="upperRoman"/>
      <w:lvlText w:val="%1."/>
      <w:lvlJc w:val="righ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4795537F"/>
    <w:multiLevelType w:val="hybridMultilevel"/>
    <w:tmpl w:val="CDA0149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0">
    <w:nsid w:val="49580560"/>
    <w:multiLevelType w:val="hybridMultilevel"/>
    <w:tmpl w:val="4106D88E"/>
    <w:lvl w:ilvl="0" w:tplc="4C20FE50">
      <w:start w:val="1"/>
      <w:numFmt w:val="lowerLetter"/>
      <w:lvlText w:val="%1)"/>
      <w:lvlJc w:val="left"/>
      <w:pPr>
        <w:ind w:left="1068" w:hanging="360"/>
      </w:pPr>
      <w:rPr>
        <w:rFonts w:hint="default"/>
        <w:b/>
        <w:color w:val="000000" w:themeColor="text1"/>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1">
    <w:nsid w:val="49BC6A14"/>
    <w:multiLevelType w:val="hybridMultilevel"/>
    <w:tmpl w:val="CE262F0A"/>
    <w:lvl w:ilvl="0" w:tplc="FD62580A">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2">
    <w:nsid w:val="4A850BF5"/>
    <w:multiLevelType w:val="hybridMultilevel"/>
    <w:tmpl w:val="B1EEA7C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3">
    <w:nsid w:val="4B036957"/>
    <w:multiLevelType w:val="hybridMultilevel"/>
    <w:tmpl w:val="E59A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4BA95D6A"/>
    <w:multiLevelType w:val="hybridMultilevel"/>
    <w:tmpl w:val="960E210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5">
    <w:nsid w:val="4C632D59"/>
    <w:multiLevelType w:val="hybridMultilevel"/>
    <w:tmpl w:val="99D28E94"/>
    <w:lvl w:ilvl="0" w:tplc="2C308A0A">
      <w:start w:val="1"/>
      <w:numFmt w:val="decimal"/>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6">
    <w:nsid w:val="4D045EB5"/>
    <w:multiLevelType w:val="hybridMultilevel"/>
    <w:tmpl w:val="6CD82AB6"/>
    <w:lvl w:ilvl="0" w:tplc="04E893E0">
      <w:start w:val="1"/>
      <w:numFmt w:val="upperRoman"/>
      <w:lvlText w:val="%1."/>
      <w:lvlJc w:val="right"/>
      <w:pPr>
        <w:ind w:left="1077" w:hanging="360"/>
      </w:pPr>
      <w:rPr>
        <w:rFonts w:ascii="Museo Sans 300" w:hAnsi="Museo Sans 300" w:hint="default"/>
        <w:b w:val="0"/>
      </w:rPr>
    </w:lvl>
    <w:lvl w:ilvl="1" w:tplc="440A0019">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77">
    <w:nsid w:val="506D1CBD"/>
    <w:multiLevelType w:val="hybridMultilevel"/>
    <w:tmpl w:val="4F3AF886"/>
    <w:lvl w:ilvl="0" w:tplc="440A0001">
      <w:start w:val="1"/>
      <w:numFmt w:val="bullet"/>
      <w:lvlText w:val=""/>
      <w:lvlJc w:val="left"/>
      <w:pPr>
        <w:ind w:left="937" w:hanging="360"/>
      </w:pPr>
      <w:rPr>
        <w:rFonts w:ascii="Symbol" w:hAnsi="Symbol" w:hint="default"/>
      </w:rPr>
    </w:lvl>
    <w:lvl w:ilvl="1" w:tplc="440A0003" w:tentative="1">
      <w:start w:val="1"/>
      <w:numFmt w:val="bullet"/>
      <w:lvlText w:val="o"/>
      <w:lvlJc w:val="left"/>
      <w:pPr>
        <w:ind w:left="1657" w:hanging="360"/>
      </w:pPr>
      <w:rPr>
        <w:rFonts w:ascii="Courier New" w:hAnsi="Courier New" w:cs="Courier New" w:hint="default"/>
      </w:rPr>
    </w:lvl>
    <w:lvl w:ilvl="2" w:tplc="440A0005" w:tentative="1">
      <w:start w:val="1"/>
      <w:numFmt w:val="bullet"/>
      <w:lvlText w:val=""/>
      <w:lvlJc w:val="left"/>
      <w:pPr>
        <w:ind w:left="2377" w:hanging="360"/>
      </w:pPr>
      <w:rPr>
        <w:rFonts w:ascii="Wingdings" w:hAnsi="Wingdings" w:hint="default"/>
      </w:rPr>
    </w:lvl>
    <w:lvl w:ilvl="3" w:tplc="440A0001" w:tentative="1">
      <w:start w:val="1"/>
      <w:numFmt w:val="bullet"/>
      <w:lvlText w:val=""/>
      <w:lvlJc w:val="left"/>
      <w:pPr>
        <w:ind w:left="3097" w:hanging="360"/>
      </w:pPr>
      <w:rPr>
        <w:rFonts w:ascii="Symbol" w:hAnsi="Symbol" w:hint="default"/>
      </w:rPr>
    </w:lvl>
    <w:lvl w:ilvl="4" w:tplc="440A0003" w:tentative="1">
      <w:start w:val="1"/>
      <w:numFmt w:val="bullet"/>
      <w:lvlText w:val="o"/>
      <w:lvlJc w:val="left"/>
      <w:pPr>
        <w:ind w:left="3817" w:hanging="360"/>
      </w:pPr>
      <w:rPr>
        <w:rFonts w:ascii="Courier New" w:hAnsi="Courier New" w:cs="Courier New" w:hint="default"/>
      </w:rPr>
    </w:lvl>
    <w:lvl w:ilvl="5" w:tplc="440A0005" w:tentative="1">
      <w:start w:val="1"/>
      <w:numFmt w:val="bullet"/>
      <w:lvlText w:val=""/>
      <w:lvlJc w:val="left"/>
      <w:pPr>
        <w:ind w:left="4537" w:hanging="360"/>
      </w:pPr>
      <w:rPr>
        <w:rFonts w:ascii="Wingdings" w:hAnsi="Wingdings" w:hint="default"/>
      </w:rPr>
    </w:lvl>
    <w:lvl w:ilvl="6" w:tplc="440A0001" w:tentative="1">
      <w:start w:val="1"/>
      <w:numFmt w:val="bullet"/>
      <w:lvlText w:val=""/>
      <w:lvlJc w:val="left"/>
      <w:pPr>
        <w:ind w:left="5257" w:hanging="360"/>
      </w:pPr>
      <w:rPr>
        <w:rFonts w:ascii="Symbol" w:hAnsi="Symbol" w:hint="default"/>
      </w:rPr>
    </w:lvl>
    <w:lvl w:ilvl="7" w:tplc="440A0003" w:tentative="1">
      <w:start w:val="1"/>
      <w:numFmt w:val="bullet"/>
      <w:lvlText w:val="o"/>
      <w:lvlJc w:val="left"/>
      <w:pPr>
        <w:ind w:left="5977" w:hanging="360"/>
      </w:pPr>
      <w:rPr>
        <w:rFonts w:ascii="Courier New" w:hAnsi="Courier New" w:cs="Courier New" w:hint="default"/>
      </w:rPr>
    </w:lvl>
    <w:lvl w:ilvl="8" w:tplc="440A0005" w:tentative="1">
      <w:start w:val="1"/>
      <w:numFmt w:val="bullet"/>
      <w:lvlText w:val=""/>
      <w:lvlJc w:val="left"/>
      <w:pPr>
        <w:ind w:left="6697" w:hanging="360"/>
      </w:pPr>
      <w:rPr>
        <w:rFonts w:ascii="Wingdings" w:hAnsi="Wingdings" w:hint="default"/>
      </w:rPr>
    </w:lvl>
  </w:abstractNum>
  <w:abstractNum w:abstractNumId="78">
    <w:nsid w:val="50B2109D"/>
    <w:multiLevelType w:val="hybridMultilevel"/>
    <w:tmpl w:val="2F7277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
    <w:nsid w:val="50C00DED"/>
    <w:multiLevelType w:val="hybridMultilevel"/>
    <w:tmpl w:val="3CC2508E"/>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0">
    <w:nsid w:val="50E81A70"/>
    <w:multiLevelType w:val="hybridMultilevel"/>
    <w:tmpl w:val="B324DE10"/>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81">
    <w:nsid w:val="50F33707"/>
    <w:multiLevelType w:val="hybridMultilevel"/>
    <w:tmpl w:val="E91C880A"/>
    <w:lvl w:ilvl="0" w:tplc="0C0A0005">
      <w:start w:val="1"/>
      <w:numFmt w:val="bullet"/>
      <w:lvlText w:val=""/>
      <w:lvlJc w:val="left"/>
      <w:pPr>
        <w:ind w:left="928" w:hanging="360"/>
      </w:pPr>
      <w:rPr>
        <w:rFonts w:ascii="Wingdings" w:hAnsi="Wingding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82">
    <w:nsid w:val="51376862"/>
    <w:multiLevelType w:val="hybridMultilevel"/>
    <w:tmpl w:val="A028B752"/>
    <w:lvl w:ilvl="0" w:tplc="39747804">
      <w:start w:val="1"/>
      <w:numFmt w:val="upperRoman"/>
      <w:lvlText w:val="%1."/>
      <w:lvlJc w:val="left"/>
      <w:pPr>
        <w:ind w:left="1004" w:hanging="720"/>
      </w:pPr>
      <w:rPr>
        <w:rFonts w:ascii="Museo Sans 300" w:hAnsi="Museo Sans 300" w:cs="Times New Roman" w:hint="default"/>
        <w:b w:val="0"/>
        <w:color w:val="auto"/>
        <w:sz w:val="24"/>
        <w:szCs w:val="24"/>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3">
    <w:nsid w:val="53936CEA"/>
    <w:multiLevelType w:val="hybridMultilevel"/>
    <w:tmpl w:val="CCC4FF90"/>
    <w:lvl w:ilvl="0" w:tplc="440A000D">
      <w:start w:val="1"/>
      <w:numFmt w:val="bullet"/>
      <w:lvlText w:val=""/>
      <w:lvlJc w:val="left"/>
      <w:pPr>
        <w:ind w:left="786" w:hanging="360"/>
      </w:pPr>
      <w:rPr>
        <w:rFonts w:ascii="Wingdings" w:hAnsi="Wingdings" w:hint="default"/>
      </w:rPr>
    </w:lvl>
    <w:lvl w:ilvl="1" w:tplc="440A0003">
      <w:start w:val="1"/>
      <w:numFmt w:val="bullet"/>
      <w:lvlText w:val="o"/>
      <w:lvlJc w:val="left"/>
      <w:pPr>
        <w:ind w:left="1506" w:hanging="360"/>
      </w:pPr>
      <w:rPr>
        <w:rFonts w:ascii="Courier New" w:hAnsi="Courier New" w:cs="Courier New" w:hint="default"/>
      </w:rPr>
    </w:lvl>
    <w:lvl w:ilvl="2" w:tplc="440A0005">
      <w:start w:val="1"/>
      <w:numFmt w:val="bullet"/>
      <w:lvlText w:val=""/>
      <w:lvlJc w:val="left"/>
      <w:pPr>
        <w:ind w:left="2226" w:hanging="360"/>
      </w:pPr>
      <w:rPr>
        <w:rFonts w:ascii="Wingdings" w:hAnsi="Wingdings" w:hint="default"/>
      </w:rPr>
    </w:lvl>
    <w:lvl w:ilvl="3" w:tplc="440A0001">
      <w:start w:val="1"/>
      <w:numFmt w:val="bullet"/>
      <w:lvlText w:val=""/>
      <w:lvlJc w:val="left"/>
      <w:pPr>
        <w:ind w:left="2946" w:hanging="360"/>
      </w:pPr>
      <w:rPr>
        <w:rFonts w:ascii="Symbol" w:hAnsi="Symbol" w:hint="default"/>
      </w:rPr>
    </w:lvl>
    <w:lvl w:ilvl="4" w:tplc="440A0003">
      <w:start w:val="1"/>
      <w:numFmt w:val="bullet"/>
      <w:lvlText w:val="o"/>
      <w:lvlJc w:val="left"/>
      <w:pPr>
        <w:ind w:left="3666" w:hanging="360"/>
      </w:pPr>
      <w:rPr>
        <w:rFonts w:ascii="Courier New" w:hAnsi="Courier New" w:cs="Courier New" w:hint="default"/>
      </w:rPr>
    </w:lvl>
    <w:lvl w:ilvl="5" w:tplc="440A0005">
      <w:start w:val="1"/>
      <w:numFmt w:val="bullet"/>
      <w:lvlText w:val=""/>
      <w:lvlJc w:val="left"/>
      <w:pPr>
        <w:ind w:left="4386" w:hanging="360"/>
      </w:pPr>
      <w:rPr>
        <w:rFonts w:ascii="Wingdings" w:hAnsi="Wingdings" w:hint="default"/>
      </w:rPr>
    </w:lvl>
    <w:lvl w:ilvl="6" w:tplc="440A0001">
      <w:start w:val="1"/>
      <w:numFmt w:val="bullet"/>
      <w:lvlText w:val=""/>
      <w:lvlJc w:val="left"/>
      <w:pPr>
        <w:ind w:left="5106" w:hanging="360"/>
      </w:pPr>
      <w:rPr>
        <w:rFonts w:ascii="Symbol" w:hAnsi="Symbol" w:hint="default"/>
      </w:rPr>
    </w:lvl>
    <w:lvl w:ilvl="7" w:tplc="440A0003">
      <w:start w:val="1"/>
      <w:numFmt w:val="bullet"/>
      <w:lvlText w:val="o"/>
      <w:lvlJc w:val="left"/>
      <w:pPr>
        <w:ind w:left="5826" w:hanging="360"/>
      </w:pPr>
      <w:rPr>
        <w:rFonts w:ascii="Courier New" w:hAnsi="Courier New" w:cs="Courier New" w:hint="default"/>
      </w:rPr>
    </w:lvl>
    <w:lvl w:ilvl="8" w:tplc="440A0005">
      <w:start w:val="1"/>
      <w:numFmt w:val="bullet"/>
      <w:lvlText w:val=""/>
      <w:lvlJc w:val="left"/>
      <w:pPr>
        <w:ind w:left="6546" w:hanging="360"/>
      </w:pPr>
      <w:rPr>
        <w:rFonts w:ascii="Wingdings" w:hAnsi="Wingdings" w:hint="default"/>
      </w:rPr>
    </w:lvl>
  </w:abstractNum>
  <w:abstractNum w:abstractNumId="84">
    <w:nsid w:val="553F2A6C"/>
    <w:multiLevelType w:val="hybridMultilevel"/>
    <w:tmpl w:val="010A2DE4"/>
    <w:lvl w:ilvl="0" w:tplc="1182E4B0">
      <w:start w:val="1"/>
      <w:numFmt w:val="upperRoman"/>
      <w:lvlText w:val="%1."/>
      <w:lvlJc w:val="right"/>
      <w:pPr>
        <w:ind w:left="360" w:hanging="36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nsid w:val="57B2192D"/>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57DA1029"/>
    <w:multiLevelType w:val="hybridMultilevel"/>
    <w:tmpl w:val="4C3870DE"/>
    <w:lvl w:ilvl="0" w:tplc="8FB471FE">
      <w:start w:val="1"/>
      <w:numFmt w:val="bullet"/>
      <w:lvlText w:val=""/>
      <w:lvlJc w:val="left"/>
      <w:pPr>
        <w:ind w:left="720" w:hanging="360"/>
      </w:pPr>
      <w:rPr>
        <w:rFonts w:ascii="Symbol" w:hAnsi="Symbol"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
    <w:nsid w:val="583664F5"/>
    <w:multiLevelType w:val="hybridMultilevel"/>
    <w:tmpl w:val="C5A83AA6"/>
    <w:lvl w:ilvl="0" w:tplc="71AC69EE">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8">
    <w:nsid w:val="59B71D63"/>
    <w:multiLevelType w:val="hybridMultilevel"/>
    <w:tmpl w:val="B9A8EFE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9">
    <w:nsid w:val="5D45635E"/>
    <w:multiLevelType w:val="hybridMultilevel"/>
    <w:tmpl w:val="9FA4D132"/>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90">
    <w:nsid w:val="5D4D293D"/>
    <w:multiLevelType w:val="hybridMultilevel"/>
    <w:tmpl w:val="92B478D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nsid w:val="5F120EEC"/>
    <w:multiLevelType w:val="hybridMultilevel"/>
    <w:tmpl w:val="B42EB926"/>
    <w:lvl w:ilvl="0" w:tplc="5A18AF2E">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6042034C"/>
    <w:multiLevelType w:val="hybridMultilevel"/>
    <w:tmpl w:val="ACC6C0A0"/>
    <w:lvl w:ilvl="0" w:tplc="46C0C840">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62CB6330"/>
    <w:multiLevelType w:val="hybridMultilevel"/>
    <w:tmpl w:val="E51AB8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4">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95">
    <w:nsid w:val="65345AB7"/>
    <w:multiLevelType w:val="hybridMultilevel"/>
    <w:tmpl w:val="A54289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6">
    <w:nsid w:val="662B53B3"/>
    <w:multiLevelType w:val="hybridMultilevel"/>
    <w:tmpl w:val="712ACF36"/>
    <w:lvl w:ilvl="0" w:tplc="DFA418A8">
      <w:start w:val="1"/>
      <w:numFmt w:val="upperRoman"/>
      <w:lvlText w:val="%1."/>
      <w:lvlJc w:val="right"/>
      <w:pPr>
        <w:ind w:left="1080" w:hanging="720"/>
      </w:pPr>
      <w:rPr>
        <w:rFonts w:ascii="Museo Sans 100" w:hAnsi="Museo Sans 100"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nsid w:val="66C8655F"/>
    <w:multiLevelType w:val="hybridMultilevel"/>
    <w:tmpl w:val="7818A8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8">
    <w:nsid w:val="66E6610A"/>
    <w:multiLevelType w:val="hybridMultilevel"/>
    <w:tmpl w:val="1FA66FF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9">
    <w:nsid w:val="69773EF4"/>
    <w:multiLevelType w:val="hybridMultilevel"/>
    <w:tmpl w:val="98B27690"/>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0">
    <w:nsid w:val="69E9521E"/>
    <w:multiLevelType w:val="hybridMultilevel"/>
    <w:tmpl w:val="14F8AE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nsid w:val="6A0347E2"/>
    <w:multiLevelType w:val="hybridMultilevel"/>
    <w:tmpl w:val="E3F0EEF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2">
    <w:nsid w:val="6A7E2FD2"/>
    <w:multiLevelType w:val="hybridMultilevel"/>
    <w:tmpl w:val="F948F3C0"/>
    <w:lvl w:ilvl="0" w:tplc="8E443C34">
      <w:start w:val="1"/>
      <w:numFmt w:val="upperRoman"/>
      <w:lvlText w:val="%1."/>
      <w:lvlJc w:val="right"/>
      <w:pPr>
        <w:ind w:left="720" w:hanging="360"/>
      </w:pPr>
      <w:rPr>
        <w:rFonts w:hint="default"/>
        <w:b w:val="0"/>
        <w:i w:val="0"/>
        <w:caps w:val="0"/>
        <w:strike w:val="0"/>
        <w:dstrike w:val="0"/>
        <w:shadow w:val="0"/>
        <w:emboss w:val="0"/>
        <w:imprint w:val="0"/>
        <w:vanish w:val="0"/>
        <w:color w:val="auto"/>
        <w:kern w:val="0"/>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nsid w:val="6B4741D1"/>
    <w:multiLevelType w:val="hybridMultilevel"/>
    <w:tmpl w:val="5314794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4">
    <w:nsid w:val="6BC07F62"/>
    <w:multiLevelType w:val="hybridMultilevel"/>
    <w:tmpl w:val="DE3665D4"/>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05">
    <w:nsid w:val="6BDC230C"/>
    <w:multiLevelType w:val="hybridMultilevel"/>
    <w:tmpl w:val="3F1A125C"/>
    <w:lvl w:ilvl="0" w:tplc="D4F41114">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6">
    <w:nsid w:val="6CD44AD0"/>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6CE15325"/>
    <w:multiLevelType w:val="hybridMultilevel"/>
    <w:tmpl w:val="9094142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
    <w:nsid w:val="6D162C80"/>
    <w:multiLevelType w:val="hybridMultilevel"/>
    <w:tmpl w:val="F626D8F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9">
    <w:nsid w:val="6DA35A41"/>
    <w:multiLevelType w:val="multilevel"/>
    <w:tmpl w:val="8BD4ECB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6F4F7F64"/>
    <w:multiLevelType w:val="hybridMultilevel"/>
    <w:tmpl w:val="C4406F4C"/>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11">
    <w:nsid w:val="70BD52B0"/>
    <w:multiLevelType w:val="hybridMultilevel"/>
    <w:tmpl w:val="0220E988"/>
    <w:lvl w:ilvl="0" w:tplc="AF5CEBD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nsid w:val="710B71D7"/>
    <w:multiLevelType w:val="hybridMultilevel"/>
    <w:tmpl w:val="4B1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3">
    <w:nsid w:val="73DE5DA0"/>
    <w:multiLevelType w:val="hybridMultilevel"/>
    <w:tmpl w:val="D7707A3C"/>
    <w:lvl w:ilvl="0" w:tplc="440A0013">
      <w:start w:val="1"/>
      <w:numFmt w:val="upperRoman"/>
      <w:lvlText w:val="%1."/>
      <w:lvlJc w:val="right"/>
      <w:pPr>
        <w:ind w:left="1080" w:hanging="72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75035405"/>
    <w:multiLevelType w:val="hybridMultilevel"/>
    <w:tmpl w:val="D2DCBF8C"/>
    <w:lvl w:ilvl="0" w:tplc="CDD609A2">
      <w:start w:val="1"/>
      <w:numFmt w:val="upperRoman"/>
      <w:lvlText w:val="%1."/>
      <w:lvlJc w:val="right"/>
      <w:pPr>
        <w:ind w:left="36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76B007B9"/>
    <w:multiLevelType w:val="hybridMultilevel"/>
    <w:tmpl w:val="E20809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6">
    <w:nsid w:val="77500FB7"/>
    <w:multiLevelType w:val="hybridMultilevel"/>
    <w:tmpl w:val="1CBCAE36"/>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7">
    <w:nsid w:val="77CD5282"/>
    <w:multiLevelType w:val="hybridMultilevel"/>
    <w:tmpl w:val="FF40CE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78650A9C"/>
    <w:multiLevelType w:val="hybridMultilevel"/>
    <w:tmpl w:val="12AC8FA6"/>
    <w:lvl w:ilvl="0" w:tplc="4924486A">
      <w:start w:val="1"/>
      <w:numFmt w:val="decimal"/>
      <w:lvlText w:val="%1)"/>
      <w:lvlJc w:val="left"/>
      <w:pPr>
        <w:ind w:left="720" w:hanging="360"/>
      </w:pPr>
      <w:rPr>
        <w:rFonts w:ascii="Museo Sans 100" w:eastAsia="Times New Roman" w:hAnsi="Museo Sans 100"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787915AC"/>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7AB24274"/>
    <w:multiLevelType w:val="hybridMultilevel"/>
    <w:tmpl w:val="AF32A69E"/>
    <w:lvl w:ilvl="0" w:tplc="6DF0EB24">
      <w:start w:val="1"/>
      <w:numFmt w:val="lowerLetter"/>
      <w:lvlText w:val="%1)"/>
      <w:lvlJc w:val="left"/>
      <w:pPr>
        <w:ind w:left="1004" w:hanging="360"/>
      </w:pPr>
      <w:rPr>
        <w:rFonts w:ascii="Museo Sans 300" w:hAnsi="Museo Sans 300" w:cs="Times New Roman" w:hint="default"/>
        <w:b/>
        <w:color w:val="auto"/>
        <w:sz w:val="26"/>
        <w:szCs w:val="26"/>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121">
    <w:nsid w:val="7C260415"/>
    <w:multiLevelType w:val="hybridMultilevel"/>
    <w:tmpl w:val="94620260"/>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abstractNum w:abstractNumId="122">
    <w:nsid w:val="7C5465F2"/>
    <w:multiLevelType w:val="hybridMultilevel"/>
    <w:tmpl w:val="EA14A53A"/>
    <w:lvl w:ilvl="0" w:tplc="3138B71C">
      <w:start w:val="1"/>
      <w:numFmt w:val="upperRoman"/>
      <w:lvlText w:val="%1."/>
      <w:lvlJc w:val="right"/>
      <w:pPr>
        <w:ind w:left="1146" w:hanging="720"/>
      </w:pPr>
      <w:rPr>
        <w:rFonts w:hint="default"/>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7CDD7B70"/>
    <w:multiLevelType w:val="hybridMultilevel"/>
    <w:tmpl w:val="92B478D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7DC36920"/>
    <w:multiLevelType w:val="hybridMultilevel"/>
    <w:tmpl w:val="1CBCAE36"/>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5">
    <w:nsid w:val="7DF0296F"/>
    <w:multiLevelType w:val="hybridMultilevel"/>
    <w:tmpl w:val="7FBCEF2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6">
    <w:nsid w:val="7EEE4732"/>
    <w:multiLevelType w:val="hybridMultilevel"/>
    <w:tmpl w:val="D3B2CE92"/>
    <w:lvl w:ilvl="0" w:tplc="3C144DC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nsid w:val="7EFE3115"/>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7FF8235F"/>
    <w:multiLevelType w:val="hybridMultilevel"/>
    <w:tmpl w:val="6838A62C"/>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num w:numId="1">
    <w:abstractNumId w:val="1"/>
  </w:num>
  <w:num w:numId="2">
    <w:abstractNumId w:val="0"/>
  </w:num>
  <w:num w:numId="3">
    <w:abstractNumId w:val="17"/>
  </w:num>
  <w:num w:numId="4">
    <w:abstractNumId w:val="5"/>
  </w:num>
  <w:num w:numId="5">
    <w:abstractNumId w:val="79"/>
  </w:num>
  <w:num w:numId="6">
    <w:abstractNumId w:val="30"/>
  </w:num>
  <w:num w:numId="7">
    <w:abstractNumId w:val="124"/>
  </w:num>
  <w:num w:numId="8">
    <w:abstractNumId w:val="82"/>
  </w:num>
  <w:num w:numId="9">
    <w:abstractNumId w:val="109"/>
  </w:num>
  <w:num w:numId="10">
    <w:abstractNumId w:val="100"/>
  </w:num>
  <w:num w:numId="11">
    <w:abstractNumId w:val="13"/>
  </w:num>
  <w:num w:numId="12">
    <w:abstractNumId w:val="27"/>
  </w:num>
  <w:num w:numId="13">
    <w:abstractNumId w:val="11"/>
  </w:num>
  <w:num w:numId="14">
    <w:abstractNumId w:val="18"/>
  </w:num>
  <w:num w:numId="15">
    <w:abstractNumId w:val="52"/>
  </w:num>
  <w:num w:numId="16">
    <w:abstractNumId w:val="120"/>
  </w:num>
  <w:num w:numId="17">
    <w:abstractNumId w:val="92"/>
  </w:num>
  <w:num w:numId="18">
    <w:abstractNumId w:val="10"/>
  </w:num>
  <w:num w:numId="19">
    <w:abstractNumId w:val="106"/>
  </w:num>
  <w:num w:numId="20">
    <w:abstractNumId w:val="80"/>
  </w:num>
  <w:num w:numId="21">
    <w:abstractNumId w:val="98"/>
  </w:num>
  <w:num w:numId="22">
    <w:abstractNumId w:val="108"/>
  </w:num>
  <w:num w:numId="23">
    <w:abstractNumId w:val="34"/>
  </w:num>
  <w:num w:numId="24">
    <w:abstractNumId w:val="59"/>
  </w:num>
  <w:num w:numId="25">
    <w:abstractNumId w:val="7"/>
  </w:num>
  <w:num w:numId="26">
    <w:abstractNumId w:val="91"/>
  </w:num>
  <w:num w:numId="27">
    <w:abstractNumId w:val="86"/>
  </w:num>
  <w:num w:numId="28">
    <w:abstractNumId w:val="94"/>
  </w:num>
  <w:num w:numId="29">
    <w:abstractNumId w:val="114"/>
  </w:num>
  <w:num w:numId="30">
    <w:abstractNumId w:val="23"/>
  </w:num>
  <w:num w:numId="31">
    <w:abstractNumId w:val="20"/>
  </w:num>
  <w:num w:numId="32">
    <w:abstractNumId w:val="87"/>
  </w:num>
  <w:num w:numId="33">
    <w:abstractNumId w:val="105"/>
  </w:num>
  <w:num w:numId="34">
    <w:abstractNumId w:val="70"/>
  </w:num>
  <w:num w:numId="35">
    <w:abstractNumId w:val="32"/>
  </w:num>
  <w:num w:numId="36">
    <w:abstractNumId w:val="48"/>
  </w:num>
  <w:num w:numId="37">
    <w:abstractNumId w:val="12"/>
  </w:num>
  <w:num w:numId="38">
    <w:abstractNumId w:val="78"/>
  </w:num>
  <w:num w:numId="39">
    <w:abstractNumId w:val="21"/>
  </w:num>
  <w:num w:numId="40">
    <w:abstractNumId w:val="43"/>
  </w:num>
  <w:num w:numId="41">
    <w:abstractNumId w:val="51"/>
  </w:num>
  <w:num w:numId="42">
    <w:abstractNumId w:val="103"/>
  </w:num>
  <w:num w:numId="43">
    <w:abstractNumId w:val="58"/>
  </w:num>
  <w:num w:numId="44">
    <w:abstractNumId w:val="28"/>
  </w:num>
  <w:num w:numId="45">
    <w:abstractNumId w:val="16"/>
  </w:num>
  <w:num w:numId="46">
    <w:abstractNumId w:val="64"/>
  </w:num>
  <w:num w:numId="47">
    <w:abstractNumId w:val="38"/>
  </w:num>
  <w:num w:numId="48">
    <w:abstractNumId w:val="19"/>
  </w:num>
  <w:num w:numId="49">
    <w:abstractNumId w:val="104"/>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num>
  <w:num w:numId="52">
    <w:abstractNumId w:val="115"/>
  </w:num>
  <w:num w:numId="53">
    <w:abstractNumId w:val="68"/>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0"/>
  </w:num>
  <w:num w:numId="56">
    <w:abstractNumId w:val="4"/>
  </w:num>
  <w:num w:numId="57">
    <w:abstractNumId w:val="125"/>
  </w:num>
  <w:num w:numId="58">
    <w:abstractNumId w:val="57"/>
  </w:num>
  <w:num w:numId="59">
    <w:abstractNumId w:val="8"/>
  </w:num>
  <w:num w:numId="60">
    <w:abstractNumId w:val="61"/>
  </w:num>
  <w:num w:numId="61">
    <w:abstractNumId w:val="76"/>
  </w:num>
  <w:num w:numId="62">
    <w:abstractNumId w:val="63"/>
  </w:num>
  <w:num w:numId="63">
    <w:abstractNumId w:val="84"/>
  </w:num>
  <w:num w:numId="64">
    <w:abstractNumId w:val="73"/>
  </w:num>
  <w:num w:numId="65">
    <w:abstractNumId w:val="107"/>
  </w:num>
  <w:num w:numId="66">
    <w:abstractNumId w:val="95"/>
  </w:num>
  <w:num w:numId="67">
    <w:abstractNumId w:val="99"/>
  </w:num>
  <w:num w:numId="68">
    <w:abstractNumId w:val="88"/>
  </w:num>
  <w:num w:numId="69">
    <w:abstractNumId w:val="123"/>
  </w:num>
  <w:num w:numId="70">
    <w:abstractNumId w:val="35"/>
  </w:num>
  <w:num w:numId="71">
    <w:abstractNumId w:val="117"/>
  </w:num>
  <w:num w:numId="72">
    <w:abstractNumId w:val="9"/>
  </w:num>
  <w:num w:numId="73">
    <w:abstractNumId w:val="50"/>
  </w:num>
  <w:num w:numId="74">
    <w:abstractNumId w:val="74"/>
  </w:num>
  <w:num w:numId="75">
    <w:abstractNumId w:val="116"/>
  </w:num>
  <w:num w:numId="76">
    <w:abstractNumId w:val="101"/>
  </w:num>
  <w:num w:numId="77">
    <w:abstractNumId w:val="22"/>
  </w:num>
  <w:num w:numId="78">
    <w:abstractNumId w:val="25"/>
  </w:num>
  <w:num w:numId="79">
    <w:abstractNumId w:val="56"/>
  </w:num>
  <w:num w:numId="80">
    <w:abstractNumId w:val="47"/>
  </w:num>
  <w:num w:numId="81">
    <w:abstractNumId w:val="37"/>
  </w:num>
  <w:num w:numId="82">
    <w:abstractNumId w:val="29"/>
  </w:num>
  <w:num w:numId="83">
    <w:abstractNumId w:val="128"/>
  </w:num>
  <w:num w:numId="84">
    <w:abstractNumId w:val="113"/>
  </w:num>
  <w:num w:numId="85">
    <w:abstractNumId w:val="97"/>
  </w:num>
  <w:num w:numId="86">
    <w:abstractNumId w:val="46"/>
  </w:num>
  <w:num w:numId="87">
    <w:abstractNumId w:val="41"/>
  </w:num>
  <w:num w:numId="88">
    <w:abstractNumId w:val="89"/>
  </w:num>
  <w:num w:numId="89">
    <w:abstractNumId w:val="83"/>
  </w:num>
  <w:num w:numId="90">
    <w:abstractNumId w:val="60"/>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5"/>
  </w:num>
  <w:num w:numId="93">
    <w:abstractNumId w:val="3"/>
  </w:num>
  <w:num w:numId="94">
    <w:abstractNumId w:val="71"/>
  </w:num>
  <w:num w:numId="95">
    <w:abstractNumId w:val="26"/>
  </w:num>
  <w:num w:numId="96">
    <w:abstractNumId w:val="62"/>
  </w:num>
  <w:num w:numId="97">
    <w:abstractNumId w:val="36"/>
  </w:num>
  <w:num w:numId="98">
    <w:abstractNumId w:val="96"/>
  </w:num>
  <w:num w:numId="99">
    <w:abstractNumId w:val="24"/>
  </w:num>
  <w:num w:numId="100">
    <w:abstractNumId w:val="121"/>
  </w:num>
  <w:num w:numId="101">
    <w:abstractNumId w:val="102"/>
  </w:num>
  <w:num w:numId="102">
    <w:abstractNumId w:val="85"/>
  </w:num>
  <w:num w:numId="103">
    <w:abstractNumId w:val="111"/>
  </w:num>
  <w:num w:numId="104">
    <w:abstractNumId w:val="65"/>
  </w:num>
  <w:num w:numId="105">
    <w:abstractNumId w:val="119"/>
  </w:num>
  <w:num w:numId="106">
    <w:abstractNumId w:val="93"/>
  </w:num>
  <w:num w:numId="107">
    <w:abstractNumId w:val="33"/>
  </w:num>
  <w:num w:numId="108">
    <w:abstractNumId w:val="77"/>
  </w:num>
  <w:num w:numId="109">
    <w:abstractNumId w:val="6"/>
  </w:num>
  <w:num w:numId="110">
    <w:abstractNumId w:val="53"/>
  </w:num>
  <w:num w:numId="111">
    <w:abstractNumId w:val="75"/>
  </w:num>
  <w:num w:numId="112">
    <w:abstractNumId w:val="118"/>
  </w:num>
  <w:num w:numId="113">
    <w:abstractNumId w:val="126"/>
  </w:num>
  <w:num w:numId="114">
    <w:abstractNumId w:val="81"/>
  </w:num>
  <w:num w:numId="115">
    <w:abstractNumId w:val="14"/>
  </w:num>
  <w:num w:numId="116">
    <w:abstractNumId w:val="66"/>
  </w:num>
  <w:num w:numId="117">
    <w:abstractNumId w:val="112"/>
  </w:num>
  <w:num w:numId="118">
    <w:abstractNumId w:val="39"/>
  </w:num>
  <w:num w:numId="119">
    <w:abstractNumId w:val="69"/>
  </w:num>
  <w:num w:numId="120">
    <w:abstractNumId w:val="40"/>
  </w:num>
  <w:num w:numId="121">
    <w:abstractNumId w:val="127"/>
  </w:num>
  <w:num w:numId="122">
    <w:abstractNumId w:val="44"/>
  </w:num>
  <w:num w:numId="123">
    <w:abstractNumId w:val="122"/>
  </w:num>
  <w:num w:numId="124">
    <w:abstractNumId w:val="42"/>
  </w:num>
  <w:num w:numId="125">
    <w:abstractNumId w:val="45"/>
  </w:num>
  <w:num w:numId="126">
    <w:abstractNumId w:val="110"/>
  </w:num>
  <w:num w:numId="127">
    <w:abstractNumId w:val="54"/>
  </w:num>
  <w:num w:numId="128">
    <w:abstractNumId w:val="31"/>
  </w:num>
  <w:num w:numId="129">
    <w:abstractNumId w:val="67"/>
  </w:num>
  <w:num w:numId="130">
    <w:abstractNumId w:val="2"/>
  </w:num>
  <w:numIdMacAtCleanup w:val="1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D13"/>
    <w:rsid w:val="00000F8A"/>
    <w:rsid w:val="0000307F"/>
    <w:rsid w:val="00003462"/>
    <w:rsid w:val="0000359F"/>
    <w:rsid w:val="00003D48"/>
    <w:rsid w:val="00004076"/>
    <w:rsid w:val="000047B0"/>
    <w:rsid w:val="0000524C"/>
    <w:rsid w:val="0000572D"/>
    <w:rsid w:val="00005DCC"/>
    <w:rsid w:val="0000659D"/>
    <w:rsid w:val="00007BD8"/>
    <w:rsid w:val="000103AB"/>
    <w:rsid w:val="000119F5"/>
    <w:rsid w:val="00012048"/>
    <w:rsid w:val="00012286"/>
    <w:rsid w:val="00012466"/>
    <w:rsid w:val="000124ED"/>
    <w:rsid w:val="00013952"/>
    <w:rsid w:val="00013957"/>
    <w:rsid w:val="00013B6F"/>
    <w:rsid w:val="00013B96"/>
    <w:rsid w:val="00013BAC"/>
    <w:rsid w:val="000147A8"/>
    <w:rsid w:val="00015223"/>
    <w:rsid w:val="00015AD3"/>
    <w:rsid w:val="00015D64"/>
    <w:rsid w:val="0001605D"/>
    <w:rsid w:val="00017393"/>
    <w:rsid w:val="00017501"/>
    <w:rsid w:val="00017B67"/>
    <w:rsid w:val="00017C12"/>
    <w:rsid w:val="00017DBC"/>
    <w:rsid w:val="00017F80"/>
    <w:rsid w:val="00017FED"/>
    <w:rsid w:val="00020B2E"/>
    <w:rsid w:val="0002103B"/>
    <w:rsid w:val="000216B9"/>
    <w:rsid w:val="000222F0"/>
    <w:rsid w:val="0002294F"/>
    <w:rsid w:val="0002307D"/>
    <w:rsid w:val="000236FD"/>
    <w:rsid w:val="0002384A"/>
    <w:rsid w:val="00025053"/>
    <w:rsid w:val="000250F8"/>
    <w:rsid w:val="000251C2"/>
    <w:rsid w:val="00025D38"/>
    <w:rsid w:val="000263B4"/>
    <w:rsid w:val="00026502"/>
    <w:rsid w:val="00026609"/>
    <w:rsid w:val="000267A5"/>
    <w:rsid w:val="000268BB"/>
    <w:rsid w:val="000268CC"/>
    <w:rsid w:val="00027421"/>
    <w:rsid w:val="000278AD"/>
    <w:rsid w:val="00027C4B"/>
    <w:rsid w:val="0003036C"/>
    <w:rsid w:val="00030644"/>
    <w:rsid w:val="0003160B"/>
    <w:rsid w:val="0003162A"/>
    <w:rsid w:val="000321A4"/>
    <w:rsid w:val="00032600"/>
    <w:rsid w:val="00032845"/>
    <w:rsid w:val="00033109"/>
    <w:rsid w:val="000334D4"/>
    <w:rsid w:val="000342E6"/>
    <w:rsid w:val="00034FC2"/>
    <w:rsid w:val="0003508C"/>
    <w:rsid w:val="0003608B"/>
    <w:rsid w:val="00036B8D"/>
    <w:rsid w:val="00037E32"/>
    <w:rsid w:val="000407B8"/>
    <w:rsid w:val="00041DD2"/>
    <w:rsid w:val="00042121"/>
    <w:rsid w:val="00042CC5"/>
    <w:rsid w:val="000433C1"/>
    <w:rsid w:val="00043FAE"/>
    <w:rsid w:val="0004472E"/>
    <w:rsid w:val="000450BA"/>
    <w:rsid w:val="0004517D"/>
    <w:rsid w:val="000451E2"/>
    <w:rsid w:val="000454F5"/>
    <w:rsid w:val="00045C6A"/>
    <w:rsid w:val="000460E4"/>
    <w:rsid w:val="00046804"/>
    <w:rsid w:val="0005020D"/>
    <w:rsid w:val="00050538"/>
    <w:rsid w:val="00050DF4"/>
    <w:rsid w:val="0005149F"/>
    <w:rsid w:val="00051663"/>
    <w:rsid w:val="00052D22"/>
    <w:rsid w:val="00052F09"/>
    <w:rsid w:val="00053088"/>
    <w:rsid w:val="000533DD"/>
    <w:rsid w:val="000536CA"/>
    <w:rsid w:val="00053D2E"/>
    <w:rsid w:val="00054A14"/>
    <w:rsid w:val="0005721E"/>
    <w:rsid w:val="0005735B"/>
    <w:rsid w:val="00057808"/>
    <w:rsid w:val="00057C3F"/>
    <w:rsid w:val="00061305"/>
    <w:rsid w:val="00061F8D"/>
    <w:rsid w:val="00062F7A"/>
    <w:rsid w:val="00064AD7"/>
    <w:rsid w:val="00065097"/>
    <w:rsid w:val="00065565"/>
    <w:rsid w:val="00065BA9"/>
    <w:rsid w:val="00065F15"/>
    <w:rsid w:val="0006624D"/>
    <w:rsid w:val="00067E10"/>
    <w:rsid w:val="00070A32"/>
    <w:rsid w:val="000717C6"/>
    <w:rsid w:val="00071938"/>
    <w:rsid w:val="00071BC3"/>
    <w:rsid w:val="00072ACA"/>
    <w:rsid w:val="00075313"/>
    <w:rsid w:val="00075637"/>
    <w:rsid w:val="00075904"/>
    <w:rsid w:val="00077062"/>
    <w:rsid w:val="000771BA"/>
    <w:rsid w:val="00077201"/>
    <w:rsid w:val="0007774F"/>
    <w:rsid w:val="00077C92"/>
    <w:rsid w:val="00081F39"/>
    <w:rsid w:val="00082424"/>
    <w:rsid w:val="00083C2A"/>
    <w:rsid w:val="00083DFA"/>
    <w:rsid w:val="000847B5"/>
    <w:rsid w:val="00084E86"/>
    <w:rsid w:val="00085021"/>
    <w:rsid w:val="00085BC1"/>
    <w:rsid w:val="00085E38"/>
    <w:rsid w:val="00086595"/>
    <w:rsid w:val="00087F5E"/>
    <w:rsid w:val="000907C2"/>
    <w:rsid w:val="0009137D"/>
    <w:rsid w:val="000916AB"/>
    <w:rsid w:val="00091E5E"/>
    <w:rsid w:val="00092A1B"/>
    <w:rsid w:val="0009355A"/>
    <w:rsid w:val="00093A3F"/>
    <w:rsid w:val="0009578D"/>
    <w:rsid w:val="0009615F"/>
    <w:rsid w:val="000961F8"/>
    <w:rsid w:val="00096680"/>
    <w:rsid w:val="0009669B"/>
    <w:rsid w:val="000975B4"/>
    <w:rsid w:val="00097F16"/>
    <w:rsid w:val="000A0707"/>
    <w:rsid w:val="000A08A1"/>
    <w:rsid w:val="000A11DF"/>
    <w:rsid w:val="000A12CC"/>
    <w:rsid w:val="000A165D"/>
    <w:rsid w:val="000A2973"/>
    <w:rsid w:val="000A3104"/>
    <w:rsid w:val="000A3648"/>
    <w:rsid w:val="000A43B9"/>
    <w:rsid w:val="000A4F95"/>
    <w:rsid w:val="000A5279"/>
    <w:rsid w:val="000A55FF"/>
    <w:rsid w:val="000A6522"/>
    <w:rsid w:val="000A6865"/>
    <w:rsid w:val="000A68D1"/>
    <w:rsid w:val="000A6F56"/>
    <w:rsid w:val="000A7BCE"/>
    <w:rsid w:val="000A7D82"/>
    <w:rsid w:val="000B15AC"/>
    <w:rsid w:val="000B168D"/>
    <w:rsid w:val="000B1E1D"/>
    <w:rsid w:val="000B3161"/>
    <w:rsid w:val="000B6089"/>
    <w:rsid w:val="000B64F4"/>
    <w:rsid w:val="000B691B"/>
    <w:rsid w:val="000B6D4A"/>
    <w:rsid w:val="000B7170"/>
    <w:rsid w:val="000B74E3"/>
    <w:rsid w:val="000B75B9"/>
    <w:rsid w:val="000B7B12"/>
    <w:rsid w:val="000B7DF3"/>
    <w:rsid w:val="000C113A"/>
    <w:rsid w:val="000C38E8"/>
    <w:rsid w:val="000C3FF6"/>
    <w:rsid w:val="000C4162"/>
    <w:rsid w:val="000C51EE"/>
    <w:rsid w:val="000C584D"/>
    <w:rsid w:val="000C5918"/>
    <w:rsid w:val="000D0A06"/>
    <w:rsid w:val="000D192C"/>
    <w:rsid w:val="000D1BD1"/>
    <w:rsid w:val="000D478C"/>
    <w:rsid w:val="000D4E39"/>
    <w:rsid w:val="000D4F8A"/>
    <w:rsid w:val="000D50C3"/>
    <w:rsid w:val="000D52AC"/>
    <w:rsid w:val="000D56E9"/>
    <w:rsid w:val="000D6963"/>
    <w:rsid w:val="000D77C5"/>
    <w:rsid w:val="000D7C01"/>
    <w:rsid w:val="000D7D02"/>
    <w:rsid w:val="000E0104"/>
    <w:rsid w:val="000E05D5"/>
    <w:rsid w:val="000E0AD7"/>
    <w:rsid w:val="000E1748"/>
    <w:rsid w:val="000E27D1"/>
    <w:rsid w:val="000E314C"/>
    <w:rsid w:val="000E370C"/>
    <w:rsid w:val="000E3846"/>
    <w:rsid w:val="000E4752"/>
    <w:rsid w:val="000E4C09"/>
    <w:rsid w:val="000E4CB7"/>
    <w:rsid w:val="000E4F9A"/>
    <w:rsid w:val="000E5448"/>
    <w:rsid w:val="000E5589"/>
    <w:rsid w:val="000E602D"/>
    <w:rsid w:val="000E65EE"/>
    <w:rsid w:val="000E68AA"/>
    <w:rsid w:val="000E7225"/>
    <w:rsid w:val="000E7399"/>
    <w:rsid w:val="000E79C2"/>
    <w:rsid w:val="000E7EDE"/>
    <w:rsid w:val="000F10D7"/>
    <w:rsid w:val="000F164A"/>
    <w:rsid w:val="000F183F"/>
    <w:rsid w:val="000F1B10"/>
    <w:rsid w:val="000F297E"/>
    <w:rsid w:val="000F2A4F"/>
    <w:rsid w:val="000F2E95"/>
    <w:rsid w:val="000F48A9"/>
    <w:rsid w:val="000F499D"/>
    <w:rsid w:val="000F6111"/>
    <w:rsid w:val="000F6B2E"/>
    <w:rsid w:val="000F73BB"/>
    <w:rsid w:val="000F7FFD"/>
    <w:rsid w:val="00101FF0"/>
    <w:rsid w:val="001028E6"/>
    <w:rsid w:val="00102D5E"/>
    <w:rsid w:val="00103B08"/>
    <w:rsid w:val="001047F3"/>
    <w:rsid w:val="00104B43"/>
    <w:rsid w:val="0010510B"/>
    <w:rsid w:val="001051A6"/>
    <w:rsid w:val="00105284"/>
    <w:rsid w:val="001058F6"/>
    <w:rsid w:val="00105FA8"/>
    <w:rsid w:val="00106807"/>
    <w:rsid w:val="00106E54"/>
    <w:rsid w:val="0010780A"/>
    <w:rsid w:val="0011045C"/>
    <w:rsid w:val="00111C90"/>
    <w:rsid w:val="00111F31"/>
    <w:rsid w:val="0011226E"/>
    <w:rsid w:val="0011227D"/>
    <w:rsid w:val="00112D06"/>
    <w:rsid w:val="00112E72"/>
    <w:rsid w:val="00112FB4"/>
    <w:rsid w:val="001137E6"/>
    <w:rsid w:val="00114119"/>
    <w:rsid w:val="001146EF"/>
    <w:rsid w:val="0011474B"/>
    <w:rsid w:val="001150A7"/>
    <w:rsid w:val="00115C8B"/>
    <w:rsid w:val="001160EF"/>
    <w:rsid w:val="001165AF"/>
    <w:rsid w:val="001166A3"/>
    <w:rsid w:val="001172F2"/>
    <w:rsid w:val="00117895"/>
    <w:rsid w:val="00117B63"/>
    <w:rsid w:val="00117E18"/>
    <w:rsid w:val="00117F48"/>
    <w:rsid w:val="0012018E"/>
    <w:rsid w:val="00120C80"/>
    <w:rsid w:val="001229A9"/>
    <w:rsid w:val="001238E5"/>
    <w:rsid w:val="00123C01"/>
    <w:rsid w:val="00123F4B"/>
    <w:rsid w:val="0012459B"/>
    <w:rsid w:val="00125A4D"/>
    <w:rsid w:val="0012663E"/>
    <w:rsid w:val="001269AD"/>
    <w:rsid w:val="0012714E"/>
    <w:rsid w:val="0012725C"/>
    <w:rsid w:val="00127E2B"/>
    <w:rsid w:val="00127E39"/>
    <w:rsid w:val="00130138"/>
    <w:rsid w:val="00130196"/>
    <w:rsid w:val="001301E7"/>
    <w:rsid w:val="00130E65"/>
    <w:rsid w:val="001312EF"/>
    <w:rsid w:val="00131936"/>
    <w:rsid w:val="00132341"/>
    <w:rsid w:val="00132BC6"/>
    <w:rsid w:val="001333FB"/>
    <w:rsid w:val="00133D8F"/>
    <w:rsid w:val="00134284"/>
    <w:rsid w:val="00134F68"/>
    <w:rsid w:val="00135398"/>
    <w:rsid w:val="00135711"/>
    <w:rsid w:val="001357BD"/>
    <w:rsid w:val="00135926"/>
    <w:rsid w:val="00136117"/>
    <w:rsid w:val="00136E72"/>
    <w:rsid w:val="00137095"/>
    <w:rsid w:val="0014005D"/>
    <w:rsid w:val="0014031F"/>
    <w:rsid w:val="00140C1B"/>
    <w:rsid w:val="0014254A"/>
    <w:rsid w:val="00142592"/>
    <w:rsid w:val="00142A1D"/>
    <w:rsid w:val="00143868"/>
    <w:rsid w:val="001439E6"/>
    <w:rsid w:val="00143BC4"/>
    <w:rsid w:val="00143FC9"/>
    <w:rsid w:val="001444A8"/>
    <w:rsid w:val="0014535D"/>
    <w:rsid w:val="00145602"/>
    <w:rsid w:val="00145B3D"/>
    <w:rsid w:val="00145B72"/>
    <w:rsid w:val="00145C53"/>
    <w:rsid w:val="00145CEE"/>
    <w:rsid w:val="00145D14"/>
    <w:rsid w:val="001477B7"/>
    <w:rsid w:val="00147B23"/>
    <w:rsid w:val="00150164"/>
    <w:rsid w:val="001501BD"/>
    <w:rsid w:val="00150474"/>
    <w:rsid w:val="00150D53"/>
    <w:rsid w:val="001513D4"/>
    <w:rsid w:val="00151B67"/>
    <w:rsid w:val="00153362"/>
    <w:rsid w:val="0015390F"/>
    <w:rsid w:val="0015407C"/>
    <w:rsid w:val="0015418A"/>
    <w:rsid w:val="001545F9"/>
    <w:rsid w:val="00154BDE"/>
    <w:rsid w:val="00154C3B"/>
    <w:rsid w:val="00154F4E"/>
    <w:rsid w:val="00154F7F"/>
    <w:rsid w:val="00155BED"/>
    <w:rsid w:val="001572C9"/>
    <w:rsid w:val="0015734F"/>
    <w:rsid w:val="00157590"/>
    <w:rsid w:val="00157BB4"/>
    <w:rsid w:val="001609B6"/>
    <w:rsid w:val="00160F95"/>
    <w:rsid w:val="0016131B"/>
    <w:rsid w:val="00161A80"/>
    <w:rsid w:val="00161F2D"/>
    <w:rsid w:val="001620A5"/>
    <w:rsid w:val="0016220E"/>
    <w:rsid w:val="001627E2"/>
    <w:rsid w:val="001635E8"/>
    <w:rsid w:val="001642D7"/>
    <w:rsid w:val="0016523F"/>
    <w:rsid w:val="00165D36"/>
    <w:rsid w:val="0016620D"/>
    <w:rsid w:val="001664D2"/>
    <w:rsid w:val="00166791"/>
    <w:rsid w:val="001672AC"/>
    <w:rsid w:val="00167E7D"/>
    <w:rsid w:val="0017038A"/>
    <w:rsid w:val="00170742"/>
    <w:rsid w:val="001720A8"/>
    <w:rsid w:val="00172272"/>
    <w:rsid w:val="001724EE"/>
    <w:rsid w:val="00173046"/>
    <w:rsid w:val="001730D6"/>
    <w:rsid w:val="00174EBA"/>
    <w:rsid w:val="00175CF1"/>
    <w:rsid w:val="00175E4F"/>
    <w:rsid w:val="0017700F"/>
    <w:rsid w:val="001777A8"/>
    <w:rsid w:val="0018079A"/>
    <w:rsid w:val="00180CA3"/>
    <w:rsid w:val="001818C0"/>
    <w:rsid w:val="00181FA6"/>
    <w:rsid w:val="0018246D"/>
    <w:rsid w:val="00182C59"/>
    <w:rsid w:val="00182F08"/>
    <w:rsid w:val="0018302A"/>
    <w:rsid w:val="0018422C"/>
    <w:rsid w:val="00184A21"/>
    <w:rsid w:val="00184C7C"/>
    <w:rsid w:val="00184EC0"/>
    <w:rsid w:val="001859C8"/>
    <w:rsid w:val="00186C3E"/>
    <w:rsid w:val="0018721D"/>
    <w:rsid w:val="00187374"/>
    <w:rsid w:val="00187B76"/>
    <w:rsid w:val="00187E3A"/>
    <w:rsid w:val="001903AE"/>
    <w:rsid w:val="00190946"/>
    <w:rsid w:val="00190C69"/>
    <w:rsid w:val="00191180"/>
    <w:rsid w:val="001912BE"/>
    <w:rsid w:val="001923B2"/>
    <w:rsid w:val="001933FD"/>
    <w:rsid w:val="00194272"/>
    <w:rsid w:val="0019539F"/>
    <w:rsid w:val="00195D2A"/>
    <w:rsid w:val="001972A9"/>
    <w:rsid w:val="00197472"/>
    <w:rsid w:val="0019761B"/>
    <w:rsid w:val="001979D3"/>
    <w:rsid w:val="00197C1C"/>
    <w:rsid w:val="00197EF0"/>
    <w:rsid w:val="001A03B8"/>
    <w:rsid w:val="001A08BE"/>
    <w:rsid w:val="001A27A1"/>
    <w:rsid w:val="001A2F7A"/>
    <w:rsid w:val="001A3FE4"/>
    <w:rsid w:val="001A4456"/>
    <w:rsid w:val="001A462C"/>
    <w:rsid w:val="001A478D"/>
    <w:rsid w:val="001A4F0F"/>
    <w:rsid w:val="001A5351"/>
    <w:rsid w:val="001A5C08"/>
    <w:rsid w:val="001A7496"/>
    <w:rsid w:val="001B09D4"/>
    <w:rsid w:val="001B0E39"/>
    <w:rsid w:val="001B13F8"/>
    <w:rsid w:val="001B184E"/>
    <w:rsid w:val="001B18E2"/>
    <w:rsid w:val="001B1B1B"/>
    <w:rsid w:val="001B1F0A"/>
    <w:rsid w:val="001B289F"/>
    <w:rsid w:val="001B291B"/>
    <w:rsid w:val="001B3533"/>
    <w:rsid w:val="001B36F3"/>
    <w:rsid w:val="001B376A"/>
    <w:rsid w:val="001B3842"/>
    <w:rsid w:val="001B3A6B"/>
    <w:rsid w:val="001B3DF0"/>
    <w:rsid w:val="001B40C6"/>
    <w:rsid w:val="001B411A"/>
    <w:rsid w:val="001B466B"/>
    <w:rsid w:val="001B47CF"/>
    <w:rsid w:val="001B4C6C"/>
    <w:rsid w:val="001B5373"/>
    <w:rsid w:val="001B5AB2"/>
    <w:rsid w:val="001B6189"/>
    <w:rsid w:val="001B6CC0"/>
    <w:rsid w:val="001B6DA0"/>
    <w:rsid w:val="001B74E4"/>
    <w:rsid w:val="001B7760"/>
    <w:rsid w:val="001B7BD3"/>
    <w:rsid w:val="001B7CE7"/>
    <w:rsid w:val="001B7E0A"/>
    <w:rsid w:val="001C04B4"/>
    <w:rsid w:val="001C07A2"/>
    <w:rsid w:val="001C1448"/>
    <w:rsid w:val="001C1AE6"/>
    <w:rsid w:val="001C1C54"/>
    <w:rsid w:val="001C27F7"/>
    <w:rsid w:val="001C2C92"/>
    <w:rsid w:val="001C32E5"/>
    <w:rsid w:val="001C523C"/>
    <w:rsid w:val="001C58C6"/>
    <w:rsid w:val="001C5BC8"/>
    <w:rsid w:val="001C5DE5"/>
    <w:rsid w:val="001C68B9"/>
    <w:rsid w:val="001C6A3A"/>
    <w:rsid w:val="001C7717"/>
    <w:rsid w:val="001D0473"/>
    <w:rsid w:val="001D068F"/>
    <w:rsid w:val="001D128F"/>
    <w:rsid w:val="001D1AAA"/>
    <w:rsid w:val="001D3331"/>
    <w:rsid w:val="001D3ECE"/>
    <w:rsid w:val="001D627F"/>
    <w:rsid w:val="001D65FC"/>
    <w:rsid w:val="001D6DFA"/>
    <w:rsid w:val="001D6EE5"/>
    <w:rsid w:val="001E0CB8"/>
    <w:rsid w:val="001E0E08"/>
    <w:rsid w:val="001E15E6"/>
    <w:rsid w:val="001E162D"/>
    <w:rsid w:val="001E1812"/>
    <w:rsid w:val="001E1BBA"/>
    <w:rsid w:val="001E2AC0"/>
    <w:rsid w:val="001E2BE3"/>
    <w:rsid w:val="001E39EE"/>
    <w:rsid w:val="001E3DDA"/>
    <w:rsid w:val="001E3E29"/>
    <w:rsid w:val="001E44D1"/>
    <w:rsid w:val="001E5260"/>
    <w:rsid w:val="001E5752"/>
    <w:rsid w:val="001E5906"/>
    <w:rsid w:val="001E610E"/>
    <w:rsid w:val="001E6EA3"/>
    <w:rsid w:val="001E7219"/>
    <w:rsid w:val="001E73E0"/>
    <w:rsid w:val="001E7448"/>
    <w:rsid w:val="001E74FC"/>
    <w:rsid w:val="001E75A3"/>
    <w:rsid w:val="001F0F4A"/>
    <w:rsid w:val="001F10B1"/>
    <w:rsid w:val="001F1899"/>
    <w:rsid w:val="001F2298"/>
    <w:rsid w:val="001F28DE"/>
    <w:rsid w:val="001F2D66"/>
    <w:rsid w:val="001F3415"/>
    <w:rsid w:val="001F4041"/>
    <w:rsid w:val="001F5076"/>
    <w:rsid w:val="001F585F"/>
    <w:rsid w:val="001F5909"/>
    <w:rsid w:val="001F5F5A"/>
    <w:rsid w:val="001F6521"/>
    <w:rsid w:val="001F68F4"/>
    <w:rsid w:val="001F7881"/>
    <w:rsid w:val="002000E5"/>
    <w:rsid w:val="00200C95"/>
    <w:rsid w:val="00200F85"/>
    <w:rsid w:val="002016D8"/>
    <w:rsid w:val="00202AB9"/>
    <w:rsid w:val="00202D39"/>
    <w:rsid w:val="00203339"/>
    <w:rsid w:val="00203AAF"/>
    <w:rsid w:val="00203FE1"/>
    <w:rsid w:val="00204E1A"/>
    <w:rsid w:val="002054E7"/>
    <w:rsid w:val="002063C7"/>
    <w:rsid w:val="002068CE"/>
    <w:rsid w:val="0020721F"/>
    <w:rsid w:val="0020740D"/>
    <w:rsid w:val="0020762A"/>
    <w:rsid w:val="002077DE"/>
    <w:rsid w:val="00207DC1"/>
    <w:rsid w:val="002104D1"/>
    <w:rsid w:val="00210517"/>
    <w:rsid w:val="0021087F"/>
    <w:rsid w:val="00210DA3"/>
    <w:rsid w:val="00211241"/>
    <w:rsid w:val="00212A9D"/>
    <w:rsid w:val="00212D4C"/>
    <w:rsid w:val="002133F7"/>
    <w:rsid w:val="002137F0"/>
    <w:rsid w:val="00213A55"/>
    <w:rsid w:val="00213C54"/>
    <w:rsid w:val="00214130"/>
    <w:rsid w:val="002141E6"/>
    <w:rsid w:val="002146CD"/>
    <w:rsid w:val="00214B91"/>
    <w:rsid w:val="00215122"/>
    <w:rsid w:val="0021669B"/>
    <w:rsid w:val="00216E5C"/>
    <w:rsid w:val="00217A7A"/>
    <w:rsid w:val="00217BB7"/>
    <w:rsid w:val="00217E8C"/>
    <w:rsid w:val="00220400"/>
    <w:rsid w:val="00221793"/>
    <w:rsid w:val="0022227B"/>
    <w:rsid w:val="002226A3"/>
    <w:rsid w:val="00222935"/>
    <w:rsid w:val="00222FF5"/>
    <w:rsid w:val="002239C4"/>
    <w:rsid w:val="00223E47"/>
    <w:rsid w:val="002241B8"/>
    <w:rsid w:val="0022452A"/>
    <w:rsid w:val="00224A82"/>
    <w:rsid w:val="00225976"/>
    <w:rsid w:val="002263E5"/>
    <w:rsid w:val="0022671F"/>
    <w:rsid w:val="002276F0"/>
    <w:rsid w:val="002278F6"/>
    <w:rsid w:val="00227B7A"/>
    <w:rsid w:val="00230D45"/>
    <w:rsid w:val="002312BE"/>
    <w:rsid w:val="0023135E"/>
    <w:rsid w:val="00231D53"/>
    <w:rsid w:val="00232B30"/>
    <w:rsid w:val="00233443"/>
    <w:rsid w:val="00233580"/>
    <w:rsid w:val="00233914"/>
    <w:rsid w:val="00233CC0"/>
    <w:rsid w:val="0023455B"/>
    <w:rsid w:val="002357F3"/>
    <w:rsid w:val="0023659D"/>
    <w:rsid w:val="00236A8D"/>
    <w:rsid w:val="00237BF9"/>
    <w:rsid w:val="0024051C"/>
    <w:rsid w:val="00240B16"/>
    <w:rsid w:val="00240DF0"/>
    <w:rsid w:val="00241398"/>
    <w:rsid w:val="00241F14"/>
    <w:rsid w:val="00242923"/>
    <w:rsid w:val="00242D7E"/>
    <w:rsid w:val="00242F1E"/>
    <w:rsid w:val="0024318A"/>
    <w:rsid w:val="002432B5"/>
    <w:rsid w:val="002433B3"/>
    <w:rsid w:val="002439FA"/>
    <w:rsid w:val="00243F14"/>
    <w:rsid w:val="0024404C"/>
    <w:rsid w:val="00245464"/>
    <w:rsid w:val="00245AA9"/>
    <w:rsid w:val="0024657A"/>
    <w:rsid w:val="00246758"/>
    <w:rsid w:val="00246A95"/>
    <w:rsid w:val="00247013"/>
    <w:rsid w:val="002471D8"/>
    <w:rsid w:val="00247F29"/>
    <w:rsid w:val="00247F87"/>
    <w:rsid w:val="002504C0"/>
    <w:rsid w:val="00250ACE"/>
    <w:rsid w:val="00251327"/>
    <w:rsid w:val="00252022"/>
    <w:rsid w:val="00253422"/>
    <w:rsid w:val="002540A4"/>
    <w:rsid w:val="0025444D"/>
    <w:rsid w:val="0025460A"/>
    <w:rsid w:val="00254730"/>
    <w:rsid w:val="00255167"/>
    <w:rsid w:val="002564AE"/>
    <w:rsid w:val="002566A1"/>
    <w:rsid w:val="00256985"/>
    <w:rsid w:val="00256C86"/>
    <w:rsid w:val="00257169"/>
    <w:rsid w:val="00260E66"/>
    <w:rsid w:val="00261275"/>
    <w:rsid w:val="00261B76"/>
    <w:rsid w:val="00262232"/>
    <w:rsid w:val="00263912"/>
    <w:rsid w:val="00263DF2"/>
    <w:rsid w:val="00263FE2"/>
    <w:rsid w:val="00264468"/>
    <w:rsid w:val="002647B0"/>
    <w:rsid w:val="00264CF1"/>
    <w:rsid w:val="002653D6"/>
    <w:rsid w:val="002653DA"/>
    <w:rsid w:val="002668F9"/>
    <w:rsid w:val="002678CA"/>
    <w:rsid w:val="00270117"/>
    <w:rsid w:val="002704B4"/>
    <w:rsid w:val="002706AB"/>
    <w:rsid w:val="00270D7F"/>
    <w:rsid w:val="002715CE"/>
    <w:rsid w:val="002720A8"/>
    <w:rsid w:val="002728AC"/>
    <w:rsid w:val="00272AB1"/>
    <w:rsid w:val="00272F39"/>
    <w:rsid w:val="0027400F"/>
    <w:rsid w:val="00275D0E"/>
    <w:rsid w:val="00275FFD"/>
    <w:rsid w:val="00277C78"/>
    <w:rsid w:val="0028039B"/>
    <w:rsid w:val="00280C49"/>
    <w:rsid w:val="00280EAE"/>
    <w:rsid w:val="00282B34"/>
    <w:rsid w:val="00283098"/>
    <w:rsid w:val="00283162"/>
    <w:rsid w:val="0028334E"/>
    <w:rsid w:val="00284B4F"/>
    <w:rsid w:val="00286706"/>
    <w:rsid w:val="00286950"/>
    <w:rsid w:val="0028748B"/>
    <w:rsid w:val="0029080B"/>
    <w:rsid w:val="0029108C"/>
    <w:rsid w:val="00291420"/>
    <w:rsid w:val="002921E7"/>
    <w:rsid w:val="00292305"/>
    <w:rsid w:val="002923F7"/>
    <w:rsid w:val="00292B63"/>
    <w:rsid w:val="00292DBA"/>
    <w:rsid w:val="0029415D"/>
    <w:rsid w:val="00294926"/>
    <w:rsid w:val="00294ACE"/>
    <w:rsid w:val="00294CC9"/>
    <w:rsid w:val="00295022"/>
    <w:rsid w:val="00295045"/>
    <w:rsid w:val="00295B8F"/>
    <w:rsid w:val="00296117"/>
    <w:rsid w:val="00296A33"/>
    <w:rsid w:val="00297193"/>
    <w:rsid w:val="002A2977"/>
    <w:rsid w:val="002A2DCA"/>
    <w:rsid w:val="002A38FC"/>
    <w:rsid w:val="002A3B28"/>
    <w:rsid w:val="002A3D70"/>
    <w:rsid w:val="002A4526"/>
    <w:rsid w:val="002A4606"/>
    <w:rsid w:val="002A5087"/>
    <w:rsid w:val="002A5822"/>
    <w:rsid w:val="002A6917"/>
    <w:rsid w:val="002A7180"/>
    <w:rsid w:val="002A741B"/>
    <w:rsid w:val="002A7A4C"/>
    <w:rsid w:val="002A7D9D"/>
    <w:rsid w:val="002B0279"/>
    <w:rsid w:val="002B07E4"/>
    <w:rsid w:val="002B13C2"/>
    <w:rsid w:val="002B176D"/>
    <w:rsid w:val="002B2774"/>
    <w:rsid w:val="002B28B0"/>
    <w:rsid w:val="002B317D"/>
    <w:rsid w:val="002B3CF6"/>
    <w:rsid w:val="002B49F8"/>
    <w:rsid w:val="002B5195"/>
    <w:rsid w:val="002B520E"/>
    <w:rsid w:val="002B5DA3"/>
    <w:rsid w:val="002B65FD"/>
    <w:rsid w:val="002B6644"/>
    <w:rsid w:val="002B7075"/>
    <w:rsid w:val="002B7115"/>
    <w:rsid w:val="002B73E4"/>
    <w:rsid w:val="002C0711"/>
    <w:rsid w:val="002C08C1"/>
    <w:rsid w:val="002C0908"/>
    <w:rsid w:val="002C12BA"/>
    <w:rsid w:val="002C1642"/>
    <w:rsid w:val="002C1CEA"/>
    <w:rsid w:val="002C1DD6"/>
    <w:rsid w:val="002C3133"/>
    <w:rsid w:val="002C3B98"/>
    <w:rsid w:val="002C4109"/>
    <w:rsid w:val="002C531D"/>
    <w:rsid w:val="002C543B"/>
    <w:rsid w:val="002C5945"/>
    <w:rsid w:val="002C6016"/>
    <w:rsid w:val="002C63C9"/>
    <w:rsid w:val="002C6AA6"/>
    <w:rsid w:val="002C6C5D"/>
    <w:rsid w:val="002C6E3D"/>
    <w:rsid w:val="002C7413"/>
    <w:rsid w:val="002C7CDE"/>
    <w:rsid w:val="002C7E4F"/>
    <w:rsid w:val="002D0344"/>
    <w:rsid w:val="002D112F"/>
    <w:rsid w:val="002D14F8"/>
    <w:rsid w:val="002D1D0F"/>
    <w:rsid w:val="002D20A0"/>
    <w:rsid w:val="002D2D7C"/>
    <w:rsid w:val="002D2DB7"/>
    <w:rsid w:val="002D2E59"/>
    <w:rsid w:val="002D3A62"/>
    <w:rsid w:val="002D3C5F"/>
    <w:rsid w:val="002D5706"/>
    <w:rsid w:val="002D57DD"/>
    <w:rsid w:val="002D5CDB"/>
    <w:rsid w:val="002D665C"/>
    <w:rsid w:val="002E008B"/>
    <w:rsid w:val="002E05E2"/>
    <w:rsid w:val="002E07EC"/>
    <w:rsid w:val="002E08E9"/>
    <w:rsid w:val="002E1042"/>
    <w:rsid w:val="002E1131"/>
    <w:rsid w:val="002E1D79"/>
    <w:rsid w:val="002E2D27"/>
    <w:rsid w:val="002E4415"/>
    <w:rsid w:val="002E48C9"/>
    <w:rsid w:val="002E520E"/>
    <w:rsid w:val="002E54B6"/>
    <w:rsid w:val="002E69ED"/>
    <w:rsid w:val="002E6EE2"/>
    <w:rsid w:val="002E7143"/>
    <w:rsid w:val="002E76E5"/>
    <w:rsid w:val="002F0091"/>
    <w:rsid w:val="002F010A"/>
    <w:rsid w:val="002F0897"/>
    <w:rsid w:val="002F1095"/>
    <w:rsid w:val="002F1F89"/>
    <w:rsid w:val="002F234A"/>
    <w:rsid w:val="002F3403"/>
    <w:rsid w:val="002F3A89"/>
    <w:rsid w:val="002F489D"/>
    <w:rsid w:val="002F50ED"/>
    <w:rsid w:val="002F5E2A"/>
    <w:rsid w:val="002F5E65"/>
    <w:rsid w:val="002F5FCD"/>
    <w:rsid w:val="002F6997"/>
    <w:rsid w:val="002F6DDC"/>
    <w:rsid w:val="002F758C"/>
    <w:rsid w:val="002F798B"/>
    <w:rsid w:val="00300834"/>
    <w:rsid w:val="00301924"/>
    <w:rsid w:val="0030211A"/>
    <w:rsid w:val="0030229F"/>
    <w:rsid w:val="00303C72"/>
    <w:rsid w:val="00303F0C"/>
    <w:rsid w:val="00304C3A"/>
    <w:rsid w:val="00304C82"/>
    <w:rsid w:val="00304DCD"/>
    <w:rsid w:val="00304ECE"/>
    <w:rsid w:val="00304F6C"/>
    <w:rsid w:val="00305DBA"/>
    <w:rsid w:val="003060F5"/>
    <w:rsid w:val="003064C6"/>
    <w:rsid w:val="00307129"/>
    <w:rsid w:val="003102C6"/>
    <w:rsid w:val="0031095D"/>
    <w:rsid w:val="00310C27"/>
    <w:rsid w:val="00310CD9"/>
    <w:rsid w:val="00310F81"/>
    <w:rsid w:val="00311040"/>
    <w:rsid w:val="00311080"/>
    <w:rsid w:val="00311555"/>
    <w:rsid w:val="00311E88"/>
    <w:rsid w:val="0031246C"/>
    <w:rsid w:val="00313E42"/>
    <w:rsid w:val="00314739"/>
    <w:rsid w:val="00314DEB"/>
    <w:rsid w:val="00314EC1"/>
    <w:rsid w:val="00315360"/>
    <w:rsid w:val="00315447"/>
    <w:rsid w:val="003162EC"/>
    <w:rsid w:val="00317F1D"/>
    <w:rsid w:val="003203FF"/>
    <w:rsid w:val="00320764"/>
    <w:rsid w:val="00320C07"/>
    <w:rsid w:val="00320C67"/>
    <w:rsid w:val="00321436"/>
    <w:rsid w:val="00321BF4"/>
    <w:rsid w:val="00323A9D"/>
    <w:rsid w:val="00324A32"/>
    <w:rsid w:val="00324CA2"/>
    <w:rsid w:val="00326196"/>
    <w:rsid w:val="00326631"/>
    <w:rsid w:val="00326701"/>
    <w:rsid w:val="00326EA3"/>
    <w:rsid w:val="00326F1B"/>
    <w:rsid w:val="00327994"/>
    <w:rsid w:val="00330A60"/>
    <w:rsid w:val="00330C84"/>
    <w:rsid w:val="00330DE4"/>
    <w:rsid w:val="00330EC9"/>
    <w:rsid w:val="0033150F"/>
    <w:rsid w:val="00331784"/>
    <w:rsid w:val="0033189E"/>
    <w:rsid w:val="00331C71"/>
    <w:rsid w:val="00332226"/>
    <w:rsid w:val="003332C9"/>
    <w:rsid w:val="00333876"/>
    <w:rsid w:val="00333E23"/>
    <w:rsid w:val="003343C4"/>
    <w:rsid w:val="0033492B"/>
    <w:rsid w:val="00335132"/>
    <w:rsid w:val="003354A6"/>
    <w:rsid w:val="003354C3"/>
    <w:rsid w:val="00335E04"/>
    <w:rsid w:val="00335F79"/>
    <w:rsid w:val="00335FB8"/>
    <w:rsid w:val="0033603F"/>
    <w:rsid w:val="003366C5"/>
    <w:rsid w:val="00337E36"/>
    <w:rsid w:val="00340889"/>
    <w:rsid w:val="00340E84"/>
    <w:rsid w:val="00341043"/>
    <w:rsid w:val="003410FD"/>
    <w:rsid w:val="00341D6B"/>
    <w:rsid w:val="00342170"/>
    <w:rsid w:val="003423D4"/>
    <w:rsid w:val="003427F1"/>
    <w:rsid w:val="00342DD7"/>
    <w:rsid w:val="0034403A"/>
    <w:rsid w:val="003450A4"/>
    <w:rsid w:val="00345427"/>
    <w:rsid w:val="00345854"/>
    <w:rsid w:val="0034649F"/>
    <w:rsid w:val="00346529"/>
    <w:rsid w:val="003469BB"/>
    <w:rsid w:val="00346AF1"/>
    <w:rsid w:val="003472D3"/>
    <w:rsid w:val="00347AFA"/>
    <w:rsid w:val="00347F1B"/>
    <w:rsid w:val="00350595"/>
    <w:rsid w:val="00350933"/>
    <w:rsid w:val="00350B24"/>
    <w:rsid w:val="0035149E"/>
    <w:rsid w:val="003516D4"/>
    <w:rsid w:val="00351D56"/>
    <w:rsid w:val="00351D59"/>
    <w:rsid w:val="003523A1"/>
    <w:rsid w:val="00352687"/>
    <w:rsid w:val="00352712"/>
    <w:rsid w:val="00352A99"/>
    <w:rsid w:val="00355DF3"/>
    <w:rsid w:val="0035617A"/>
    <w:rsid w:val="00356C03"/>
    <w:rsid w:val="00357515"/>
    <w:rsid w:val="0036100E"/>
    <w:rsid w:val="00361BA1"/>
    <w:rsid w:val="00362F08"/>
    <w:rsid w:val="00363153"/>
    <w:rsid w:val="00364190"/>
    <w:rsid w:val="00364252"/>
    <w:rsid w:val="00364480"/>
    <w:rsid w:val="00365067"/>
    <w:rsid w:val="0036593D"/>
    <w:rsid w:val="003667F2"/>
    <w:rsid w:val="0036698F"/>
    <w:rsid w:val="00366B63"/>
    <w:rsid w:val="00366D06"/>
    <w:rsid w:val="00366F4F"/>
    <w:rsid w:val="003679CC"/>
    <w:rsid w:val="00367AD0"/>
    <w:rsid w:val="00367C5B"/>
    <w:rsid w:val="00370191"/>
    <w:rsid w:val="003705CB"/>
    <w:rsid w:val="0037081A"/>
    <w:rsid w:val="003708AE"/>
    <w:rsid w:val="00370BC7"/>
    <w:rsid w:val="003716C9"/>
    <w:rsid w:val="00371756"/>
    <w:rsid w:val="003720AA"/>
    <w:rsid w:val="00372D9B"/>
    <w:rsid w:val="0037336F"/>
    <w:rsid w:val="0037394F"/>
    <w:rsid w:val="00373E34"/>
    <w:rsid w:val="00373F1F"/>
    <w:rsid w:val="00373F51"/>
    <w:rsid w:val="0037443E"/>
    <w:rsid w:val="0037461C"/>
    <w:rsid w:val="003748C8"/>
    <w:rsid w:val="00374940"/>
    <w:rsid w:val="003749F3"/>
    <w:rsid w:val="00375493"/>
    <w:rsid w:val="0037685C"/>
    <w:rsid w:val="0037796C"/>
    <w:rsid w:val="00381878"/>
    <w:rsid w:val="003834B5"/>
    <w:rsid w:val="00384F23"/>
    <w:rsid w:val="0038573C"/>
    <w:rsid w:val="00385B18"/>
    <w:rsid w:val="00386EA9"/>
    <w:rsid w:val="00387071"/>
    <w:rsid w:val="0038754A"/>
    <w:rsid w:val="003903CD"/>
    <w:rsid w:val="003906EE"/>
    <w:rsid w:val="00390DAC"/>
    <w:rsid w:val="00391808"/>
    <w:rsid w:val="00392556"/>
    <w:rsid w:val="0039260F"/>
    <w:rsid w:val="00392723"/>
    <w:rsid w:val="0039353D"/>
    <w:rsid w:val="00394276"/>
    <w:rsid w:val="00394845"/>
    <w:rsid w:val="00394D4F"/>
    <w:rsid w:val="003950B6"/>
    <w:rsid w:val="0039595D"/>
    <w:rsid w:val="0039600C"/>
    <w:rsid w:val="00396206"/>
    <w:rsid w:val="003967ED"/>
    <w:rsid w:val="003967F7"/>
    <w:rsid w:val="00396C37"/>
    <w:rsid w:val="00397754"/>
    <w:rsid w:val="003A0687"/>
    <w:rsid w:val="003A1317"/>
    <w:rsid w:val="003A1409"/>
    <w:rsid w:val="003A2999"/>
    <w:rsid w:val="003A2C12"/>
    <w:rsid w:val="003A2E28"/>
    <w:rsid w:val="003A35F0"/>
    <w:rsid w:val="003A387F"/>
    <w:rsid w:val="003A38B1"/>
    <w:rsid w:val="003A3B86"/>
    <w:rsid w:val="003A506A"/>
    <w:rsid w:val="003A550E"/>
    <w:rsid w:val="003A56D6"/>
    <w:rsid w:val="003A5A97"/>
    <w:rsid w:val="003A5F36"/>
    <w:rsid w:val="003A638E"/>
    <w:rsid w:val="003A63E8"/>
    <w:rsid w:val="003A6745"/>
    <w:rsid w:val="003A731D"/>
    <w:rsid w:val="003A7CB0"/>
    <w:rsid w:val="003B00B6"/>
    <w:rsid w:val="003B047C"/>
    <w:rsid w:val="003B09E7"/>
    <w:rsid w:val="003B0A57"/>
    <w:rsid w:val="003B0B7F"/>
    <w:rsid w:val="003B19DA"/>
    <w:rsid w:val="003B2B96"/>
    <w:rsid w:val="003B2C8E"/>
    <w:rsid w:val="003B324D"/>
    <w:rsid w:val="003B4088"/>
    <w:rsid w:val="003B4809"/>
    <w:rsid w:val="003B4A86"/>
    <w:rsid w:val="003B4AA0"/>
    <w:rsid w:val="003B6A85"/>
    <w:rsid w:val="003B6E71"/>
    <w:rsid w:val="003C050B"/>
    <w:rsid w:val="003C0607"/>
    <w:rsid w:val="003C0DF2"/>
    <w:rsid w:val="003C134F"/>
    <w:rsid w:val="003C144C"/>
    <w:rsid w:val="003C1AA9"/>
    <w:rsid w:val="003C1B52"/>
    <w:rsid w:val="003C1ED4"/>
    <w:rsid w:val="003C21DB"/>
    <w:rsid w:val="003C265B"/>
    <w:rsid w:val="003C2914"/>
    <w:rsid w:val="003C291E"/>
    <w:rsid w:val="003C3F89"/>
    <w:rsid w:val="003C4324"/>
    <w:rsid w:val="003C491C"/>
    <w:rsid w:val="003C4F46"/>
    <w:rsid w:val="003C5454"/>
    <w:rsid w:val="003C6F4C"/>
    <w:rsid w:val="003C7F3A"/>
    <w:rsid w:val="003D0407"/>
    <w:rsid w:val="003D11D2"/>
    <w:rsid w:val="003D194E"/>
    <w:rsid w:val="003D1D0D"/>
    <w:rsid w:val="003D2641"/>
    <w:rsid w:val="003D26C0"/>
    <w:rsid w:val="003D37F0"/>
    <w:rsid w:val="003D3DC5"/>
    <w:rsid w:val="003D4B6B"/>
    <w:rsid w:val="003D5185"/>
    <w:rsid w:val="003D5B62"/>
    <w:rsid w:val="003D63D1"/>
    <w:rsid w:val="003D6CBD"/>
    <w:rsid w:val="003E1193"/>
    <w:rsid w:val="003E11AF"/>
    <w:rsid w:val="003E1AF9"/>
    <w:rsid w:val="003E1CA1"/>
    <w:rsid w:val="003E1ED9"/>
    <w:rsid w:val="003E29A8"/>
    <w:rsid w:val="003E37E9"/>
    <w:rsid w:val="003E391E"/>
    <w:rsid w:val="003E47B2"/>
    <w:rsid w:val="003E4E2D"/>
    <w:rsid w:val="003E5B70"/>
    <w:rsid w:val="003E5E21"/>
    <w:rsid w:val="003E6703"/>
    <w:rsid w:val="003F0733"/>
    <w:rsid w:val="003F0F5C"/>
    <w:rsid w:val="003F1398"/>
    <w:rsid w:val="003F179A"/>
    <w:rsid w:val="003F3117"/>
    <w:rsid w:val="003F3B17"/>
    <w:rsid w:val="003F3D27"/>
    <w:rsid w:val="003F4656"/>
    <w:rsid w:val="003F5203"/>
    <w:rsid w:val="003F5209"/>
    <w:rsid w:val="003F5348"/>
    <w:rsid w:val="003F5DEF"/>
    <w:rsid w:val="003F5EBC"/>
    <w:rsid w:val="003F655A"/>
    <w:rsid w:val="003F657D"/>
    <w:rsid w:val="003F7664"/>
    <w:rsid w:val="003F776D"/>
    <w:rsid w:val="003F79FF"/>
    <w:rsid w:val="00400185"/>
    <w:rsid w:val="00400655"/>
    <w:rsid w:val="0040080C"/>
    <w:rsid w:val="0040083E"/>
    <w:rsid w:val="00400A85"/>
    <w:rsid w:val="00400E81"/>
    <w:rsid w:val="00400EEE"/>
    <w:rsid w:val="004011AE"/>
    <w:rsid w:val="004014ED"/>
    <w:rsid w:val="00401EB7"/>
    <w:rsid w:val="0040205A"/>
    <w:rsid w:val="0040213D"/>
    <w:rsid w:val="0040253D"/>
    <w:rsid w:val="0040312C"/>
    <w:rsid w:val="004031BF"/>
    <w:rsid w:val="00403653"/>
    <w:rsid w:val="00403E81"/>
    <w:rsid w:val="00403FA1"/>
    <w:rsid w:val="00404C95"/>
    <w:rsid w:val="00405041"/>
    <w:rsid w:val="0040656A"/>
    <w:rsid w:val="00406FBF"/>
    <w:rsid w:val="0040782A"/>
    <w:rsid w:val="004105CC"/>
    <w:rsid w:val="00413226"/>
    <w:rsid w:val="00413C9C"/>
    <w:rsid w:val="00414653"/>
    <w:rsid w:val="00414C81"/>
    <w:rsid w:val="0041600C"/>
    <w:rsid w:val="0041610A"/>
    <w:rsid w:val="0041717F"/>
    <w:rsid w:val="00417AD2"/>
    <w:rsid w:val="00420103"/>
    <w:rsid w:val="004209A3"/>
    <w:rsid w:val="004221C4"/>
    <w:rsid w:val="00422AC7"/>
    <w:rsid w:val="00423116"/>
    <w:rsid w:val="00423353"/>
    <w:rsid w:val="00423402"/>
    <w:rsid w:val="004236A9"/>
    <w:rsid w:val="0042474A"/>
    <w:rsid w:val="00424BE7"/>
    <w:rsid w:val="00425327"/>
    <w:rsid w:val="00425346"/>
    <w:rsid w:val="0042539D"/>
    <w:rsid w:val="004255A5"/>
    <w:rsid w:val="0042694A"/>
    <w:rsid w:val="00427ABB"/>
    <w:rsid w:val="004300B5"/>
    <w:rsid w:val="004310A0"/>
    <w:rsid w:val="00431148"/>
    <w:rsid w:val="00431597"/>
    <w:rsid w:val="00431F4C"/>
    <w:rsid w:val="00432075"/>
    <w:rsid w:val="004325BE"/>
    <w:rsid w:val="0043332F"/>
    <w:rsid w:val="004339D3"/>
    <w:rsid w:val="00433F2C"/>
    <w:rsid w:val="0043408C"/>
    <w:rsid w:val="00434183"/>
    <w:rsid w:val="0043426A"/>
    <w:rsid w:val="00434F5B"/>
    <w:rsid w:val="004350A8"/>
    <w:rsid w:val="004355F6"/>
    <w:rsid w:val="0043567D"/>
    <w:rsid w:val="0043611E"/>
    <w:rsid w:val="004365AA"/>
    <w:rsid w:val="00436BC3"/>
    <w:rsid w:val="00436F9C"/>
    <w:rsid w:val="004370DF"/>
    <w:rsid w:val="004373E2"/>
    <w:rsid w:val="00437C41"/>
    <w:rsid w:val="004407A2"/>
    <w:rsid w:val="00440945"/>
    <w:rsid w:val="0044162D"/>
    <w:rsid w:val="00442001"/>
    <w:rsid w:val="00443185"/>
    <w:rsid w:val="00443351"/>
    <w:rsid w:val="0044359A"/>
    <w:rsid w:val="004447A6"/>
    <w:rsid w:val="00444958"/>
    <w:rsid w:val="004449E3"/>
    <w:rsid w:val="00444A04"/>
    <w:rsid w:val="004451BE"/>
    <w:rsid w:val="00445882"/>
    <w:rsid w:val="00445E0A"/>
    <w:rsid w:val="004460F6"/>
    <w:rsid w:val="004501C2"/>
    <w:rsid w:val="00450264"/>
    <w:rsid w:val="004506E2"/>
    <w:rsid w:val="004508BC"/>
    <w:rsid w:val="00450920"/>
    <w:rsid w:val="00451379"/>
    <w:rsid w:val="00451E81"/>
    <w:rsid w:val="00452264"/>
    <w:rsid w:val="00452DCD"/>
    <w:rsid w:val="00453011"/>
    <w:rsid w:val="004544B4"/>
    <w:rsid w:val="004546D6"/>
    <w:rsid w:val="00456343"/>
    <w:rsid w:val="004563D4"/>
    <w:rsid w:val="004564AE"/>
    <w:rsid w:val="0045757B"/>
    <w:rsid w:val="004579E6"/>
    <w:rsid w:val="00457B38"/>
    <w:rsid w:val="00457D2B"/>
    <w:rsid w:val="00457D66"/>
    <w:rsid w:val="00460483"/>
    <w:rsid w:val="00460607"/>
    <w:rsid w:val="004611DA"/>
    <w:rsid w:val="00461BA7"/>
    <w:rsid w:val="004635BA"/>
    <w:rsid w:val="00463681"/>
    <w:rsid w:val="00464437"/>
    <w:rsid w:val="004646A6"/>
    <w:rsid w:val="00466BD7"/>
    <w:rsid w:val="00466FCC"/>
    <w:rsid w:val="00467351"/>
    <w:rsid w:val="00470819"/>
    <w:rsid w:val="00471022"/>
    <w:rsid w:val="00471667"/>
    <w:rsid w:val="00471E4B"/>
    <w:rsid w:val="00472BFD"/>
    <w:rsid w:val="00474033"/>
    <w:rsid w:val="00476F6E"/>
    <w:rsid w:val="004771EE"/>
    <w:rsid w:val="0047738B"/>
    <w:rsid w:val="0047748F"/>
    <w:rsid w:val="00477C71"/>
    <w:rsid w:val="00477D7C"/>
    <w:rsid w:val="00477EDE"/>
    <w:rsid w:val="004800EE"/>
    <w:rsid w:val="00480530"/>
    <w:rsid w:val="00481DD8"/>
    <w:rsid w:val="00481E73"/>
    <w:rsid w:val="004820A5"/>
    <w:rsid w:val="004824A4"/>
    <w:rsid w:val="0048269C"/>
    <w:rsid w:val="00482A6F"/>
    <w:rsid w:val="00483539"/>
    <w:rsid w:val="004838AC"/>
    <w:rsid w:val="00483FB8"/>
    <w:rsid w:val="00483FC1"/>
    <w:rsid w:val="00483FD6"/>
    <w:rsid w:val="00484222"/>
    <w:rsid w:val="00484C19"/>
    <w:rsid w:val="00484D84"/>
    <w:rsid w:val="00484FE4"/>
    <w:rsid w:val="00485013"/>
    <w:rsid w:val="004855BF"/>
    <w:rsid w:val="00485A84"/>
    <w:rsid w:val="00486899"/>
    <w:rsid w:val="00486E8C"/>
    <w:rsid w:val="0048768C"/>
    <w:rsid w:val="00487A7B"/>
    <w:rsid w:val="00487AE9"/>
    <w:rsid w:val="004905BD"/>
    <w:rsid w:val="004906DC"/>
    <w:rsid w:val="00490712"/>
    <w:rsid w:val="004915B8"/>
    <w:rsid w:val="004918FE"/>
    <w:rsid w:val="00491950"/>
    <w:rsid w:val="00491B10"/>
    <w:rsid w:val="00491C29"/>
    <w:rsid w:val="00491CED"/>
    <w:rsid w:val="00491EE0"/>
    <w:rsid w:val="00491EEF"/>
    <w:rsid w:val="0049246C"/>
    <w:rsid w:val="0049313A"/>
    <w:rsid w:val="00493E24"/>
    <w:rsid w:val="004946B5"/>
    <w:rsid w:val="00494830"/>
    <w:rsid w:val="004949B7"/>
    <w:rsid w:val="0049501C"/>
    <w:rsid w:val="0049544D"/>
    <w:rsid w:val="004955FE"/>
    <w:rsid w:val="00496230"/>
    <w:rsid w:val="00496CC7"/>
    <w:rsid w:val="004979C7"/>
    <w:rsid w:val="004A0387"/>
    <w:rsid w:val="004A045C"/>
    <w:rsid w:val="004A0D70"/>
    <w:rsid w:val="004A0EBC"/>
    <w:rsid w:val="004A164D"/>
    <w:rsid w:val="004A1D8C"/>
    <w:rsid w:val="004A1E5F"/>
    <w:rsid w:val="004A24F2"/>
    <w:rsid w:val="004A28B3"/>
    <w:rsid w:val="004A5437"/>
    <w:rsid w:val="004A5591"/>
    <w:rsid w:val="004A6753"/>
    <w:rsid w:val="004A70E7"/>
    <w:rsid w:val="004A7272"/>
    <w:rsid w:val="004A766A"/>
    <w:rsid w:val="004B0201"/>
    <w:rsid w:val="004B058C"/>
    <w:rsid w:val="004B0ADD"/>
    <w:rsid w:val="004B0E2B"/>
    <w:rsid w:val="004B10EB"/>
    <w:rsid w:val="004B1A79"/>
    <w:rsid w:val="004B3E40"/>
    <w:rsid w:val="004B4D4C"/>
    <w:rsid w:val="004B571C"/>
    <w:rsid w:val="004B748F"/>
    <w:rsid w:val="004C25D2"/>
    <w:rsid w:val="004C27FE"/>
    <w:rsid w:val="004C2A0C"/>
    <w:rsid w:val="004C2ACB"/>
    <w:rsid w:val="004C2F6F"/>
    <w:rsid w:val="004C4BFD"/>
    <w:rsid w:val="004C4E70"/>
    <w:rsid w:val="004C5952"/>
    <w:rsid w:val="004C5C68"/>
    <w:rsid w:val="004C7323"/>
    <w:rsid w:val="004C7DD3"/>
    <w:rsid w:val="004D09E6"/>
    <w:rsid w:val="004D2035"/>
    <w:rsid w:val="004D3273"/>
    <w:rsid w:val="004D3644"/>
    <w:rsid w:val="004D3D49"/>
    <w:rsid w:val="004D49FA"/>
    <w:rsid w:val="004D4C93"/>
    <w:rsid w:val="004D5458"/>
    <w:rsid w:val="004D6570"/>
    <w:rsid w:val="004D6CDB"/>
    <w:rsid w:val="004D7FD0"/>
    <w:rsid w:val="004E0AAC"/>
    <w:rsid w:val="004E126C"/>
    <w:rsid w:val="004E1295"/>
    <w:rsid w:val="004E1E4B"/>
    <w:rsid w:val="004E1E9E"/>
    <w:rsid w:val="004E20CA"/>
    <w:rsid w:val="004E2930"/>
    <w:rsid w:val="004E3C72"/>
    <w:rsid w:val="004E46FF"/>
    <w:rsid w:val="004E505C"/>
    <w:rsid w:val="004E61C2"/>
    <w:rsid w:val="004E720C"/>
    <w:rsid w:val="004E769F"/>
    <w:rsid w:val="004E7BE3"/>
    <w:rsid w:val="004F0650"/>
    <w:rsid w:val="004F0B92"/>
    <w:rsid w:val="004F0E46"/>
    <w:rsid w:val="004F1996"/>
    <w:rsid w:val="004F1B4E"/>
    <w:rsid w:val="004F445D"/>
    <w:rsid w:val="004F48D5"/>
    <w:rsid w:val="004F5882"/>
    <w:rsid w:val="004F5FF2"/>
    <w:rsid w:val="004F60CE"/>
    <w:rsid w:val="004F6598"/>
    <w:rsid w:val="004F6A8D"/>
    <w:rsid w:val="004F6C8D"/>
    <w:rsid w:val="004F6D1D"/>
    <w:rsid w:val="004F7FD5"/>
    <w:rsid w:val="00500D70"/>
    <w:rsid w:val="0050150F"/>
    <w:rsid w:val="00501FBC"/>
    <w:rsid w:val="00502BE3"/>
    <w:rsid w:val="00502D57"/>
    <w:rsid w:val="00502DB4"/>
    <w:rsid w:val="00503909"/>
    <w:rsid w:val="005045F0"/>
    <w:rsid w:val="00506645"/>
    <w:rsid w:val="00506E6B"/>
    <w:rsid w:val="00507E62"/>
    <w:rsid w:val="005101CF"/>
    <w:rsid w:val="005106B3"/>
    <w:rsid w:val="00511198"/>
    <w:rsid w:val="00511D85"/>
    <w:rsid w:val="005122F0"/>
    <w:rsid w:val="005127E9"/>
    <w:rsid w:val="00512B83"/>
    <w:rsid w:val="00513519"/>
    <w:rsid w:val="00514C47"/>
    <w:rsid w:val="00514CA6"/>
    <w:rsid w:val="005160A5"/>
    <w:rsid w:val="00517548"/>
    <w:rsid w:val="00517B0A"/>
    <w:rsid w:val="00517C66"/>
    <w:rsid w:val="00520000"/>
    <w:rsid w:val="005200DF"/>
    <w:rsid w:val="00520338"/>
    <w:rsid w:val="005204C3"/>
    <w:rsid w:val="00520FDC"/>
    <w:rsid w:val="0052105C"/>
    <w:rsid w:val="0052121A"/>
    <w:rsid w:val="00521E13"/>
    <w:rsid w:val="00521EF0"/>
    <w:rsid w:val="005241ED"/>
    <w:rsid w:val="005246EA"/>
    <w:rsid w:val="005254C0"/>
    <w:rsid w:val="00525B82"/>
    <w:rsid w:val="00525E3A"/>
    <w:rsid w:val="00526038"/>
    <w:rsid w:val="005267C9"/>
    <w:rsid w:val="005268B7"/>
    <w:rsid w:val="0052780F"/>
    <w:rsid w:val="0053013C"/>
    <w:rsid w:val="00530815"/>
    <w:rsid w:val="00530946"/>
    <w:rsid w:val="0053125A"/>
    <w:rsid w:val="00531889"/>
    <w:rsid w:val="0053234C"/>
    <w:rsid w:val="005326B0"/>
    <w:rsid w:val="005328AF"/>
    <w:rsid w:val="00532A4D"/>
    <w:rsid w:val="00532BEB"/>
    <w:rsid w:val="00532DDB"/>
    <w:rsid w:val="0053337A"/>
    <w:rsid w:val="00533BA6"/>
    <w:rsid w:val="0053480B"/>
    <w:rsid w:val="00536234"/>
    <w:rsid w:val="00537D2F"/>
    <w:rsid w:val="00537F94"/>
    <w:rsid w:val="00541023"/>
    <w:rsid w:val="00541053"/>
    <w:rsid w:val="0054105B"/>
    <w:rsid w:val="00541657"/>
    <w:rsid w:val="005418D0"/>
    <w:rsid w:val="00541A03"/>
    <w:rsid w:val="00542F16"/>
    <w:rsid w:val="0054303E"/>
    <w:rsid w:val="0054338B"/>
    <w:rsid w:val="00543ABC"/>
    <w:rsid w:val="00543C45"/>
    <w:rsid w:val="00543FDE"/>
    <w:rsid w:val="0054461F"/>
    <w:rsid w:val="00544BAF"/>
    <w:rsid w:val="00544DF2"/>
    <w:rsid w:val="00545A0C"/>
    <w:rsid w:val="00546801"/>
    <w:rsid w:val="00546B73"/>
    <w:rsid w:val="00546E29"/>
    <w:rsid w:val="00547D83"/>
    <w:rsid w:val="00547ED5"/>
    <w:rsid w:val="00550404"/>
    <w:rsid w:val="00550984"/>
    <w:rsid w:val="00550C73"/>
    <w:rsid w:val="0055139C"/>
    <w:rsid w:val="00551612"/>
    <w:rsid w:val="00551CD0"/>
    <w:rsid w:val="005529C9"/>
    <w:rsid w:val="00552BBB"/>
    <w:rsid w:val="00552E90"/>
    <w:rsid w:val="00552FBE"/>
    <w:rsid w:val="005531A0"/>
    <w:rsid w:val="0055340C"/>
    <w:rsid w:val="005536DD"/>
    <w:rsid w:val="00553D39"/>
    <w:rsid w:val="0055411B"/>
    <w:rsid w:val="00555317"/>
    <w:rsid w:val="00555D3C"/>
    <w:rsid w:val="0055646F"/>
    <w:rsid w:val="00560C7B"/>
    <w:rsid w:val="00560DF2"/>
    <w:rsid w:val="005611CF"/>
    <w:rsid w:val="00561551"/>
    <w:rsid w:val="0056243C"/>
    <w:rsid w:val="0056263B"/>
    <w:rsid w:val="005636CB"/>
    <w:rsid w:val="005639D9"/>
    <w:rsid w:val="00566016"/>
    <w:rsid w:val="00566593"/>
    <w:rsid w:val="00566BA9"/>
    <w:rsid w:val="00567122"/>
    <w:rsid w:val="00567951"/>
    <w:rsid w:val="00567FD0"/>
    <w:rsid w:val="0057010E"/>
    <w:rsid w:val="0057067A"/>
    <w:rsid w:val="0057074F"/>
    <w:rsid w:val="0057134C"/>
    <w:rsid w:val="005729A7"/>
    <w:rsid w:val="00573284"/>
    <w:rsid w:val="00573F85"/>
    <w:rsid w:val="00574752"/>
    <w:rsid w:val="00574840"/>
    <w:rsid w:val="00574914"/>
    <w:rsid w:val="00575090"/>
    <w:rsid w:val="00576ABF"/>
    <w:rsid w:val="00580792"/>
    <w:rsid w:val="00580915"/>
    <w:rsid w:val="00580976"/>
    <w:rsid w:val="00580C29"/>
    <w:rsid w:val="0058107C"/>
    <w:rsid w:val="005812D5"/>
    <w:rsid w:val="00581F29"/>
    <w:rsid w:val="005821AE"/>
    <w:rsid w:val="00582E5B"/>
    <w:rsid w:val="00584064"/>
    <w:rsid w:val="005842EB"/>
    <w:rsid w:val="00584D94"/>
    <w:rsid w:val="00585327"/>
    <w:rsid w:val="00585495"/>
    <w:rsid w:val="0058605C"/>
    <w:rsid w:val="00586137"/>
    <w:rsid w:val="0058636B"/>
    <w:rsid w:val="00586AC0"/>
    <w:rsid w:val="00586C3B"/>
    <w:rsid w:val="005877E5"/>
    <w:rsid w:val="00587DB0"/>
    <w:rsid w:val="005906AF"/>
    <w:rsid w:val="00590BE8"/>
    <w:rsid w:val="00592150"/>
    <w:rsid w:val="005926F8"/>
    <w:rsid w:val="00593356"/>
    <w:rsid w:val="00593578"/>
    <w:rsid w:val="00594599"/>
    <w:rsid w:val="0059483A"/>
    <w:rsid w:val="005949BE"/>
    <w:rsid w:val="00594AAF"/>
    <w:rsid w:val="00594EB6"/>
    <w:rsid w:val="00595E3A"/>
    <w:rsid w:val="005962AB"/>
    <w:rsid w:val="00596487"/>
    <w:rsid w:val="005966B3"/>
    <w:rsid w:val="0059712F"/>
    <w:rsid w:val="00597964"/>
    <w:rsid w:val="005A0182"/>
    <w:rsid w:val="005A1512"/>
    <w:rsid w:val="005A16A0"/>
    <w:rsid w:val="005A1AB1"/>
    <w:rsid w:val="005A1B00"/>
    <w:rsid w:val="005A2A1F"/>
    <w:rsid w:val="005A2D3F"/>
    <w:rsid w:val="005A3AF5"/>
    <w:rsid w:val="005A3B23"/>
    <w:rsid w:val="005A487D"/>
    <w:rsid w:val="005A4AB8"/>
    <w:rsid w:val="005A563B"/>
    <w:rsid w:val="005A5AF1"/>
    <w:rsid w:val="005A5E05"/>
    <w:rsid w:val="005A6DC2"/>
    <w:rsid w:val="005A707E"/>
    <w:rsid w:val="005A755F"/>
    <w:rsid w:val="005A7A13"/>
    <w:rsid w:val="005A7D83"/>
    <w:rsid w:val="005B000C"/>
    <w:rsid w:val="005B0870"/>
    <w:rsid w:val="005B0ED3"/>
    <w:rsid w:val="005B12F8"/>
    <w:rsid w:val="005B14D4"/>
    <w:rsid w:val="005B17A5"/>
    <w:rsid w:val="005B1806"/>
    <w:rsid w:val="005B27B5"/>
    <w:rsid w:val="005B3247"/>
    <w:rsid w:val="005B3D45"/>
    <w:rsid w:val="005B407B"/>
    <w:rsid w:val="005B5056"/>
    <w:rsid w:val="005B5520"/>
    <w:rsid w:val="005B5A02"/>
    <w:rsid w:val="005B70E3"/>
    <w:rsid w:val="005C0170"/>
    <w:rsid w:val="005C13B0"/>
    <w:rsid w:val="005C14DE"/>
    <w:rsid w:val="005C17AE"/>
    <w:rsid w:val="005C1E29"/>
    <w:rsid w:val="005C1F19"/>
    <w:rsid w:val="005C1F4F"/>
    <w:rsid w:val="005C2DEC"/>
    <w:rsid w:val="005C2F31"/>
    <w:rsid w:val="005C3BEA"/>
    <w:rsid w:val="005C464B"/>
    <w:rsid w:val="005C4EC2"/>
    <w:rsid w:val="005C4F37"/>
    <w:rsid w:val="005C5223"/>
    <w:rsid w:val="005C5D40"/>
    <w:rsid w:val="005C60AC"/>
    <w:rsid w:val="005C6857"/>
    <w:rsid w:val="005C69AE"/>
    <w:rsid w:val="005C6B7C"/>
    <w:rsid w:val="005D0210"/>
    <w:rsid w:val="005D0CCA"/>
    <w:rsid w:val="005D1481"/>
    <w:rsid w:val="005D1DBF"/>
    <w:rsid w:val="005D2261"/>
    <w:rsid w:val="005D2971"/>
    <w:rsid w:val="005D2ED4"/>
    <w:rsid w:val="005D2F8A"/>
    <w:rsid w:val="005D3B63"/>
    <w:rsid w:val="005D4744"/>
    <w:rsid w:val="005D4815"/>
    <w:rsid w:val="005D4B43"/>
    <w:rsid w:val="005D4E06"/>
    <w:rsid w:val="005D50FF"/>
    <w:rsid w:val="005D5A24"/>
    <w:rsid w:val="005D5EF1"/>
    <w:rsid w:val="005D609B"/>
    <w:rsid w:val="005D62C6"/>
    <w:rsid w:val="005D6BC4"/>
    <w:rsid w:val="005D6CA7"/>
    <w:rsid w:val="005D756C"/>
    <w:rsid w:val="005E052E"/>
    <w:rsid w:val="005E2665"/>
    <w:rsid w:val="005E2671"/>
    <w:rsid w:val="005E3695"/>
    <w:rsid w:val="005E38D4"/>
    <w:rsid w:val="005E3A2D"/>
    <w:rsid w:val="005E3B89"/>
    <w:rsid w:val="005E4C36"/>
    <w:rsid w:val="005E716D"/>
    <w:rsid w:val="005E75AB"/>
    <w:rsid w:val="005E7CDF"/>
    <w:rsid w:val="005E7D96"/>
    <w:rsid w:val="005F01EE"/>
    <w:rsid w:val="005F05DB"/>
    <w:rsid w:val="005F113A"/>
    <w:rsid w:val="005F15A8"/>
    <w:rsid w:val="005F17C5"/>
    <w:rsid w:val="005F2167"/>
    <w:rsid w:val="005F2855"/>
    <w:rsid w:val="005F2A37"/>
    <w:rsid w:val="005F2A5C"/>
    <w:rsid w:val="005F3BD0"/>
    <w:rsid w:val="005F4044"/>
    <w:rsid w:val="005F4F18"/>
    <w:rsid w:val="005F5331"/>
    <w:rsid w:val="005F56C2"/>
    <w:rsid w:val="005F5C60"/>
    <w:rsid w:val="005F66B4"/>
    <w:rsid w:val="005F69B5"/>
    <w:rsid w:val="005F6EC1"/>
    <w:rsid w:val="005F7A92"/>
    <w:rsid w:val="00600298"/>
    <w:rsid w:val="00600B08"/>
    <w:rsid w:val="00601856"/>
    <w:rsid w:val="00601CD7"/>
    <w:rsid w:val="006020CC"/>
    <w:rsid w:val="00603379"/>
    <w:rsid w:val="00603B10"/>
    <w:rsid w:val="0060559D"/>
    <w:rsid w:val="0060569F"/>
    <w:rsid w:val="00606004"/>
    <w:rsid w:val="006065BB"/>
    <w:rsid w:val="00607306"/>
    <w:rsid w:val="006077C7"/>
    <w:rsid w:val="006101ED"/>
    <w:rsid w:val="00610946"/>
    <w:rsid w:val="00610B0E"/>
    <w:rsid w:val="00611868"/>
    <w:rsid w:val="0061296D"/>
    <w:rsid w:val="0061302B"/>
    <w:rsid w:val="00613AFF"/>
    <w:rsid w:val="00613D9A"/>
    <w:rsid w:val="00614BFD"/>
    <w:rsid w:val="00614FD7"/>
    <w:rsid w:val="00615DA4"/>
    <w:rsid w:val="00616906"/>
    <w:rsid w:val="00616CE0"/>
    <w:rsid w:val="00616F74"/>
    <w:rsid w:val="00617841"/>
    <w:rsid w:val="006200C7"/>
    <w:rsid w:val="00620379"/>
    <w:rsid w:val="00621336"/>
    <w:rsid w:val="006213AB"/>
    <w:rsid w:val="00621920"/>
    <w:rsid w:val="00621D96"/>
    <w:rsid w:val="00621DA1"/>
    <w:rsid w:val="00621DBC"/>
    <w:rsid w:val="00621E52"/>
    <w:rsid w:val="00622982"/>
    <w:rsid w:val="00622C47"/>
    <w:rsid w:val="00622F1A"/>
    <w:rsid w:val="00623B94"/>
    <w:rsid w:val="00623F98"/>
    <w:rsid w:val="00624E63"/>
    <w:rsid w:val="006253F7"/>
    <w:rsid w:val="00626058"/>
    <w:rsid w:val="006261C1"/>
    <w:rsid w:val="006262AD"/>
    <w:rsid w:val="006268CF"/>
    <w:rsid w:val="00626A1A"/>
    <w:rsid w:val="00626A39"/>
    <w:rsid w:val="0062737A"/>
    <w:rsid w:val="00627534"/>
    <w:rsid w:val="00630AB6"/>
    <w:rsid w:val="0063153E"/>
    <w:rsid w:val="00632BF0"/>
    <w:rsid w:val="00632F97"/>
    <w:rsid w:val="00633899"/>
    <w:rsid w:val="00633F51"/>
    <w:rsid w:val="00634374"/>
    <w:rsid w:val="00635D12"/>
    <w:rsid w:val="006366F7"/>
    <w:rsid w:val="00637A72"/>
    <w:rsid w:val="00640FB2"/>
    <w:rsid w:val="006413A7"/>
    <w:rsid w:val="0064167E"/>
    <w:rsid w:val="00641807"/>
    <w:rsid w:val="00641A95"/>
    <w:rsid w:val="00642D21"/>
    <w:rsid w:val="00643D67"/>
    <w:rsid w:val="00643F9A"/>
    <w:rsid w:val="00644AF7"/>
    <w:rsid w:val="00645666"/>
    <w:rsid w:val="0064569F"/>
    <w:rsid w:val="006460E1"/>
    <w:rsid w:val="006464E5"/>
    <w:rsid w:val="00646730"/>
    <w:rsid w:val="00647267"/>
    <w:rsid w:val="0064738F"/>
    <w:rsid w:val="00647D42"/>
    <w:rsid w:val="00647FBC"/>
    <w:rsid w:val="00650403"/>
    <w:rsid w:val="006532DA"/>
    <w:rsid w:val="0065420D"/>
    <w:rsid w:val="00654789"/>
    <w:rsid w:val="0065492B"/>
    <w:rsid w:val="00655A6B"/>
    <w:rsid w:val="00655C5C"/>
    <w:rsid w:val="00656178"/>
    <w:rsid w:val="00656D59"/>
    <w:rsid w:val="00656ED6"/>
    <w:rsid w:val="006578FE"/>
    <w:rsid w:val="0066003B"/>
    <w:rsid w:val="00660151"/>
    <w:rsid w:val="00660958"/>
    <w:rsid w:val="006619A7"/>
    <w:rsid w:val="00661C50"/>
    <w:rsid w:val="00661C7B"/>
    <w:rsid w:val="00661FCD"/>
    <w:rsid w:val="00662B4E"/>
    <w:rsid w:val="00662BBD"/>
    <w:rsid w:val="00663633"/>
    <w:rsid w:val="006647BE"/>
    <w:rsid w:val="00664BF5"/>
    <w:rsid w:val="00664C44"/>
    <w:rsid w:val="00665601"/>
    <w:rsid w:val="00666092"/>
    <w:rsid w:val="00666DFE"/>
    <w:rsid w:val="00667774"/>
    <w:rsid w:val="00667938"/>
    <w:rsid w:val="006703D0"/>
    <w:rsid w:val="00670602"/>
    <w:rsid w:val="00670839"/>
    <w:rsid w:val="00670876"/>
    <w:rsid w:val="00671585"/>
    <w:rsid w:val="00671679"/>
    <w:rsid w:val="00671F14"/>
    <w:rsid w:val="006720B4"/>
    <w:rsid w:val="006721E3"/>
    <w:rsid w:val="0067230C"/>
    <w:rsid w:val="0067283C"/>
    <w:rsid w:val="00672BB8"/>
    <w:rsid w:val="00672E65"/>
    <w:rsid w:val="0067414A"/>
    <w:rsid w:val="006746A8"/>
    <w:rsid w:val="006747F2"/>
    <w:rsid w:val="0067485B"/>
    <w:rsid w:val="00676700"/>
    <w:rsid w:val="00676B4F"/>
    <w:rsid w:val="00676BD1"/>
    <w:rsid w:val="00677306"/>
    <w:rsid w:val="00677316"/>
    <w:rsid w:val="00677F47"/>
    <w:rsid w:val="00677FE2"/>
    <w:rsid w:val="00680093"/>
    <w:rsid w:val="006807E4"/>
    <w:rsid w:val="006807FE"/>
    <w:rsid w:val="00680EBE"/>
    <w:rsid w:val="00681885"/>
    <w:rsid w:val="00681C21"/>
    <w:rsid w:val="00682271"/>
    <w:rsid w:val="006825FA"/>
    <w:rsid w:val="00682851"/>
    <w:rsid w:val="00682C9C"/>
    <w:rsid w:val="00683D37"/>
    <w:rsid w:val="00684178"/>
    <w:rsid w:val="00684948"/>
    <w:rsid w:val="00684FDA"/>
    <w:rsid w:val="0068521B"/>
    <w:rsid w:val="006852A7"/>
    <w:rsid w:val="00685A4F"/>
    <w:rsid w:val="00685C2F"/>
    <w:rsid w:val="00686AE9"/>
    <w:rsid w:val="00686EE4"/>
    <w:rsid w:val="00687670"/>
    <w:rsid w:val="00687917"/>
    <w:rsid w:val="00687A7C"/>
    <w:rsid w:val="006915D0"/>
    <w:rsid w:val="0069181E"/>
    <w:rsid w:val="006922B6"/>
    <w:rsid w:val="006925B0"/>
    <w:rsid w:val="006926E3"/>
    <w:rsid w:val="00692CC8"/>
    <w:rsid w:val="00693D56"/>
    <w:rsid w:val="006947BF"/>
    <w:rsid w:val="00695119"/>
    <w:rsid w:val="00695964"/>
    <w:rsid w:val="006962F0"/>
    <w:rsid w:val="0069716F"/>
    <w:rsid w:val="00697A28"/>
    <w:rsid w:val="00697CFC"/>
    <w:rsid w:val="006A0385"/>
    <w:rsid w:val="006A1DCA"/>
    <w:rsid w:val="006A3378"/>
    <w:rsid w:val="006A3A07"/>
    <w:rsid w:val="006A3FF5"/>
    <w:rsid w:val="006A41B0"/>
    <w:rsid w:val="006A44F0"/>
    <w:rsid w:val="006A52F6"/>
    <w:rsid w:val="006A5E10"/>
    <w:rsid w:val="006A61EB"/>
    <w:rsid w:val="006A6824"/>
    <w:rsid w:val="006A6EA9"/>
    <w:rsid w:val="006A705A"/>
    <w:rsid w:val="006A72D5"/>
    <w:rsid w:val="006A7B34"/>
    <w:rsid w:val="006A7B92"/>
    <w:rsid w:val="006A7BC0"/>
    <w:rsid w:val="006B0750"/>
    <w:rsid w:val="006B0AB3"/>
    <w:rsid w:val="006B1146"/>
    <w:rsid w:val="006B11EC"/>
    <w:rsid w:val="006B14F1"/>
    <w:rsid w:val="006B1B16"/>
    <w:rsid w:val="006B228B"/>
    <w:rsid w:val="006B23B5"/>
    <w:rsid w:val="006B2554"/>
    <w:rsid w:val="006B395A"/>
    <w:rsid w:val="006B3E43"/>
    <w:rsid w:val="006B3E9B"/>
    <w:rsid w:val="006B4339"/>
    <w:rsid w:val="006B464B"/>
    <w:rsid w:val="006B49BA"/>
    <w:rsid w:val="006B4A11"/>
    <w:rsid w:val="006B4CD5"/>
    <w:rsid w:val="006B559E"/>
    <w:rsid w:val="006B57EF"/>
    <w:rsid w:val="006B59A7"/>
    <w:rsid w:val="006B5B05"/>
    <w:rsid w:val="006B5EE3"/>
    <w:rsid w:val="006B65F5"/>
    <w:rsid w:val="006B6FB1"/>
    <w:rsid w:val="006B6FCF"/>
    <w:rsid w:val="006B73A7"/>
    <w:rsid w:val="006B73F5"/>
    <w:rsid w:val="006C013D"/>
    <w:rsid w:val="006C17D0"/>
    <w:rsid w:val="006C1B93"/>
    <w:rsid w:val="006C1CCA"/>
    <w:rsid w:val="006C2485"/>
    <w:rsid w:val="006C3BD7"/>
    <w:rsid w:val="006C3D64"/>
    <w:rsid w:val="006C49A9"/>
    <w:rsid w:val="006C5501"/>
    <w:rsid w:val="006C5520"/>
    <w:rsid w:val="006C5E78"/>
    <w:rsid w:val="006D01EC"/>
    <w:rsid w:val="006D02DC"/>
    <w:rsid w:val="006D031F"/>
    <w:rsid w:val="006D09BE"/>
    <w:rsid w:val="006D0A3B"/>
    <w:rsid w:val="006D110C"/>
    <w:rsid w:val="006D11C0"/>
    <w:rsid w:val="006D1B7C"/>
    <w:rsid w:val="006D1BEE"/>
    <w:rsid w:val="006D1C0F"/>
    <w:rsid w:val="006D27ED"/>
    <w:rsid w:val="006D29CE"/>
    <w:rsid w:val="006D378F"/>
    <w:rsid w:val="006D39E1"/>
    <w:rsid w:val="006D3DE0"/>
    <w:rsid w:val="006D4CD5"/>
    <w:rsid w:val="006D4D9B"/>
    <w:rsid w:val="006D69B8"/>
    <w:rsid w:val="006D6B8C"/>
    <w:rsid w:val="006D6D67"/>
    <w:rsid w:val="006D7474"/>
    <w:rsid w:val="006D7588"/>
    <w:rsid w:val="006D7D6C"/>
    <w:rsid w:val="006D7F7A"/>
    <w:rsid w:val="006E0B6F"/>
    <w:rsid w:val="006E100E"/>
    <w:rsid w:val="006E32C9"/>
    <w:rsid w:val="006E334A"/>
    <w:rsid w:val="006E3E05"/>
    <w:rsid w:val="006E3ED6"/>
    <w:rsid w:val="006E5B25"/>
    <w:rsid w:val="006E614D"/>
    <w:rsid w:val="006E65BB"/>
    <w:rsid w:val="006E6899"/>
    <w:rsid w:val="006E6A0B"/>
    <w:rsid w:val="006E7B55"/>
    <w:rsid w:val="006E7B64"/>
    <w:rsid w:val="006F0324"/>
    <w:rsid w:val="006F0361"/>
    <w:rsid w:val="006F0B86"/>
    <w:rsid w:val="006F1988"/>
    <w:rsid w:val="006F20C0"/>
    <w:rsid w:val="006F2ABE"/>
    <w:rsid w:val="006F3069"/>
    <w:rsid w:val="006F3286"/>
    <w:rsid w:val="006F399A"/>
    <w:rsid w:val="006F4113"/>
    <w:rsid w:val="006F5355"/>
    <w:rsid w:val="006F5780"/>
    <w:rsid w:val="006F5901"/>
    <w:rsid w:val="006F60CB"/>
    <w:rsid w:val="006F6172"/>
    <w:rsid w:val="006F713B"/>
    <w:rsid w:val="006F72F4"/>
    <w:rsid w:val="006F737B"/>
    <w:rsid w:val="006F74FF"/>
    <w:rsid w:val="006F78BD"/>
    <w:rsid w:val="0070033E"/>
    <w:rsid w:val="0070052C"/>
    <w:rsid w:val="0070149F"/>
    <w:rsid w:val="00701758"/>
    <w:rsid w:val="0070377D"/>
    <w:rsid w:val="00704021"/>
    <w:rsid w:val="00704A72"/>
    <w:rsid w:val="00704D5E"/>
    <w:rsid w:val="00705483"/>
    <w:rsid w:val="00705497"/>
    <w:rsid w:val="007066D9"/>
    <w:rsid w:val="00706AA8"/>
    <w:rsid w:val="00706FD1"/>
    <w:rsid w:val="00707239"/>
    <w:rsid w:val="00707FA9"/>
    <w:rsid w:val="00710670"/>
    <w:rsid w:val="00710FE4"/>
    <w:rsid w:val="00711370"/>
    <w:rsid w:val="0071186C"/>
    <w:rsid w:val="00712757"/>
    <w:rsid w:val="00712BC8"/>
    <w:rsid w:val="00712C3B"/>
    <w:rsid w:val="007130D4"/>
    <w:rsid w:val="007134FD"/>
    <w:rsid w:val="00713859"/>
    <w:rsid w:val="00713DE9"/>
    <w:rsid w:val="00714304"/>
    <w:rsid w:val="00714CB4"/>
    <w:rsid w:val="00715553"/>
    <w:rsid w:val="0071558D"/>
    <w:rsid w:val="0071590F"/>
    <w:rsid w:val="00715F90"/>
    <w:rsid w:val="00716862"/>
    <w:rsid w:val="00717952"/>
    <w:rsid w:val="00717EB3"/>
    <w:rsid w:val="00721AD6"/>
    <w:rsid w:val="00723324"/>
    <w:rsid w:val="007240A9"/>
    <w:rsid w:val="00724136"/>
    <w:rsid w:val="00725442"/>
    <w:rsid w:val="00725C9A"/>
    <w:rsid w:val="00726708"/>
    <w:rsid w:val="00727884"/>
    <w:rsid w:val="007278D3"/>
    <w:rsid w:val="0072795B"/>
    <w:rsid w:val="00730CB0"/>
    <w:rsid w:val="00731D93"/>
    <w:rsid w:val="00731E1D"/>
    <w:rsid w:val="00732303"/>
    <w:rsid w:val="0073241E"/>
    <w:rsid w:val="00732818"/>
    <w:rsid w:val="00732B29"/>
    <w:rsid w:val="00733B5A"/>
    <w:rsid w:val="007340EC"/>
    <w:rsid w:val="007340F8"/>
    <w:rsid w:val="00734260"/>
    <w:rsid w:val="00735A42"/>
    <w:rsid w:val="0073690A"/>
    <w:rsid w:val="00736B05"/>
    <w:rsid w:val="007376F3"/>
    <w:rsid w:val="00737E00"/>
    <w:rsid w:val="00737E01"/>
    <w:rsid w:val="00740464"/>
    <w:rsid w:val="00740A7F"/>
    <w:rsid w:val="007412DE"/>
    <w:rsid w:val="00741702"/>
    <w:rsid w:val="00741706"/>
    <w:rsid w:val="00743252"/>
    <w:rsid w:val="007434EC"/>
    <w:rsid w:val="00744AF6"/>
    <w:rsid w:val="00745D38"/>
    <w:rsid w:val="007473ED"/>
    <w:rsid w:val="00747559"/>
    <w:rsid w:val="00747BA3"/>
    <w:rsid w:val="00750835"/>
    <w:rsid w:val="00750896"/>
    <w:rsid w:val="007510E1"/>
    <w:rsid w:val="00751FAD"/>
    <w:rsid w:val="007528CA"/>
    <w:rsid w:val="007529CA"/>
    <w:rsid w:val="00752B1B"/>
    <w:rsid w:val="00752D11"/>
    <w:rsid w:val="007531DA"/>
    <w:rsid w:val="0075338B"/>
    <w:rsid w:val="0075362C"/>
    <w:rsid w:val="00753806"/>
    <w:rsid w:val="00753951"/>
    <w:rsid w:val="007542A7"/>
    <w:rsid w:val="007545BD"/>
    <w:rsid w:val="007547DD"/>
    <w:rsid w:val="0075480B"/>
    <w:rsid w:val="00755293"/>
    <w:rsid w:val="00755C62"/>
    <w:rsid w:val="0075658F"/>
    <w:rsid w:val="00756D88"/>
    <w:rsid w:val="0075725E"/>
    <w:rsid w:val="00760C9F"/>
    <w:rsid w:val="00761549"/>
    <w:rsid w:val="00761C86"/>
    <w:rsid w:val="00761E4E"/>
    <w:rsid w:val="00761F39"/>
    <w:rsid w:val="00762E78"/>
    <w:rsid w:val="00763DDC"/>
    <w:rsid w:val="00764441"/>
    <w:rsid w:val="007651E3"/>
    <w:rsid w:val="007655DF"/>
    <w:rsid w:val="007663D5"/>
    <w:rsid w:val="007671D4"/>
    <w:rsid w:val="007700CB"/>
    <w:rsid w:val="007700FC"/>
    <w:rsid w:val="007701A3"/>
    <w:rsid w:val="0077086F"/>
    <w:rsid w:val="00770882"/>
    <w:rsid w:val="00770AFE"/>
    <w:rsid w:val="00771100"/>
    <w:rsid w:val="00771762"/>
    <w:rsid w:val="0077176A"/>
    <w:rsid w:val="00771848"/>
    <w:rsid w:val="00771860"/>
    <w:rsid w:val="00771DED"/>
    <w:rsid w:val="007721F4"/>
    <w:rsid w:val="00772231"/>
    <w:rsid w:val="007729EA"/>
    <w:rsid w:val="00773B55"/>
    <w:rsid w:val="00774425"/>
    <w:rsid w:val="007758E4"/>
    <w:rsid w:val="00775AA6"/>
    <w:rsid w:val="007760AD"/>
    <w:rsid w:val="007767D1"/>
    <w:rsid w:val="00776A57"/>
    <w:rsid w:val="0077704B"/>
    <w:rsid w:val="00777F5B"/>
    <w:rsid w:val="0078055E"/>
    <w:rsid w:val="0078076F"/>
    <w:rsid w:val="00780B09"/>
    <w:rsid w:val="0078239A"/>
    <w:rsid w:val="007824D9"/>
    <w:rsid w:val="007826F9"/>
    <w:rsid w:val="0078283C"/>
    <w:rsid w:val="00783BE7"/>
    <w:rsid w:val="00783E83"/>
    <w:rsid w:val="00783F07"/>
    <w:rsid w:val="0078480D"/>
    <w:rsid w:val="00784B66"/>
    <w:rsid w:val="00784BD7"/>
    <w:rsid w:val="007851A3"/>
    <w:rsid w:val="00785B6E"/>
    <w:rsid w:val="00785B9D"/>
    <w:rsid w:val="007860B9"/>
    <w:rsid w:val="0078694E"/>
    <w:rsid w:val="00786A2F"/>
    <w:rsid w:val="00786C53"/>
    <w:rsid w:val="0078775D"/>
    <w:rsid w:val="00787A9D"/>
    <w:rsid w:val="00787DDB"/>
    <w:rsid w:val="00787ECD"/>
    <w:rsid w:val="007905A0"/>
    <w:rsid w:val="00790A6F"/>
    <w:rsid w:val="00790CD9"/>
    <w:rsid w:val="00791D2C"/>
    <w:rsid w:val="007921D8"/>
    <w:rsid w:val="00792F34"/>
    <w:rsid w:val="007932C2"/>
    <w:rsid w:val="00794A02"/>
    <w:rsid w:val="00794BF7"/>
    <w:rsid w:val="00794C8F"/>
    <w:rsid w:val="00795580"/>
    <w:rsid w:val="00796644"/>
    <w:rsid w:val="00796E50"/>
    <w:rsid w:val="0079757E"/>
    <w:rsid w:val="007A0358"/>
    <w:rsid w:val="007A08D7"/>
    <w:rsid w:val="007A12E1"/>
    <w:rsid w:val="007A14E0"/>
    <w:rsid w:val="007A1754"/>
    <w:rsid w:val="007A2479"/>
    <w:rsid w:val="007A2C49"/>
    <w:rsid w:val="007A442E"/>
    <w:rsid w:val="007A4731"/>
    <w:rsid w:val="007A4C70"/>
    <w:rsid w:val="007A5977"/>
    <w:rsid w:val="007A5ED3"/>
    <w:rsid w:val="007A67C4"/>
    <w:rsid w:val="007A7197"/>
    <w:rsid w:val="007A7293"/>
    <w:rsid w:val="007A7DAA"/>
    <w:rsid w:val="007B070F"/>
    <w:rsid w:val="007B0C01"/>
    <w:rsid w:val="007B150D"/>
    <w:rsid w:val="007B1543"/>
    <w:rsid w:val="007B183F"/>
    <w:rsid w:val="007B2155"/>
    <w:rsid w:val="007B2220"/>
    <w:rsid w:val="007B2695"/>
    <w:rsid w:val="007B3D7B"/>
    <w:rsid w:val="007B448C"/>
    <w:rsid w:val="007B457C"/>
    <w:rsid w:val="007B4675"/>
    <w:rsid w:val="007B4AF1"/>
    <w:rsid w:val="007B4D28"/>
    <w:rsid w:val="007B62D7"/>
    <w:rsid w:val="007B63B9"/>
    <w:rsid w:val="007B7050"/>
    <w:rsid w:val="007C0163"/>
    <w:rsid w:val="007C0C5D"/>
    <w:rsid w:val="007C0E0B"/>
    <w:rsid w:val="007C19CA"/>
    <w:rsid w:val="007C2881"/>
    <w:rsid w:val="007C3129"/>
    <w:rsid w:val="007C337F"/>
    <w:rsid w:val="007C33DC"/>
    <w:rsid w:val="007C4AC3"/>
    <w:rsid w:val="007C5361"/>
    <w:rsid w:val="007C57FE"/>
    <w:rsid w:val="007C59E3"/>
    <w:rsid w:val="007C5DB5"/>
    <w:rsid w:val="007C6BF6"/>
    <w:rsid w:val="007C7005"/>
    <w:rsid w:val="007C7129"/>
    <w:rsid w:val="007C779B"/>
    <w:rsid w:val="007D0A6D"/>
    <w:rsid w:val="007D1402"/>
    <w:rsid w:val="007D179D"/>
    <w:rsid w:val="007D2601"/>
    <w:rsid w:val="007D26D4"/>
    <w:rsid w:val="007D2CAF"/>
    <w:rsid w:val="007D3C07"/>
    <w:rsid w:val="007D4190"/>
    <w:rsid w:val="007D4293"/>
    <w:rsid w:val="007D5030"/>
    <w:rsid w:val="007D5C41"/>
    <w:rsid w:val="007D6498"/>
    <w:rsid w:val="007D7208"/>
    <w:rsid w:val="007E03D9"/>
    <w:rsid w:val="007E058F"/>
    <w:rsid w:val="007E1199"/>
    <w:rsid w:val="007E1A4A"/>
    <w:rsid w:val="007E206C"/>
    <w:rsid w:val="007E23D9"/>
    <w:rsid w:val="007E2A6C"/>
    <w:rsid w:val="007E2B92"/>
    <w:rsid w:val="007E334E"/>
    <w:rsid w:val="007E4ED5"/>
    <w:rsid w:val="007E54C3"/>
    <w:rsid w:val="007E5DC1"/>
    <w:rsid w:val="007E6D79"/>
    <w:rsid w:val="007E7272"/>
    <w:rsid w:val="007E7657"/>
    <w:rsid w:val="007F0165"/>
    <w:rsid w:val="007F0172"/>
    <w:rsid w:val="007F0374"/>
    <w:rsid w:val="007F0B26"/>
    <w:rsid w:val="007F160E"/>
    <w:rsid w:val="007F28A9"/>
    <w:rsid w:val="007F2D32"/>
    <w:rsid w:val="007F3ADE"/>
    <w:rsid w:val="007F3AFF"/>
    <w:rsid w:val="007F4752"/>
    <w:rsid w:val="007F4F59"/>
    <w:rsid w:val="007F5A5F"/>
    <w:rsid w:val="007F60AE"/>
    <w:rsid w:val="007F7526"/>
    <w:rsid w:val="007F79F4"/>
    <w:rsid w:val="007F7BFD"/>
    <w:rsid w:val="00800D69"/>
    <w:rsid w:val="00801286"/>
    <w:rsid w:val="008017DF"/>
    <w:rsid w:val="0080240A"/>
    <w:rsid w:val="008024AE"/>
    <w:rsid w:val="008039B9"/>
    <w:rsid w:val="00803C16"/>
    <w:rsid w:val="008041CD"/>
    <w:rsid w:val="0080430B"/>
    <w:rsid w:val="00805A1C"/>
    <w:rsid w:val="00806AD5"/>
    <w:rsid w:val="00806B60"/>
    <w:rsid w:val="00807463"/>
    <w:rsid w:val="008076EE"/>
    <w:rsid w:val="00807767"/>
    <w:rsid w:val="00807F05"/>
    <w:rsid w:val="00811E5F"/>
    <w:rsid w:val="00812046"/>
    <w:rsid w:val="00813096"/>
    <w:rsid w:val="008144F0"/>
    <w:rsid w:val="0081455F"/>
    <w:rsid w:val="00814659"/>
    <w:rsid w:val="00814807"/>
    <w:rsid w:val="00814EF1"/>
    <w:rsid w:val="00815598"/>
    <w:rsid w:val="00815A91"/>
    <w:rsid w:val="0081635E"/>
    <w:rsid w:val="00816542"/>
    <w:rsid w:val="00816BF9"/>
    <w:rsid w:val="0081741A"/>
    <w:rsid w:val="008174BA"/>
    <w:rsid w:val="0082032C"/>
    <w:rsid w:val="008203AA"/>
    <w:rsid w:val="0082080E"/>
    <w:rsid w:val="00820B9D"/>
    <w:rsid w:val="008217CD"/>
    <w:rsid w:val="00821AB1"/>
    <w:rsid w:val="00821EE4"/>
    <w:rsid w:val="00822D37"/>
    <w:rsid w:val="00824445"/>
    <w:rsid w:val="008245A0"/>
    <w:rsid w:val="008255A8"/>
    <w:rsid w:val="00826764"/>
    <w:rsid w:val="00826F4A"/>
    <w:rsid w:val="008279AB"/>
    <w:rsid w:val="00827A61"/>
    <w:rsid w:val="00827C58"/>
    <w:rsid w:val="00831851"/>
    <w:rsid w:val="00831AA6"/>
    <w:rsid w:val="00831C80"/>
    <w:rsid w:val="008326BC"/>
    <w:rsid w:val="00832A08"/>
    <w:rsid w:val="00832A23"/>
    <w:rsid w:val="00832B2E"/>
    <w:rsid w:val="00832E18"/>
    <w:rsid w:val="008331CA"/>
    <w:rsid w:val="00833649"/>
    <w:rsid w:val="00834658"/>
    <w:rsid w:val="00835010"/>
    <w:rsid w:val="00835148"/>
    <w:rsid w:val="008356DE"/>
    <w:rsid w:val="008361DB"/>
    <w:rsid w:val="008366D1"/>
    <w:rsid w:val="00836B1E"/>
    <w:rsid w:val="008370CD"/>
    <w:rsid w:val="00837B62"/>
    <w:rsid w:val="008401FE"/>
    <w:rsid w:val="008402F9"/>
    <w:rsid w:val="00841BB4"/>
    <w:rsid w:val="00842372"/>
    <w:rsid w:val="00842495"/>
    <w:rsid w:val="008432BF"/>
    <w:rsid w:val="00843413"/>
    <w:rsid w:val="00843490"/>
    <w:rsid w:val="00843491"/>
    <w:rsid w:val="00843DEA"/>
    <w:rsid w:val="00843EA6"/>
    <w:rsid w:val="00844B29"/>
    <w:rsid w:val="008457D6"/>
    <w:rsid w:val="00852590"/>
    <w:rsid w:val="00852BE3"/>
    <w:rsid w:val="00853028"/>
    <w:rsid w:val="00854152"/>
    <w:rsid w:val="0085415A"/>
    <w:rsid w:val="00855E61"/>
    <w:rsid w:val="008566CF"/>
    <w:rsid w:val="00856977"/>
    <w:rsid w:val="00857099"/>
    <w:rsid w:val="008573D2"/>
    <w:rsid w:val="00857834"/>
    <w:rsid w:val="00857C56"/>
    <w:rsid w:val="00860236"/>
    <w:rsid w:val="0086169C"/>
    <w:rsid w:val="008616B0"/>
    <w:rsid w:val="00861828"/>
    <w:rsid w:val="00862023"/>
    <w:rsid w:val="00862754"/>
    <w:rsid w:val="0086318A"/>
    <w:rsid w:val="008632B1"/>
    <w:rsid w:val="00863565"/>
    <w:rsid w:val="008638CB"/>
    <w:rsid w:val="00863CDD"/>
    <w:rsid w:val="00863D8E"/>
    <w:rsid w:val="00865ADA"/>
    <w:rsid w:val="00865FC3"/>
    <w:rsid w:val="00866140"/>
    <w:rsid w:val="00866A48"/>
    <w:rsid w:val="00867A6A"/>
    <w:rsid w:val="00870389"/>
    <w:rsid w:val="00870528"/>
    <w:rsid w:val="00871A7D"/>
    <w:rsid w:val="00871C28"/>
    <w:rsid w:val="00871E36"/>
    <w:rsid w:val="008725D7"/>
    <w:rsid w:val="00872D3A"/>
    <w:rsid w:val="008732AA"/>
    <w:rsid w:val="008737BA"/>
    <w:rsid w:val="008738FA"/>
    <w:rsid w:val="00873E7F"/>
    <w:rsid w:val="00873EDB"/>
    <w:rsid w:val="00875410"/>
    <w:rsid w:val="0087550A"/>
    <w:rsid w:val="00875E6F"/>
    <w:rsid w:val="00876064"/>
    <w:rsid w:val="00876420"/>
    <w:rsid w:val="00877505"/>
    <w:rsid w:val="008778E6"/>
    <w:rsid w:val="00877983"/>
    <w:rsid w:val="00877AF4"/>
    <w:rsid w:val="00877C64"/>
    <w:rsid w:val="00877F9C"/>
    <w:rsid w:val="008803E4"/>
    <w:rsid w:val="00880D06"/>
    <w:rsid w:val="00882F0C"/>
    <w:rsid w:val="00884466"/>
    <w:rsid w:val="00884643"/>
    <w:rsid w:val="0088514D"/>
    <w:rsid w:val="00885D79"/>
    <w:rsid w:val="008879A8"/>
    <w:rsid w:val="00887D18"/>
    <w:rsid w:val="00890B69"/>
    <w:rsid w:val="00891BDF"/>
    <w:rsid w:val="00891BEF"/>
    <w:rsid w:val="0089241C"/>
    <w:rsid w:val="00892B98"/>
    <w:rsid w:val="0089303D"/>
    <w:rsid w:val="0089313C"/>
    <w:rsid w:val="008931AA"/>
    <w:rsid w:val="00894517"/>
    <w:rsid w:val="008948C4"/>
    <w:rsid w:val="00895720"/>
    <w:rsid w:val="0089599C"/>
    <w:rsid w:val="00896825"/>
    <w:rsid w:val="008975F5"/>
    <w:rsid w:val="008A01EC"/>
    <w:rsid w:val="008A02A9"/>
    <w:rsid w:val="008A0E23"/>
    <w:rsid w:val="008A1565"/>
    <w:rsid w:val="008A1806"/>
    <w:rsid w:val="008A265E"/>
    <w:rsid w:val="008A2CE4"/>
    <w:rsid w:val="008A3653"/>
    <w:rsid w:val="008A4281"/>
    <w:rsid w:val="008A5AFC"/>
    <w:rsid w:val="008A5E5F"/>
    <w:rsid w:val="008A61F6"/>
    <w:rsid w:val="008A6981"/>
    <w:rsid w:val="008A754A"/>
    <w:rsid w:val="008B18F3"/>
    <w:rsid w:val="008B1941"/>
    <w:rsid w:val="008B1C3B"/>
    <w:rsid w:val="008B1DE2"/>
    <w:rsid w:val="008B2053"/>
    <w:rsid w:val="008B2300"/>
    <w:rsid w:val="008B2499"/>
    <w:rsid w:val="008B25B7"/>
    <w:rsid w:val="008B3295"/>
    <w:rsid w:val="008B346B"/>
    <w:rsid w:val="008B3D2B"/>
    <w:rsid w:val="008B4792"/>
    <w:rsid w:val="008B5174"/>
    <w:rsid w:val="008B5233"/>
    <w:rsid w:val="008B6488"/>
    <w:rsid w:val="008B74E9"/>
    <w:rsid w:val="008C05E3"/>
    <w:rsid w:val="008C0E37"/>
    <w:rsid w:val="008C0EBB"/>
    <w:rsid w:val="008C0EBD"/>
    <w:rsid w:val="008C1DF3"/>
    <w:rsid w:val="008C25D5"/>
    <w:rsid w:val="008C2809"/>
    <w:rsid w:val="008C2883"/>
    <w:rsid w:val="008C2F4C"/>
    <w:rsid w:val="008C3C57"/>
    <w:rsid w:val="008C3D06"/>
    <w:rsid w:val="008C49B0"/>
    <w:rsid w:val="008C4B9B"/>
    <w:rsid w:val="008C4DC8"/>
    <w:rsid w:val="008C4F4C"/>
    <w:rsid w:val="008C6C56"/>
    <w:rsid w:val="008D012C"/>
    <w:rsid w:val="008D0A1E"/>
    <w:rsid w:val="008D1482"/>
    <w:rsid w:val="008D1E62"/>
    <w:rsid w:val="008D1F2B"/>
    <w:rsid w:val="008D294D"/>
    <w:rsid w:val="008D2950"/>
    <w:rsid w:val="008D2DB1"/>
    <w:rsid w:val="008D3792"/>
    <w:rsid w:val="008D379F"/>
    <w:rsid w:val="008D3812"/>
    <w:rsid w:val="008D4472"/>
    <w:rsid w:val="008D45B5"/>
    <w:rsid w:val="008D4688"/>
    <w:rsid w:val="008D4BA6"/>
    <w:rsid w:val="008D5372"/>
    <w:rsid w:val="008D5B5D"/>
    <w:rsid w:val="008D66D5"/>
    <w:rsid w:val="008D6776"/>
    <w:rsid w:val="008D7065"/>
    <w:rsid w:val="008D74EF"/>
    <w:rsid w:val="008E04DC"/>
    <w:rsid w:val="008E09E9"/>
    <w:rsid w:val="008E1E8E"/>
    <w:rsid w:val="008E21C2"/>
    <w:rsid w:val="008E21E6"/>
    <w:rsid w:val="008E26DA"/>
    <w:rsid w:val="008E28CA"/>
    <w:rsid w:val="008E2A5B"/>
    <w:rsid w:val="008E2AA7"/>
    <w:rsid w:val="008E3155"/>
    <w:rsid w:val="008E3F30"/>
    <w:rsid w:val="008E4D7A"/>
    <w:rsid w:val="008E61B6"/>
    <w:rsid w:val="008E667A"/>
    <w:rsid w:val="008E6E71"/>
    <w:rsid w:val="008E72D3"/>
    <w:rsid w:val="008E754D"/>
    <w:rsid w:val="008E7702"/>
    <w:rsid w:val="008E77FA"/>
    <w:rsid w:val="008E7B36"/>
    <w:rsid w:val="008F09A5"/>
    <w:rsid w:val="008F0CCC"/>
    <w:rsid w:val="008F0D35"/>
    <w:rsid w:val="008F0FE1"/>
    <w:rsid w:val="008F136F"/>
    <w:rsid w:val="008F149D"/>
    <w:rsid w:val="008F1943"/>
    <w:rsid w:val="008F1D32"/>
    <w:rsid w:val="008F25A2"/>
    <w:rsid w:val="008F2FC5"/>
    <w:rsid w:val="008F3662"/>
    <w:rsid w:val="008F3C14"/>
    <w:rsid w:val="008F4003"/>
    <w:rsid w:val="008F44BF"/>
    <w:rsid w:val="008F44E0"/>
    <w:rsid w:val="008F4CFA"/>
    <w:rsid w:val="008F5D67"/>
    <w:rsid w:val="008F5ED1"/>
    <w:rsid w:val="008F6D42"/>
    <w:rsid w:val="008F73F1"/>
    <w:rsid w:val="00900426"/>
    <w:rsid w:val="009016C7"/>
    <w:rsid w:val="00901A89"/>
    <w:rsid w:val="00902434"/>
    <w:rsid w:val="009025BE"/>
    <w:rsid w:val="00902DDE"/>
    <w:rsid w:val="00902FBD"/>
    <w:rsid w:val="00905A0B"/>
    <w:rsid w:val="00906B6E"/>
    <w:rsid w:val="009071C6"/>
    <w:rsid w:val="00907357"/>
    <w:rsid w:val="00907443"/>
    <w:rsid w:val="0090778B"/>
    <w:rsid w:val="00910248"/>
    <w:rsid w:val="00910A53"/>
    <w:rsid w:val="009113F5"/>
    <w:rsid w:val="0091140C"/>
    <w:rsid w:val="00911584"/>
    <w:rsid w:val="00913A11"/>
    <w:rsid w:val="00914AE0"/>
    <w:rsid w:val="00914F78"/>
    <w:rsid w:val="00917AC1"/>
    <w:rsid w:val="00920428"/>
    <w:rsid w:val="009206FB"/>
    <w:rsid w:val="0092072B"/>
    <w:rsid w:val="00921072"/>
    <w:rsid w:val="009214F8"/>
    <w:rsid w:val="00921A2E"/>
    <w:rsid w:val="009235D9"/>
    <w:rsid w:val="00923973"/>
    <w:rsid w:val="00923977"/>
    <w:rsid w:val="00923BA4"/>
    <w:rsid w:val="009249F3"/>
    <w:rsid w:val="00925D0F"/>
    <w:rsid w:val="0092638A"/>
    <w:rsid w:val="009268C5"/>
    <w:rsid w:val="0092695F"/>
    <w:rsid w:val="009273D3"/>
    <w:rsid w:val="009300BD"/>
    <w:rsid w:val="00931595"/>
    <w:rsid w:val="0093229F"/>
    <w:rsid w:val="00932375"/>
    <w:rsid w:val="0093462D"/>
    <w:rsid w:val="009350DD"/>
    <w:rsid w:val="009351C1"/>
    <w:rsid w:val="00935203"/>
    <w:rsid w:val="0093759A"/>
    <w:rsid w:val="00937757"/>
    <w:rsid w:val="00940651"/>
    <w:rsid w:val="009407CA"/>
    <w:rsid w:val="00941B3F"/>
    <w:rsid w:val="00941DBF"/>
    <w:rsid w:val="00943292"/>
    <w:rsid w:val="009434CF"/>
    <w:rsid w:val="00943599"/>
    <w:rsid w:val="0094365F"/>
    <w:rsid w:val="00943787"/>
    <w:rsid w:val="00943850"/>
    <w:rsid w:val="00943AD3"/>
    <w:rsid w:val="009443B5"/>
    <w:rsid w:val="00944C83"/>
    <w:rsid w:val="00945ED1"/>
    <w:rsid w:val="0094621D"/>
    <w:rsid w:val="0094641B"/>
    <w:rsid w:val="00946B03"/>
    <w:rsid w:val="00946D79"/>
    <w:rsid w:val="00947FAE"/>
    <w:rsid w:val="00951142"/>
    <w:rsid w:val="00952193"/>
    <w:rsid w:val="00952BBE"/>
    <w:rsid w:val="00953CE3"/>
    <w:rsid w:val="00954EF6"/>
    <w:rsid w:val="00954F13"/>
    <w:rsid w:val="00954FF3"/>
    <w:rsid w:val="009551F6"/>
    <w:rsid w:val="00955491"/>
    <w:rsid w:val="00955BFC"/>
    <w:rsid w:val="00956477"/>
    <w:rsid w:val="0095691E"/>
    <w:rsid w:val="00957152"/>
    <w:rsid w:val="00957177"/>
    <w:rsid w:val="009571EA"/>
    <w:rsid w:val="009578D4"/>
    <w:rsid w:val="00960ED9"/>
    <w:rsid w:val="009610F7"/>
    <w:rsid w:val="00961A11"/>
    <w:rsid w:val="00961AB6"/>
    <w:rsid w:val="00961B04"/>
    <w:rsid w:val="0096200B"/>
    <w:rsid w:val="00963012"/>
    <w:rsid w:val="0096361A"/>
    <w:rsid w:val="00963E98"/>
    <w:rsid w:val="00963F4B"/>
    <w:rsid w:val="00964126"/>
    <w:rsid w:val="0096464B"/>
    <w:rsid w:val="00964D44"/>
    <w:rsid w:val="00964E01"/>
    <w:rsid w:val="00964F33"/>
    <w:rsid w:val="00965039"/>
    <w:rsid w:val="009655A9"/>
    <w:rsid w:val="00967B78"/>
    <w:rsid w:val="00971C5C"/>
    <w:rsid w:val="00971F44"/>
    <w:rsid w:val="00972BB8"/>
    <w:rsid w:val="00973FA4"/>
    <w:rsid w:val="009740EB"/>
    <w:rsid w:val="00974E5E"/>
    <w:rsid w:val="00975B11"/>
    <w:rsid w:val="00976100"/>
    <w:rsid w:val="009762C6"/>
    <w:rsid w:val="00976962"/>
    <w:rsid w:val="009802AB"/>
    <w:rsid w:val="00980640"/>
    <w:rsid w:val="0098087E"/>
    <w:rsid w:val="00980FB9"/>
    <w:rsid w:val="009813B6"/>
    <w:rsid w:val="00982319"/>
    <w:rsid w:val="009826E2"/>
    <w:rsid w:val="00982732"/>
    <w:rsid w:val="00982F3E"/>
    <w:rsid w:val="00982F92"/>
    <w:rsid w:val="00983301"/>
    <w:rsid w:val="00983A3B"/>
    <w:rsid w:val="009848A8"/>
    <w:rsid w:val="009851E5"/>
    <w:rsid w:val="0098580D"/>
    <w:rsid w:val="00986117"/>
    <w:rsid w:val="00986A02"/>
    <w:rsid w:val="00986FDD"/>
    <w:rsid w:val="00987A53"/>
    <w:rsid w:val="00990232"/>
    <w:rsid w:val="009903CE"/>
    <w:rsid w:val="00990DA4"/>
    <w:rsid w:val="00991295"/>
    <w:rsid w:val="00991925"/>
    <w:rsid w:val="00991FB9"/>
    <w:rsid w:val="00992039"/>
    <w:rsid w:val="00993593"/>
    <w:rsid w:val="00993850"/>
    <w:rsid w:val="00993A81"/>
    <w:rsid w:val="009947FD"/>
    <w:rsid w:val="00994A8D"/>
    <w:rsid w:val="00994D38"/>
    <w:rsid w:val="00995427"/>
    <w:rsid w:val="00995C1B"/>
    <w:rsid w:val="00996D95"/>
    <w:rsid w:val="0099797B"/>
    <w:rsid w:val="009A15E7"/>
    <w:rsid w:val="009A1826"/>
    <w:rsid w:val="009A1B85"/>
    <w:rsid w:val="009A1D82"/>
    <w:rsid w:val="009A1DF2"/>
    <w:rsid w:val="009A222F"/>
    <w:rsid w:val="009A2309"/>
    <w:rsid w:val="009A27A7"/>
    <w:rsid w:val="009A2C92"/>
    <w:rsid w:val="009A30F0"/>
    <w:rsid w:val="009A49C3"/>
    <w:rsid w:val="009A49FA"/>
    <w:rsid w:val="009A5221"/>
    <w:rsid w:val="009A53F7"/>
    <w:rsid w:val="009A6329"/>
    <w:rsid w:val="009A64F5"/>
    <w:rsid w:val="009A6966"/>
    <w:rsid w:val="009A6A49"/>
    <w:rsid w:val="009A6B64"/>
    <w:rsid w:val="009A729A"/>
    <w:rsid w:val="009A753A"/>
    <w:rsid w:val="009A7B9B"/>
    <w:rsid w:val="009A7E04"/>
    <w:rsid w:val="009A7E7B"/>
    <w:rsid w:val="009A7E9D"/>
    <w:rsid w:val="009B0266"/>
    <w:rsid w:val="009B042A"/>
    <w:rsid w:val="009B06B2"/>
    <w:rsid w:val="009B09CC"/>
    <w:rsid w:val="009B11C1"/>
    <w:rsid w:val="009B16AF"/>
    <w:rsid w:val="009B1BB3"/>
    <w:rsid w:val="009B28F1"/>
    <w:rsid w:val="009B3240"/>
    <w:rsid w:val="009B33D4"/>
    <w:rsid w:val="009B3D11"/>
    <w:rsid w:val="009B3F4B"/>
    <w:rsid w:val="009B3FF5"/>
    <w:rsid w:val="009B6AD5"/>
    <w:rsid w:val="009C0966"/>
    <w:rsid w:val="009C0CA9"/>
    <w:rsid w:val="009C0F64"/>
    <w:rsid w:val="009C1DEE"/>
    <w:rsid w:val="009C2181"/>
    <w:rsid w:val="009C2F8D"/>
    <w:rsid w:val="009C3362"/>
    <w:rsid w:val="009C422E"/>
    <w:rsid w:val="009C51C7"/>
    <w:rsid w:val="009C568D"/>
    <w:rsid w:val="009C6397"/>
    <w:rsid w:val="009C6673"/>
    <w:rsid w:val="009C6B6C"/>
    <w:rsid w:val="009C7597"/>
    <w:rsid w:val="009C763F"/>
    <w:rsid w:val="009C7B33"/>
    <w:rsid w:val="009D0591"/>
    <w:rsid w:val="009D09F9"/>
    <w:rsid w:val="009D0AEF"/>
    <w:rsid w:val="009D0D04"/>
    <w:rsid w:val="009D1697"/>
    <w:rsid w:val="009D1AB4"/>
    <w:rsid w:val="009D1BDD"/>
    <w:rsid w:val="009D2ACD"/>
    <w:rsid w:val="009D306C"/>
    <w:rsid w:val="009D309F"/>
    <w:rsid w:val="009D3FC0"/>
    <w:rsid w:val="009D4083"/>
    <w:rsid w:val="009D5389"/>
    <w:rsid w:val="009D5620"/>
    <w:rsid w:val="009D5793"/>
    <w:rsid w:val="009D6480"/>
    <w:rsid w:val="009D6720"/>
    <w:rsid w:val="009D68CA"/>
    <w:rsid w:val="009D69B1"/>
    <w:rsid w:val="009D7600"/>
    <w:rsid w:val="009D7CDA"/>
    <w:rsid w:val="009E1D52"/>
    <w:rsid w:val="009E352C"/>
    <w:rsid w:val="009E3D89"/>
    <w:rsid w:val="009E3DCD"/>
    <w:rsid w:val="009E3FD3"/>
    <w:rsid w:val="009E44CD"/>
    <w:rsid w:val="009E46E0"/>
    <w:rsid w:val="009E5252"/>
    <w:rsid w:val="009E667A"/>
    <w:rsid w:val="009E710D"/>
    <w:rsid w:val="009E7F12"/>
    <w:rsid w:val="009F186F"/>
    <w:rsid w:val="009F3108"/>
    <w:rsid w:val="009F44B5"/>
    <w:rsid w:val="009F5DC2"/>
    <w:rsid w:val="009F5F1E"/>
    <w:rsid w:val="009F61C3"/>
    <w:rsid w:val="00A00D8D"/>
    <w:rsid w:val="00A00EB6"/>
    <w:rsid w:val="00A010D1"/>
    <w:rsid w:val="00A01A88"/>
    <w:rsid w:val="00A01EFF"/>
    <w:rsid w:val="00A02377"/>
    <w:rsid w:val="00A04165"/>
    <w:rsid w:val="00A051A9"/>
    <w:rsid w:val="00A0524C"/>
    <w:rsid w:val="00A05CEE"/>
    <w:rsid w:val="00A06018"/>
    <w:rsid w:val="00A06BCC"/>
    <w:rsid w:val="00A07D85"/>
    <w:rsid w:val="00A102FC"/>
    <w:rsid w:val="00A1076E"/>
    <w:rsid w:val="00A1084F"/>
    <w:rsid w:val="00A10A31"/>
    <w:rsid w:val="00A10FAB"/>
    <w:rsid w:val="00A1144F"/>
    <w:rsid w:val="00A1153C"/>
    <w:rsid w:val="00A11FF7"/>
    <w:rsid w:val="00A1234B"/>
    <w:rsid w:val="00A12DC7"/>
    <w:rsid w:val="00A13488"/>
    <w:rsid w:val="00A1356E"/>
    <w:rsid w:val="00A14A01"/>
    <w:rsid w:val="00A151D0"/>
    <w:rsid w:val="00A15398"/>
    <w:rsid w:val="00A176C2"/>
    <w:rsid w:val="00A205C8"/>
    <w:rsid w:val="00A215CE"/>
    <w:rsid w:val="00A21664"/>
    <w:rsid w:val="00A22CA2"/>
    <w:rsid w:val="00A22F4F"/>
    <w:rsid w:val="00A2314C"/>
    <w:rsid w:val="00A24026"/>
    <w:rsid w:val="00A24780"/>
    <w:rsid w:val="00A24D7F"/>
    <w:rsid w:val="00A26780"/>
    <w:rsid w:val="00A2686F"/>
    <w:rsid w:val="00A271C5"/>
    <w:rsid w:val="00A27961"/>
    <w:rsid w:val="00A27F5F"/>
    <w:rsid w:val="00A301F9"/>
    <w:rsid w:val="00A30EA0"/>
    <w:rsid w:val="00A3108A"/>
    <w:rsid w:val="00A311D6"/>
    <w:rsid w:val="00A315A2"/>
    <w:rsid w:val="00A31859"/>
    <w:rsid w:val="00A319EB"/>
    <w:rsid w:val="00A31E17"/>
    <w:rsid w:val="00A3368F"/>
    <w:rsid w:val="00A34245"/>
    <w:rsid w:val="00A34B4A"/>
    <w:rsid w:val="00A34BB5"/>
    <w:rsid w:val="00A34F97"/>
    <w:rsid w:val="00A350A9"/>
    <w:rsid w:val="00A3551A"/>
    <w:rsid w:val="00A35A2C"/>
    <w:rsid w:val="00A35D4D"/>
    <w:rsid w:val="00A36021"/>
    <w:rsid w:val="00A36D4E"/>
    <w:rsid w:val="00A3767D"/>
    <w:rsid w:val="00A379B0"/>
    <w:rsid w:val="00A37A8B"/>
    <w:rsid w:val="00A40BE3"/>
    <w:rsid w:val="00A414DC"/>
    <w:rsid w:val="00A417AA"/>
    <w:rsid w:val="00A41ADF"/>
    <w:rsid w:val="00A4287C"/>
    <w:rsid w:val="00A45997"/>
    <w:rsid w:val="00A45B57"/>
    <w:rsid w:val="00A45BAC"/>
    <w:rsid w:val="00A46758"/>
    <w:rsid w:val="00A4782F"/>
    <w:rsid w:val="00A47CF3"/>
    <w:rsid w:val="00A506E8"/>
    <w:rsid w:val="00A508A1"/>
    <w:rsid w:val="00A54068"/>
    <w:rsid w:val="00A54DF0"/>
    <w:rsid w:val="00A554CA"/>
    <w:rsid w:val="00A55D9C"/>
    <w:rsid w:val="00A56CBD"/>
    <w:rsid w:val="00A57D41"/>
    <w:rsid w:val="00A60AD1"/>
    <w:rsid w:val="00A60AD2"/>
    <w:rsid w:val="00A6179A"/>
    <w:rsid w:val="00A619D8"/>
    <w:rsid w:val="00A62229"/>
    <w:rsid w:val="00A634AB"/>
    <w:rsid w:val="00A644B5"/>
    <w:rsid w:val="00A64F08"/>
    <w:rsid w:val="00A65020"/>
    <w:rsid w:val="00A65AAF"/>
    <w:rsid w:val="00A66A9C"/>
    <w:rsid w:val="00A67545"/>
    <w:rsid w:val="00A72947"/>
    <w:rsid w:val="00A735DA"/>
    <w:rsid w:val="00A74442"/>
    <w:rsid w:val="00A746BC"/>
    <w:rsid w:val="00A7567F"/>
    <w:rsid w:val="00A756B3"/>
    <w:rsid w:val="00A75981"/>
    <w:rsid w:val="00A75A3E"/>
    <w:rsid w:val="00A80A53"/>
    <w:rsid w:val="00A8204C"/>
    <w:rsid w:val="00A823DB"/>
    <w:rsid w:val="00A83988"/>
    <w:rsid w:val="00A83B11"/>
    <w:rsid w:val="00A83F6C"/>
    <w:rsid w:val="00A84026"/>
    <w:rsid w:val="00A844CE"/>
    <w:rsid w:val="00A8467D"/>
    <w:rsid w:val="00A84CD9"/>
    <w:rsid w:val="00A853A1"/>
    <w:rsid w:val="00A854F2"/>
    <w:rsid w:val="00A85E5B"/>
    <w:rsid w:val="00A86702"/>
    <w:rsid w:val="00A907E9"/>
    <w:rsid w:val="00A91424"/>
    <w:rsid w:val="00A915A8"/>
    <w:rsid w:val="00A91761"/>
    <w:rsid w:val="00A91973"/>
    <w:rsid w:val="00A933F6"/>
    <w:rsid w:val="00A9351A"/>
    <w:rsid w:val="00A93BAC"/>
    <w:rsid w:val="00A94E4F"/>
    <w:rsid w:val="00A951B0"/>
    <w:rsid w:val="00A958FE"/>
    <w:rsid w:val="00A95D24"/>
    <w:rsid w:val="00A9619A"/>
    <w:rsid w:val="00A96481"/>
    <w:rsid w:val="00A9652F"/>
    <w:rsid w:val="00A96A11"/>
    <w:rsid w:val="00AA113B"/>
    <w:rsid w:val="00AA12EC"/>
    <w:rsid w:val="00AA1852"/>
    <w:rsid w:val="00AA1C47"/>
    <w:rsid w:val="00AA1C4D"/>
    <w:rsid w:val="00AA1DB0"/>
    <w:rsid w:val="00AA2295"/>
    <w:rsid w:val="00AA2A63"/>
    <w:rsid w:val="00AA3015"/>
    <w:rsid w:val="00AA30EC"/>
    <w:rsid w:val="00AA4733"/>
    <w:rsid w:val="00AA49CC"/>
    <w:rsid w:val="00AA51E4"/>
    <w:rsid w:val="00AA5999"/>
    <w:rsid w:val="00AA5F61"/>
    <w:rsid w:val="00AB0678"/>
    <w:rsid w:val="00AB0DF6"/>
    <w:rsid w:val="00AB0FF7"/>
    <w:rsid w:val="00AB227B"/>
    <w:rsid w:val="00AB2570"/>
    <w:rsid w:val="00AB2814"/>
    <w:rsid w:val="00AB2AF4"/>
    <w:rsid w:val="00AB3A6D"/>
    <w:rsid w:val="00AB47C2"/>
    <w:rsid w:val="00AB50D8"/>
    <w:rsid w:val="00AB5E23"/>
    <w:rsid w:val="00AB6EEA"/>
    <w:rsid w:val="00AB6FA5"/>
    <w:rsid w:val="00AC0917"/>
    <w:rsid w:val="00AC0D4A"/>
    <w:rsid w:val="00AC0F23"/>
    <w:rsid w:val="00AC1430"/>
    <w:rsid w:val="00AC238E"/>
    <w:rsid w:val="00AC276B"/>
    <w:rsid w:val="00AC322E"/>
    <w:rsid w:val="00AC3DBC"/>
    <w:rsid w:val="00AC4857"/>
    <w:rsid w:val="00AC509B"/>
    <w:rsid w:val="00AC60BE"/>
    <w:rsid w:val="00AC63AC"/>
    <w:rsid w:val="00AC6461"/>
    <w:rsid w:val="00AC6510"/>
    <w:rsid w:val="00AC663A"/>
    <w:rsid w:val="00AC670E"/>
    <w:rsid w:val="00AC6E63"/>
    <w:rsid w:val="00AC76D0"/>
    <w:rsid w:val="00AC7BD4"/>
    <w:rsid w:val="00AD0086"/>
    <w:rsid w:val="00AD0836"/>
    <w:rsid w:val="00AD13B2"/>
    <w:rsid w:val="00AD1C3D"/>
    <w:rsid w:val="00AD2152"/>
    <w:rsid w:val="00AD3088"/>
    <w:rsid w:val="00AD34D3"/>
    <w:rsid w:val="00AD3580"/>
    <w:rsid w:val="00AD39F6"/>
    <w:rsid w:val="00AD3D28"/>
    <w:rsid w:val="00AD3D3D"/>
    <w:rsid w:val="00AD5946"/>
    <w:rsid w:val="00AD6AF6"/>
    <w:rsid w:val="00AD74EE"/>
    <w:rsid w:val="00AD7DAD"/>
    <w:rsid w:val="00AE1C8A"/>
    <w:rsid w:val="00AE1D82"/>
    <w:rsid w:val="00AE200B"/>
    <w:rsid w:val="00AE2808"/>
    <w:rsid w:val="00AE2D2E"/>
    <w:rsid w:val="00AE30EA"/>
    <w:rsid w:val="00AE4004"/>
    <w:rsid w:val="00AE462D"/>
    <w:rsid w:val="00AE4D3C"/>
    <w:rsid w:val="00AE4E96"/>
    <w:rsid w:val="00AE4F6B"/>
    <w:rsid w:val="00AE50CE"/>
    <w:rsid w:val="00AE555E"/>
    <w:rsid w:val="00AE5A49"/>
    <w:rsid w:val="00AE624E"/>
    <w:rsid w:val="00AE6936"/>
    <w:rsid w:val="00AE6CC5"/>
    <w:rsid w:val="00AE70FF"/>
    <w:rsid w:val="00AE722A"/>
    <w:rsid w:val="00AE72B2"/>
    <w:rsid w:val="00AF2244"/>
    <w:rsid w:val="00AF224E"/>
    <w:rsid w:val="00AF296C"/>
    <w:rsid w:val="00AF34A0"/>
    <w:rsid w:val="00AF3C32"/>
    <w:rsid w:val="00AF4121"/>
    <w:rsid w:val="00AF41E8"/>
    <w:rsid w:val="00AF4984"/>
    <w:rsid w:val="00AF5860"/>
    <w:rsid w:val="00AF7194"/>
    <w:rsid w:val="00B0045D"/>
    <w:rsid w:val="00B00D3C"/>
    <w:rsid w:val="00B017BD"/>
    <w:rsid w:val="00B01D99"/>
    <w:rsid w:val="00B0296E"/>
    <w:rsid w:val="00B0334E"/>
    <w:rsid w:val="00B03AAC"/>
    <w:rsid w:val="00B04357"/>
    <w:rsid w:val="00B044C7"/>
    <w:rsid w:val="00B04CDD"/>
    <w:rsid w:val="00B059C9"/>
    <w:rsid w:val="00B05A02"/>
    <w:rsid w:val="00B05C5E"/>
    <w:rsid w:val="00B060CC"/>
    <w:rsid w:val="00B0733F"/>
    <w:rsid w:val="00B077D2"/>
    <w:rsid w:val="00B07B57"/>
    <w:rsid w:val="00B07F6F"/>
    <w:rsid w:val="00B07FD4"/>
    <w:rsid w:val="00B101AD"/>
    <w:rsid w:val="00B10D6B"/>
    <w:rsid w:val="00B111A2"/>
    <w:rsid w:val="00B115FD"/>
    <w:rsid w:val="00B11AA2"/>
    <w:rsid w:val="00B1318F"/>
    <w:rsid w:val="00B13295"/>
    <w:rsid w:val="00B13BE0"/>
    <w:rsid w:val="00B14B8F"/>
    <w:rsid w:val="00B153CC"/>
    <w:rsid w:val="00B155AE"/>
    <w:rsid w:val="00B15F82"/>
    <w:rsid w:val="00B16081"/>
    <w:rsid w:val="00B16095"/>
    <w:rsid w:val="00B167D8"/>
    <w:rsid w:val="00B171DB"/>
    <w:rsid w:val="00B21B52"/>
    <w:rsid w:val="00B21EA1"/>
    <w:rsid w:val="00B22680"/>
    <w:rsid w:val="00B22979"/>
    <w:rsid w:val="00B22B45"/>
    <w:rsid w:val="00B23F81"/>
    <w:rsid w:val="00B2424E"/>
    <w:rsid w:val="00B245F0"/>
    <w:rsid w:val="00B24935"/>
    <w:rsid w:val="00B2506A"/>
    <w:rsid w:val="00B26087"/>
    <w:rsid w:val="00B26347"/>
    <w:rsid w:val="00B265B0"/>
    <w:rsid w:val="00B267D1"/>
    <w:rsid w:val="00B268B2"/>
    <w:rsid w:val="00B26D2B"/>
    <w:rsid w:val="00B31FB4"/>
    <w:rsid w:val="00B32CBC"/>
    <w:rsid w:val="00B32E3C"/>
    <w:rsid w:val="00B35272"/>
    <w:rsid w:val="00B353C7"/>
    <w:rsid w:val="00B358AD"/>
    <w:rsid w:val="00B359FA"/>
    <w:rsid w:val="00B374E6"/>
    <w:rsid w:val="00B37E14"/>
    <w:rsid w:val="00B4026F"/>
    <w:rsid w:val="00B40457"/>
    <w:rsid w:val="00B41DF9"/>
    <w:rsid w:val="00B42084"/>
    <w:rsid w:val="00B420CC"/>
    <w:rsid w:val="00B4258C"/>
    <w:rsid w:val="00B42873"/>
    <w:rsid w:val="00B43163"/>
    <w:rsid w:val="00B4316F"/>
    <w:rsid w:val="00B43D40"/>
    <w:rsid w:val="00B43FE2"/>
    <w:rsid w:val="00B44049"/>
    <w:rsid w:val="00B44933"/>
    <w:rsid w:val="00B450EE"/>
    <w:rsid w:val="00B46479"/>
    <w:rsid w:val="00B5087E"/>
    <w:rsid w:val="00B51009"/>
    <w:rsid w:val="00B5168F"/>
    <w:rsid w:val="00B5197F"/>
    <w:rsid w:val="00B51DA8"/>
    <w:rsid w:val="00B535A8"/>
    <w:rsid w:val="00B55538"/>
    <w:rsid w:val="00B5568E"/>
    <w:rsid w:val="00B557F0"/>
    <w:rsid w:val="00B55A4D"/>
    <w:rsid w:val="00B55EBA"/>
    <w:rsid w:val="00B5631E"/>
    <w:rsid w:val="00B569CD"/>
    <w:rsid w:val="00B56A45"/>
    <w:rsid w:val="00B56B3D"/>
    <w:rsid w:val="00B56EB8"/>
    <w:rsid w:val="00B600C5"/>
    <w:rsid w:val="00B60866"/>
    <w:rsid w:val="00B60B90"/>
    <w:rsid w:val="00B61C5E"/>
    <w:rsid w:val="00B61FA3"/>
    <w:rsid w:val="00B622BD"/>
    <w:rsid w:val="00B62732"/>
    <w:rsid w:val="00B64F61"/>
    <w:rsid w:val="00B656E6"/>
    <w:rsid w:val="00B658C4"/>
    <w:rsid w:val="00B66967"/>
    <w:rsid w:val="00B67F35"/>
    <w:rsid w:val="00B710C1"/>
    <w:rsid w:val="00B71520"/>
    <w:rsid w:val="00B716D7"/>
    <w:rsid w:val="00B71B31"/>
    <w:rsid w:val="00B721AD"/>
    <w:rsid w:val="00B7227D"/>
    <w:rsid w:val="00B7252B"/>
    <w:rsid w:val="00B7424F"/>
    <w:rsid w:val="00B74623"/>
    <w:rsid w:val="00B7548E"/>
    <w:rsid w:val="00B7552E"/>
    <w:rsid w:val="00B76725"/>
    <w:rsid w:val="00B76CE1"/>
    <w:rsid w:val="00B77E86"/>
    <w:rsid w:val="00B80DC9"/>
    <w:rsid w:val="00B8114C"/>
    <w:rsid w:val="00B81D25"/>
    <w:rsid w:val="00B820C3"/>
    <w:rsid w:val="00B8217F"/>
    <w:rsid w:val="00B827F2"/>
    <w:rsid w:val="00B82F24"/>
    <w:rsid w:val="00B83268"/>
    <w:rsid w:val="00B83EC8"/>
    <w:rsid w:val="00B84E59"/>
    <w:rsid w:val="00B86C24"/>
    <w:rsid w:val="00B86CFB"/>
    <w:rsid w:val="00B87232"/>
    <w:rsid w:val="00B90C26"/>
    <w:rsid w:val="00B912D6"/>
    <w:rsid w:val="00B91A1A"/>
    <w:rsid w:val="00B92746"/>
    <w:rsid w:val="00B934E7"/>
    <w:rsid w:val="00B94371"/>
    <w:rsid w:val="00B94F51"/>
    <w:rsid w:val="00B957F2"/>
    <w:rsid w:val="00B95A46"/>
    <w:rsid w:val="00B96873"/>
    <w:rsid w:val="00B96DD1"/>
    <w:rsid w:val="00B970E3"/>
    <w:rsid w:val="00B97396"/>
    <w:rsid w:val="00BA0513"/>
    <w:rsid w:val="00BA059A"/>
    <w:rsid w:val="00BA0682"/>
    <w:rsid w:val="00BA1CC3"/>
    <w:rsid w:val="00BA32AA"/>
    <w:rsid w:val="00BA4A20"/>
    <w:rsid w:val="00BA4F7D"/>
    <w:rsid w:val="00BA5BC0"/>
    <w:rsid w:val="00BA5E06"/>
    <w:rsid w:val="00BA61FC"/>
    <w:rsid w:val="00BA62F0"/>
    <w:rsid w:val="00BA6BB8"/>
    <w:rsid w:val="00BA6E4D"/>
    <w:rsid w:val="00BA724E"/>
    <w:rsid w:val="00BA73B3"/>
    <w:rsid w:val="00BA74D4"/>
    <w:rsid w:val="00BA7CC5"/>
    <w:rsid w:val="00BB04AE"/>
    <w:rsid w:val="00BB07FE"/>
    <w:rsid w:val="00BB0A38"/>
    <w:rsid w:val="00BB1BF6"/>
    <w:rsid w:val="00BB235A"/>
    <w:rsid w:val="00BB273B"/>
    <w:rsid w:val="00BB3F0B"/>
    <w:rsid w:val="00BB556A"/>
    <w:rsid w:val="00BB55DC"/>
    <w:rsid w:val="00BB5E47"/>
    <w:rsid w:val="00BB63E4"/>
    <w:rsid w:val="00BB66EF"/>
    <w:rsid w:val="00BB77EE"/>
    <w:rsid w:val="00BC01C3"/>
    <w:rsid w:val="00BC1A18"/>
    <w:rsid w:val="00BC1EAF"/>
    <w:rsid w:val="00BC2401"/>
    <w:rsid w:val="00BC4199"/>
    <w:rsid w:val="00BC4583"/>
    <w:rsid w:val="00BC4762"/>
    <w:rsid w:val="00BC486D"/>
    <w:rsid w:val="00BC6167"/>
    <w:rsid w:val="00BC61E5"/>
    <w:rsid w:val="00BC7BF9"/>
    <w:rsid w:val="00BD02B0"/>
    <w:rsid w:val="00BD0720"/>
    <w:rsid w:val="00BD0CE3"/>
    <w:rsid w:val="00BD18C5"/>
    <w:rsid w:val="00BD23A9"/>
    <w:rsid w:val="00BD2B9A"/>
    <w:rsid w:val="00BD3B0E"/>
    <w:rsid w:val="00BD3F53"/>
    <w:rsid w:val="00BD43AD"/>
    <w:rsid w:val="00BD47B9"/>
    <w:rsid w:val="00BD4D06"/>
    <w:rsid w:val="00BD5E8F"/>
    <w:rsid w:val="00BD6A62"/>
    <w:rsid w:val="00BD6CD8"/>
    <w:rsid w:val="00BD7388"/>
    <w:rsid w:val="00BD756E"/>
    <w:rsid w:val="00BD7A9A"/>
    <w:rsid w:val="00BD7B48"/>
    <w:rsid w:val="00BE0061"/>
    <w:rsid w:val="00BE04A8"/>
    <w:rsid w:val="00BE0AF4"/>
    <w:rsid w:val="00BE0C69"/>
    <w:rsid w:val="00BE0CC2"/>
    <w:rsid w:val="00BE0E46"/>
    <w:rsid w:val="00BE294C"/>
    <w:rsid w:val="00BE2D9A"/>
    <w:rsid w:val="00BE4020"/>
    <w:rsid w:val="00BE516F"/>
    <w:rsid w:val="00BE51A6"/>
    <w:rsid w:val="00BE51C3"/>
    <w:rsid w:val="00BE5A1D"/>
    <w:rsid w:val="00BF1172"/>
    <w:rsid w:val="00BF168B"/>
    <w:rsid w:val="00BF16B8"/>
    <w:rsid w:val="00BF1F33"/>
    <w:rsid w:val="00BF249B"/>
    <w:rsid w:val="00BF3361"/>
    <w:rsid w:val="00BF3D34"/>
    <w:rsid w:val="00BF4211"/>
    <w:rsid w:val="00BF459A"/>
    <w:rsid w:val="00BF53BC"/>
    <w:rsid w:val="00BF553F"/>
    <w:rsid w:val="00BF6366"/>
    <w:rsid w:val="00BF6962"/>
    <w:rsid w:val="00BF7AF7"/>
    <w:rsid w:val="00C01A21"/>
    <w:rsid w:val="00C02026"/>
    <w:rsid w:val="00C029EF"/>
    <w:rsid w:val="00C02B41"/>
    <w:rsid w:val="00C036C9"/>
    <w:rsid w:val="00C03714"/>
    <w:rsid w:val="00C06188"/>
    <w:rsid w:val="00C06AED"/>
    <w:rsid w:val="00C079FA"/>
    <w:rsid w:val="00C07C67"/>
    <w:rsid w:val="00C07E4E"/>
    <w:rsid w:val="00C10038"/>
    <w:rsid w:val="00C1034E"/>
    <w:rsid w:val="00C10DD6"/>
    <w:rsid w:val="00C114DB"/>
    <w:rsid w:val="00C11792"/>
    <w:rsid w:val="00C13235"/>
    <w:rsid w:val="00C132C0"/>
    <w:rsid w:val="00C1439C"/>
    <w:rsid w:val="00C14631"/>
    <w:rsid w:val="00C14AB3"/>
    <w:rsid w:val="00C17117"/>
    <w:rsid w:val="00C17384"/>
    <w:rsid w:val="00C205D9"/>
    <w:rsid w:val="00C22022"/>
    <w:rsid w:val="00C234AD"/>
    <w:rsid w:val="00C2391C"/>
    <w:rsid w:val="00C24409"/>
    <w:rsid w:val="00C245F2"/>
    <w:rsid w:val="00C24C38"/>
    <w:rsid w:val="00C25955"/>
    <w:rsid w:val="00C263F1"/>
    <w:rsid w:val="00C26D43"/>
    <w:rsid w:val="00C305EF"/>
    <w:rsid w:val="00C31D81"/>
    <w:rsid w:val="00C31F38"/>
    <w:rsid w:val="00C334EF"/>
    <w:rsid w:val="00C33672"/>
    <w:rsid w:val="00C33675"/>
    <w:rsid w:val="00C33743"/>
    <w:rsid w:val="00C338AF"/>
    <w:rsid w:val="00C34447"/>
    <w:rsid w:val="00C34F0B"/>
    <w:rsid w:val="00C35334"/>
    <w:rsid w:val="00C355D7"/>
    <w:rsid w:val="00C35656"/>
    <w:rsid w:val="00C35760"/>
    <w:rsid w:val="00C35FA1"/>
    <w:rsid w:val="00C36A8F"/>
    <w:rsid w:val="00C36B37"/>
    <w:rsid w:val="00C36D89"/>
    <w:rsid w:val="00C3799B"/>
    <w:rsid w:val="00C40893"/>
    <w:rsid w:val="00C41233"/>
    <w:rsid w:val="00C4163B"/>
    <w:rsid w:val="00C4250E"/>
    <w:rsid w:val="00C436AD"/>
    <w:rsid w:val="00C444B4"/>
    <w:rsid w:val="00C44C83"/>
    <w:rsid w:val="00C45759"/>
    <w:rsid w:val="00C5146A"/>
    <w:rsid w:val="00C51A47"/>
    <w:rsid w:val="00C52C4C"/>
    <w:rsid w:val="00C52D80"/>
    <w:rsid w:val="00C545FC"/>
    <w:rsid w:val="00C54CEA"/>
    <w:rsid w:val="00C54F0F"/>
    <w:rsid w:val="00C5541A"/>
    <w:rsid w:val="00C56727"/>
    <w:rsid w:val="00C56FBC"/>
    <w:rsid w:val="00C57717"/>
    <w:rsid w:val="00C57F48"/>
    <w:rsid w:val="00C6057F"/>
    <w:rsid w:val="00C60D55"/>
    <w:rsid w:val="00C6122C"/>
    <w:rsid w:val="00C614BD"/>
    <w:rsid w:val="00C62F2E"/>
    <w:rsid w:val="00C631C0"/>
    <w:rsid w:val="00C639D6"/>
    <w:rsid w:val="00C6541D"/>
    <w:rsid w:val="00C65534"/>
    <w:rsid w:val="00C65C6F"/>
    <w:rsid w:val="00C662DE"/>
    <w:rsid w:val="00C6652E"/>
    <w:rsid w:val="00C66AC4"/>
    <w:rsid w:val="00C71329"/>
    <w:rsid w:val="00C714C9"/>
    <w:rsid w:val="00C72041"/>
    <w:rsid w:val="00C73178"/>
    <w:rsid w:val="00C74421"/>
    <w:rsid w:val="00C74EF6"/>
    <w:rsid w:val="00C75D38"/>
    <w:rsid w:val="00C76E33"/>
    <w:rsid w:val="00C7745E"/>
    <w:rsid w:val="00C77586"/>
    <w:rsid w:val="00C80367"/>
    <w:rsid w:val="00C803E3"/>
    <w:rsid w:val="00C80B14"/>
    <w:rsid w:val="00C81374"/>
    <w:rsid w:val="00C81B9A"/>
    <w:rsid w:val="00C823C6"/>
    <w:rsid w:val="00C82744"/>
    <w:rsid w:val="00C830FE"/>
    <w:rsid w:val="00C83D87"/>
    <w:rsid w:val="00C83DC5"/>
    <w:rsid w:val="00C84034"/>
    <w:rsid w:val="00C85BBC"/>
    <w:rsid w:val="00C86CCE"/>
    <w:rsid w:val="00C87AA4"/>
    <w:rsid w:val="00C87ACE"/>
    <w:rsid w:val="00C909F3"/>
    <w:rsid w:val="00C91AEF"/>
    <w:rsid w:val="00C927C6"/>
    <w:rsid w:val="00C930F5"/>
    <w:rsid w:val="00C9334E"/>
    <w:rsid w:val="00C93735"/>
    <w:rsid w:val="00C9464F"/>
    <w:rsid w:val="00C953B3"/>
    <w:rsid w:val="00C95F71"/>
    <w:rsid w:val="00C96678"/>
    <w:rsid w:val="00C96FC2"/>
    <w:rsid w:val="00C9727A"/>
    <w:rsid w:val="00C974AE"/>
    <w:rsid w:val="00C97550"/>
    <w:rsid w:val="00C975CE"/>
    <w:rsid w:val="00C978CE"/>
    <w:rsid w:val="00C97A65"/>
    <w:rsid w:val="00CA154A"/>
    <w:rsid w:val="00CA2156"/>
    <w:rsid w:val="00CA2D0B"/>
    <w:rsid w:val="00CA32AD"/>
    <w:rsid w:val="00CA33A7"/>
    <w:rsid w:val="00CA3708"/>
    <w:rsid w:val="00CA3F7D"/>
    <w:rsid w:val="00CA4D12"/>
    <w:rsid w:val="00CA54EC"/>
    <w:rsid w:val="00CA5599"/>
    <w:rsid w:val="00CA58F7"/>
    <w:rsid w:val="00CA59B9"/>
    <w:rsid w:val="00CA72DD"/>
    <w:rsid w:val="00CA77DB"/>
    <w:rsid w:val="00CA7CAC"/>
    <w:rsid w:val="00CA7EF6"/>
    <w:rsid w:val="00CB0744"/>
    <w:rsid w:val="00CB2266"/>
    <w:rsid w:val="00CB24EB"/>
    <w:rsid w:val="00CB28C3"/>
    <w:rsid w:val="00CB29AC"/>
    <w:rsid w:val="00CB44A0"/>
    <w:rsid w:val="00CB4E98"/>
    <w:rsid w:val="00CB5139"/>
    <w:rsid w:val="00CB588B"/>
    <w:rsid w:val="00CB5B96"/>
    <w:rsid w:val="00CB7CB8"/>
    <w:rsid w:val="00CB7FFB"/>
    <w:rsid w:val="00CC0062"/>
    <w:rsid w:val="00CC0208"/>
    <w:rsid w:val="00CC110D"/>
    <w:rsid w:val="00CC2105"/>
    <w:rsid w:val="00CC2641"/>
    <w:rsid w:val="00CC3035"/>
    <w:rsid w:val="00CC32E2"/>
    <w:rsid w:val="00CC337F"/>
    <w:rsid w:val="00CC3390"/>
    <w:rsid w:val="00CC34BF"/>
    <w:rsid w:val="00CC406C"/>
    <w:rsid w:val="00CC4A82"/>
    <w:rsid w:val="00CC4AFE"/>
    <w:rsid w:val="00CC5721"/>
    <w:rsid w:val="00CC5E51"/>
    <w:rsid w:val="00CC5E94"/>
    <w:rsid w:val="00CC6057"/>
    <w:rsid w:val="00CC6308"/>
    <w:rsid w:val="00CC7271"/>
    <w:rsid w:val="00CC774C"/>
    <w:rsid w:val="00CC77B0"/>
    <w:rsid w:val="00CD0553"/>
    <w:rsid w:val="00CD06C9"/>
    <w:rsid w:val="00CD090A"/>
    <w:rsid w:val="00CD12D2"/>
    <w:rsid w:val="00CD175C"/>
    <w:rsid w:val="00CD247E"/>
    <w:rsid w:val="00CD2FD2"/>
    <w:rsid w:val="00CD37C9"/>
    <w:rsid w:val="00CD398B"/>
    <w:rsid w:val="00CD5463"/>
    <w:rsid w:val="00CD693F"/>
    <w:rsid w:val="00CE1F38"/>
    <w:rsid w:val="00CE3526"/>
    <w:rsid w:val="00CE3771"/>
    <w:rsid w:val="00CE396F"/>
    <w:rsid w:val="00CE3B9D"/>
    <w:rsid w:val="00CE6338"/>
    <w:rsid w:val="00CE64DD"/>
    <w:rsid w:val="00CE6EBC"/>
    <w:rsid w:val="00CE743D"/>
    <w:rsid w:val="00CE75D0"/>
    <w:rsid w:val="00CE79D5"/>
    <w:rsid w:val="00CF05DF"/>
    <w:rsid w:val="00CF0C0B"/>
    <w:rsid w:val="00CF0D53"/>
    <w:rsid w:val="00CF0F24"/>
    <w:rsid w:val="00CF18C0"/>
    <w:rsid w:val="00CF1A39"/>
    <w:rsid w:val="00CF1FD8"/>
    <w:rsid w:val="00CF2A17"/>
    <w:rsid w:val="00CF3FE4"/>
    <w:rsid w:val="00CF402E"/>
    <w:rsid w:val="00CF424C"/>
    <w:rsid w:val="00CF512E"/>
    <w:rsid w:val="00CF5EF7"/>
    <w:rsid w:val="00CF6CFE"/>
    <w:rsid w:val="00CF6FE8"/>
    <w:rsid w:val="00CF7614"/>
    <w:rsid w:val="00D000F5"/>
    <w:rsid w:val="00D00905"/>
    <w:rsid w:val="00D00AB8"/>
    <w:rsid w:val="00D010E8"/>
    <w:rsid w:val="00D018E2"/>
    <w:rsid w:val="00D024C1"/>
    <w:rsid w:val="00D037B4"/>
    <w:rsid w:val="00D037C0"/>
    <w:rsid w:val="00D03834"/>
    <w:rsid w:val="00D038DF"/>
    <w:rsid w:val="00D0392A"/>
    <w:rsid w:val="00D03EA5"/>
    <w:rsid w:val="00D03FF9"/>
    <w:rsid w:val="00D04381"/>
    <w:rsid w:val="00D04565"/>
    <w:rsid w:val="00D04795"/>
    <w:rsid w:val="00D056AF"/>
    <w:rsid w:val="00D05843"/>
    <w:rsid w:val="00D059B4"/>
    <w:rsid w:val="00D062C0"/>
    <w:rsid w:val="00D065B3"/>
    <w:rsid w:val="00D07570"/>
    <w:rsid w:val="00D076AD"/>
    <w:rsid w:val="00D079F2"/>
    <w:rsid w:val="00D104BF"/>
    <w:rsid w:val="00D110ED"/>
    <w:rsid w:val="00D1178F"/>
    <w:rsid w:val="00D11925"/>
    <w:rsid w:val="00D11954"/>
    <w:rsid w:val="00D11CCA"/>
    <w:rsid w:val="00D13DFD"/>
    <w:rsid w:val="00D14044"/>
    <w:rsid w:val="00D149DA"/>
    <w:rsid w:val="00D14E17"/>
    <w:rsid w:val="00D1573F"/>
    <w:rsid w:val="00D15D65"/>
    <w:rsid w:val="00D166B5"/>
    <w:rsid w:val="00D1682C"/>
    <w:rsid w:val="00D17302"/>
    <w:rsid w:val="00D20777"/>
    <w:rsid w:val="00D21057"/>
    <w:rsid w:val="00D21B7F"/>
    <w:rsid w:val="00D23041"/>
    <w:rsid w:val="00D239E7"/>
    <w:rsid w:val="00D25FE9"/>
    <w:rsid w:val="00D2624E"/>
    <w:rsid w:val="00D26679"/>
    <w:rsid w:val="00D266A0"/>
    <w:rsid w:val="00D26727"/>
    <w:rsid w:val="00D27077"/>
    <w:rsid w:val="00D270D2"/>
    <w:rsid w:val="00D2742C"/>
    <w:rsid w:val="00D2744B"/>
    <w:rsid w:val="00D30CC2"/>
    <w:rsid w:val="00D30FC7"/>
    <w:rsid w:val="00D313AD"/>
    <w:rsid w:val="00D3160D"/>
    <w:rsid w:val="00D31713"/>
    <w:rsid w:val="00D318BB"/>
    <w:rsid w:val="00D31AB0"/>
    <w:rsid w:val="00D31B0A"/>
    <w:rsid w:val="00D328EC"/>
    <w:rsid w:val="00D32EC4"/>
    <w:rsid w:val="00D33372"/>
    <w:rsid w:val="00D33C47"/>
    <w:rsid w:val="00D33DDC"/>
    <w:rsid w:val="00D341E0"/>
    <w:rsid w:val="00D34B1D"/>
    <w:rsid w:val="00D3517A"/>
    <w:rsid w:val="00D35A36"/>
    <w:rsid w:val="00D35CF3"/>
    <w:rsid w:val="00D3639A"/>
    <w:rsid w:val="00D371F8"/>
    <w:rsid w:val="00D37A57"/>
    <w:rsid w:val="00D4076C"/>
    <w:rsid w:val="00D416F4"/>
    <w:rsid w:val="00D41E8E"/>
    <w:rsid w:val="00D42987"/>
    <w:rsid w:val="00D42AE4"/>
    <w:rsid w:val="00D43692"/>
    <w:rsid w:val="00D439A2"/>
    <w:rsid w:val="00D45BBB"/>
    <w:rsid w:val="00D46136"/>
    <w:rsid w:val="00D46509"/>
    <w:rsid w:val="00D4784D"/>
    <w:rsid w:val="00D47BB4"/>
    <w:rsid w:val="00D50FB6"/>
    <w:rsid w:val="00D51A51"/>
    <w:rsid w:val="00D51AC8"/>
    <w:rsid w:val="00D51B0E"/>
    <w:rsid w:val="00D52A55"/>
    <w:rsid w:val="00D5420D"/>
    <w:rsid w:val="00D546EF"/>
    <w:rsid w:val="00D546F4"/>
    <w:rsid w:val="00D54A02"/>
    <w:rsid w:val="00D54C6B"/>
    <w:rsid w:val="00D554EE"/>
    <w:rsid w:val="00D565AE"/>
    <w:rsid w:val="00D56AEC"/>
    <w:rsid w:val="00D578C8"/>
    <w:rsid w:val="00D57BE7"/>
    <w:rsid w:val="00D600A7"/>
    <w:rsid w:val="00D60DB1"/>
    <w:rsid w:val="00D612B6"/>
    <w:rsid w:val="00D61427"/>
    <w:rsid w:val="00D6170B"/>
    <w:rsid w:val="00D61AB1"/>
    <w:rsid w:val="00D62B3D"/>
    <w:rsid w:val="00D63079"/>
    <w:rsid w:val="00D630B6"/>
    <w:rsid w:val="00D6334D"/>
    <w:rsid w:val="00D63B7A"/>
    <w:rsid w:val="00D64006"/>
    <w:rsid w:val="00D64CA1"/>
    <w:rsid w:val="00D654D4"/>
    <w:rsid w:val="00D6583A"/>
    <w:rsid w:val="00D65A98"/>
    <w:rsid w:val="00D66420"/>
    <w:rsid w:val="00D67478"/>
    <w:rsid w:val="00D67986"/>
    <w:rsid w:val="00D67D01"/>
    <w:rsid w:val="00D7055F"/>
    <w:rsid w:val="00D71CAA"/>
    <w:rsid w:val="00D71E0F"/>
    <w:rsid w:val="00D7280C"/>
    <w:rsid w:val="00D729C6"/>
    <w:rsid w:val="00D73253"/>
    <w:rsid w:val="00D73609"/>
    <w:rsid w:val="00D7367B"/>
    <w:rsid w:val="00D74C14"/>
    <w:rsid w:val="00D7591E"/>
    <w:rsid w:val="00D75A6E"/>
    <w:rsid w:val="00D75EE2"/>
    <w:rsid w:val="00D7700F"/>
    <w:rsid w:val="00D774FD"/>
    <w:rsid w:val="00D8022C"/>
    <w:rsid w:val="00D8024B"/>
    <w:rsid w:val="00D80D6B"/>
    <w:rsid w:val="00D80EBB"/>
    <w:rsid w:val="00D80FBD"/>
    <w:rsid w:val="00D8162F"/>
    <w:rsid w:val="00D82292"/>
    <w:rsid w:val="00D82B28"/>
    <w:rsid w:val="00D859F9"/>
    <w:rsid w:val="00D85F02"/>
    <w:rsid w:val="00D900FD"/>
    <w:rsid w:val="00D905B6"/>
    <w:rsid w:val="00D90E1D"/>
    <w:rsid w:val="00D913A8"/>
    <w:rsid w:val="00D917EC"/>
    <w:rsid w:val="00D91E81"/>
    <w:rsid w:val="00D91EA4"/>
    <w:rsid w:val="00D921D2"/>
    <w:rsid w:val="00D92665"/>
    <w:rsid w:val="00D93463"/>
    <w:rsid w:val="00D9403C"/>
    <w:rsid w:val="00D942AC"/>
    <w:rsid w:val="00D94E63"/>
    <w:rsid w:val="00D9617B"/>
    <w:rsid w:val="00D96908"/>
    <w:rsid w:val="00D971D0"/>
    <w:rsid w:val="00D978AC"/>
    <w:rsid w:val="00D97A46"/>
    <w:rsid w:val="00DA0243"/>
    <w:rsid w:val="00DA178C"/>
    <w:rsid w:val="00DA1BFB"/>
    <w:rsid w:val="00DA1C0A"/>
    <w:rsid w:val="00DA2158"/>
    <w:rsid w:val="00DA2404"/>
    <w:rsid w:val="00DA251C"/>
    <w:rsid w:val="00DA2BCE"/>
    <w:rsid w:val="00DA31FF"/>
    <w:rsid w:val="00DA37C6"/>
    <w:rsid w:val="00DA4493"/>
    <w:rsid w:val="00DA46A8"/>
    <w:rsid w:val="00DA4979"/>
    <w:rsid w:val="00DA531F"/>
    <w:rsid w:val="00DA5AA7"/>
    <w:rsid w:val="00DA60FB"/>
    <w:rsid w:val="00DA63D7"/>
    <w:rsid w:val="00DA6F24"/>
    <w:rsid w:val="00DA7212"/>
    <w:rsid w:val="00DA7DD0"/>
    <w:rsid w:val="00DB0BC1"/>
    <w:rsid w:val="00DB1481"/>
    <w:rsid w:val="00DB151F"/>
    <w:rsid w:val="00DB1739"/>
    <w:rsid w:val="00DB35BF"/>
    <w:rsid w:val="00DB52E1"/>
    <w:rsid w:val="00DB5372"/>
    <w:rsid w:val="00DB6279"/>
    <w:rsid w:val="00DB78EF"/>
    <w:rsid w:val="00DB7DA8"/>
    <w:rsid w:val="00DC08D7"/>
    <w:rsid w:val="00DC14FC"/>
    <w:rsid w:val="00DC23AA"/>
    <w:rsid w:val="00DC422D"/>
    <w:rsid w:val="00DC50D3"/>
    <w:rsid w:val="00DC53A7"/>
    <w:rsid w:val="00DC582B"/>
    <w:rsid w:val="00DC6212"/>
    <w:rsid w:val="00DC6ABE"/>
    <w:rsid w:val="00DC7511"/>
    <w:rsid w:val="00DD0C19"/>
    <w:rsid w:val="00DD0C99"/>
    <w:rsid w:val="00DD1702"/>
    <w:rsid w:val="00DD1745"/>
    <w:rsid w:val="00DD2996"/>
    <w:rsid w:val="00DD2BD3"/>
    <w:rsid w:val="00DD2D1B"/>
    <w:rsid w:val="00DD306C"/>
    <w:rsid w:val="00DD3071"/>
    <w:rsid w:val="00DD3D30"/>
    <w:rsid w:val="00DD43B6"/>
    <w:rsid w:val="00DD4848"/>
    <w:rsid w:val="00DD5CFD"/>
    <w:rsid w:val="00DD6870"/>
    <w:rsid w:val="00DD6F34"/>
    <w:rsid w:val="00DD7000"/>
    <w:rsid w:val="00DD79ED"/>
    <w:rsid w:val="00DE0568"/>
    <w:rsid w:val="00DE092F"/>
    <w:rsid w:val="00DE1715"/>
    <w:rsid w:val="00DE2931"/>
    <w:rsid w:val="00DE2C78"/>
    <w:rsid w:val="00DE2DD4"/>
    <w:rsid w:val="00DE304C"/>
    <w:rsid w:val="00DE30DD"/>
    <w:rsid w:val="00DE415A"/>
    <w:rsid w:val="00DE45E0"/>
    <w:rsid w:val="00DE4D5A"/>
    <w:rsid w:val="00DE5E75"/>
    <w:rsid w:val="00DE5F6C"/>
    <w:rsid w:val="00DE5FEE"/>
    <w:rsid w:val="00DE6558"/>
    <w:rsid w:val="00DE6A2D"/>
    <w:rsid w:val="00DE777A"/>
    <w:rsid w:val="00DE7DF0"/>
    <w:rsid w:val="00DE7FA5"/>
    <w:rsid w:val="00DF0283"/>
    <w:rsid w:val="00DF03EC"/>
    <w:rsid w:val="00DF170F"/>
    <w:rsid w:val="00DF19F4"/>
    <w:rsid w:val="00DF1CC0"/>
    <w:rsid w:val="00DF29A0"/>
    <w:rsid w:val="00DF2B07"/>
    <w:rsid w:val="00DF2C30"/>
    <w:rsid w:val="00DF35D8"/>
    <w:rsid w:val="00DF39C1"/>
    <w:rsid w:val="00DF3B77"/>
    <w:rsid w:val="00DF3F6D"/>
    <w:rsid w:val="00DF40F5"/>
    <w:rsid w:val="00DF477A"/>
    <w:rsid w:val="00DF4D8E"/>
    <w:rsid w:val="00DF4FC6"/>
    <w:rsid w:val="00DF5152"/>
    <w:rsid w:val="00DF64EF"/>
    <w:rsid w:val="00DF6908"/>
    <w:rsid w:val="00DF72E7"/>
    <w:rsid w:val="00DF7492"/>
    <w:rsid w:val="00DF7984"/>
    <w:rsid w:val="00E000AD"/>
    <w:rsid w:val="00E0069D"/>
    <w:rsid w:val="00E00FFC"/>
    <w:rsid w:val="00E0269E"/>
    <w:rsid w:val="00E02DDE"/>
    <w:rsid w:val="00E036CC"/>
    <w:rsid w:val="00E041F4"/>
    <w:rsid w:val="00E04427"/>
    <w:rsid w:val="00E049B9"/>
    <w:rsid w:val="00E05297"/>
    <w:rsid w:val="00E0532B"/>
    <w:rsid w:val="00E0685F"/>
    <w:rsid w:val="00E06F33"/>
    <w:rsid w:val="00E112E3"/>
    <w:rsid w:val="00E11BDE"/>
    <w:rsid w:val="00E12651"/>
    <w:rsid w:val="00E1288D"/>
    <w:rsid w:val="00E13197"/>
    <w:rsid w:val="00E142D2"/>
    <w:rsid w:val="00E1473F"/>
    <w:rsid w:val="00E14D95"/>
    <w:rsid w:val="00E1616E"/>
    <w:rsid w:val="00E16427"/>
    <w:rsid w:val="00E16763"/>
    <w:rsid w:val="00E171E5"/>
    <w:rsid w:val="00E17208"/>
    <w:rsid w:val="00E200C4"/>
    <w:rsid w:val="00E20469"/>
    <w:rsid w:val="00E20543"/>
    <w:rsid w:val="00E20CD3"/>
    <w:rsid w:val="00E22952"/>
    <w:rsid w:val="00E22C5D"/>
    <w:rsid w:val="00E232FF"/>
    <w:rsid w:val="00E238AD"/>
    <w:rsid w:val="00E2471E"/>
    <w:rsid w:val="00E25A1F"/>
    <w:rsid w:val="00E25DBF"/>
    <w:rsid w:val="00E2607A"/>
    <w:rsid w:val="00E2647B"/>
    <w:rsid w:val="00E26EAE"/>
    <w:rsid w:val="00E26F73"/>
    <w:rsid w:val="00E27679"/>
    <w:rsid w:val="00E27D6E"/>
    <w:rsid w:val="00E30078"/>
    <w:rsid w:val="00E3014D"/>
    <w:rsid w:val="00E31409"/>
    <w:rsid w:val="00E31A16"/>
    <w:rsid w:val="00E31E39"/>
    <w:rsid w:val="00E32313"/>
    <w:rsid w:val="00E325D2"/>
    <w:rsid w:val="00E34276"/>
    <w:rsid w:val="00E3475B"/>
    <w:rsid w:val="00E347A2"/>
    <w:rsid w:val="00E35BE2"/>
    <w:rsid w:val="00E35F2F"/>
    <w:rsid w:val="00E364B7"/>
    <w:rsid w:val="00E3694B"/>
    <w:rsid w:val="00E3718F"/>
    <w:rsid w:val="00E40579"/>
    <w:rsid w:val="00E406E8"/>
    <w:rsid w:val="00E40BBB"/>
    <w:rsid w:val="00E41000"/>
    <w:rsid w:val="00E415EB"/>
    <w:rsid w:val="00E41BA1"/>
    <w:rsid w:val="00E41C3F"/>
    <w:rsid w:val="00E4235C"/>
    <w:rsid w:val="00E42649"/>
    <w:rsid w:val="00E4370C"/>
    <w:rsid w:val="00E443F7"/>
    <w:rsid w:val="00E45054"/>
    <w:rsid w:val="00E45C03"/>
    <w:rsid w:val="00E46E47"/>
    <w:rsid w:val="00E47F3C"/>
    <w:rsid w:val="00E50F16"/>
    <w:rsid w:val="00E51CD4"/>
    <w:rsid w:val="00E53539"/>
    <w:rsid w:val="00E5354E"/>
    <w:rsid w:val="00E55842"/>
    <w:rsid w:val="00E55BC1"/>
    <w:rsid w:val="00E607AD"/>
    <w:rsid w:val="00E60828"/>
    <w:rsid w:val="00E60AA5"/>
    <w:rsid w:val="00E60D6A"/>
    <w:rsid w:val="00E60E2E"/>
    <w:rsid w:val="00E61270"/>
    <w:rsid w:val="00E615C3"/>
    <w:rsid w:val="00E6168E"/>
    <w:rsid w:val="00E616FF"/>
    <w:rsid w:val="00E61F7E"/>
    <w:rsid w:val="00E620AD"/>
    <w:rsid w:val="00E6294B"/>
    <w:rsid w:val="00E6394C"/>
    <w:rsid w:val="00E63B18"/>
    <w:rsid w:val="00E643C6"/>
    <w:rsid w:val="00E645AE"/>
    <w:rsid w:val="00E647ED"/>
    <w:rsid w:val="00E6491A"/>
    <w:rsid w:val="00E64F46"/>
    <w:rsid w:val="00E65A77"/>
    <w:rsid w:val="00E66329"/>
    <w:rsid w:val="00E67004"/>
    <w:rsid w:val="00E67E91"/>
    <w:rsid w:val="00E70C9A"/>
    <w:rsid w:val="00E70FD6"/>
    <w:rsid w:val="00E7120E"/>
    <w:rsid w:val="00E719D5"/>
    <w:rsid w:val="00E71F22"/>
    <w:rsid w:val="00E7244B"/>
    <w:rsid w:val="00E72727"/>
    <w:rsid w:val="00E7274A"/>
    <w:rsid w:val="00E72F04"/>
    <w:rsid w:val="00E735F5"/>
    <w:rsid w:val="00E73FD5"/>
    <w:rsid w:val="00E741FF"/>
    <w:rsid w:val="00E74203"/>
    <w:rsid w:val="00E74987"/>
    <w:rsid w:val="00E74D47"/>
    <w:rsid w:val="00E74F8E"/>
    <w:rsid w:val="00E75BDF"/>
    <w:rsid w:val="00E7663F"/>
    <w:rsid w:val="00E76709"/>
    <w:rsid w:val="00E77C0A"/>
    <w:rsid w:val="00E80B69"/>
    <w:rsid w:val="00E817E2"/>
    <w:rsid w:val="00E819F4"/>
    <w:rsid w:val="00E826B7"/>
    <w:rsid w:val="00E82CD6"/>
    <w:rsid w:val="00E82E38"/>
    <w:rsid w:val="00E82F80"/>
    <w:rsid w:val="00E848EE"/>
    <w:rsid w:val="00E8514B"/>
    <w:rsid w:val="00E85793"/>
    <w:rsid w:val="00E85D67"/>
    <w:rsid w:val="00E867A3"/>
    <w:rsid w:val="00E86A33"/>
    <w:rsid w:val="00E86D79"/>
    <w:rsid w:val="00E875A1"/>
    <w:rsid w:val="00E8788B"/>
    <w:rsid w:val="00E87AD5"/>
    <w:rsid w:val="00E87FF0"/>
    <w:rsid w:val="00E9002F"/>
    <w:rsid w:val="00E906D2"/>
    <w:rsid w:val="00E90BA6"/>
    <w:rsid w:val="00E91448"/>
    <w:rsid w:val="00E9217A"/>
    <w:rsid w:val="00E921DA"/>
    <w:rsid w:val="00E9222D"/>
    <w:rsid w:val="00E92F3C"/>
    <w:rsid w:val="00E9308B"/>
    <w:rsid w:val="00E93216"/>
    <w:rsid w:val="00E93B75"/>
    <w:rsid w:val="00E93C9E"/>
    <w:rsid w:val="00E9479A"/>
    <w:rsid w:val="00E94B4D"/>
    <w:rsid w:val="00E94E58"/>
    <w:rsid w:val="00E95204"/>
    <w:rsid w:val="00EA011C"/>
    <w:rsid w:val="00EA0133"/>
    <w:rsid w:val="00EA0753"/>
    <w:rsid w:val="00EA0DD0"/>
    <w:rsid w:val="00EA204C"/>
    <w:rsid w:val="00EA324A"/>
    <w:rsid w:val="00EA34A2"/>
    <w:rsid w:val="00EA3D88"/>
    <w:rsid w:val="00EA46B6"/>
    <w:rsid w:val="00EA4BB8"/>
    <w:rsid w:val="00EA4D34"/>
    <w:rsid w:val="00EA686F"/>
    <w:rsid w:val="00EA7A7C"/>
    <w:rsid w:val="00EA7BF2"/>
    <w:rsid w:val="00EB0AC0"/>
    <w:rsid w:val="00EB19E1"/>
    <w:rsid w:val="00EB19FF"/>
    <w:rsid w:val="00EB1B20"/>
    <w:rsid w:val="00EB20CE"/>
    <w:rsid w:val="00EB2157"/>
    <w:rsid w:val="00EB2566"/>
    <w:rsid w:val="00EB29EB"/>
    <w:rsid w:val="00EB2A91"/>
    <w:rsid w:val="00EB3A89"/>
    <w:rsid w:val="00EB4DC7"/>
    <w:rsid w:val="00EB5A90"/>
    <w:rsid w:val="00EB71D6"/>
    <w:rsid w:val="00EB742A"/>
    <w:rsid w:val="00EB7C2B"/>
    <w:rsid w:val="00EB7F40"/>
    <w:rsid w:val="00EC00D9"/>
    <w:rsid w:val="00EC09FE"/>
    <w:rsid w:val="00EC0FE1"/>
    <w:rsid w:val="00EC111D"/>
    <w:rsid w:val="00EC1601"/>
    <w:rsid w:val="00EC186F"/>
    <w:rsid w:val="00EC229B"/>
    <w:rsid w:val="00EC23E1"/>
    <w:rsid w:val="00EC4559"/>
    <w:rsid w:val="00EC5147"/>
    <w:rsid w:val="00EC51D9"/>
    <w:rsid w:val="00EC54DE"/>
    <w:rsid w:val="00EC57CB"/>
    <w:rsid w:val="00EC5D8B"/>
    <w:rsid w:val="00EC6025"/>
    <w:rsid w:val="00EC6043"/>
    <w:rsid w:val="00EC668A"/>
    <w:rsid w:val="00EC6741"/>
    <w:rsid w:val="00EC765E"/>
    <w:rsid w:val="00EC7878"/>
    <w:rsid w:val="00EC7C0B"/>
    <w:rsid w:val="00EC7C94"/>
    <w:rsid w:val="00EC7D1F"/>
    <w:rsid w:val="00EC7E01"/>
    <w:rsid w:val="00ED40D4"/>
    <w:rsid w:val="00ED4789"/>
    <w:rsid w:val="00ED492D"/>
    <w:rsid w:val="00ED49C9"/>
    <w:rsid w:val="00ED5C52"/>
    <w:rsid w:val="00ED5CCF"/>
    <w:rsid w:val="00ED6F12"/>
    <w:rsid w:val="00ED6F52"/>
    <w:rsid w:val="00ED6FFE"/>
    <w:rsid w:val="00ED7DD9"/>
    <w:rsid w:val="00EE023C"/>
    <w:rsid w:val="00EE0465"/>
    <w:rsid w:val="00EE06CB"/>
    <w:rsid w:val="00EE07B7"/>
    <w:rsid w:val="00EE20A8"/>
    <w:rsid w:val="00EE286A"/>
    <w:rsid w:val="00EE4AC8"/>
    <w:rsid w:val="00EE5172"/>
    <w:rsid w:val="00EE51F7"/>
    <w:rsid w:val="00EE5757"/>
    <w:rsid w:val="00EE62A9"/>
    <w:rsid w:val="00EE70E8"/>
    <w:rsid w:val="00EE79A0"/>
    <w:rsid w:val="00EF0130"/>
    <w:rsid w:val="00EF0862"/>
    <w:rsid w:val="00EF0F94"/>
    <w:rsid w:val="00EF1867"/>
    <w:rsid w:val="00EF1F7F"/>
    <w:rsid w:val="00EF29ED"/>
    <w:rsid w:val="00EF2B1B"/>
    <w:rsid w:val="00EF358C"/>
    <w:rsid w:val="00EF3603"/>
    <w:rsid w:val="00EF38D9"/>
    <w:rsid w:val="00EF3AB2"/>
    <w:rsid w:val="00EF4125"/>
    <w:rsid w:val="00EF4169"/>
    <w:rsid w:val="00EF42A3"/>
    <w:rsid w:val="00EF49F1"/>
    <w:rsid w:val="00EF4F11"/>
    <w:rsid w:val="00EF5C94"/>
    <w:rsid w:val="00EF6137"/>
    <w:rsid w:val="00EF75A4"/>
    <w:rsid w:val="00F00519"/>
    <w:rsid w:val="00F00905"/>
    <w:rsid w:val="00F00A07"/>
    <w:rsid w:val="00F0160F"/>
    <w:rsid w:val="00F0162E"/>
    <w:rsid w:val="00F01B44"/>
    <w:rsid w:val="00F01E19"/>
    <w:rsid w:val="00F024CB"/>
    <w:rsid w:val="00F02721"/>
    <w:rsid w:val="00F02F78"/>
    <w:rsid w:val="00F032DA"/>
    <w:rsid w:val="00F03D3C"/>
    <w:rsid w:val="00F03F29"/>
    <w:rsid w:val="00F0407F"/>
    <w:rsid w:val="00F04469"/>
    <w:rsid w:val="00F050DE"/>
    <w:rsid w:val="00F052B9"/>
    <w:rsid w:val="00F05ED9"/>
    <w:rsid w:val="00F06CEB"/>
    <w:rsid w:val="00F06F80"/>
    <w:rsid w:val="00F10474"/>
    <w:rsid w:val="00F10895"/>
    <w:rsid w:val="00F10B50"/>
    <w:rsid w:val="00F10E60"/>
    <w:rsid w:val="00F11007"/>
    <w:rsid w:val="00F134DD"/>
    <w:rsid w:val="00F139BD"/>
    <w:rsid w:val="00F144E8"/>
    <w:rsid w:val="00F14725"/>
    <w:rsid w:val="00F14EFA"/>
    <w:rsid w:val="00F15890"/>
    <w:rsid w:val="00F1595C"/>
    <w:rsid w:val="00F15C9A"/>
    <w:rsid w:val="00F17097"/>
    <w:rsid w:val="00F17A6D"/>
    <w:rsid w:val="00F17D8E"/>
    <w:rsid w:val="00F225ED"/>
    <w:rsid w:val="00F22D5F"/>
    <w:rsid w:val="00F231CF"/>
    <w:rsid w:val="00F23E70"/>
    <w:rsid w:val="00F24618"/>
    <w:rsid w:val="00F24845"/>
    <w:rsid w:val="00F2498C"/>
    <w:rsid w:val="00F24E34"/>
    <w:rsid w:val="00F252AE"/>
    <w:rsid w:val="00F254E4"/>
    <w:rsid w:val="00F258E7"/>
    <w:rsid w:val="00F263DC"/>
    <w:rsid w:val="00F26678"/>
    <w:rsid w:val="00F26FD6"/>
    <w:rsid w:val="00F27291"/>
    <w:rsid w:val="00F279EE"/>
    <w:rsid w:val="00F307B9"/>
    <w:rsid w:val="00F30B67"/>
    <w:rsid w:val="00F3132D"/>
    <w:rsid w:val="00F31EAA"/>
    <w:rsid w:val="00F3331F"/>
    <w:rsid w:val="00F33FC8"/>
    <w:rsid w:val="00F3451D"/>
    <w:rsid w:val="00F34EC6"/>
    <w:rsid w:val="00F359DF"/>
    <w:rsid w:val="00F364A4"/>
    <w:rsid w:val="00F36BBC"/>
    <w:rsid w:val="00F36FCF"/>
    <w:rsid w:val="00F37436"/>
    <w:rsid w:val="00F379DC"/>
    <w:rsid w:val="00F37A89"/>
    <w:rsid w:val="00F37F4A"/>
    <w:rsid w:val="00F4059D"/>
    <w:rsid w:val="00F40C8A"/>
    <w:rsid w:val="00F41E9F"/>
    <w:rsid w:val="00F42CC8"/>
    <w:rsid w:val="00F43462"/>
    <w:rsid w:val="00F44317"/>
    <w:rsid w:val="00F455D0"/>
    <w:rsid w:val="00F45C1E"/>
    <w:rsid w:val="00F462F2"/>
    <w:rsid w:val="00F46E2B"/>
    <w:rsid w:val="00F47244"/>
    <w:rsid w:val="00F509F1"/>
    <w:rsid w:val="00F51ED3"/>
    <w:rsid w:val="00F527D1"/>
    <w:rsid w:val="00F52FA9"/>
    <w:rsid w:val="00F53017"/>
    <w:rsid w:val="00F54000"/>
    <w:rsid w:val="00F55140"/>
    <w:rsid w:val="00F553FD"/>
    <w:rsid w:val="00F555AE"/>
    <w:rsid w:val="00F55712"/>
    <w:rsid w:val="00F55F66"/>
    <w:rsid w:val="00F56D50"/>
    <w:rsid w:val="00F57048"/>
    <w:rsid w:val="00F57669"/>
    <w:rsid w:val="00F57E55"/>
    <w:rsid w:val="00F60349"/>
    <w:rsid w:val="00F619FF"/>
    <w:rsid w:val="00F62BCA"/>
    <w:rsid w:val="00F62FF2"/>
    <w:rsid w:val="00F63381"/>
    <w:rsid w:val="00F64412"/>
    <w:rsid w:val="00F6497A"/>
    <w:rsid w:val="00F65131"/>
    <w:rsid w:val="00F652D2"/>
    <w:rsid w:val="00F654E4"/>
    <w:rsid w:val="00F656B2"/>
    <w:rsid w:val="00F656DD"/>
    <w:rsid w:val="00F65C0F"/>
    <w:rsid w:val="00F6625D"/>
    <w:rsid w:val="00F668BD"/>
    <w:rsid w:val="00F6777F"/>
    <w:rsid w:val="00F678AF"/>
    <w:rsid w:val="00F67BB0"/>
    <w:rsid w:val="00F70082"/>
    <w:rsid w:val="00F704B5"/>
    <w:rsid w:val="00F70FEA"/>
    <w:rsid w:val="00F71F78"/>
    <w:rsid w:val="00F7363F"/>
    <w:rsid w:val="00F73F7D"/>
    <w:rsid w:val="00F74489"/>
    <w:rsid w:val="00F74B2D"/>
    <w:rsid w:val="00F74E34"/>
    <w:rsid w:val="00F75234"/>
    <w:rsid w:val="00F75D52"/>
    <w:rsid w:val="00F7600C"/>
    <w:rsid w:val="00F76AFE"/>
    <w:rsid w:val="00F771E1"/>
    <w:rsid w:val="00F77506"/>
    <w:rsid w:val="00F8153D"/>
    <w:rsid w:val="00F82C0C"/>
    <w:rsid w:val="00F82C49"/>
    <w:rsid w:val="00F834A8"/>
    <w:rsid w:val="00F83F4A"/>
    <w:rsid w:val="00F8428E"/>
    <w:rsid w:val="00F84CDB"/>
    <w:rsid w:val="00F854AC"/>
    <w:rsid w:val="00F8564D"/>
    <w:rsid w:val="00F85817"/>
    <w:rsid w:val="00F85FC9"/>
    <w:rsid w:val="00F874F2"/>
    <w:rsid w:val="00F900A6"/>
    <w:rsid w:val="00F90155"/>
    <w:rsid w:val="00F9033F"/>
    <w:rsid w:val="00F914C9"/>
    <w:rsid w:val="00F914E3"/>
    <w:rsid w:val="00F91914"/>
    <w:rsid w:val="00F924BC"/>
    <w:rsid w:val="00F92868"/>
    <w:rsid w:val="00F92A2B"/>
    <w:rsid w:val="00F92A5D"/>
    <w:rsid w:val="00F939D0"/>
    <w:rsid w:val="00F94A2E"/>
    <w:rsid w:val="00F95062"/>
    <w:rsid w:val="00F95420"/>
    <w:rsid w:val="00F97242"/>
    <w:rsid w:val="00FA0046"/>
    <w:rsid w:val="00FA05B5"/>
    <w:rsid w:val="00FA0AFA"/>
    <w:rsid w:val="00FA1085"/>
    <w:rsid w:val="00FA1427"/>
    <w:rsid w:val="00FA1832"/>
    <w:rsid w:val="00FA1B6F"/>
    <w:rsid w:val="00FA1D5D"/>
    <w:rsid w:val="00FA2176"/>
    <w:rsid w:val="00FA23C2"/>
    <w:rsid w:val="00FA2DFF"/>
    <w:rsid w:val="00FA2FFE"/>
    <w:rsid w:val="00FA3333"/>
    <w:rsid w:val="00FA34BE"/>
    <w:rsid w:val="00FA4C65"/>
    <w:rsid w:val="00FA5F1E"/>
    <w:rsid w:val="00FA63C3"/>
    <w:rsid w:val="00FA6B13"/>
    <w:rsid w:val="00FA7F1C"/>
    <w:rsid w:val="00FB018E"/>
    <w:rsid w:val="00FB1081"/>
    <w:rsid w:val="00FB1A07"/>
    <w:rsid w:val="00FB1D80"/>
    <w:rsid w:val="00FB1EDF"/>
    <w:rsid w:val="00FB2AD5"/>
    <w:rsid w:val="00FB4912"/>
    <w:rsid w:val="00FB4941"/>
    <w:rsid w:val="00FB4AA1"/>
    <w:rsid w:val="00FB4AEB"/>
    <w:rsid w:val="00FB4E6D"/>
    <w:rsid w:val="00FB55D6"/>
    <w:rsid w:val="00FB6665"/>
    <w:rsid w:val="00FB6733"/>
    <w:rsid w:val="00FB7698"/>
    <w:rsid w:val="00FB7CAE"/>
    <w:rsid w:val="00FC0FFE"/>
    <w:rsid w:val="00FC1B8E"/>
    <w:rsid w:val="00FC1CE2"/>
    <w:rsid w:val="00FC1EBC"/>
    <w:rsid w:val="00FC1FD5"/>
    <w:rsid w:val="00FC2FD0"/>
    <w:rsid w:val="00FC3511"/>
    <w:rsid w:val="00FC3653"/>
    <w:rsid w:val="00FC38ED"/>
    <w:rsid w:val="00FC43F7"/>
    <w:rsid w:val="00FC4A70"/>
    <w:rsid w:val="00FC5E2D"/>
    <w:rsid w:val="00FC60B3"/>
    <w:rsid w:val="00FC642C"/>
    <w:rsid w:val="00FC72BE"/>
    <w:rsid w:val="00FD04CD"/>
    <w:rsid w:val="00FD0EF7"/>
    <w:rsid w:val="00FD0F33"/>
    <w:rsid w:val="00FD0FF8"/>
    <w:rsid w:val="00FD1732"/>
    <w:rsid w:val="00FD1B3E"/>
    <w:rsid w:val="00FD214E"/>
    <w:rsid w:val="00FD24C2"/>
    <w:rsid w:val="00FD2544"/>
    <w:rsid w:val="00FD271F"/>
    <w:rsid w:val="00FD2C87"/>
    <w:rsid w:val="00FD3EEA"/>
    <w:rsid w:val="00FD4EC5"/>
    <w:rsid w:val="00FD50B4"/>
    <w:rsid w:val="00FD6477"/>
    <w:rsid w:val="00FD756F"/>
    <w:rsid w:val="00FE0563"/>
    <w:rsid w:val="00FE155A"/>
    <w:rsid w:val="00FE1E30"/>
    <w:rsid w:val="00FE1FF8"/>
    <w:rsid w:val="00FE2705"/>
    <w:rsid w:val="00FE3217"/>
    <w:rsid w:val="00FE3FDC"/>
    <w:rsid w:val="00FE421F"/>
    <w:rsid w:val="00FE475F"/>
    <w:rsid w:val="00FE6080"/>
    <w:rsid w:val="00FE6193"/>
    <w:rsid w:val="00FE649A"/>
    <w:rsid w:val="00FE6760"/>
    <w:rsid w:val="00FE6C90"/>
    <w:rsid w:val="00FE7BD4"/>
    <w:rsid w:val="00FF0B73"/>
    <w:rsid w:val="00FF14DF"/>
    <w:rsid w:val="00FF157E"/>
    <w:rsid w:val="00FF2A3F"/>
    <w:rsid w:val="00FF2F85"/>
    <w:rsid w:val="00FF4039"/>
    <w:rsid w:val="00FF41E6"/>
    <w:rsid w:val="00FF4D08"/>
    <w:rsid w:val="00FF4D92"/>
    <w:rsid w:val="00FF51BB"/>
    <w:rsid w:val="00FF630F"/>
    <w:rsid w:val="00FF6C6B"/>
    <w:rsid w:val="00FF6EE2"/>
    <w:rsid w:val="00FF721E"/>
    <w:rsid w:val="00FF7331"/>
    <w:rsid w:val="00FF73A8"/>
    <w:rsid w:val="00FF75CD"/>
    <w:rsid w:val="00FF7625"/>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6E3190"/>
  <w15:docId w15:val="{8D8E8E30-8939-4DF1-8D1C-B3CF2B77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ED"/>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iPriority w:val="9"/>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Puesto">
    <w:name w:val="Title"/>
    <w:basedOn w:val="Normal"/>
    <w:next w:val="Normal"/>
    <w:link w:val="Puest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basedOn w:val="Fuentedeprrafopredeter"/>
    <w:link w:val="Puest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qFormat/>
    <w:rsid w:val="006101ED"/>
    <w:rPr>
      <w:rFonts w:ascii="Times New Roman" w:eastAsia="MS Mincho" w:hAnsi="Times New Roman"/>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styleId="Tabladecuadrcula4-nfasis1">
    <w:name w:val="Grid Table 4 Accent 1"/>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557400589">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918440020">
      <w:bodyDiv w:val="1"/>
      <w:marLeft w:val="0"/>
      <w:marRight w:val="0"/>
      <w:marTop w:val="0"/>
      <w:marBottom w:val="0"/>
      <w:divBdr>
        <w:top w:val="none" w:sz="0" w:space="0" w:color="auto"/>
        <w:left w:val="none" w:sz="0" w:space="0" w:color="auto"/>
        <w:bottom w:val="none" w:sz="0" w:space="0" w:color="auto"/>
        <w:right w:val="none" w:sz="0" w:space="0" w:color="auto"/>
      </w:divBdr>
    </w:div>
    <w:div w:id="1015039254">
      <w:bodyDiv w:val="1"/>
      <w:marLeft w:val="0"/>
      <w:marRight w:val="0"/>
      <w:marTop w:val="0"/>
      <w:marBottom w:val="0"/>
      <w:divBdr>
        <w:top w:val="none" w:sz="0" w:space="0" w:color="auto"/>
        <w:left w:val="none" w:sz="0" w:space="0" w:color="auto"/>
        <w:bottom w:val="none" w:sz="0" w:space="0" w:color="auto"/>
        <w:right w:val="none" w:sz="0" w:space="0" w:color="auto"/>
      </w:divBdr>
    </w:div>
    <w:div w:id="1038235828">
      <w:bodyDiv w:val="1"/>
      <w:marLeft w:val="0"/>
      <w:marRight w:val="0"/>
      <w:marTop w:val="0"/>
      <w:marBottom w:val="0"/>
      <w:divBdr>
        <w:top w:val="none" w:sz="0" w:space="0" w:color="auto"/>
        <w:left w:val="none" w:sz="0" w:space="0" w:color="auto"/>
        <w:bottom w:val="none" w:sz="0" w:space="0" w:color="auto"/>
        <w:right w:val="none" w:sz="0" w:space="0" w:color="auto"/>
      </w:divBdr>
    </w:div>
    <w:div w:id="1227572917">
      <w:bodyDiv w:val="1"/>
      <w:marLeft w:val="0"/>
      <w:marRight w:val="0"/>
      <w:marTop w:val="0"/>
      <w:marBottom w:val="0"/>
      <w:divBdr>
        <w:top w:val="none" w:sz="0" w:space="0" w:color="auto"/>
        <w:left w:val="none" w:sz="0" w:space="0" w:color="auto"/>
        <w:bottom w:val="none" w:sz="0" w:space="0" w:color="auto"/>
        <w:right w:val="none" w:sz="0" w:space="0" w:color="auto"/>
      </w:divBdr>
    </w:div>
    <w:div w:id="13260127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06661553">
      <w:bodyDiv w:val="1"/>
      <w:marLeft w:val="0"/>
      <w:marRight w:val="0"/>
      <w:marTop w:val="0"/>
      <w:marBottom w:val="0"/>
      <w:divBdr>
        <w:top w:val="none" w:sz="0" w:space="0" w:color="auto"/>
        <w:left w:val="none" w:sz="0" w:space="0" w:color="auto"/>
        <w:bottom w:val="none" w:sz="0" w:space="0" w:color="auto"/>
        <w:right w:val="none" w:sz="0" w:space="0" w:color="auto"/>
      </w:divBdr>
    </w:div>
    <w:div w:id="185422543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055616714">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37146-B639-42C3-B2B5-3B20BFE9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41431</TotalTime>
  <Pages>57</Pages>
  <Words>30617</Words>
  <Characters>168399</Characters>
  <Application>Microsoft Office Word</Application>
  <DocSecurity>0</DocSecurity>
  <Lines>1403</Lines>
  <Paragraphs>397</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198619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Nery de Leiva</cp:lastModifiedBy>
  <cp:revision>913</cp:revision>
  <cp:lastPrinted>2021-03-15T14:14:00Z</cp:lastPrinted>
  <dcterms:created xsi:type="dcterms:W3CDTF">2020-01-16T17:57:00Z</dcterms:created>
  <dcterms:modified xsi:type="dcterms:W3CDTF">2021-04-07T21:24:00Z</dcterms:modified>
</cp:coreProperties>
</file>