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8698" w14:textId="23752DE0" w:rsidR="006101ED" w:rsidRPr="005B404C" w:rsidRDefault="006101ED" w:rsidP="00CD6C27">
      <w:pPr>
        <w:tabs>
          <w:tab w:val="left" w:pos="1440"/>
        </w:tabs>
        <w:ind w:left="1440" w:hanging="1440"/>
        <w:jc w:val="center"/>
        <w:rPr>
          <w:rFonts w:ascii="Bembo Std" w:hAnsi="Bembo Std"/>
        </w:rPr>
      </w:pPr>
      <w:r w:rsidRPr="00B111C4">
        <w:rPr>
          <w:rFonts w:ascii="Times New Roman" w:hAnsi="Times New Roman"/>
          <w:sz w:val="26"/>
          <w:szCs w:val="26"/>
        </w:rPr>
        <w:t xml:space="preserve">  </w:t>
      </w:r>
    </w:p>
    <w:p w14:paraId="6EB8AC53" w14:textId="1EC233BB" w:rsidR="006101ED" w:rsidRDefault="006101ED" w:rsidP="00270117">
      <w:pPr>
        <w:jc w:val="center"/>
        <w:rPr>
          <w:rFonts w:ascii="Bembo Std" w:hAnsi="Bembo Std"/>
        </w:rPr>
      </w:pPr>
      <w:r w:rsidRPr="005B404C">
        <w:rPr>
          <w:rFonts w:ascii="Bembo Std" w:hAnsi="Bembo Std"/>
        </w:rPr>
        <w:t xml:space="preserve">  SESIÓN ORDINARIA No. </w:t>
      </w:r>
      <w:r w:rsidR="00F32E11">
        <w:rPr>
          <w:rFonts w:ascii="Bembo Std" w:hAnsi="Bembo Std"/>
        </w:rPr>
        <w:t>10</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del>
      <w:r w:rsidR="00F32E11">
        <w:rPr>
          <w:rFonts w:ascii="Bembo Std" w:hAnsi="Bembo Std"/>
        </w:rPr>
        <w:t>25</w:t>
      </w:r>
      <w:r w:rsidR="00A02377">
        <w:rPr>
          <w:rFonts w:ascii="Bembo Std" w:hAnsi="Bembo Std"/>
        </w:rPr>
        <w:t xml:space="preserve"> </w:t>
      </w:r>
      <w:del w:id="1" w:author="Nery de Leiva" w:date="2021-02-25T14:07:00Z">
        <w:r w:rsidRPr="005B404C" w:rsidDel="00D416F4">
          <w:rPr>
            <w:rFonts w:ascii="Bembo Std" w:hAnsi="Bembo Std"/>
          </w:rPr>
          <w:delText>DE</w:delText>
        </w:r>
      </w:del>
      <w:ins w:id="2" w:author="Nery de Leiva" w:date="2021-02-25T14:07:00Z">
        <w:r w:rsidR="00D416F4">
          <w:rPr>
            <w:rFonts w:ascii="Bembo Std" w:hAnsi="Bembo Std"/>
          </w:rPr>
          <w:t>DE</w:t>
        </w:r>
      </w:ins>
      <w:r w:rsidRPr="005B404C">
        <w:rPr>
          <w:rFonts w:ascii="Bembo Std" w:hAnsi="Bembo Std"/>
        </w:rPr>
        <w:t xml:space="preserve"> </w:t>
      </w:r>
      <w:r w:rsidR="000F73BB">
        <w:rPr>
          <w:rFonts w:ascii="Bembo Std" w:hAnsi="Bembo Std"/>
        </w:rPr>
        <w:t>MARZ</w:t>
      </w:r>
      <w:r w:rsidR="00DD6F34">
        <w:rPr>
          <w:rFonts w:ascii="Bembo Std" w:hAnsi="Bembo Std"/>
        </w:rPr>
        <w:t xml:space="preserve">O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3F357C1A" w:rsidR="006101ED" w:rsidRDefault="006101ED" w:rsidP="00270117">
      <w:pPr>
        <w:tabs>
          <w:tab w:val="left" w:pos="7714"/>
        </w:tabs>
        <w:jc w:val="both"/>
      </w:pPr>
      <w:r w:rsidRPr="00991FB9">
        <w:t xml:space="preserve">En el salón de sesiones de la Junta Directiva del Instituto Salvadoreño de Transformación Agraria, a las </w:t>
      </w:r>
      <w:r w:rsidR="00F32E11">
        <w:t>catorce</w:t>
      </w:r>
      <w:ins w:id="3" w:author="Nery de Leiva" w:date="2021-03-02T10:08:00Z">
        <w:r w:rsidR="00240B16">
          <w:t xml:space="preserve"> </w:t>
        </w:r>
      </w:ins>
      <w:r w:rsidR="00190946" w:rsidRPr="00991FB9">
        <w:t xml:space="preserve">horas </w:t>
      </w:r>
      <w:r w:rsidRPr="00991FB9">
        <w:t>del día</w:t>
      </w:r>
      <w:r w:rsidR="009A1826">
        <w:t xml:space="preserve"> </w:t>
      </w:r>
      <w:r w:rsidR="00F32E11">
        <w:t>veinticinco</w:t>
      </w:r>
      <w:ins w:id="4" w:author="Nery de Leiva" w:date="2021-03-02T10:08:00Z">
        <w:r w:rsidR="00240B16">
          <w:t xml:space="preserve"> </w:t>
        </w:r>
      </w:ins>
      <w:r w:rsidRPr="00991FB9">
        <w:t xml:space="preserve">de </w:t>
      </w:r>
      <w:del w:id="5" w:author="Nery de Leiva" w:date="2021-03-02T10:09:00Z">
        <w:r w:rsidR="000F73BB" w:rsidDel="00240B16">
          <w:delText xml:space="preserve"> </w:delText>
        </w:r>
      </w:del>
      <w:r w:rsidR="000F73BB">
        <w:t xml:space="preserve">marzo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596CB1">
        <w:t>Licenciado César Manuel Turcios Ayestas, Director Suplente</w:t>
      </w:r>
      <w:r w:rsidR="001F0F4A">
        <w:t xml:space="preserve">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00841B36">
        <w:t xml:space="preserve">actuando como Secretario Interino para esta Sesión y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la</w:t>
      </w:r>
      <w:r w:rsidR="0034649F">
        <w:t xml:space="preserve"> Licenciad</w:t>
      </w:r>
      <w:r w:rsidR="00ED23BA">
        <w:t>a</w:t>
      </w:r>
      <w:r w:rsidR="0034649F">
        <w:t xml:space="preserve"> </w:t>
      </w:r>
      <w:r w:rsidR="00ED23BA">
        <w:t xml:space="preserve">Violeta Eugenia Herrera de Díaz, </w:t>
      </w:r>
      <w:r w:rsidR="00314EC1" w:rsidRPr="00991FB9">
        <w:t>Director</w:t>
      </w:r>
      <w:r w:rsidR="00ED23BA">
        <w:t>a</w:t>
      </w:r>
      <w:r w:rsidR="00314EC1" w:rsidRPr="00991FB9">
        <w:t xml:space="preserve"> </w:t>
      </w:r>
      <w:r w:rsidR="00ED23BA">
        <w:t xml:space="preserve">Suplente </w:t>
      </w:r>
      <w:r w:rsidR="00314EC1" w:rsidRPr="00991FB9">
        <w:t xml:space="preserve">por parte del Banco de Fomento Agropecuario. </w:t>
      </w:r>
    </w:p>
    <w:p w14:paraId="4C74B12E" w14:textId="77777777" w:rsidR="00ED23BA" w:rsidRDefault="00ED23BA" w:rsidP="00270117">
      <w:pPr>
        <w:tabs>
          <w:tab w:val="left" w:pos="7714"/>
        </w:tabs>
        <w:jc w:val="both"/>
      </w:pPr>
    </w:p>
    <w:p w14:paraId="33BE082E" w14:textId="7B70395B" w:rsidR="00ED23BA" w:rsidRPr="00991FB9" w:rsidRDefault="00596CB1" w:rsidP="00270117">
      <w:pPr>
        <w:tabs>
          <w:tab w:val="left" w:pos="7714"/>
        </w:tabs>
        <w:jc w:val="both"/>
        <w:rPr>
          <w:sz w:val="26"/>
          <w:szCs w:val="26"/>
        </w:rPr>
      </w:pPr>
      <w:r>
        <w:t xml:space="preserve">Justificaron </w:t>
      </w:r>
      <w:r w:rsidR="00ED23BA">
        <w:t xml:space="preserve">su inasistencia a la presente sesión, </w:t>
      </w:r>
      <w:r>
        <w:t>los l</w:t>
      </w:r>
      <w:r w:rsidR="00ED23BA">
        <w:t>icenciado</w:t>
      </w:r>
      <w:r>
        <w:t>s</w:t>
      </w:r>
      <w:r w:rsidR="00ED23BA">
        <w:t xml:space="preserve"> Carlos Arturo Jovel Murcia, </w:t>
      </w:r>
      <w:r>
        <w:t xml:space="preserve">y Marta Elena Patiño Andreu, </w:t>
      </w:r>
      <w:r w:rsidR="00ED23BA">
        <w:t>Director</w:t>
      </w:r>
      <w:r>
        <w:t>es</w:t>
      </w:r>
      <w:r w:rsidR="00ED23BA">
        <w:t xml:space="preserve"> Propietario</w:t>
      </w:r>
      <w:r>
        <w:t>s</w:t>
      </w:r>
      <w:r w:rsidR="00ED23BA">
        <w:t xml:space="preserve"> por parte de</w:t>
      </w:r>
      <w:r>
        <w:t xml:space="preserve">l Banco de Fomento Agropecuario y el Ministerio de Agricultura y Ganadería, en su orden. </w:t>
      </w:r>
      <w:r w:rsidR="00ED23BA">
        <w:t xml:space="preserve"> </w:t>
      </w:r>
    </w:p>
    <w:p w14:paraId="1C0EAA92" w14:textId="77777777" w:rsidR="006101ED" w:rsidRDefault="006101ED" w:rsidP="006101ED">
      <w:pPr>
        <w:jc w:val="both"/>
        <w:rPr>
          <w:rFonts w:ascii="Times New Roman" w:hAnsi="Times New Roman"/>
          <w:sz w:val="26"/>
          <w:szCs w:val="26"/>
        </w:rPr>
      </w:pPr>
    </w:p>
    <w:p w14:paraId="408C537A" w14:textId="77777777" w:rsidR="006101ED" w:rsidRDefault="006101ED" w:rsidP="00270117">
      <w:pPr>
        <w:tabs>
          <w:tab w:val="left" w:pos="1440"/>
        </w:tabs>
      </w:pPr>
      <w:r w:rsidRPr="00233443">
        <w:t xml:space="preserve">El  señor Presidente somete a consideración de la Junta Directiva, la Agenda para la presente Sesión, la cual consta de los siguientes puntos: </w:t>
      </w:r>
    </w:p>
    <w:p w14:paraId="70799270" w14:textId="77777777" w:rsidR="00841B36" w:rsidRPr="009E6E22" w:rsidRDefault="00841B36" w:rsidP="00841B36">
      <w:pPr>
        <w:numPr>
          <w:ilvl w:val="0"/>
          <w:numId w:val="28"/>
        </w:numPr>
        <w:spacing w:before="100" w:beforeAutospacing="1" w:line="360" w:lineRule="auto"/>
        <w:jc w:val="both"/>
        <w:rPr>
          <w:rFonts w:eastAsia="MS Mincho"/>
          <w:lang w:val="es-CL" w:eastAsia="es-ES"/>
        </w:rPr>
      </w:pPr>
      <w:r w:rsidRPr="009E6E22">
        <w:rPr>
          <w:rFonts w:eastAsia="MS Mincho"/>
          <w:lang w:val="es-CL" w:eastAsia="es-ES"/>
        </w:rPr>
        <w:t>Comprobación del quórum y apertura.</w:t>
      </w:r>
    </w:p>
    <w:p w14:paraId="02F3BD9D" w14:textId="77777777" w:rsidR="00841B36" w:rsidRDefault="00841B36" w:rsidP="00841B36">
      <w:pPr>
        <w:numPr>
          <w:ilvl w:val="0"/>
          <w:numId w:val="28"/>
        </w:numPr>
        <w:spacing w:before="100" w:beforeAutospacing="1" w:line="360" w:lineRule="auto"/>
        <w:jc w:val="both"/>
        <w:rPr>
          <w:rFonts w:eastAsia="MS Mincho"/>
          <w:lang w:val="es-CL" w:eastAsia="es-ES"/>
        </w:rPr>
      </w:pPr>
      <w:r w:rsidRPr="009E6E22">
        <w:rPr>
          <w:rFonts w:eastAsia="MS Mincho"/>
          <w:lang w:val="es-CL" w:eastAsia="es-ES"/>
        </w:rPr>
        <w:t>Lectura, aprobación o modificación de la agenda.</w:t>
      </w:r>
    </w:p>
    <w:p w14:paraId="5BBDEB4D" w14:textId="5430E39C" w:rsidR="00841B36" w:rsidRPr="009E6E22" w:rsidRDefault="00841B36" w:rsidP="00841B36">
      <w:pPr>
        <w:numPr>
          <w:ilvl w:val="0"/>
          <w:numId w:val="28"/>
        </w:numPr>
        <w:spacing w:before="100" w:beforeAutospacing="1" w:line="360" w:lineRule="auto"/>
        <w:jc w:val="both"/>
        <w:rPr>
          <w:rFonts w:eastAsia="MS Mincho"/>
          <w:lang w:val="es-CL" w:eastAsia="es-ES"/>
        </w:rPr>
      </w:pPr>
      <w:r>
        <w:rPr>
          <w:rFonts w:eastAsia="MS Mincho"/>
          <w:lang w:val="es-CL" w:eastAsia="es-ES"/>
        </w:rPr>
        <w:t>Nombramiento de Secretario Interino.</w:t>
      </w:r>
    </w:p>
    <w:p w14:paraId="1FF8DCD1" w14:textId="77777777" w:rsidR="00841B36" w:rsidRPr="009E6E22" w:rsidRDefault="00841B36" w:rsidP="00841B36">
      <w:pPr>
        <w:spacing w:before="100" w:beforeAutospacing="1" w:line="360" w:lineRule="auto"/>
        <w:ind w:left="862" w:hanging="862"/>
        <w:jc w:val="both"/>
        <w:rPr>
          <w:rFonts w:eastAsia="MS Mincho"/>
          <w:b/>
          <w:u w:val="single"/>
          <w:lang w:val="es-CL" w:eastAsia="es-ES"/>
        </w:rPr>
      </w:pPr>
      <w:r w:rsidRPr="009E6E22">
        <w:rPr>
          <w:rFonts w:eastAsia="MS Mincho"/>
          <w:b/>
          <w:u w:val="single"/>
          <w:lang w:val="es-CL" w:eastAsia="es-ES"/>
        </w:rPr>
        <w:t>UNIDAD DE ADQUISICIONES Y CONTRATACIONES INSTITUCIONAL</w:t>
      </w:r>
    </w:p>
    <w:p w14:paraId="293C015D" w14:textId="127D36E7" w:rsidR="00841B36" w:rsidRPr="008F7EB6" w:rsidRDefault="00841B36" w:rsidP="00841B36">
      <w:pPr>
        <w:numPr>
          <w:ilvl w:val="0"/>
          <w:numId w:val="28"/>
        </w:numPr>
        <w:spacing w:before="100" w:beforeAutospacing="1"/>
        <w:jc w:val="both"/>
        <w:rPr>
          <w:rFonts w:eastAsia="MS Mincho"/>
          <w:lang w:val="es-CL" w:eastAsia="es-ES"/>
        </w:rPr>
      </w:pPr>
      <w:r w:rsidRPr="008F7EB6">
        <w:rPr>
          <w:rFonts w:eastAsia="MS Mincho"/>
          <w:lang w:val="es-CL" w:eastAsia="es-ES"/>
        </w:rPr>
        <w:t>Memorándum con referencia UAC-00-0</w:t>
      </w:r>
      <w:r>
        <w:rPr>
          <w:rFonts w:eastAsia="MS Mincho"/>
          <w:lang w:val="es-CL" w:eastAsia="es-ES"/>
        </w:rPr>
        <w:t>053</w:t>
      </w:r>
      <w:r w:rsidRPr="008F7EB6">
        <w:rPr>
          <w:rFonts w:eastAsia="MS Mincho"/>
          <w:lang w:val="es-CL" w:eastAsia="es-ES"/>
        </w:rPr>
        <w:t xml:space="preserve">-2021, de fecha </w:t>
      </w:r>
      <w:r>
        <w:rPr>
          <w:rFonts w:eastAsia="MS Mincho"/>
          <w:lang w:val="es-CL" w:eastAsia="es-ES"/>
        </w:rPr>
        <w:t>22</w:t>
      </w:r>
      <w:r w:rsidRPr="008F7EB6">
        <w:rPr>
          <w:rFonts w:eastAsia="MS Mincho"/>
          <w:lang w:val="es-CL" w:eastAsia="es-ES"/>
        </w:rPr>
        <w:t xml:space="preserve"> de marzo de 2021, mediante el cual el Jefe de la Unidad de Adquisiciones y Contrataciones Institucional, Lic. Guillermo Rafael Valladares Hernández </w:t>
      </w:r>
      <w:r>
        <w:rPr>
          <w:rFonts w:eastAsia="MS Mincho"/>
          <w:lang w:val="es-CL" w:eastAsia="es-ES"/>
        </w:rPr>
        <w:t>solicita la Autorización de Inicio del proceso y aprobación de bases de Licitación Publica LP IS</w:t>
      </w:r>
      <w:r w:rsidR="00A62D5E">
        <w:rPr>
          <w:rFonts w:eastAsia="MS Mincho"/>
          <w:lang w:val="es-CL" w:eastAsia="es-ES"/>
        </w:rPr>
        <w:t>TA 03/2021: “</w:t>
      </w:r>
      <w:r>
        <w:rPr>
          <w:rFonts w:eastAsia="MS Mincho"/>
          <w:lang w:val="es-CL" w:eastAsia="es-ES"/>
        </w:rPr>
        <w:t>SERVICIO DE VIGILANCIA Y SEGURIDAD PARA LAS INSTALACIONES DEL INSTITUTO SALVADOREÑO DE TRANSFORMACIÓN AGRARIA Y HACIENDA EL SINGUIL PARA LOS MESES DE JULIO A DICIEMBRE DE 2021”</w:t>
      </w:r>
    </w:p>
    <w:p w14:paraId="7E0D128A" w14:textId="77777777" w:rsidR="00841B36" w:rsidRPr="009E6E22" w:rsidRDefault="00841B36" w:rsidP="00841B36">
      <w:pPr>
        <w:jc w:val="both"/>
        <w:rPr>
          <w:rFonts w:eastAsia="MS Mincho"/>
          <w:b/>
          <w:u w:val="single"/>
          <w:lang w:val="es-CL" w:eastAsia="es-ES"/>
        </w:rPr>
      </w:pPr>
    </w:p>
    <w:p w14:paraId="568D3C75" w14:textId="77777777" w:rsidR="00841B36" w:rsidRPr="009E6E22" w:rsidRDefault="00841B36" w:rsidP="00841B36">
      <w:pPr>
        <w:jc w:val="both"/>
        <w:rPr>
          <w:rFonts w:eastAsia="MS Mincho"/>
          <w:b/>
          <w:u w:val="single"/>
          <w:lang w:val="es-CL" w:eastAsia="es-ES"/>
        </w:rPr>
      </w:pPr>
      <w:r w:rsidRPr="009E6E22">
        <w:rPr>
          <w:rFonts w:eastAsia="MS Mincho"/>
          <w:b/>
          <w:u w:val="single"/>
          <w:lang w:val="es-CL" w:eastAsia="es-ES"/>
        </w:rPr>
        <w:t xml:space="preserve">DEPARTAMENTO DE ASIGNACIÓN INDIVIDUAL Y AVALUOS </w:t>
      </w:r>
    </w:p>
    <w:p w14:paraId="035525F4" w14:textId="77777777" w:rsidR="00841B36" w:rsidRPr="009E6E22" w:rsidRDefault="00841B36" w:rsidP="00841B36">
      <w:pPr>
        <w:jc w:val="both"/>
      </w:pPr>
      <w:r w:rsidRPr="009E6E22">
        <w:tab/>
      </w:r>
    </w:p>
    <w:p w14:paraId="749DC61F" w14:textId="77777777" w:rsidR="00841B36" w:rsidRPr="009E6E22" w:rsidRDefault="00841B36" w:rsidP="00841B36">
      <w:pPr>
        <w:numPr>
          <w:ilvl w:val="0"/>
          <w:numId w:val="28"/>
        </w:numPr>
        <w:spacing w:after="200"/>
        <w:jc w:val="both"/>
      </w:pPr>
      <w:r w:rsidRPr="009E6E22">
        <w:t xml:space="preserve">Dictamen técnico 66, referente a la adjudicación en venta de </w:t>
      </w:r>
      <w:r w:rsidRPr="009E6E22">
        <w:rPr>
          <w:b/>
        </w:rPr>
        <w:t>1</w:t>
      </w:r>
      <w:r>
        <w:rPr>
          <w:b/>
        </w:rPr>
        <w:t>8</w:t>
      </w:r>
      <w:r w:rsidRPr="009E6E22">
        <w:rPr>
          <w:b/>
        </w:rPr>
        <w:t xml:space="preserve"> solares para vivienda, </w:t>
      </w:r>
      <w:r w:rsidRPr="009E6E22">
        <w:t>en HDA. SAN RAMON EL COYOLITO, EL AMATE, PORCIÓN UNO, departamento de La Unión. ENTREGA 03.</w:t>
      </w:r>
    </w:p>
    <w:p w14:paraId="63C69437" w14:textId="77777777" w:rsidR="00841B36" w:rsidRPr="009E6E22" w:rsidRDefault="00841B36" w:rsidP="00841B36">
      <w:pPr>
        <w:numPr>
          <w:ilvl w:val="0"/>
          <w:numId w:val="28"/>
        </w:numPr>
        <w:spacing w:after="200"/>
        <w:jc w:val="both"/>
      </w:pPr>
      <w:r w:rsidRPr="009E6E22">
        <w:lastRenderedPageBreak/>
        <w:t xml:space="preserve">Dictamen técnico 67, referente a la adjudicación en venta de </w:t>
      </w:r>
      <w:r w:rsidRPr="009E6E22">
        <w:rPr>
          <w:b/>
        </w:rPr>
        <w:t xml:space="preserve">41 lotes agrícolas, </w:t>
      </w:r>
      <w:r w:rsidRPr="009E6E22">
        <w:t>en HDA. SAN ARTURO, COLECTIVA 1, PORCION 1, departamento de San Salvador. ENTREGA 01.</w:t>
      </w: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30B6A73E" w14:textId="77777777" w:rsidR="00841B36" w:rsidRDefault="00841B36" w:rsidP="00841B36">
      <w:pPr>
        <w:jc w:val="both"/>
      </w:pPr>
    </w:p>
    <w:p w14:paraId="60C7AD3D" w14:textId="04EF8328" w:rsidR="00841B36" w:rsidRPr="00774332" w:rsidRDefault="00841B36" w:rsidP="00CD6C27">
      <w:pPr>
        <w:jc w:val="both"/>
      </w:pPr>
      <w:r>
        <w:t xml:space="preserve">“””””III) </w:t>
      </w:r>
      <w:r w:rsidRPr="00991FB9">
        <w:t xml:space="preserve">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991FB9">
        <w:rPr>
          <w:b/>
          <w:u w:val="single"/>
        </w:rPr>
        <w:t>ACUERDA:</w:t>
      </w:r>
      <w:r w:rsidRPr="00991FB9">
        <w:rPr>
          <w:b/>
        </w:rPr>
        <w:t xml:space="preserve"> </w:t>
      </w:r>
      <w:r w:rsidRPr="00991FB9">
        <w:t>Nombrar Secretario Interino de esta Junta Directiva, únicamente para la presente sesión, al Licenciado</w:t>
      </w:r>
      <w:r>
        <w:t xml:space="preserve"> José Agustín Ventura Herrera</w:t>
      </w:r>
      <w:r w:rsidRPr="00991FB9">
        <w:t>, Director  Propietario por parte del</w:t>
      </w:r>
      <w:r>
        <w:t xml:space="preserve"> Banco Central de Reserva</w:t>
      </w:r>
      <w:r w:rsidRPr="00991FB9">
        <w:t xml:space="preserve">. Este acuerdo, queda aprobado </w:t>
      </w:r>
      <w:r>
        <w:t>y ratificado. NOTIFIQUESE.”””””</w:t>
      </w:r>
      <w:r w:rsidRPr="00B111C4">
        <w:rPr>
          <w:rFonts w:ascii="Times New Roman" w:hAnsi="Times New Roman"/>
          <w:sz w:val="26"/>
          <w:szCs w:val="26"/>
        </w:rPr>
        <w:t xml:space="preserve">                                                                               </w:t>
      </w:r>
    </w:p>
    <w:p w14:paraId="2BD17329" w14:textId="77777777" w:rsidR="00CD6C27" w:rsidRDefault="00CD6C27" w:rsidP="004E49D5">
      <w:pPr>
        <w:jc w:val="both"/>
      </w:pPr>
    </w:p>
    <w:p w14:paraId="45FA4D14" w14:textId="2421AE3B" w:rsidR="004E49D5" w:rsidRPr="00F35286" w:rsidRDefault="004E49D5" w:rsidP="004E49D5">
      <w:pPr>
        <w:jc w:val="both"/>
      </w:pPr>
      <w:r w:rsidRPr="00F35286">
        <w:t>“”””IV) El señor Presidente somete a consideración de Junta Directiva, memorándum con referencia UAC-00-</w:t>
      </w:r>
      <w:r w:rsidR="003051A9" w:rsidRPr="00F35286">
        <w:t>0053-2021</w:t>
      </w:r>
      <w:r w:rsidRPr="00F35286">
        <w:t xml:space="preserve">, de fecha </w:t>
      </w:r>
      <w:r w:rsidR="003051A9" w:rsidRPr="00F35286">
        <w:t>22</w:t>
      </w:r>
      <w:r w:rsidRPr="00F35286">
        <w:t xml:space="preserve"> de </w:t>
      </w:r>
      <w:r w:rsidR="003051A9" w:rsidRPr="00F35286">
        <w:t>marzo</w:t>
      </w:r>
      <w:r w:rsidRPr="00F35286">
        <w:t xml:space="preserve"> del año que transcurre</w:t>
      </w:r>
      <w:r w:rsidR="003051A9" w:rsidRPr="00F35286">
        <w:t>, mediante el cual el Licenciado Guillermo Rafael Valladares Hernández</w:t>
      </w:r>
      <w:r w:rsidRPr="00F35286">
        <w:t>, Jefe de la Unidad de Adquisiciones y Contrataciones Institucional, solicita autorización para iniciar el proceso y aprobación de las Bases de L</w:t>
      </w:r>
      <w:r w:rsidR="003051A9" w:rsidRPr="00F35286">
        <w:t>icitación Pública No. LP ISTA 03</w:t>
      </w:r>
      <w:r w:rsidRPr="00F35286">
        <w:t>/202</w:t>
      </w:r>
      <w:r w:rsidR="003051A9" w:rsidRPr="00F35286">
        <w:t>1</w:t>
      </w:r>
      <w:r w:rsidRPr="00F35286">
        <w:t xml:space="preserve"> denominado </w:t>
      </w:r>
      <w:r w:rsidRPr="00F35286">
        <w:rPr>
          <w:b/>
        </w:rPr>
        <w:t>“SERVICIO DE VIGILANCIA Y SEGURIDAD PARA LAS INSTALACIONES DEL INSTITUTO SALVADOREÑO DE TRANSFORMACIÓN AGRARIA</w:t>
      </w:r>
      <w:r w:rsidR="00CB4ECA">
        <w:rPr>
          <w:b/>
        </w:rPr>
        <w:t xml:space="preserve"> Y HACIENDA EL SINGUIL </w:t>
      </w:r>
      <w:r w:rsidR="00CB4ECA" w:rsidRPr="00C333E2">
        <w:rPr>
          <w:b/>
          <w:color w:val="auto"/>
        </w:rPr>
        <w:t>P</w:t>
      </w:r>
      <w:r w:rsidR="003051A9" w:rsidRPr="00C333E2">
        <w:rPr>
          <w:b/>
          <w:color w:val="auto"/>
        </w:rPr>
        <w:t>ARA</w:t>
      </w:r>
      <w:r w:rsidR="003051A9" w:rsidRPr="00F35286">
        <w:rPr>
          <w:b/>
        </w:rPr>
        <w:t xml:space="preserve"> LOS MESES DE JULIO A DICIEMBRE DE  2021</w:t>
      </w:r>
      <w:r w:rsidRPr="00F35286">
        <w:rPr>
          <w:b/>
        </w:rPr>
        <w:t>”</w:t>
      </w:r>
      <w:r w:rsidRPr="00F35286">
        <w:t>, para lo cual presenta:</w:t>
      </w:r>
    </w:p>
    <w:p w14:paraId="2E6BE01E" w14:textId="77777777" w:rsidR="004E49D5" w:rsidRPr="00F35286" w:rsidRDefault="004E49D5" w:rsidP="004E49D5">
      <w:pPr>
        <w:jc w:val="both"/>
      </w:pPr>
    </w:p>
    <w:p w14:paraId="7B81AF4B" w14:textId="67AD7B7E" w:rsidR="004E49D5" w:rsidRPr="00F35286" w:rsidRDefault="004E49D5" w:rsidP="004E49D5">
      <w:pPr>
        <w:pStyle w:val="Prrafodelista"/>
        <w:numPr>
          <w:ilvl w:val="0"/>
          <w:numId w:val="205"/>
        </w:numPr>
        <w:ind w:left="1134" w:hanging="774"/>
        <w:contextualSpacing/>
        <w:jc w:val="both"/>
      </w:pPr>
      <w:r w:rsidRPr="00F35286">
        <w:t xml:space="preserve">Fotocopia de Solicitud de Bienes, Obras y/o Servicios número </w:t>
      </w:r>
      <w:r w:rsidR="003051A9" w:rsidRPr="00F35286">
        <w:t>3175, de fecha 19</w:t>
      </w:r>
      <w:r w:rsidRPr="00F35286">
        <w:t xml:space="preserve"> de </w:t>
      </w:r>
      <w:r w:rsidR="003051A9" w:rsidRPr="00F35286">
        <w:t>marzo de</w:t>
      </w:r>
      <w:r w:rsidRPr="00F35286">
        <w:t xml:space="preserve"> 20</w:t>
      </w:r>
      <w:r w:rsidR="003051A9" w:rsidRPr="00F35286">
        <w:t>21</w:t>
      </w:r>
      <w:r w:rsidRPr="00F35286">
        <w:t>, remitida por la Gerencia de Operaciones y Logística, en la cual solicita a la UACI iniciar el Proceso de Licitación para</w:t>
      </w:r>
      <w:r w:rsidRPr="00F35286">
        <w:rPr>
          <w:b/>
        </w:rPr>
        <w:t xml:space="preserve"> </w:t>
      </w:r>
      <w:r w:rsidRPr="00F35286">
        <w:rPr>
          <w:b/>
          <w:i/>
        </w:rPr>
        <w:t xml:space="preserve">“SERVICIO DE VIGILANCIA Y SEGURIDAD PARA LAS INSTALACIONES DEL INSTITUTO SALVADOREÑO DE TRANSFORMACIÓN AGRARIA </w:t>
      </w:r>
      <w:r w:rsidR="00417C29" w:rsidRPr="00F35286">
        <w:rPr>
          <w:b/>
          <w:i/>
        </w:rPr>
        <w:t xml:space="preserve">PARA EL PERÍODO DE JULIO A DICIEMBRE DE </w:t>
      </w:r>
      <w:r w:rsidRPr="00F35286">
        <w:rPr>
          <w:b/>
          <w:i/>
        </w:rPr>
        <w:t>202</w:t>
      </w:r>
      <w:r w:rsidR="00417C29" w:rsidRPr="00F35286">
        <w:rPr>
          <w:b/>
          <w:i/>
        </w:rPr>
        <w:t>1</w:t>
      </w:r>
      <w:r w:rsidRPr="00F35286">
        <w:rPr>
          <w:b/>
          <w:i/>
        </w:rPr>
        <w:t>”</w:t>
      </w:r>
      <w:r w:rsidRPr="00F35286">
        <w:t>, por un monto de hasta</w:t>
      </w:r>
      <w:r w:rsidR="00417C29" w:rsidRPr="00F35286">
        <w:t xml:space="preserve"> SETENTA Y TRES MIL DOSCIENTOS 00/100 DOLARES DE LOS ESTADOS UNIDOS DE AMERICA</w:t>
      </w:r>
      <w:r w:rsidRPr="00F35286">
        <w:t xml:space="preserve">, </w:t>
      </w:r>
      <w:r w:rsidR="00CE66E3" w:rsidRPr="00F35286">
        <w:t xml:space="preserve">($73,200.00) </w:t>
      </w:r>
      <w:r w:rsidRPr="00F35286">
        <w:t>con IVA incluido; proponiendo además al Administrador de Contrato</w:t>
      </w:r>
      <w:r w:rsidRPr="00CB4ECA">
        <w:rPr>
          <w:strike/>
          <w:color w:val="FF0000"/>
        </w:rPr>
        <w:t>s</w:t>
      </w:r>
      <w:r w:rsidR="00417C29" w:rsidRPr="00F35286">
        <w:t xml:space="preserve"> y las especificaciones técnicas requeridas.</w:t>
      </w:r>
    </w:p>
    <w:p w14:paraId="392ECCA1" w14:textId="77777777" w:rsidR="004E49D5" w:rsidRPr="00F35286" w:rsidRDefault="004E49D5" w:rsidP="004E49D5">
      <w:pPr>
        <w:pStyle w:val="Prrafodelista"/>
        <w:ind w:left="1134"/>
        <w:jc w:val="both"/>
      </w:pPr>
    </w:p>
    <w:p w14:paraId="4F5665B7" w14:textId="5F8B7022" w:rsidR="00C333E2" w:rsidRDefault="004E49D5" w:rsidP="00C333E2">
      <w:pPr>
        <w:pStyle w:val="Prrafodelista"/>
        <w:numPr>
          <w:ilvl w:val="0"/>
          <w:numId w:val="205"/>
        </w:numPr>
        <w:ind w:left="1134" w:hanging="774"/>
        <w:contextualSpacing/>
        <w:jc w:val="both"/>
      </w:pPr>
      <w:r w:rsidRPr="00F35286">
        <w:t>Nota de referencia UF</w:t>
      </w:r>
      <w:r w:rsidR="00417C29" w:rsidRPr="00F35286">
        <w:t>I</w:t>
      </w:r>
      <w:r w:rsidRPr="00F35286">
        <w:t>-01-0</w:t>
      </w:r>
      <w:r w:rsidR="00417C29" w:rsidRPr="00F35286">
        <w:t>56</w:t>
      </w:r>
      <w:r w:rsidRPr="00F35286">
        <w:t>-</w:t>
      </w:r>
      <w:r w:rsidR="00417C29" w:rsidRPr="00F35286">
        <w:t>20, de fecha 0</w:t>
      </w:r>
      <w:r w:rsidRPr="00F35286">
        <w:t>3 de septiembre de 20</w:t>
      </w:r>
      <w:r w:rsidR="00417C29" w:rsidRPr="00F35286">
        <w:t>20</w:t>
      </w:r>
      <w:r w:rsidRPr="00F35286">
        <w:t xml:space="preserve">, </w:t>
      </w:r>
      <w:r w:rsidR="00C333E2" w:rsidRPr="00F35286">
        <w:t xml:space="preserve">mediante la cual la Unidad Financiera Institucional </w:t>
      </w:r>
      <w:r w:rsidR="00C333E2">
        <w:t xml:space="preserve">manifiesta </w:t>
      </w:r>
      <w:r w:rsidR="00C333E2" w:rsidRPr="00F35286">
        <w:t>que para el</w:t>
      </w:r>
      <w:r w:rsidR="00C333E2">
        <w:t xml:space="preserve"> ejercicio fiscal 2121</w:t>
      </w:r>
      <w:r w:rsidR="00C333E2" w:rsidRPr="00F35286">
        <w:t xml:space="preserve">, se cuenta con la asignación presupuestaria para la contratación del servicio de vigilancia y seguridad </w:t>
      </w:r>
      <w:r w:rsidR="00C333E2">
        <w:t xml:space="preserve">para las instalaciones del ISTA y la Hacienda El </w:t>
      </w:r>
      <w:proofErr w:type="spellStart"/>
      <w:r w:rsidR="00C333E2">
        <w:t>Singuil</w:t>
      </w:r>
      <w:proofErr w:type="spellEnd"/>
      <w:r w:rsidR="00C333E2">
        <w:t xml:space="preserve">. </w:t>
      </w:r>
    </w:p>
    <w:p w14:paraId="7BB7A589" w14:textId="77777777" w:rsidR="00C333E2" w:rsidRPr="00F35286" w:rsidRDefault="00C333E2" w:rsidP="00C333E2">
      <w:pPr>
        <w:pStyle w:val="Prrafodelista"/>
        <w:ind w:left="1134"/>
        <w:contextualSpacing/>
        <w:jc w:val="both"/>
      </w:pPr>
    </w:p>
    <w:p w14:paraId="11862B82" w14:textId="3511BF11" w:rsidR="004E49D5" w:rsidRPr="00F35286" w:rsidRDefault="004E49D5" w:rsidP="004E49D5">
      <w:pPr>
        <w:pStyle w:val="Prrafodelista"/>
        <w:numPr>
          <w:ilvl w:val="0"/>
          <w:numId w:val="205"/>
        </w:numPr>
        <w:ind w:left="1134" w:hanging="777"/>
        <w:contextualSpacing/>
        <w:jc w:val="both"/>
      </w:pPr>
      <w:r w:rsidRPr="00F35286">
        <w:t>Las Bases de L</w:t>
      </w:r>
      <w:r w:rsidR="00E177E0" w:rsidRPr="00F35286">
        <w:t>icitación Pública No. LP ISTA 03</w:t>
      </w:r>
      <w:r w:rsidRPr="00F35286">
        <w:t>/202</w:t>
      </w:r>
      <w:r w:rsidR="00E177E0" w:rsidRPr="00F35286">
        <w:t>1</w:t>
      </w:r>
      <w:r w:rsidRPr="00F35286">
        <w:t xml:space="preserve"> correspondientes al mencionado Proceso, las cuales han sido elaboradas y adecuadas por la UACI, la Unidad Solicitante, </w:t>
      </w:r>
      <w:r w:rsidR="00E177E0" w:rsidRPr="00F35286">
        <w:t xml:space="preserve">un analista jurídico y </w:t>
      </w:r>
      <w:r w:rsidRPr="00F35286">
        <w:t xml:space="preserve">un </w:t>
      </w:r>
      <w:r w:rsidR="00E177E0" w:rsidRPr="00F35286">
        <w:t>analista f</w:t>
      </w:r>
      <w:r w:rsidRPr="00F35286">
        <w:t>inanciero, en aplicación a lo establecido en los artículos 43 y 44 de la Ley de Adquisiciones y Contrataciones de la Administración Pública, cuyo contenido ha sido expuesto por el  Jefe de la Unidad de Adquisiciones y Contrataciones Institucional, licenciado</w:t>
      </w:r>
      <w:r w:rsidR="00E177E0" w:rsidRPr="00F35286">
        <w:t xml:space="preserve"> Guillermo Rafael Valladares Hernández</w:t>
      </w:r>
      <w:r w:rsidRPr="00F35286">
        <w:t xml:space="preserve">, por lo que solicita que de acuerdo a lo establecido en el Inciso 1° del Art. 18 de la Ley relacionada supra sean aprobadas y ratificadas. </w:t>
      </w:r>
    </w:p>
    <w:p w14:paraId="633FD9C4" w14:textId="77777777" w:rsidR="004E49D5" w:rsidRPr="00F35286" w:rsidRDefault="004E49D5" w:rsidP="004E49D5">
      <w:pPr>
        <w:contextualSpacing/>
        <w:jc w:val="both"/>
      </w:pPr>
    </w:p>
    <w:p w14:paraId="6ED61D0F" w14:textId="64CB5A04" w:rsidR="004E49D5" w:rsidRPr="00F35286" w:rsidRDefault="004E49D5" w:rsidP="004E49D5">
      <w:pPr>
        <w:contextualSpacing/>
        <w:jc w:val="both"/>
      </w:pPr>
      <w:r w:rsidRPr="00F35286">
        <w:t xml:space="preserve">La Junta Directiva después de lo expuesto por el Jefe de la Unidad de Adquisiciones y Contrataciones Institucional, en uso de sus facultades, </w:t>
      </w:r>
      <w:r w:rsidRPr="00F35286">
        <w:rPr>
          <w:b/>
          <w:u w:val="single"/>
        </w:rPr>
        <w:t>ACUERDA: PRIMERO:</w:t>
      </w:r>
      <w:r w:rsidRPr="00F35286">
        <w:t xml:space="preserve"> Autorizar a la Unidad de Adquisiciones y Contrataciones Institucional para que inicie el Proceso de </w:t>
      </w:r>
      <w:r w:rsidR="00E177E0" w:rsidRPr="00F35286">
        <w:rPr>
          <w:b/>
        </w:rPr>
        <w:t>Licitación Pública LP ISTA 03</w:t>
      </w:r>
      <w:r w:rsidRPr="00F35286">
        <w:rPr>
          <w:b/>
        </w:rPr>
        <w:t>/202</w:t>
      </w:r>
      <w:r w:rsidR="00E177E0" w:rsidRPr="00F35286">
        <w:rPr>
          <w:b/>
        </w:rPr>
        <w:t>1</w:t>
      </w:r>
      <w:r w:rsidRPr="00F35286">
        <w:rPr>
          <w:b/>
        </w:rPr>
        <w:t xml:space="preserve"> </w:t>
      </w:r>
      <w:r w:rsidRPr="00F35286">
        <w:t xml:space="preserve">denominado </w:t>
      </w:r>
      <w:r w:rsidRPr="00F35286">
        <w:rPr>
          <w:b/>
        </w:rPr>
        <w:t>“SERVICIO DE VIGILANCIA Y SEGURIDAD PARA LAS INSTALACIONES DEL INSTITUTO SALVADOREÑO DE TRANSFORMACIÓN AGRARIA</w:t>
      </w:r>
      <w:r w:rsidR="00E177E0" w:rsidRPr="00F35286">
        <w:rPr>
          <w:b/>
        </w:rPr>
        <w:t xml:space="preserve"> Y HACIENDA EL SINGUIL PARA LOS MESES DE JULIO A DICIEMBRE DE </w:t>
      </w:r>
      <w:r w:rsidRPr="00F35286">
        <w:rPr>
          <w:b/>
        </w:rPr>
        <w:t>202</w:t>
      </w:r>
      <w:r w:rsidR="00E177E0" w:rsidRPr="00F35286">
        <w:rPr>
          <w:b/>
        </w:rPr>
        <w:t>1</w:t>
      </w:r>
      <w:r w:rsidRPr="00F35286">
        <w:rPr>
          <w:b/>
        </w:rPr>
        <w:t>”</w:t>
      </w:r>
      <w:r w:rsidRPr="00F35286">
        <w:t xml:space="preserve">, por un monto presupuestado de hasta </w:t>
      </w:r>
      <w:r w:rsidR="00E177E0" w:rsidRPr="00F35286">
        <w:t xml:space="preserve">SETENTA Y TRES MIL DOSCIENTOS 00/100 DOLARES DE LOS ESTADOS UNIDOS DE AMERICA, </w:t>
      </w:r>
      <w:r w:rsidRPr="00F35286">
        <w:t xml:space="preserve">con IVA incluido; </w:t>
      </w:r>
      <w:r w:rsidRPr="00F35286">
        <w:rPr>
          <w:b/>
          <w:u w:val="single"/>
        </w:rPr>
        <w:t>SEGUNDO:</w:t>
      </w:r>
      <w:r w:rsidRPr="00F35286">
        <w:t xml:space="preserve"> Aprobar las Bases de Licitación Pública del Proceso en mención, todo de conformidad al artículo 18, inciso 1° de la Ley de Adquisiciones y Contrataciones de la Administración Pública, </w:t>
      </w:r>
      <w:r w:rsidRPr="00F35286">
        <w:rPr>
          <w:b/>
          <w:u w:val="single"/>
        </w:rPr>
        <w:t>TERCERO</w:t>
      </w:r>
      <w:r w:rsidRPr="00F35286">
        <w:rPr>
          <w:u w:val="single"/>
        </w:rPr>
        <w:t>:</w:t>
      </w:r>
      <w:r w:rsidRPr="00F35286">
        <w:t xml:space="preserve"> Autorizar a la Unidad de Adquisiciones y Contrataciones Institucional para que realice la publicación de venta de Bases de Licitación que establece el artículo 47 de la LACAP;  </w:t>
      </w:r>
      <w:r w:rsidRPr="00F35286">
        <w:rPr>
          <w:b/>
          <w:u w:val="single"/>
        </w:rPr>
        <w:t>CUARTO:</w:t>
      </w:r>
      <w:r w:rsidRPr="00F35286">
        <w:t xml:space="preserve"> Delegar al  señor Presidente Institucional </w:t>
      </w:r>
      <w:r w:rsidR="00CE66E3" w:rsidRPr="00F35286">
        <w:t xml:space="preserve">para que </w:t>
      </w:r>
      <w:r w:rsidRPr="00F35286">
        <w:t>en el momento oportuno nombre a la Comisión de Evaluación de Ofertas y al Administrador del Contrato, conforme a la Propuesta de la Unidad Solicitante, quedando facultado además, para nombrar sustitutos en caso de ser n</w:t>
      </w:r>
      <w:r w:rsidR="00C333E2">
        <w:t>ecesario.</w:t>
      </w:r>
      <w:r w:rsidRPr="00F35286">
        <w:t xml:space="preserve"> Este Acuerdo, queda aprobado y ratificado. NOTIFIQUESE.”””””</w:t>
      </w:r>
    </w:p>
    <w:p w14:paraId="11D776B2" w14:textId="77777777" w:rsidR="00622944" w:rsidRPr="00F35286" w:rsidRDefault="00622944" w:rsidP="004E49D5">
      <w:pPr>
        <w:jc w:val="both"/>
      </w:pPr>
    </w:p>
    <w:p w14:paraId="4F9F9A5D" w14:textId="062E5BFD" w:rsidR="000460E4" w:rsidRPr="00205B78" w:rsidRDefault="00352712" w:rsidP="0074209B">
      <w:pPr>
        <w:jc w:val="both"/>
        <w:rPr>
          <w:ins w:id="6" w:author="Nery de Leiva" w:date="2021-02-26T08:06:00Z"/>
          <w:b/>
        </w:rPr>
      </w:pPr>
      <w:ins w:id="7" w:author="Nery de Leiva" w:date="2021-02-26T08:06:00Z">
        <w:r w:rsidRPr="0074209B">
          <w:t>““””</w:t>
        </w:r>
      </w:ins>
      <w:r w:rsidR="002930F0">
        <w:t>V</w:t>
      </w:r>
      <w:ins w:id="8" w:author="Nery de Leiva" w:date="2021-02-26T08:06:00Z">
        <w:r w:rsidRPr="0074209B">
          <w:t>) A solicitud de los señore</w:t>
        </w:r>
        <w:r w:rsidR="000460E4" w:rsidRPr="0074209B">
          <w:t>s:</w:t>
        </w:r>
      </w:ins>
      <w:r w:rsidR="00F35286" w:rsidRPr="00F35286">
        <w:rPr>
          <w:b/>
        </w:rPr>
        <w:t xml:space="preserve"> </w:t>
      </w:r>
      <w:r w:rsidR="00F35286" w:rsidRPr="00BC71AC">
        <w:rPr>
          <w:b/>
        </w:rPr>
        <w:t>1) ALTAGRACIA CASTELLON,</w:t>
      </w:r>
      <w:r w:rsidR="00F35286" w:rsidRPr="00BC71AC">
        <w:t xml:space="preserve"> de </w:t>
      </w:r>
      <w:r w:rsidR="00406F63">
        <w:t>---</w:t>
      </w:r>
      <w:r w:rsidR="00F35286" w:rsidRPr="00BC71AC">
        <w:t xml:space="preserve"> años de edad, </w:t>
      </w:r>
      <w:r w:rsidR="00406F63">
        <w:t>---</w:t>
      </w:r>
      <w:r w:rsidR="00F35286" w:rsidRPr="00BC71AC">
        <w:t xml:space="preserve">, del domicilio de </w:t>
      </w:r>
      <w:r w:rsidR="00406F63">
        <w:t>---</w:t>
      </w:r>
      <w:r w:rsidR="00F35286" w:rsidRPr="00BC71AC">
        <w:t xml:space="preserve">, departamento de </w:t>
      </w:r>
      <w:r w:rsidR="00406F63">
        <w:t>---</w:t>
      </w:r>
      <w:r w:rsidR="00F35286" w:rsidRPr="00BC71AC">
        <w:t xml:space="preserve">, con Documento Único de Identidad número </w:t>
      </w:r>
      <w:r w:rsidR="00406F63">
        <w:t>---</w:t>
      </w:r>
      <w:r w:rsidR="00F35286" w:rsidRPr="00BC71AC">
        <w:t xml:space="preserve">, y su menor nieto </w:t>
      </w:r>
      <w:r w:rsidR="00406F63">
        <w:rPr>
          <w:b/>
        </w:rPr>
        <w:t>---</w:t>
      </w:r>
      <w:r w:rsidR="00F35286" w:rsidRPr="00BC71AC">
        <w:t xml:space="preserve">, quien será representado por sus padres, </w:t>
      </w:r>
      <w:r w:rsidR="00F35286" w:rsidRPr="00AD529D">
        <w:t>JOSE EFRAIN MATA GUEVARA y CLAUDIA CECILIA CASTELLON HERNANDEZ</w:t>
      </w:r>
      <w:r w:rsidR="00F35286" w:rsidRPr="00BC71AC">
        <w:t xml:space="preserve">; </w:t>
      </w:r>
      <w:r w:rsidR="00F35286" w:rsidRPr="00BC71AC">
        <w:rPr>
          <w:b/>
        </w:rPr>
        <w:t>2) ANABEL VENTURA DE OLIVA,</w:t>
      </w:r>
      <w:r w:rsidR="00F35286" w:rsidRPr="00BC71AC">
        <w:t xml:space="preserve"> de </w:t>
      </w:r>
      <w:r w:rsidR="00406F63">
        <w:t>---</w:t>
      </w:r>
      <w:r w:rsidR="00F35286" w:rsidRPr="00BC71AC">
        <w:t xml:space="preserve"> años de edad, </w:t>
      </w:r>
      <w:r w:rsidR="00406F63">
        <w:t>---</w:t>
      </w:r>
      <w:r w:rsidR="00F35286" w:rsidRPr="00BC71AC">
        <w:t xml:space="preserve">, del domicilio de </w:t>
      </w:r>
      <w:r w:rsidR="00406F63">
        <w:t>---</w:t>
      </w:r>
      <w:r w:rsidR="00F35286" w:rsidRPr="00BC71AC">
        <w:t xml:space="preserve">, departamento de </w:t>
      </w:r>
      <w:r w:rsidR="00406F63">
        <w:t>---</w:t>
      </w:r>
      <w:r w:rsidR="00F35286" w:rsidRPr="00BC71AC">
        <w:t xml:space="preserve">, con Documento Único de Identidad número </w:t>
      </w:r>
      <w:r w:rsidR="00406F63">
        <w:t>---</w:t>
      </w:r>
      <w:r w:rsidR="00F35286" w:rsidRPr="00BC71AC">
        <w:t xml:space="preserve">, </w:t>
      </w:r>
      <w:r w:rsidR="00406F63">
        <w:t>---</w:t>
      </w:r>
      <w:r w:rsidR="00F35286" w:rsidRPr="00BC71AC">
        <w:t xml:space="preserve"> </w:t>
      </w:r>
      <w:r w:rsidR="00F35286" w:rsidRPr="00BC71AC">
        <w:rPr>
          <w:b/>
        </w:rPr>
        <w:t xml:space="preserve">WILMER ANTONIO OLIVA ORELLANA, </w:t>
      </w:r>
      <w:r w:rsidR="00F35286" w:rsidRPr="00BC71AC">
        <w:t xml:space="preserve">de </w:t>
      </w:r>
      <w:r w:rsidR="00406F63">
        <w:t>---</w:t>
      </w:r>
      <w:r w:rsidR="00F35286" w:rsidRPr="00BC71AC">
        <w:t xml:space="preserve"> años de edad, </w:t>
      </w:r>
      <w:r w:rsidR="00406F63">
        <w:t>---</w:t>
      </w:r>
      <w:r w:rsidR="00F35286" w:rsidRPr="00BC71AC">
        <w:t xml:space="preserve">, del domicilio de </w:t>
      </w:r>
      <w:r w:rsidR="00406F63">
        <w:t>----</w:t>
      </w:r>
      <w:r w:rsidR="00F35286" w:rsidRPr="00BC71AC">
        <w:t xml:space="preserve">, departamento de </w:t>
      </w:r>
      <w:r w:rsidR="00406F63">
        <w:t>----</w:t>
      </w:r>
      <w:r w:rsidR="00F35286" w:rsidRPr="00BC71AC">
        <w:t xml:space="preserve">, con Documentos Único de Identidad número </w:t>
      </w:r>
      <w:r w:rsidR="00406F63">
        <w:t>---</w:t>
      </w:r>
      <w:r w:rsidR="00F35286" w:rsidRPr="00BC71AC">
        <w:t xml:space="preserve">, y su menor hija </w:t>
      </w:r>
      <w:r w:rsidR="00406F63">
        <w:rPr>
          <w:b/>
        </w:rPr>
        <w:t>----</w:t>
      </w:r>
      <w:r w:rsidR="00F35286" w:rsidRPr="00BC71AC">
        <w:rPr>
          <w:b/>
        </w:rPr>
        <w:t>;</w:t>
      </w:r>
      <w:r w:rsidR="00F35286" w:rsidRPr="00BC71AC">
        <w:t xml:space="preserve"> </w:t>
      </w:r>
      <w:r w:rsidR="00F35286" w:rsidRPr="00BC71AC">
        <w:rPr>
          <w:b/>
        </w:rPr>
        <w:t>3) CRESENCIO ESPINAL FLORES,</w:t>
      </w:r>
      <w:r w:rsidR="00F35286" w:rsidRPr="00BC71AC">
        <w:t xml:space="preserve"> de </w:t>
      </w:r>
      <w:r w:rsidR="00406F63">
        <w:t>---</w:t>
      </w:r>
      <w:r w:rsidR="00F35286" w:rsidRPr="00BC71AC">
        <w:t xml:space="preserve"> años de edad, </w:t>
      </w:r>
      <w:r w:rsidR="00406F63">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w:t>
      </w:r>
      <w:r w:rsidR="00F35286" w:rsidRPr="00BC71AC">
        <w:lastRenderedPageBreak/>
        <w:t xml:space="preserve">de Identidad número </w:t>
      </w:r>
      <w:r w:rsidR="000A44C0">
        <w:t>---</w:t>
      </w:r>
      <w:r w:rsidR="00F35286" w:rsidRPr="00BC71AC">
        <w:t xml:space="preserve">, y </w:t>
      </w:r>
      <w:r w:rsidR="000A44C0">
        <w:t>---</w:t>
      </w:r>
      <w:r w:rsidR="00F35286" w:rsidRPr="00BC71AC">
        <w:t xml:space="preserve"> </w:t>
      </w:r>
      <w:r w:rsidR="00F35286" w:rsidRPr="00BC71AC">
        <w:rPr>
          <w:b/>
        </w:rPr>
        <w:t xml:space="preserve">SANDRA ELIZABETH ESPINAL GUEVARA, </w:t>
      </w:r>
      <w:r w:rsidR="00F35286" w:rsidRPr="00BC71AC">
        <w:t xml:space="preserve">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rPr>
          <w:b/>
        </w:rPr>
        <w:t xml:space="preserve">; 4) FRANCISCA MEJIA COREAS, </w:t>
      </w:r>
      <w:r w:rsidR="00F35286" w:rsidRPr="00BC71AC">
        <w:t xml:space="preserve">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t xml:space="preserve">, y </w:t>
      </w:r>
      <w:r w:rsidR="000A44C0">
        <w:t>---</w:t>
      </w:r>
      <w:r w:rsidR="00F35286" w:rsidRPr="00BC71AC">
        <w:t xml:space="preserve"> </w:t>
      </w:r>
      <w:r w:rsidR="00F35286" w:rsidRPr="00BC71AC">
        <w:rPr>
          <w:b/>
        </w:rPr>
        <w:t xml:space="preserve">WUENERGE CARBALLO AREVALO, </w:t>
      </w:r>
      <w:r w:rsidR="00F35286" w:rsidRPr="00BC71AC">
        <w:t xml:space="preserve">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rPr>
          <w:b/>
        </w:rPr>
        <w:t>; 5) FRANCISCA PAOLA ALVAREZ VENTURA,</w:t>
      </w:r>
      <w:r w:rsidR="00F35286" w:rsidRPr="00BC71AC">
        <w:t xml:space="preserve"> 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t xml:space="preserve"> , y su menor hijo </w:t>
      </w:r>
      <w:r w:rsidR="000A44C0">
        <w:rPr>
          <w:b/>
        </w:rPr>
        <w:t>---</w:t>
      </w:r>
      <w:r w:rsidR="00F35286" w:rsidRPr="00BC71AC">
        <w:t xml:space="preserve">; </w:t>
      </w:r>
      <w:r w:rsidR="00F35286" w:rsidRPr="00BC71AC">
        <w:rPr>
          <w:b/>
        </w:rPr>
        <w:t>6)</w:t>
      </w:r>
      <w:r w:rsidR="00F35286" w:rsidRPr="00BC71AC">
        <w:t xml:space="preserve"> </w:t>
      </w:r>
      <w:r w:rsidR="00F35286" w:rsidRPr="00BC71AC">
        <w:rPr>
          <w:b/>
        </w:rPr>
        <w:t>GUADALUPE GUEVARA ESPINAL,</w:t>
      </w:r>
      <w:r w:rsidR="00F35286" w:rsidRPr="00BC71AC">
        <w:t xml:space="preserve"> 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t xml:space="preserve">, y su menor sobrino </w:t>
      </w:r>
      <w:r w:rsidR="000A44C0">
        <w:rPr>
          <w:b/>
        </w:rPr>
        <w:t>---</w:t>
      </w:r>
      <w:r w:rsidR="00F35286" w:rsidRPr="00BC71AC">
        <w:rPr>
          <w:b/>
        </w:rPr>
        <w:t xml:space="preserve">, </w:t>
      </w:r>
      <w:r w:rsidR="00F35286" w:rsidRPr="00BC71AC">
        <w:t xml:space="preserve">quien será representado por sus padres, </w:t>
      </w:r>
      <w:r w:rsidR="00F35286" w:rsidRPr="00AD529D">
        <w:t>JOEL ANTONIO PEÑA MENDOZA y SANDRA ELIZABETH ESPINAL GUEVARA</w:t>
      </w:r>
      <w:r w:rsidR="00F35286" w:rsidRPr="00BC71AC">
        <w:t xml:space="preserve">; </w:t>
      </w:r>
      <w:r w:rsidR="00F35286" w:rsidRPr="00BC71AC">
        <w:rPr>
          <w:b/>
        </w:rPr>
        <w:t>7)</w:t>
      </w:r>
      <w:r w:rsidR="00F35286" w:rsidRPr="00BC71AC">
        <w:t xml:space="preserve"> </w:t>
      </w:r>
      <w:r w:rsidR="00F35286" w:rsidRPr="00BC71AC">
        <w:rPr>
          <w:b/>
        </w:rPr>
        <w:t xml:space="preserve">HERIBERTO ARIAS VELASQUEZ, </w:t>
      </w:r>
      <w:r w:rsidR="00F35286" w:rsidRPr="00BC71AC">
        <w:t xml:space="preserve">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t xml:space="preserve">, y </w:t>
      </w:r>
      <w:r w:rsidR="000A44C0">
        <w:t>---</w:t>
      </w:r>
      <w:r w:rsidR="00F35286" w:rsidRPr="00BC71AC">
        <w:t xml:space="preserve"> </w:t>
      </w:r>
      <w:r w:rsidR="00F35286" w:rsidRPr="00BC71AC">
        <w:rPr>
          <w:b/>
        </w:rPr>
        <w:t xml:space="preserve">RUFINA ARIAS DE RODAS, </w:t>
      </w:r>
      <w:r w:rsidR="00F35286" w:rsidRPr="00BC71AC">
        <w:t xml:space="preserve">de </w:t>
      </w:r>
      <w:r w:rsidR="000A44C0">
        <w:t>----</w:t>
      </w:r>
      <w:r w:rsidR="00F35286" w:rsidRPr="00BC71AC">
        <w:t xml:space="preserve"> años de edad, </w:t>
      </w:r>
      <w:r w:rsidR="000A44C0">
        <w:t>---</w:t>
      </w:r>
      <w:r w:rsidR="00F35286" w:rsidRPr="00BC71AC">
        <w:t xml:space="preserve">, del domicilio y departamento de </w:t>
      </w:r>
      <w:r w:rsidR="000A44C0">
        <w:t>---</w:t>
      </w:r>
      <w:r w:rsidR="00F35286" w:rsidRPr="00BC71AC">
        <w:t xml:space="preserve">, con Documento Único de Identidad número </w:t>
      </w:r>
      <w:r w:rsidR="000A44C0">
        <w:t>---</w:t>
      </w:r>
      <w:r w:rsidR="00F35286" w:rsidRPr="00BC71AC">
        <w:t xml:space="preserve">; </w:t>
      </w:r>
      <w:r w:rsidR="00F35286" w:rsidRPr="00BC71AC">
        <w:rPr>
          <w:b/>
          <w:bCs/>
        </w:rPr>
        <w:t>8)</w:t>
      </w:r>
      <w:r w:rsidR="00F35286" w:rsidRPr="00BC71AC">
        <w:rPr>
          <w:b/>
        </w:rPr>
        <w:t xml:space="preserve"> HERMINIA LAZO PINEDA,</w:t>
      </w:r>
      <w:r w:rsidR="00F35286" w:rsidRPr="00BC71AC">
        <w:t xml:space="preserve"> de </w:t>
      </w:r>
      <w:r w:rsidR="000A44C0">
        <w:t>---</w:t>
      </w:r>
      <w:r w:rsidR="00F35286" w:rsidRPr="00BC71AC">
        <w:t xml:space="preserve"> años de edad, </w:t>
      </w:r>
      <w:r w:rsidR="000A44C0">
        <w:t>---</w:t>
      </w:r>
      <w:r w:rsidR="00F35286" w:rsidRPr="00BC71AC">
        <w:t xml:space="preserve">, del domicilio de </w:t>
      </w:r>
      <w:r w:rsidR="000A44C0">
        <w:t>---</w:t>
      </w:r>
      <w:r w:rsidR="00F35286" w:rsidRPr="00BC71AC">
        <w:t xml:space="preserve">, departamento de </w:t>
      </w:r>
      <w:r w:rsidR="000A44C0">
        <w:t>---</w:t>
      </w:r>
      <w:r w:rsidR="00F35286" w:rsidRPr="00BC71AC">
        <w:t xml:space="preserve">, con Documento Único de Identidad número </w:t>
      </w:r>
      <w:r w:rsidR="000A44C0">
        <w:t>---</w:t>
      </w:r>
      <w:r w:rsidR="00F35286" w:rsidRPr="00BC71AC">
        <w:t xml:space="preserve">, y su menor hijo </w:t>
      </w:r>
      <w:r w:rsidR="000A44C0">
        <w:rPr>
          <w:b/>
        </w:rPr>
        <w:t>---</w:t>
      </w:r>
      <w:r w:rsidR="00F35286" w:rsidRPr="00BC71AC">
        <w:rPr>
          <w:b/>
        </w:rPr>
        <w:t>;</w:t>
      </w:r>
      <w:r w:rsidR="00F35286" w:rsidRPr="00BC71AC">
        <w:t xml:space="preserve"> </w:t>
      </w:r>
      <w:r w:rsidR="00F35286" w:rsidRPr="00BC71AC">
        <w:rPr>
          <w:b/>
        </w:rPr>
        <w:t>9) INGRID ISAMAR ESCOBAR PAZ,</w:t>
      </w:r>
      <w:r w:rsidR="00F35286" w:rsidRPr="00BC71AC">
        <w:t xml:space="preserve"> de </w:t>
      </w:r>
      <w:r w:rsidR="00624336">
        <w:t>---</w:t>
      </w:r>
      <w:r w:rsidR="00F35286" w:rsidRPr="00BC71AC">
        <w:t xml:space="preserve"> años de edad, </w:t>
      </w:r>
      <w:r w:rsidR="00624336">
        <w:t>---</w:t>
      </w:r>
      <w:r w:rsidR="00F35286" w:rsidRPr="00BC71AC">
        <w:t xml:space="preserve">, del domicilio de </w:t>
      </w:r>
      <w:r w:rsidR="00624336">
        <w:t>---</w:t>
      </w:r>
      <w:r w:rsidR="00F35286" w:rsidRPr="00BC71AC">
        <w:t xml:space="preserve">, departamento de </w:t>
      </w:r>
      <w:r w:rsidR="00624336">
        <w:t>---</w:t>
      </w:r>
      <w:r w:rsidR="00F35286" w:rsidRPr="00BC71AC">
        <w:t xml:space="preserve">, con Documento Único de Identidad número </w:t>
      </w:r>
      <w:r w:rsidR="00624336">
        <w:t>---</w:t>
      </w:r>
      <w:r w:rsidR="00F35286" w:rsidRPr="00BC71AC">
        <w:t xml:space="preserve">, y </w:t>
      </w:r>
      <w:r w:rsidR="00624336">
        <w:t>---</w:t>
      </w:r>
      <w:r w:rsidR="00F35286" w:rsidRPr="00BC71AC">
        <w:t xml:space="preserve"> </w:t>
      </w:r>
      <w:r w:rsidR="00F35286" w:rsidRPr="00BC71AC">
        <w:rPr>
          <w:b/>
        </w:rPr>
        <w:t xml:space="preserve">WALTER FRANCISCO PAZ MAJANO, </w:t>
      </w:r>
      <w:r w:rsidR="00F35286" w:rsidRPr="00BC71AC">
        <w:t xml:space="preserve">de </w:t>
      </w:r>
      <w:r w:rsidR="00624336">
        <w:t>---</w:t>
      </w:r>
      <w:r w:rsidR="00F35286" w:rsidRPr="00BC71AC">
        <w:t xml:space="preserve"> años de edad, </w:t>
      </w:r>
      <w:r w:rsidR="00624336">
        <w:t>---</w:t>
      </w:r>
      <w:r w:rsidR="00F35286" w:rsidRPr="00BC71AC">
        <w:t xml:space="preserve">, del domicilio de </w:t>
      </w:r>
      <w:r w:rsidR="00624336">
        <w:t>---</w:t>
      </w:r>
      <w:r w:rsidR="00F35286" w:rsidRPr="00BC71AC">
        <w:t xml:space="preserve">, departamento de </w:t>
      </w:r>
      <w:r w:rsidR="00624336">
        <w:t>---</w:t>
      </w:r>
      <w:r w:rsidR="00F35286" w:rsidRPr="00BC71AC">
        <w:t xml:space="preserve">, con Documento Único de Identidad número </w:t>
      </w:r>
      <w:r w:rsidR="00624336">
        <w:t>---</w:t>
      </w:r>
      <w:r w:rsidR="00F35286" w:rsidRPr="00BC71AC">
        <w:rPr>
          <w:b/>
        </w:rPr>
        <w:t xml:space="preserve">; 10) JOHANY ESTELA CASTELLON, </w:t>
      </w:r>
      <w:r w:rsidR="00F35286" w:rsidRPr="00BC71AC">
        <w:t xml:space="preserve">de </w:t>
      </w:r>
      <w:r w:rsidR="00624336">
        <w:t>---</w:t>
      </w:r>
      <w:r w:rsidR="00F35286" w:rsidRPr="00BC71AC">
        <w:t xml:space="preserve"> años de edad, </w:t>
      </w:r>
      <w:r w:rsidR="00624336">
        <w:t>---</w:t>
      </w:r>
      <w:r w:rsidR="00F35286" w:rsidRPr="00BC71AC">
        <w:t xml:space="preserve">, del domicilio de </w:t>
      </w:r>
      <w:r w:rsidR="00624336">
        <w:t>---</w:t>
      </w:r>
      <w:r w:rsidR="00F35286" w:rsidRPr="00BC71AC">
        <w:t xml:space="preserve">, departamento de </w:t>
      </w:r>
      <w:r w:rsidR="00624336">
        <w:t>---</w:t>
      </w:r>
      <w:r w:rsidR="00F35286" w:rsidRPr="00BC71AC">
        <w:t xml:space="preserve">, con Documento Único de Identidad número </w:t>
      </w:r>
      <w:r w:rsidR="00624336">
        <w:t>---</w:t>
      </w:r>
      <w:r w:rsidR="00F35286" w:rsidRPr="00BC71AC">
        <w:t xml:space="preserve">, y su menor hijo </w:t>
      </w:r>
      <w:r w:rsidR="00624336">
        <w:rPr>
          <w:b/>
        </w:rPr>
        <w:t>---</w:t>
      </w:r>
      <w:r w:rsidR="00F35286" w:rsidRPr="00BC71AC">
        <w:t xml:space="preserve">; </w:t>
      </w:r>
      <w:r w:rsidR="00F35286" w:rsidRPr="00BC71AC">
        <w:rPr>
          <w:b/>
        </w:rPr>
        <w:t xml:space="preserve">11) JUAN BAUTISTA GARCÍA, </w:t>
      </w:r>
      <w:r w:rsidR="00F35286" w:rsidRPr="00BC71AC">
        <w:t xml:space="preserve">de </w:t>
      </w:r>
      <w:r w:rsidR="00624336">
        <w:t xml:space="preserve">--- </w:t>
      </w:r>
      <w:r w:rsidR="00F35286" w:rsidRPr="00BC71AC">
        <w:t xml:space="preserve">años de edad, </w:t>
      </w:r>
      <w:r w:rsidR="00624336">
        <w:t>---</w:t>
      </w:r>
      <w:r w:rsidR="00F35286" w:rsidRPr="00BC71AC">
        <w:t xml:space="preserve">, del domicilio de </w:t>
      </w:r>
      <w:r w:rsidR="00624336">
        <w:t>---</w:t>
      </w:r>
      <w:r w:rsidR="00F35286" w:rsidRPr="00BC71AC">
        <w:t xml:space="preserve">, departamento de </w:t>
      </w:r>
      <w:r w:rsidR="00624336">
        <w:t>---</w:t>
      </w:r>
      <w:r w:rsidR="00F35286" w:rsidRPr="00BC71AC">
        <w:t xml:space="preserve">, con Documento Único de Identidad número </w:t>
      </w:r>
      <w:r w:rsidR="00624336">
        <w:t>---</w:t>
      </w:r>
      <w:r w:rsidR="00F35286" w:rsidRPr="00BC71AC">
        <w:t xml:space="preserve">, y </w:t>
      </w:r>
      <w:r w:rsidR="00624336">
        <w:t>---</w:t>
      </w:r>
      <w:r w:rsidR="00F35286" w:rsidRPr="00BC71AC">
        <w:t xml:space="preserve"> </w:t>
      </w:r>
      <w:r w:rsidR="00F35286" w:rsidRPr="00BC71AC">
        <w:rPr>
          <w:b/>
        </w:rPr>
        <w:t xml:space="preserve">NORMA ESMERALDA GUTIÉRREZ COREAS, </w:t>
      </w:r>
      <w:r w:rsidR="00F35286" w:rsidRPr="00BC71AC">
        <w:t xml:space="preserve">de </w:t>
      </w:r>
      <w:r w:rsidR="00624336">
        <w:t>---</w:t>
      </w:r>
      <w:r w:rsidR="00F35286" w:rsidRPr="00BC71AC">
        <w:t xml:space="preserve"> años de edad, </w:t>
      </w:r>
      <w:r w:rsidR="00624336">
        <w:t>---</w:t>
      </w:r>
      <w:r w:rsidR="00F35286" w:rsidRPr="00BC71AC">
        <w:t xml:space="preserve">, del domicilio y departamento de </w:t>
      </w:r>
      <w:r w:rsidR="00624336">
        <w:t>---</w:t>
      </w:r>
      <w:r w:rsidR="00F35286" w:rsidRPr="00BC71AC">
        <w:t xml:space="preserve">, con Documento Único de Identidad número </w:t>
      </w:r>
      <w:r w:rsidR="00624336">
        <w:t>---</w:t>
      </w:r>
      <w:r w:rsidR="00F35286" w:rsidRPr="00BC71AC">
        <w:rPr>
          <w:b/>
        </w:rPr>
        <w:t xml:space="preserve">; 12) MARÍA ALICIA BLANCO DE ROMERO, </w:t>
      </w:r>
      <w:r w:rsidR="00F35286" w:rsidRPr="00BC71AC">
        <w:t xml:space="preserve">de </w:t>
      </w:r>
      <w:r w:rsidR="00624336">
        <w:t>---</w:t>
      </w:r>
      <w:r w:rsidR="00F35286" w:rsidRPr="00BC71AC">
        <w:t xml:space="preserve"> años de edad, </w:t>
      </w:r>
      <w:r w:rsidR="00624336">
        <w:t>---</w:t>
      </w:r>
      <w:r w:rsidR="00F35286" w:rsidRPr="00BC71AC">
        <w:t xml:space="preserve">, del domicilio de </w:t>
      </w:r>
      <w:r w:rsidR="00624336">
        <w:t>---</w:t>
      </w:r>
      <w:r w:rsidR="00F35286" w:rsidRPr="00BC71AC">
        <w:t xml:space="preserve">, departamento de </w:t>
      </w:r>
      <w:r w:rsidR="00624336">
        <w:t>---</w:t>
      </w:r>
      <w:r w:rsidR="00F35286" w:rsidRPr="00BC71AC">
        <w:t xml:space="preserve">, con Documento Único de Identidad número </w:t>
      </w:r>
      <w:r w:rsidR="00624336">
        <w:t>---</w:t>
      </w:r>
      <w:r w:rsidR="00F35286" w:rsidRPr="00BC71AC">
        <w:t xml:space="preserve">, </w:t>
      </w:r>
      <w:r w:rsidR="00624336">
        <w:t>---</w:t>
      </w:r>
      <w:r w:rsidR="00F35286" w:rsidRPr="00BC71AC">
        <w:t xml:space="preserve"> </w:t>
      </w:r>
      <w:r w:rsidR="00F35286" w:rsidRPr="00BC71AC">
        <w:rPr>
          <w:b/>
        </w:rPr>
        <w:t xml:space="preserve">MORIS ENRIQUE ROMERO BLANCO, </w:t>
      </w:r>
      <w:r w:rsidR="00F35286" w:rsidRPr="00BC71AC">
        <w:t xml:space="preserve">de </w:t>
      </w:r>
      <w:r w:rsidR="00624336">
        <w:t>---</w:t>
      </w:r>
      <w:r w:rsidR="00F35286" w:rsidRPr="00BC71AC">
        <w:t xml:space="preserve"> años de edad, </w:t>
      </w:r>
      <w:r w:rsidR="00624336">
        <w:t>---</w:t>
      </w:r>
      <w:r w:rsidR="00F35286" w:rsidRPr="00BC71AC">
        <w:t xml:space="preserve">, del domicilio de </w:t>
      </w:r>
      <w:r w:rsidR="00624336">
        <w:t>---</w:t>
      </w:r>
      <w:r w:rsidR="00F35286" w:rsidRPr="00BC71AC">
        <w:t xml:space="preserve">, departamento de </w:t>
      </w:r>
      <w:r w:rsidR="00624336">
        <w:t>---</w:t>
      </w:r>
      <w:r w:rsidR="00F35286" w:rsidRPr="00BC71AC">
        <w:t xml:space="preserve">, con Documento Único de Identidad número </w:t>
      </w:r>
      <w:r w:rsidR="00624336">
        <w:t>---</w:t>
      </w:r>
      <w:r w:rsidR="00F35286" w:rsidRPr="00BC71AC">
        <w:t xml:space="preserve"> y su menor hijo </w:t>
      </w:r>
      <w:r w:rsidR="00624336">
        <w:rPr>
          <w:b/>
        </w:rPr>
        <w:t>---</w:t>
      </w:r>
      <w:r w:rsidR="00F35286" w:rsidRPr="00BC71AC">
        <w:t xml:space="preserve">; </w:t>
      </w:r>
      <w:r w:rsidR="00F35286" w:rsidRPr="00BC71AC">
        <w:rPr>
          <w:b/>
        </w:rPr>
        <w:t xml:space="preserve">13) MARIA CECILIA VALLADARES ARGUETA, </w:t>
      </w:r>
      <w:r w:rsidR="00F35286" w:rsidRPr="00BC71AC">
        <w:t xml:space="preserve">de </w:t>
      </w:r>
      <w:r w:rsidR="00205B78">
        <w:t>---</w:t>
      </w:r>
      <w:r w:rsidR="00F35286" w:rsidRPr="00BC71AC">
        <w:t xml:space="preserve"> años de edad, </w:t>
      </w:r>
      <w:r w:rsidR="00205B78">
        <w:t>---</w:t>
      </w:r>
      <w:r w:rsidR="00F35286" w:rsidRPr="00BC71AC">
        <w:t xml:space="preserve">, del domicilio de </w:t>
      </w:r>
      <w:r w:rsidR="00205B78">
        <w:t>---</w:t>
      </w:r>
      <w:r w:rsidR="00F35286" w:rsidRPr="00BC71AC">
        <w:t xml:space="preserve">, departamento de </w:t>
      </w:r>
      <w:r w:rsidR="00205B78">
        <w:t>---</w:t>
      </w:r>
      <w:r w:rsidR="00F35286" w:rsidRPr="00BC71AC">
        <w:t xml:space="preserve">, con Documento Único de Identidad número </w:t>
      </w:r>
      <w:r w:rsidR="00205B78">
        <w:t>---</w:t>
      </w:r>
      <w:r w:rsidR="00F35286" w:rsidRPr="00BC71AC">
        <w:t xml:space="preserve">, y su menor hijo </w:t>
      </w:r>
      <w:r w:rsidR="00205B78">
        <w:rPr>
          <w:b/>
        </w:rPr>
        <w:t xml:space="preserve">--- </w:t>
      </w:r>
      <w:r w:rsidR="00F35286" w:rsidRPr="00BC71AC">
        <w:t xml:space="preserve">de edad, </w:t>
      </w:r>
      <w:r w:rsidR="00205B78">
        <w:t>---</w:t>
      </w:r>
      <w:r w:rsidR="00F35286" w:rsidRPr="00BC71AC">
        <w:t xml:space="preserve">, del domicilio de </w:t>
      </w:r>
      <w:r w:rsidR="00205B78">
        <w:t>---</w:t>
      </w:r>
      <w:r w:rsidR="00F35286" w:rsidRPr="00BC71AC">
        <w:t xml:space="preserve">, departamento de </w:t>
      </w:r>
      <w:r w:rsidR="00205B78">
        <w:t>---</w:t>
      </w:r>
      <w:r w:rsidR="00F35286" w:rsidRPr="00BC71AC">
        <w:t xml:space="preserve">, con Documento Único de Identidad número </w:t>
      </w:r>
      <w:r w:rsidR="00205B78">
        <w:t>---</w:t>
      </w:r>
      <w:r w:rsidR="00F35286" w:rsidRPr="00BC71AC">
        <w:t xml:space="preserve">, y su menor nieta </w:t>
      </w:r>
      <w:r w:rsidR="00205B78">
        <w:rPr>
          <w:b/>
        </w:rPr>
        <w:t>---</w:t>
      </w:r>
      <w:r w:rsidR="00F35286" w:rsidRPr="00BC71AC">
        <w:rPr>
          <w:b/>
        </w:rPr>
        <w:t xml:space="preserve">, </w:t>
      </w:r>
      <w:r w:rsidR="00F35286" w:rsidRPr="00BC71AC">
        <w:t xml:space="preserve">quien será representada por su madre, </w:t>
      </w:r>
      <w:r w:rsidR="00F35286" w:rsidRPr="00AD529D">
        <w:t>GLENDA ROSMERY PEREZ MENDOZA</w:t>
      </w:r>
      <w:r w:rsidR="00F35286" w:rsidRPr="00BC71AC">
        <w:t xml:space="preserve">; </w:t>
      </w:r>
      <w:r w:rsidR="00F35286" w:rsidRPr="00BC71AC">
        <w:rPr>
          <w:b/>
        </w:rPr>
        <w:t>15)</w:t>
      </w:r>
      <w:r w:rsidR="00F35286" w:rsidRPr="00BC71AC">
        <w:t xml:space="preserve"> </w:t>
      </w:r>
      <w:r w:rsidR="00F35286" w:rsidRPr="00BC71AC">
        <w:rPr>
          <w:b/>
        </w:rPr>
        <w:t xml:space="preserve">MARITZA ESTELA VENTURA CANALES, </w:t>
      </w:r>
      <w:r w:rsidR="00F35286" w:rsidRPr="00BC71AC">
        <w:t xml:space="preserve">de </w:t>
      </w:r>
      <w:r w:rsidR="00205B78">
        <w:t>---</w:t>
      </w:r>
      <w:r w:rsidR="00F35286" w:rsidRPr="00BC71AC">
        <w:t xml:space="preserve"> años de edad, </w:t>
      </w:r>
      <w:r w:rsidR="00205B78">
        <w:t>---, del domicilio de ---</w:t>
      </w:r>
      <w:r w:rsidR="00F35286" w:rsidRPr="00BC71AC">
        <w:t xml:space="preserve">, departamento de </w:t>
      </w:r>
      <w:r w:rsidR="00205B78">
        <w:t>---</w:t>
      </w:r>
      <w:r w:rsidR="00F35286" w:rsidRPr="00BC71AC">
        <w:t xml:space="preserve">, con Documento Único de Identidad número </w:t>
      </w:r>
      <w:r w:rsidR="00205B78">
        <w:t>---</w:t>
      </w:r>
      <w:r w:rsidR="00F35286" w:rsidRPr="00BC71AC">
        <w:t xml:space="preserve">, y su menor nieta </w:t>
      </w:r>
      <w:r w:rsidR="00205B78">
        <w:rPr>
          <w:b/>
        </w:rPr>
        <w:t>---</w:t>
      </w:r>
      <w:r w:rsidR="00F35286" w:rsidRPr="00BC71AC">
        <w:rPr>
          <w:b/>
        </w:rPr>
        <w:t xml:space="preserve">, </w:t>
      </w:r>
      <w:r w:rsidR="00F35286" w:rsidRPr="00BC71AC">
        <w:t xml:space="preserve">quien será representada por sus padres: </w:t>
      </w:r>
      <w:r w:rsidR="00F35286" w:rsidRPr="00AD529D">
        <w:t>OSCAR RENE MARTINEZ IGLESIAS y JOHANNA STEFANY ALVAREZ VENTURA</w:t>
      </w:r>
      <w:r w:rsidR="00F35286" w:rsidRPr="00BC71AC">
        <w:rPr>
          <w:b/>
        </w:rPr>
        <w:t xml:space="preserve">; 16) MELVIN ALFONSO PAZ MAJANO, </w:t>
      </w:r>
      <w:r w:rsidR="00F35286" w:rsidRPr="00BC71AC">
        <w:t xml:space="preserve">de </w:t>
      </w:r>
      <w:r w:rsidR="00205B78">
        <w:t>---</w:t>
      </w:r>
      <w:r w:rsidR="00F35286" w:rsidRPr="00BC71AC">
        <w:t xml:space="preserve"> años de edad, </w:t>
      </w:r>
      <w:r w:rsidR="00205B78">
        <w:t>---</w:t>
      </w:r>
      <w:r w:rsidR="00F35286" w:rsidRPr="00BC71AC">
        <w:t xml:space="preserve">, del </w:t>
      </w:r>
      <w:r w:rsidR="00F35286" w:rsidRPr="00BC71AC">
        <w:lastRenderedPageBreak/>
        <w:t xml:space="preserve">domicilio de </w:t>
      </w:r>
      <w:r w:rsidR="00205B78">
        <w:t>---</w:t>
      </w:r>
      <w:r w:rsidR="00F35286" w:rsidRPr="00BC71AC">
        <w:t xml:space="preserve">, departamento de </w:t>
      </w:r>
      <w:r w:rsidR="00205B78">
        <w:t>---</w:t>
      </w:r>
      <w:r w:rsidR="00F35286" w:rsidRPr="00BC71AC">
        <w:t xml:space="preserve">, con Documento Único de Identidad número </w:t>
      </w:r>
      <w:r w:rsidR="00205B78">
        <w:t>---</w:t>
      </w:r>
      <w:r w:rsidR="00F35286" w:rsidRPr="00BC71AC">
        <w:t xml:space="preserve">, y </w:t>
      </w:r>
      <w:r w:rsidR="00205B78">
        <w:t>---</w:t>
      </w:r>
      <w:r w:rsidR="00F35286" w:rsidRPr="00BC71AC">
        <w:t xml:space="preserve"> </w:t>
      </w:r>
      <w:r w:rsidR="00F35286" w:rsidRPr="00BC71AC">
        <w:rPr>
          <w:b/>
        </w:rPr>
        <w:t xml:space="preserve">MARIA INEZ PAZ MAJANO, </w:t>
      </w:r>
      <w:r w:rsidR="00F35286" w:rsidRPr="00BC71AC">
        <w:t xml:space="preserve">de </w:t>
      </w:r>
      <w:r w:rsidR="00205B78">
        <w:t>---</w:t>
      </w:r>
      <w:r w:rsidR="00F35286" w:rsidRPr="00BC71AC">
        <w:t xml:space="preserve"> años de edad, </w:t>
      </w:r>
      <w:r w:rsidR="00205B78">
        <w:t>---</w:t>
      </w:r>
      <w:r w:rsidR="00F35286" w:rsidRPr="00BC71AC">
        <w:t xml:space="preserve">, del domicilio de </w:t>
      </w:r>
      <w:r w:rsidR="00205B78">
        <w:t>---</w:t>
      </w:r>
      <w:r w:rsidR="00F35286" w:rsidRPr="00BC71AC">
        <w:t xml:space="preserve">, departamento de </w:t>
      </w:r>
      <w:r w:rsidR="00205B78">
        <w:t>----</w:t>
      </w:r>
      <w:r w:rsidR="00F35286" w:rsidRPr="00BC71AC">
        <w:t xml:space="preserve">, con Documento Único de Identidad número </w:t>
      </w:r>
      <w:r w:rsidR="00205B78">
        <w:t>----</w:t>
      </w:r>
      <w:r w:rsidR="00F35286" w:rsidRPr="00BC71AC">
        <w:t xml:space="preserve">; </w:t>
      </w:r>
      <w:r w:rsidR="00F35286" w:rsidRPr="00BC71AC">
        <w:rPr>
          <w:b/>
        </w:rPr>
        <w:t xml:space="preserve">17) OSCAR RENE MARTINEZ IGLESIAS, </w:t>
      </w:r>
      <w:r w:rsidR="00F35286" w:rsidRPr="00BC71AC">
        <w:t xml:space="preserve">de </w:t>
      </w:r>
      <w:r w:rsidR="00205B78">
        <w:t>---</w:t>
      </w:r>
      <w:r w:rsidR="00F35286" w:rsidRPr="00BC71AC">
        <w:t xml:space="preserve"> años de edad, </w:t>
      </w:r>
      <w:r w:rsidR="00205B78">
        <w:t>---</w:t>
      </w:r>
      <w:r w:rsidR="00F35286" w:rsidRPr="00BC71AC">
        <w:t xml:space="preserve">, del domicilio de </w:t>
      </w:r>
      <w:r w:rsidR="00205B78">
        <w:t>---</w:t>
      </w:r>
      <w:r w:rsidR="00F35286" w:rsidRPr="00BC71AC">
        <w:t xml:space="preserve">, departamento de </w:t>
      </w:r>
      <w:r w:rsidR="00205B78">
        <w:t>---</w:t>
      </w:r>
      <w:r w:rsidR="00F35286" w:rsidRPr="00BC71AC">
        <w:t xml:space="preserve">, con Documento Único de Identidad número </w:t>
      </w:r>
      <w:r w:rsidR="00205B78">
        <w:t>---</w:t>
      </w:r>
      <w:r w:rsidR="00F35286" w:rsidRPr="00BC71AC">
        <w:t xml:space="preserve">, y </w:t>
      </w:r>
      <w:r w:rsidR="00205B78">
        <w:t>---</w:t>
      </w:r>
      <w:r w:rsidR="00F35286" w:rsidRPr="00BC71AC">
        <w:t xml:space="preserve"> </w:t>
      </w:r>
      <w:r w:rsidR="00F35286" w:rsidRPr="00BC71AC">
        <w:rPr>
          <w:b/>
        </w:rPr>
        <w:t xml:space="preserve">JOHANNA STEFANY ALVAREZ VENTURA, </w:t>
      </w:r>
      <w:r w:rsidR="00F35286" w:rsidRPr="00BC71AC">
        <w:t xml:space="preserve">de </w:t>
      </w:r>
      <w:r w:rsidR="00205B78">
        <w:t>---</w:t>
      </w:r>
      <w:r w:rsidR="00F35286" w:rsidRPr="00BC71AC">
        <w:t xml:space="preserve"> años de edad, </w:t>
      </w:r>
      <w:r w:rsidR="00205B78">
        <w:t>---</w:t>
      </w:r>
      <w:r w:rsidR="00F35286" w:rsidRPr="00BC71AC">
        <w:t xml:space="preserve">, del domicilio de </w:t>
      </w:r>
      <w:r w:rsidR="00205B78">
        <w:t>---</w:t>
      </w:r>
      <w:r w:rsidR="00F35286" w:rsidRPr="00BC71AC">
        <w:t xml:space="preserve">, departamento de </w:t>
      </w:r>
      <w:r w:rsidR="00205B78">
        <w:t>---</w:t>
      </w:r>
      <w:r w:rsidR="00F35286" w:rsidRPr="00BC71AC">
        <w:t xml:space="preserve">, con Documento Único de Identidad número </w:t>
      </w:r>
      <w:r w:rsidR="00EC4A9C">
        <w:t>---</w:t>
      </w:r>
      <w:r w:rsidR="00F35286" w:rsidRPr="00BC71AC">
        <w:rPr>
          <w:b/>
        </w:rPr>
        <w:t xml:space="preserve">;  </w:t>
      </w:r>
      <w:r w:rsidR="00F35286" w:rsidRPr="00BC71AC">
        <w:t>y</w:t>
      </w:r>
      <w:r w:rsidR="00F35286" w:rsidRPr="00BC71AC">
        <w:rPr>
          <w:b/>
        </w:rPr>
        <w:t xml:space="preserve"> 18) VICENTE FLORES ARGUETA, </w:t>
      </w:r>
      <w:r w:rsidR="00F35286" w:rsidRPr="00BC71AC">
        <w:t xml:space="preserve">de </w:t>
      </w:r>
      <w:r w:rsidR="00EC4A9C">
        <w:t>---</w:t>
      </w:r>
      <w:r w:rsidR="00F35286" w:rsidRPr="00BC71AC">
        <w:t xml:space="preserve"> años de edad, </w:t>
      </w:r>
      <w:r w:rsidR="00EC4A9C">
        <w:t>---</w:t>
      </w:r>
      <w:r w:rsidR="00F35286" w:rsidRPr="00BC71AC">
        <w:t xml:space="preserve">, del domicilio de </w:t>
      </w:r>
      <w:r w:rsidR="00EC4A9C">
        <w:t>---</w:t>
      </w:r>
      <w:r w:rsidR="00F35286" w:rsidRPr="00BC71AC">
        <w:t xml:space="preserve">, departamento de </w:t>
      </w:r>
      <w:r w:rsidR="00EC4A9C">
        <w:t>---</w:t>
      </w:r>
      <w:r w:rsidR="00F35286" w:rsidRPr="00BC71AC">
        <w:t xml:space="preserve">, con Documento Único de Identidad número </w:t>
      </w:r>
      <w:r w:rsidR="00EC4A9C">
        <w:t>---</w:t>
      </w:r>
      <w:r w:rsidR="00F35286" w:rsidRPr="00BC71AC">
        <w:t xml:space="preserve">, y </w:t>
      </w:r>
      <w:r w:rsidR="00EC4A9C">
        <w:t>---</w:t>
      </w:r>
      <w:r w:rsidR="00F35286" w:rsidRPr="00BC71AC">
        <w:t xml:space="preserve"> </w:t>
      </w:r>
      <w:r w:rsidR="00F35286" w:rsidRPr="00BC71AC">
        <w:rPr>
          <w:b/>
        </w:rPr>
        <w:t xml:space="preserve">ROSA ABIGAIL ALVAREZ ALVARADO, </w:t>
      </w:r>
      <w:r w:rsidR="00F35286" w:rsidRPr="00BC71AC">
        <w:t xml:space="preserve">de </w:t>
      </w:r>
      <w:r w:rsidR="00EC4A9C">
        <w:t>---</w:t>
      </w:r>
      <w:r w:rsidR="00F35286" w:rsidRPr="00BC71AC">
        <w:t xml:space="preserve"> años de edad, </w:t>
      </w:r>
      <w:r w:rsidR="00EC4A9C">
        <w:t>---</w:t>
      </w:r>
      <w:r w:rsidR="00F35286" w:rsidRPr="00BC71AC">
        <w:t xml:space="preserve">, del domicilio de </w:t>
      </w:r>
      <w:r w:rsidR="00EC4A9C">
        <w:t>---</w:t>
      </w:r>
      <w:r w:rsidR="00F35286" w:rsidRPr="00BC71AC">
        <w:t xml:space="preserve">, departamento de </w:t>
      </w:r>
      <w:r w:rsidR="00EC4A9C">
        <w:t>---</w:t>
      </w:r>
      <w:r w:rsidR="00F35286" w:rsidRPr="00BC71AC">
        <w:t>, con Documento Único de Identidad número cero dos nueve uno cuatro cero tres cinco-seis</w:t>
      </w:r>
      <w:ins w:id="9" w:author="Nery de Leiva" w:date="2021-02-26T08:06:00Z">
        <w:r w:rsidR="000460E4" w:rsidRPr="0074209B">
          <w:t>;</w:t>
        </w:r>
        <w:r w:rsidR="000460E4" w:rsidRPr="0074209B">
          <w:rPr>
            <w:rFonts w:eastAsia="Times New Roman"/>
            <w:lang w:val="es-ES_tradnl"/>
          </w:rPr>
          <w:t xml:space="preserve"> el</w:t>
        </w:r>
        <w:r w:rsidR="000460E4" w:rsidRPr="0074209B">
          <w:t xml:space="preserve"> señor Presidente somete a consideración de Junta Directiva, dictamen técnico </w:t>
        </w:r>
      </w:ins>
      <w:r w:rsidR="002930F0">
        <w:t>6</w:t>
      </w:r>
      <w:r w:rsidR="00F32E11">
        <w:t>6</w:t>
      </w:r>
      <w:ins w:id="10" w:author="Nery de Leiva" w:date="2021-02-26T08:06:00Z">
        <w:r w:rsidR="000460E4" w:rsidRPr="0074209B">
          <w:t>, relacionado co</w:t>
        </w:r>
        <w:r w:rsidRPr="0074209B">
          <w:t xml:space="preserve">n la adjudicación en venta de </w:t>
        </w:r>
      </w:ins>
      <w:r w:rsidR="002930F0">
        <w:t>18</w:t>
      </w:r>
      <w:r w:rsidR="00CA32AD" w:rsidRPr="0074209B">
        <w:t xml:space="preserve"> solar</w:t>
      </w:r>
      <w:r w:rsidR="001D504D" w:rsidRPr="0074209B">
        <w:t xml:space="preserve">es para vivienda, </w:t>
      </w:r>
      <w:ins w:id="11" w:author="Nery de Leiva" w:date="2021-02-26T08:06:00Z">
        <w:r w:rsidR="000460E4" w:rsidRPr="0074209B">
          <w:rPr>
            <w:rFonts w:eastAsia="Times New Roman"/>
          </w:rPr>
          <w:t xml:space="preserve">ubicados en </w:t>
        </w:r>
      </w:ins>
      <w:r w:rsidR="001D504D" w:rsidRPr="0074209B">
        <w:rPr>
          <w:rFonts w:eastAsia="Times New Roman"/>
        </w:rPr>
        <w:t>el</w:t>
      </w:r>
      <w:r w:rsidR="00F35286">
        <w:rPr>
          <w:rFonts w:eastAsia="Times New Roman"/>
        </w:rPr>
        <w:t xml:space="preserve"> </w:t>
      </w:r>
      <w:r w:rsidR="00F35286" w:rsidRPr="00BC71AC">
        <w:rPr>
          <w:rFonts w:eastAsia="Calibri" w:cs="Arial"/>
        </w:rPr>
        <w:t xml:space="preserve">Proyecto denominado </w:t>
      </w:r>
      <w:r w:rsidR="00F35286" w:rsidRPr="00BC71AC">
        <w:rPr>
          <w:b/>
        </w:rPr>
        <w:t>ASENTAMIENTO COMUNITARIO</w:t>
      </w:r>
      <w:r w:rsidR="00F35286" w:rsidRPr="00BC71AC">
        <w:rPr>
          <w:rFonts w:eastAsia="Calibri" w:cs="Arial"/>
        </w:rPr>
        <w:t xml:space="preserve">, desarrollado en el </w:t>
      </w:r>
      <w:r w:rsidR="00F35286" w:rsidRPr="00AD529D">
        <w:rPr>
          <w:rFonts w:eastAsia="Calibri" w:cs="Arial"/>
        </w:rPr>
        <w:t xml:space="preserve">inmueble identificado registralmente </w:t>
      </w:r>
      <w:r w:rsidR="00F35286" w:rsidRPr="00BC71AC">
        <w:rPr>
          <w:rFonts w:eastAsia="Calibri" w:cs="Arial"/>
        </w:rPr>
        <w:t xml:space="preserve">como </w:t>
      </w:r>
      <w:r w:rsidR="00F35286" w:rsidRPr="00BC71AC">
        <w:rPr>
          <w:b/>
        </w:rPr>
        <w:t xml:space="preserve">HACIENDA SAN RAMON EL COYOLITO, EL AMATE, PORCIÓN UNO, </w:t>
      </w:r>
      <w:r w:rsidR="00F35286" w:rsidRPr="00BC71AC">
        <w:t xml:space="preserve">situada en la jurisdicción de Intipucá, departamento de La Unión; </w:t>
      </w:r>
      <w:r w:rsidR="00F35286" w:rsidRPr="00AD529D">
        <w:rPr>
          <w:rFonts w:eastAsia="Calibri" w:cs="Arial"/>
          <w:b/>
        </w:rPr>
        <w:t>código de SIIE 140727, SSE 1908; entrega 03</w:t>
      </w:r>
      <w:ins w:id="12" w:author="Nery de Leiva" w:date="2021-02-26T08:06:00Z">
        <w:r w:rsidR="000460E4" w:rsidRPr="0074209B">
          <w:rPr>
            <w:b/>
            <w:lang w:val="es-ES"/>
          </w:rPr>
          <w:t>;</w:t>
        </w:r>
        <w:r w:rsidR="000460E4" w:rsidRPr="0074209B">
          <w:rPr>
            <w:b/>
          </w:rPr>
          <w:t xml:space="preserve"> </w:t>
        </w:r>
        <w:r w:rsidR="000460E4" w:rsidRPr="0074209B">
          <w:t>en el cual el Departamento de Asignación Individual y Avalúos, hace las siguientes consideraciones:</w:t>
        </w:r>
      </w:ins>
    </w:p>
    <w:p w14:paraId="38F1B46F" w14:textId="77777777" w:rsidR="000460E4" w:rsidRPr="00676DB7" w:rsidRDefault="000460E4" w:rsidP="0074209B">
      <w:pPr>
        <w:jc w:val="both"/>
        <w:rPr>
          <w:ins w:id="13" w:author="Nery de Leiva" w:date="2021-02-26T08:06:00Z"/>
          <w:rFonts w:eastAsia="Times New Roman"/>
          <w:lang w:val="es-ES"/>
        </w:rPr>
      </w:pPr>
    </w:p>
    <w:p w14:paraId="3790CAAB" w14:textId="2FF74160" w:rsidR="00F35286" w:rsidRPr="00126410" w:rsidRDefault="00F35286" w:rsidP="00AD529D">
      <w:pPr>
        <w:pStyle w:val="Prrafodelista"/>
        <w:numPr>
          <w:ilvl w:val="0"/>
          <w:numId w:val="5"/>
        </w:numPr>
        <w:ind w:left="1134" w:hanging="709"/>
        <w:jc w:val="both"/>
      </w:pPr>
      <w:bookmarkStart w:id="14" w:name="_Hlk48219300"/>
      <w:r w:rsidRPr="00A85B7C">
        <w:t xml:space="preserve">Mediante el Punto XLVII del Acta de Sesión Ordinaria 22-2002 de fecha 6 de junio del año 2002, se modificaron los acuerdos contenidos en los Puntos XVIII del Acta de Sesión Ordinaria 6-2002 de fecha 14 de febrero del 2002 y XIV del Acta de Sesión Ordinaria 7-2002 de fecha 21 de febrero del 2002, </w:t>
      </w:r>
      <w:r>
        <w:t>debido a que se modificaron (en cuanto a montos, áreas y saldos)</w:t>
      </w:r>
      <w:r w:rsidRPr="00A85B7C">
        <w:t xml:space="preserve"> las actas de negociación para el pago de la Deuda Bancaria que la Asociación Cooperativa de Producción Agropecuaria “San Ramón” de R. L., tenía con el Banco de Fomento Agropecuario, la cual estaba formada por 14 porciones, 13 de ellas fueron desmembradas de un inmueble inscrito a la matrícula </w:t>
      </w:r>
      <w:r w:rsidR="00EC4A9C">
        <w:t>---</w:t>
      </w:r>
      <w:r w:rsidRPr="00A85B7C">
        <w:t>-00000, y una de o</w:t>
      </w:r>
      <w:r w:rsidR="00C73D36">
        <w:t>tro inmueble inscrito a la matrí</w:t>
      </w:r>
      <w:r w:rsidRPr="00A85B7C">
        <w:t xml:space="preserve">cula </w:t>
      </w:r>
      <w:r w:rsidR="00EC4A9C">
        <w:t>---</w:t>
      </w:r>
      <w:r w:rsidRPr="00A85B7C">
        <w:t>, según Estudios Registrales con referencia SGL-04-01570-17 y SGL-04-02540-17 de fec</w:t>
      </w:r>
      <w:r w:rsidR="00AD529D">
        <w:t>has 13 de julio y 17 de octubre</w:t>
      </w:r>
      <w:r w:rsidRPr="00A85B7C">
        <w:t xml:space="preserve"> de 2017</w:t>
      </w:r>
      <w:r w:rsidR="00AD529D">
        <w:t>,</w:t>
      </w:r>
      <w:r w:rsidRPr="00A85B7C">
        <w:t xml:space="preserve"> respectivamente, encontrándose de la siguiente manera</w:t>
      </w:r>
      <w:r w:rsidR="00AD529D">
        <w:t>:</w:t>
      </w:r>
    </w:p>
    <w:p w14:paraId="48BBC3AF" w14:textId="77777777" w:rsidR="00F35286" w:rsidRPr="00A85B7C" w:rsidRDefault="00F35286" w:rsidP="00F35286">
      <w:pPr>
        <w:pStyle w:val="Prrafodelista"/>
        <w:spacing w:line="360" w:lineRule="auto"/>
        <w:ind w:left="360"/>
        <w:jc w:val="both"/>
      </w:pPr>
    </w:p>
    <w:tbl>
      <w:tblPr>
        <w:tblpPr w:leftFromText="141" w:rightFromText="141" w:vertAnchor="text" w:horzAnchor="margin" w:tblpXSpec="right" w:tblpY="-64"/>
        <w:tblW w:w="8076" w:type="dxa"/>
        <w:tblCellMar>
          <w:left w:w="70" w:type="dxa"/>
          <w:right w:w="70" w:type="dxa"/>
        </w:tblCellMar>
        <w:tblLook w:val="04A0" w:firstRow="1" w:lastRow="0" w:firstColumn="1" w:lastColumn="0" w:noHBand="0" w:noVBand="1"/>
      </w:tblPr>
      <w:tblGrid>
        <w:gridCol w:w="1741"/>
        <w:gridCol w:w="2724"/>
        <w:gridCol w:w="1551"/>
        <w:gridCol w:w="1000"/>
        <w:gridCol w:w="1060"/>
      </w:tblGrid>
      <w:tr w:rsidR="00AD529D" w:rsidRPr="00A85B7C" w14:paraId="4FCF2F1D" w14:textId="77777777" w:rsidTr="00EC4A9C">
        <w:trPr>
          <w:trHeight w:val="557"/>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6AE72" w14:textId="77777777" w:rsidR="00AD529D" w:rsidRPr="00A85B7C" w:rsidRDefault="00AD529D" w:rsidP="00AD529D">
            <w:pPr>
              <w:jc w:val="center"/>
              <w:rPr>
                <w:b/>
                <w:bCs/>
                <w:sz w:val="14"/>
                <w:szCs w:val="14"/>
                <w:lang w:eastAsia="es-SV"/>
              </w:rPr>
            </w:pPr>
            <w:r w:rsidRPr="00A85B7C">
              <w:rPr>
                <w:b/>
                <w:bCs/>
                <w:sz w:val="14"/>
                <w:szCs w:val="14"/>
                <w:lang w:eastAsia="es-SV"/>
              </w:rPr>
              <w:t>AREA ORIGINAL Y MATRICULA</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288F0AE1" w14:textId="77777777" w:rsidR="00AD529D" w:rsidRPr="00A85B7C" w:rsidRDefault="00AD529D" w:rsidP="00AD529D">
            <w:pPr>
              <w:jc w:val="center"/>
              <w:rPr>
                <w:b/>
                <w:bCs/>
                <w:sz w:val="14"/>
                <w:szCs w:val="14"/>
                <w:lang w:eastAsia="es-SV"/>
              </w:rPr>
            </w:pPr>
            <w:r w:rsidRPr="00A85B7C">
              <w:rPr>
                <w:b/>
                <w:bCs/>
                <w:sz w:val="14"/>
                <w:szCs w:val="14"/>
                <w:lang w:eastAsia="es-SV"/>
              </w:rPr>
              <w:t>POR</w:t>
            </w:r>
          </w:p>
          <w:p w14:paraId="12A12DD0" w14:textId="77777777" w:rsidR="00AD529D" w:rsidRPr="00A85B7C" w:rsidRDefault="00AD529D" w:rsidP="00AD529D">
            <w:pPr>
              <w:jc w:val="center"/>
              <w:rPr>
                <w:b/>
                <w:bCs/>
                <w:sz w:val="14"/>
                <w:szCs w:val="14"/>
                <w:lang w:eastAsia="es-SV"/>
              </w:rPr>
            </w:pPr>
            <w:r w:rsidRPr="00A85B7C">
              <w:rPr>
                <w:b/>
                <w:bCs/>
                <w:sz w:val="14"/>
                <w:szCs w:val="14"/>
                <w:lang w:eastAsia="es-SV"/>
              </w:rPr>
              <w:t>PORCCIONES SEGREGADAS (COMPRAVENTA)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4C673065" w14:textId="77777777" w:rsidR="00AD529D" w:rsidRPr="00A85B7C" w:rsidRDefault="00AD529D" w:rsidP="00AD529D">
            <w:pPr>
              <w:jc w:val="center"/>
              <w:rPr>
                <w:b/>
                <w:bCs/>
                <w:sz w:val="14"/>
                <w:szCs w:val="14"/>
                <w:lang w:eastAsia="es-SV"/>
              </w:rPr>
            </w:pPr>
            <w:r w:rsidRPr="00A85B7C">
              <w:rPr>
                <w:b/>
                <w:bCs/>
                <w:sz w:val="14"/>
                <w:szCs w:val="14"/>
                <w:lang w:eastAsia="es-SV"/>
              </w:rPr>
              <w:t>MATRICULA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DB8767F" w14:textId="77777777" w:rsidR="00AD529D" w:rsidRPr="00A85B7C" w:rsidRDefault="00AD529D" w:rsidP="00AD529D">
            <w:pPr>
              <w:jc w:val="center"/>
              <w:rPr>
                <w:b/>
                <w:bCs/>
                <w:sz w:val="14"/>
                <w:szCs w:val="14"/>
                <w:lang w:eastAsia="es-SV"/>
              </w:rPr>
            </w:pPr>
            <w:r w:rsidRPr="00A85B7C">
              <w:rPr>
                <w:b/>
                <w:bCs/>
                <w:sz w:val="14"/>
                <w:szCs w:val="14"/>
                <w:lang w:eastAsia="es-SV"/>
              </w:rPr>
              <w:t>AREA (Mzs.)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8A6BDE1" w14:textId="77777777" w:rsidR="00AD529D" w:rsidRPr="00A85B7C" w:rsidRDefault="00AD529D" w:rsidP="00AD529D">
            <w:pPr>
              <w:jc w:val="center"/>
              <w:rPr>
                <w:b/>
                <w:bCs/>
                <w:sz w:val="14"/>
                <w:szCs w:val="14"/>
                <w:lang w:eastAsia="es-SV"/>
              </w:rPr>
            </w:pPr>
            <w:r w:rsidRPr="00A85B7C">
              <w:rPr>
                <w:b/>
                <w:bCs/>
                <w:sz w:val="14"/>
                <w:szCs w:val="14"/>
                <w:lang w:eastAsia="es-SV"/>
              </w:rPr>
              <w:t>AREA (M</w:t>
            </w:r>
            <w:r w:rsidRPr="00A85B7C">
              <w:rPr>
                <w:sz w:val="14"/>
                <w:szCs w:val="14"/>
                <w:vertAlign w:val="superscript"/>
              </w:rPr>
              <w:t>2</w:t>
            </w:r>
            <w:r w:rsidRPr="00A85B7C">
              <w:rPr>
                <w:b/>
                <w:bCs/>
                <w:sz w:val="14"/>
                <w:szCs w:val="14"/>
                <w:lang w:eastAsia="es-SV"/>
              </w:rPr>
              <w:t>)</w:t>
            </w:r>
          </w:p>
        </w:tc>
      </w:tr>
      <w:tr w:rsidR="00AD529D" w:rsidRPr="00A85B7C" w14:paraId="7AA54E4F" w14:textId="77777777" w:rsidTr="00407B20">
        <w:trPr>
          <w:trHeight w:val="56"/>
        </w:trPr>
        <w:tc>
          <w:tcPr>
            <w:tcW w:w="1741" w:type="dxa"/>
            <w:vMerge w:val="restart"/>
            <w:tcBorders>
              <w:top w:val="nil"/>
              <w:left w:val="single" w:sz="4" w:space="0" w:color="auto"/>
              <w:bottom w:val="single" w:sz="4" w:space="0" w:color="auto"/>
              <w:right w:val="single" w:sz="4" w:space="0" w:color="auto"/>
            </w:tcBorders>
            <w:shd w:val="clear" w:color="auto" w:fill="auto"/>
            <w:vAlign w:val="center"/>
            <w:hideMark/>
          </w:tcPr>
          <w:p w14:paraId="5A4F4539" w14:textId="77777777" w:rsidR="00AD529D" w:rsidRPr="00A85B7C" w:rsidRDefault="00AD529D" w:rsidP="00AD529D">
            <w:pPr>
              <w:rPr>
                <w:b/>
                <w:sz w:val="14"/>
                <w:szCs w:val="14"/>
                <w:lang w:eastAsia="es-SV"/>
              </w:rPr>
            </w:pPr>
            <w:r w:rsidRPr="00A85B7C">
              <w:rPr>
                <w:b/>
                <w:sz w:val="14"/>
                <w:szCs w:val="14"/>
                <w:lang w:eastAsia="es-SV"/>
              </w:rPr>
              <w:t>HACIENDA SAN RAMON EL COYOLITO PRIMERA PORCION:</w:t>
            </w:r>
          </w:p>
          <w:p w14:paraId="2E1F85CF" w14:textId="282C744D" w:rsidR="00AD529D" w:rsidRPr="00A85B7C" w:rsidRDefault="00AD529D" w:rsidP="00EC4A9C">
            <w:pPr>
              <w:rPr>
                <w:sz w:val="14"/>
                <w:szCs w:val="14"/>
                <w:lang w:eastAsia="es-SV"/>
              </w:rPr>
            </w:pPr>
            <w:r w:rsidRPr="00A85B7C">
              <w:rPr>
                <w:sz w:val="14"/>
                <w:szCs w:val="14"/>
                <w:lang w:eastAsia="es-SV"/>
              </w:rPr>
              <w:t xml:space="preserve">28821360.50 M²; </w:t>
            </w:r>
            <w:r w:rsidR="00EC4A9C">
              <w:rPr>
                <w:sz w:val="14"/>
                <w:szCs w:val="14"/>
                <w:lang w:eastAsia="es-SV"/>
              </w:rPr>
              <w:t>---</w:t>
            </w:r>
            <w:r w:rsidRPr="00A85B7C">
              <w:rPr>
                <w:sz w:val="14"/>
                <w:szCs w:val="14"/>
                <w:lang w:eastAsia="es-SV"/>
              </w:rPr>
              <w:t>-00000; TITULAR: ACPA "SAN RAMON" DE RL.</w:t>
            </w:r>
          </w:p>
        </w:tc>
        <w:tc>
          <w:tcPr>
            <w:tcW w:w="2724" w:type="dxa"/>
            <w:tcBorders>
              <w:top w:val="nil"/>
              <w:left w:val="nil"/>
              <w:bottom w:val="single" w:sz="4" w:space="0" w:color="auto"/>
              <w:right w:val="single" w:sz="4" w:space="0" w:color="auto"/>
            </w:tcBorders>
            <w:shd w:val="clear" w:color="auto" w:fill="auto"/>
            <w:vAlign w:val="center"/>
            <w:hideMark/>
          </w:tcPr>
          <w:p w14:paraId="0A5D1179" w14:textId="77777777" w:rsidR="00AD529D" w:rsidRPr="00A85B7C" w:rsidRDefault="00AD529D" w:rsidP="00AD529D">
            <w:pPr>
              <w:rPr>
                <w:sz w:val="14"/>
                <w:szCs w:val="14"/>
                <w:lang w:eastAsia="es-SV"/>
              </w:rPr>
            </w:pPr>
            <w:r w:rsidRPr="00A85B7C">
              <w:rPr>
                <w:sz w:val="14"/>
                <w:szCs w:val="14"/>
                <w:lang w:eastAsia="es-SV"/>
              </w:rPr>
              <w:t xml:space="preserve">PORCION 1+ PORCION 2 </w:t>
            </w:r>
          </w:p>
        </w:tc>
        <w:tc>
          <w:tcPr>
            <w:tcW w:w="1551" w:type="dxa"/>
            <w:tcBorders>
              <w:top w:val="nil"/>
              <w:left w:val="nil"/>
              <w:bottom w:val="single" w:sz="4" w:space="0" w:color="auto"/>
              <w:right w:val="single" w:sz="4" w:space="0" w:color="auto"/>
            </w:tcBorders>
            <w:shd w:val="clear" w:color="auto" w:fill="auto"/>
            <w:vAlign w:val="center"/>
            <w:hideMark/>
          </w:tcPr>
          <w:p w14:paraId="2F73F612" w14:textId="2BCBC450"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0EB3E357" w14:textId="77777777" w:rsidR="00AD529D" w:rsidRPr="00A85B7C" w:rsidRDefault="00AD529D" w:rsidP="00AD529D">
            <w:pPr>
              <w:jc w:val="center"/>
              <w:rPr>
                <w:sz w:val="14"/>
                <w:szCs w:val="14"/>
                <w:lang w:eastAsia="es-SV"/>
              </w:rPr>
            </w:pPr>
            <w:r w:rsidRPr="00A85B7C">
              <w:rPr>
                <w:sz w:val="14"/>
                <w:szCs w:val="14"/>
                <w:lang w:eastAsia="es-SV"/>
              </w:rPr>
              <w:t>14.944634</w:t>
            </w:r>
          </w:p>
        </w:tc>
        <w:tc>
          <w:tcPr>
            <w:tcW w:w="1060" w:type="dxa"/>
            <w:tcBorders>
              <w:top w:val="nil"/>
              <w:left w:val="nil"/>
              <w:bottom w:val="single" w:sz="4" w:space="0" w:color="auto"/>
              <w:right w:val="single" w:sz="4" w:space="0" w:color="auto"/>
            </w:tcBorders>
            <w:shd w:val="clear" w:color="auto" w:fill="auto"/>
            <w:noWrap/>
            <w:vAlign w:val="center"/>
            <w:hideMark/>
          </w:tcPr>
          <w:p w14:paraId="26252912" w14:textId="77777777" w:rsidR="00AD529D" w:rsidRPr="00A85B7C" w:rsidRDefault="00AD529D" w:rsidP="00AD529D">
            <w:pPr>
              <w:jc w:val="center"/>
              <w:rPr>
                <w:sz w:val="14"/>
                <w:szCs w:val="14"/>
                <w:lang w:eastAsia="es-SV"/>
              </w:rPr>
            </w:pPr>
            <w:r w:rsidRPr="00A85B7C">
              <w:rPr>
                <w:sz w:val="14"/>
                <w:szCs w:val="14"/>
                <w:lang w:eastAsia="es-SV"/>
              </w:rPr>
              <w:t>104,449.5</w:t>
            </w:r>
          </w:p>
        </w:tc>
      </w:tr>
      <w:tr w:rsidR="00AD529D" w:rsidRPr="00A85B7C" w14:paraId="50D4310A" w14:textId="77777777" w:rsidTr="00407B20">
        <w:trPr>
          <w:trHeight w:val="96"/>
        </w:trPr>
        <w:tc>
          <w:tcPr>
            <w:tcW w:w="1741" w:type="dxa"/>
            <w:vMerge/>
            <w:tcBorders>
              <w:top w:val="nil"/>
              <w:left w:val="single" w:sz="4" w:space="0" w:color="auto"/>
              <w:bottom w:val="single" w:sz="4" w:space="0" w:color="auto"/>
              <w:right w:val="single" w:sz="4" w:space="0" w:color="auto"/>
            </w:tcBorders>
            <w:vAlign w:val="center"/>
            <w:hideMark/>
          </w:tcPr>
          <w:p w14:paraId="32BA2470"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2A149A5B" w14:textId="77777777" w:rsidR="00AD529D" w:rsidRPr="00A85B7C" w:rsidRDefault="00AD529D" w:rsidP="00AD529D">
            <w:pPr>
              <w:rPr>
                <w:sz w:val="14"/>
                <w:szCs w:val="14"/>
                <w:lang w:eastAsia="es-SV"/>
              </w:rPr>
            </w:pPr>
            <w:r w:rsidRPr="00A85B7C">
              <w:rPr>
                <w:sz w:val="14"/>
                <w:szCs w:val="14"/>
                <w:lang w:eastAsia="es-SV"/>
              </w:rPr>
              <w:t>CASERIO LA LEONA, PORCION 3</w:t>
            </w:r>
          </w:p>
        </w:tc>
        <w:tc>
          <w:tcPr>
            <w:tcW w:w="1551" w:type="dxa"/>
            <w:tcBorders>
              <w:top w:val="nil"/>
              <w:left w:val="nil"/>
              <w:bottom w:val="single" w:sz="4" w:space="0" w:color="auto"/>
              <w:right w:val="single" w:sz="4" w:space="0" w:color="auto"/>
            </w:tcBorders>
            <w:shd w:val="clear" w:color="auto" w:fill="auto"/>
            <w:vAlign w:val="center"/>
            <w:hideMark/>
          </w:tcPr>
          <w:p w14:paraId="73725B57" w14:textId="3FF69226"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052700FC" w14:textId="77777777" w:rsidR="00AD529D" w:rsidRPr="00A85B7C" w:rsidRDefault="00AD529D" w:rsidP="00AD529D">
            <w:pPr>
              <w:jc w:val="center"/>
              <w:rPr>
                <w:sz w:val="14"/>
                <w:szCs w:val="14"/>
                <w:lang w:eastAsia="es-SV"/>
              </w:rPr>
            </w:pPr>
            <w:r w:rsidRPr="00A85B7C">
              <w:rPr>
                <w:sz w:val="14"/>
                <w:szCs w:val="14"/>
                <w:lang w:eastAsia="es-SV"/>
              </w:rPr>
              <w:t>4.215427</w:t>
            </w:r>
          </w:p>
        </w:tc>
        <w:tc>
          <w:tcPr>
            <w:tcW w:w="1060" w:type="dxa"/>
            <w:tcBorders>
              <w:top w:val="nil"/>
              <w:left w:val="nil"/>
              <w:bottom w:val="single" w:sz="4" w:space="0" w:color="auto"/>
              <w:right w:val="single" w:sz="4" w:space="0" w:color="auto"/>
            </w:tcBorders>
            <w:shd w:val="clear" w:color="auto" w:fill="auto"/>
            <w:noWrap/>
            <w:vAlign w:val="center"/>
            <w:hideMark/>
          </w:tcPr>
          <w:p w14:paraId="445D7812" w14:textId="77777777" w:rsidR="00AD529D" w:rsidRPr="00A85B7C" w:rsidRDefault="00AD529D" w:rsidP="00AD529D">
            <w:pPr>
              <w:jc w:val="center"/>
              <w:rPr>
                <w:sz w:val="14"/>
                <w:szCs w:val="14"/>
                <w:lang w:eastAsia="es-SV"/>
              </w:rPr>
            </w:pPr>
            <w:r w:rsidRPr="00A85B7C">
              <w:rPr>
                <w:sz w:val="14"/>
                <w:szCs w:val="14"/>
                <w:lang w:eastAsia="es-SV"/>
              </w:rPr>
              <w:t>29,462.03</w:t>
            </w:r>
          </w:p>
        </w:tc>
      </w:tr>
      <w:tr w:rsidR="00AD529D" w:rsidRPr="00A85B7C" w14:paraId="67C9E03A" w14:textId="77777777" w:rsidTr="00407B20">
        <w:trPr>
          <w:trHeight w:val="282"/>
        </w:trPr>
        <w:tc>
          <w:tcPr>
            <w:tcW w:w="1741" w:type="dxa"/>
            <w:vMerge/>
            <w:tcBorders>
              <w:top w:val="nil"/>
              <w:left w:val="single" w:sz="4" w:space="0" w:color="auto"/>
              <w:bottom w:val="single" w:sz="4" w:space="0" w:color="auto"/>
              <w:right w:val="single" w:sz="4" w:space="0" w:color="auto"/>
            </w:tcBorders>
            <w:vAlign w:val="center"/>
            <w:hideMark/>
          </w:tcPr>
          <w:p w14:paraId="776A390D"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411BA18E" w14:textId="77777777" w:rsidR="00AD529D" w:rsidRPr="00A85B7C" w:rsidRDefault="00AD529D" w:rsidP="00AD529D">
            <w:pPr>
              <w:rPr>
                <w:sz w:val="14"/>
                <w:szCs w:val="14"/>
                <w:lang w:eastAsia="es-SV"/>
              </w:rPr>
            </w:pPr>
            <w:r w:rsidRPr="00A85B7C">
              <w:rPr>
                <w:sz w:val="14"/>
                <w:szCs w:val="14"/>
                <w:lang w:eastAsia="es-SV"/>
              </w:rPr>
              <w:t>SAN RAMON EL COYOLITO PORCION 4, LA COLONIA</w:t>
            </w:r>
          </w:p>
        </w:tc>
        <w:tc>
          <w:tcPr>
            <w:tcW w:w="1551" w:type="dxa"/>
            <w:tcBorders>
              <w:top w:val="nil"/>
              <w:left w:val="nil"/>
              <w:bottom w:val="single" w:sz="4" w:space="0" w:color="auto"/>
              <w:right w:val="single" w:sz="4" w:space="0" w:color="auto"/>
            </w:tcBorders>
            <w:shd w:val="clear" w:color="auto" w:fill="auto"/>
            <w:vAlign w:val="center"/>
            <w:hideMark/>
          </w:tcPr>
          <w:p w14:paraId="5C11ABE9" w14:textId="5F997E20"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2CFCF5FE" w14:textId="77777777" w:rsidR="00AD529D" w:rsidRPr="00A85B7C" w:rsidRDefault="00AD529D" w:rsidP="00AD529D">
            <w:pPr>
              <w:jc w:val="center"/>
              <w:rPr>
                <w:sz w:val="14"/>
                <w:szCs w:val="14"/>
                <w:lang w:eastAsia="es-SV"/>
              </w:rPr>
            </w:pPr>
            <w:r w:rsidRPr="00A85B7C">
              <w:rPr>
                <w:sz w:val="14"/>
                <w:szCs w:val="14"/>
                <w:lang w:eastAsia="es-SV"/>
              </w:rPr>
              <w:t>34.934094</w:t>
            </w:r>
          </w:p>
        </w:tc>
        <w:tc>
          <w:tcPr>
            <w:tcW w:w="1060" w:type="dxa"/>
            <w:tcBorders>
              <w:top w:val="nil"/>
              <w:left w:val="nil"/>
              <w:bottom w:val="single" w:sz="4" w:space="0" w:color="auto"/>
              <w:right w:val="single" w:sz="4" w:space="0" w:color="auto"/>
            </w:tcBorders>
            <w:shd w:val="clear" w:color="auto" w:fill="auto"/>
            <w:noWrap/>
            <w:vAlign w:val="center"/>
            <w:hideMark/>
          </w:tcPr>
          <w:p w14:paraId="7F75DDC6" w14:textId="77777777" w:rsidR="00AD529D" w:rsidRPr="00A85B7C" w:rsidRDefault="00AD529D" w:rsidP="00AD529D">
            <w:pPr>
              <w:jc w:val="center"/>
              <w:rPr>
                <w:sz w:val="14"/>
                <w:szCs w:val="14"/>
                <w:lang w:eastAsia="es-SV"/>
              </w:rPr>
            </w:pPr>
            <w:r w:rsidRPr="00A85B7C">
              <w:rPr>
                <w:sz w:val="14"/>
                <w:szCs w:val="14"/>
                <w:lang w:eastAsia="es-SV"/>
              </w:rPr>
              <w:t>244,157.77</w:t>
            </w:r>
          </w:p>
        </w:tc>
      </w:tr>
      <w:tr w:rsidR="00AD529D" w:rsidRPr="00A85B7C" w14:paraId="34C42D79" w14:textId="77777777" w:rsidTr="00407B20">
        <w:trPr>
          <w:trHeight w:val="342"/>
        </w:trPr>
        <w:tc>
          <w:tcPr>
            <w:tcW w:w="1741" w:type="dxa"/>
            <w:vMerge/>
            <w:tcBorders>
              <w:top w:val="nil"/>
              <w:left w:val="single" w:sz="4" w:space="0" w:color="auto"/>
              <w:bottom w:val="single" w:sz="4" w:space="0" w:color="auto"/>
              <w:right w:val="single" w:sz="4" w:space="0" w:color="auto"/>
            </w:tcBorders>
            <w:vAlign w:val="center"/>
            <w:hideMark/>
          </w:tcPr>
          <w:p w14:paraId="46ABEF1B"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4D00B713" w14:textId="77777777" w:rsidR="00AD529D" w:rsidRPr="00A85B7C" w:rsidRDefault="00AD529D" w:rsidP="00AD529D">
            <w:pPr>
              <w:rPr>
                <w:sz w:val="14"/>
                <w:szCs w:val="14"/>
                <w:lang w:eastAsia="es-SV"/>
              </w:rPr>
            </w:pPr>
            <w:r w:rsidRPr="00A85B7C">
              <w:rPr>
                <w:sz w:val="14"/>
                <w:szCs w:val="14"/>
                <w:lang w:eastAsia="es-SV"/>
              </w:rPr>
              <w:t>HACIENDA SAN RAMON EL COYOLITO, PORCION 15 MANZANAS</w:t>
            </w:r>
          </w:p>
        </w:tc>
        <w:tc>
          <w:tcPr>
            <w:tcW w:w="1551" w:type="dxa"/>
            <w:tcBorders>
              <w:top w:val="nil"/>
              <w:left w:val="nil"/>
              <w:bottom w:val="single" w:sz="4" w:space="0" w:color="auto"/>
              <w:right w:val="single" w:sz="4" w:space="0" w:color="auto"/>
            </w:tcBorders>
            <w:shd w:val="clear" w:color="auto" w:fill="auto"/>
            <w:vAlign w:val="center"/>
            <w:hideMark/>
          </w:tcPr>
          <w:p w14:paraId="2F7C2CB2" w14:textId="7701D2B0"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49CB6581" w14:textId="77777777" w:rsidR="00AD529D" w:rsidRPr="00A85B7C" w:rsidRDefault="00AD529D" w:rsidP="00AD529D">
            <w:pPr>
              <w:jc w:val="center"/>
              <w:rPr>
                <w:sz w:val="14"/>
                <w:szCs w:val="14"/>
                <w:lang w:eastAsia="es-SV"/>
              </w:rPr>
            </w:pPr>
            <w:r w:rsidRPr="00A85B7C">
              <w:rPr>
                <w:sz w:val="14"/>
                <w:szCs w:val="14"/>
                <w:lang w:eastAsia="es-SV"/>
              </w:rPr>
              <w:t>15.000001</w:t>
            </w:r>
          </w:p>
        </w:tc>
        <w:tc>
          <w:tcPr>
            <w:tcW w:w="1060" w:type="dxa"/>
            <w:tcBorders>
              <w:top w:val="nil"/>
              <w:left w:val="nil"/>
              <w:bottom w:val="single" w:sz="4" w:space="0" w:color="auto"/>
              <w:right w:val="single" w:sz="4" w:space="0" w:color="auto"/>
            </w:tcBorders>
            <w:shd w:val="clear" w:color="auto" w:fill="auto"/>
            <w:noWrap/>
            <w:vAlign w:val="center"/>
            <w:hideMark/>
          </w:tcPr>
          <w:p w14:paraId="1B01F296" w14:textId="77777777" w:rsidR="00AD529D" w:rsidRPr="00A85B7C" w:rsidRDefault="00AD529D" w:rsidP="00AD529D">
            <w:pPr>
              <w:jc w:val="center"/>
              <w:rPr>
                <w:sz w:val="14"/>
                <w:szCs w:val="14"/>
                <w:lang w:eastAsia="es-SV"/>
              </w:rPr>
            </w:pPr>
            <w:r w:rsidRPr="00A85B7C">
              <w:rPr>
                <w:sz w:val="14"/>
                <w:szCs w:val="14"/>
                <w:lang w:eastAsia="es-SV"/>
              </w:rPr>
              <w:t>104,836.46</w:t>
            </w:r>
          </w:p>
        </w:tc>
      </w:tr>
      <w:tr w:rsidR="00AD529D" w:rsidRPr="00A85B7C" w14:paraId="368E4BCB" w14:textId="77777777" w:rsidTr="00407B20">
        <w:trPr>
          <w:trHeight w:val="284"/>
        </w:trPr>
        <w:tc>
          <w:tcPr>
            <w:tcW w:w="1741" w:type="dxa"/>
            <w:vMerge/>
            <w:tcBorders>
              <w:top w:val="nil"/>
              <w:left w:val="single" w:sz="4" w:space="0" w:color="auto"/>
              <w:bottom w:val="single" w:sz="4" w:space="0" w:color="auto"/>
              <w:right w:val="single" w:sz="4" w:space="0" w:color="auto"/>
            </w:tcBorders>
            <w:vAlign w:val="center"/>
            <w:hideMark/>
          </w:tcPr>
          <w:p w14:paraId="651151A6"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64762D36" w14:textId="77777777" w:rsidR="00AD529D" w:rsidRPr="00A85B7C" w:rsidRDefault="00AD529D" w:rsidP="00AD529D">
            <w:pPr>
              <w:rPr>
                <w:sz w:val="14"/>
                <w:szCs w:val="14"/>
                <w:lang w:eastAsia="es-SV"/>
              </w:rPr>
            </w:pPr>
            <w:r w:rsidRPr="00A85B7C">
              <w:rPr>
                <w:sz w:val="14"/>
                <w:szCs w:val="14"/>
                <w:lang w:eastAsia="es-SV"/>
              </w:rPr>
              <w:t>HACIENDA SAN RAMON EL COYOLITO, PORCION 6, SECTOR LOS MONOS</w:t>
            </w:r>
          </w:p>
        </w:tc>
        <w:tc>
          <w:tcPr>
            <w:tcW w:w="1551" w:type="dxa"/>
            <w:tcBorders>
              <w:top w:val="nil"/>
              <w:left w:val="nil"/>
              <w:bottom w:val="single" w:sz="4" w:space="0" w:color="auto"/>
              <w:right w:val="single" w:sz="4" w:space="0" w:color="auto"/>
            </w:tcBorders>
            <w:shd w:val="clear" w:color="auto" w:fill="auto"/>
            <w:vAlign w:val="center"/>
            <w:hideMark/>
          </w:tcPr>
          <w:p w14:paraId="24B15DA4" w14:textId="43ED5D4B"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43621B12" w14:textId="77777777" w:rsidR="00AD529D" w:rsidRPr="00A85B7C" w:rsidRDefault="00AD529D" w:rsidP="00AD529D">
            <w:pPr>
              <w:jc w:val="center"/>
              <w:rPr>
                <w:sz w:val="14"/>
                <w:szCs w:val="14"/>
                <w:lang w:eastAsia="es-SV"/>
              </w:rPr>
            </w:pPr>
            <w:r w:rsidRPr="00A85B7C">
              <w:rPr>
                <w:sz w:val="14"/>
                <w:szCs w:val="14"/>
                <w:lang w:eastAsia="es-SV"/>
              </w:rPr>
              <w:t>5.080430</w:t>
            </w:r>
          </w:p>
        </w:tc>
        <w:tc>
          <w:tcPr>
            <w:tcW w:w="1060" w:type="dxa"/>
            <w:tcBorders>
              <w:top w:val="nil"/>
              <w:left w:val="nil"/>
              <w:bottom w:val="single" w:sz="4" w:space="0" w:color="auto"/>
              <w:right w:val="single" w:sz="4" w:space="0" w:color="auto"/>
            </w:tcBorders>
            <w:shd w:val="clear" w:color="auto" w:fill="auto"/>
            <w:noWrap/>
            <w:vAlign w:val="center"/>
            <w:hideMark/>
          </w:tcPr>
          <w:p w14:paraId="25B547C0" w14:textId="77777777" w:rsidR="00AD529D" w:rsidRPr="00A85B7C" w:rsidRDefault="00AD529D" w:rsidP="00AD529D">
            <w:pPr>
              <w:jc w:val="center"/>
              <w:rPr>
                <w:sz w:val="14"/>
                <w:szCs w:val="14"/>
                <w:lang w:eastAsia="es-SV"/>
              </w:rPr>
            </w:pPr>
            <w:r w:rsidRPr="00A85B7C">
              <w:rPr>
                <w:sz w:val="14"/>
                <w:szCs w:val="14"/>
                <w:lang w:eastAsia="es-SV"/>
              </w:rPr>
              <w:t>35,507.62</w:t>
            </w:r>
          </w:p>
        </w:tc>
      </w:tr>
      <w:tr w:rsidR="00AD529D" w:rsidRPr="00A85B7C" w14:paraId="5078A182" w14:textId="77777777" w:rsidTr="00407B20">
        <w:trPr>
          <w:trHeight w:val="282"/>
        </w:trPr>
        <w:tc>
          <w:tcPr>
            <w:tcW w:w="1741" w:type="dxa"/>
            <w:vMerge/>
            <w:tcBorders>
              <w:top w:val="nil"/>
              <w:left w:val="single" w:sz="4" w:space="0" w:color="auto"/>
              <w:bottom w:val="single" w:sz="4" w:space="0" w:color="auto"/>
              <w:right w:val="single" w:sz="4" w:space="0" w:color="auto"/>
            </w:tcBorders>
            <w:vAlign w:val="center"/>
            <w:hideMark/>
          </w:tcPr>
          <w:p w14:paraId="0BFE89AF"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3EF4B75F" w14:textId="77777777" w:rsidR="00AD529D" w:rsidRPr="00A85B7C" w:rsidRDefault="00AD529D" w:rsidP="00AD529D">
            <w:pPr>
              <w:rPr>
                <w:sz w:val="14"/>
                <w:szCs w:val="14"/>
                <w:lang w:eastAsia="es-SV"/>
              </w:rPr>
            </w:pPr>
            <w:r w:rsidRPr="00A85B7C">
              <w:rPr>
                <w:sz w:val="14"/>
                <w:szCs w:val="14"/>
                <w:lang w:eastAsia="es-SV"/>
              </w:rPr>
              <w:t>HACIENDA SAN RAMON EL COYOLITO, EL AMATE</w:t>
            </w:r>
          </w:p>
        </w:tc>
        <w:tc>
          <w:tcPr>
            <w:tcW w:w="1551" w:type="dxa"/>
            <w:tcBorders>
              <w:top w:val="nil"/>
              <w:left w:val="nil"/>
              <w:bottom w:val="single" w:sz="4" w:space="0" w:color="auto"/>
              <w:right w:val="single" w:sz="4" w:space="0" w:color="auto"/>
            </w:tcBorders>
            <w:shd w:val="clear" w:color="auto" w:fill="auto"/>
            <w:vAlign w:val="center"/>
            <w:hideMark/>
          </w:tcPr>
          <w:p w14:paraId="4D2B8536" w14:textId="7EEABF03"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19A25052" w14:textId="77777777" w:rsidR="00AD529D" w:rsidRPr="00A85B7C" w:rsidRDefault="00AD529D" w:rsidP="00AD529D">
            <w:pPr>
              <w:jc w:val="center"/>
              <w:rPr>
                <w:sz w:val="14"/>
                <w:szCs w:val="14"/>
                <w:lang w:eastAsia="es-SV"/>
              </w:rPr>
            </w:pPr>
            <w:r w:rsidRPr="00A85B7C">
              <w:rPr>
                <w:sz w:val="14"/>
                <w:szCs w:val="14"/>
                <w:lang w:eastAsia="es-SV"/>
              </w:rPr>
              <w:t>566.471614</w:t>
            </w:r>
          </w:p>
        </w:tc>
        <w:tc>
          <w:tcPr>
            <w:tcW w:w="1060" w:type="dxa"/>
            <w:tcBorders>
              <w:top w:val="nil"/>
              <w:left w:val="nil"/>
              <w:bottom w:val="single" w:sz="4" w:space="0" w:color="auto"/>
              <w:right w:val="single" w:sz="4" w:space="0" w:color="auto"/>
            </w:tcBorders>
            <w:shd w:val="clear" w:color="auto" w:fill="auto"/>
            <w:noWrap/>
            <w:vAlign w:val="center"/>
            <w:hideMark/>
          </w:tcPr>
          <w:p w14:paraId="02F01C41" w14:textId="77777777" w:rsidR="00AD529D" w:rsidRPr="00A85B7C" w:rsidRDefault="00AD529D" w:rsidP="00AD529D">
            <w:pPr>
              <w:jc w:val="center"/>
              <w:rPr>
                <w:sz w:val="14"/>
                <w:szCs w:val="14"/>
                <w:lang w:eastAsia="es-SV"/>
              </w:rPr>
            </w:pPr>
            <w:r w:rsidRPr="00A85B7C">
              <w:rPr>
                <w:sz w:val="14"/>
                <w:szCs w:val="14"/>
                <w:lang w:eastAsia="es-SV"/>
              </w:rPr>
              <w:t>3,959,125.06</w:t>
            </w:r>
          </w:p>
        </w:tc>
      </w:tr>
      <w:tr w:rsidR="00AD529D" w:rsidRPr="00A85B7C" w14:paraId="48DD7ED5" w14:textId="77777777" w:rsidTr="00407B20">
        <w:trPr>
          <w:trHeight w:val="282"/>
        </w:trPr>
        <w:tc>
          <w:tcPr>
            <w:tcW w:w="1741" w:type="dxa"/>
            <w:vMerge/>
            <w:tcBorders>
              <w:top w:val="nil"/>
              <w:left w:val="single" w:sz="4" w:space="0" w:color="auto"/>
              <w:bottom w:val="single" w:sz="4" w:space="0" w:color="auto"/>
              <w:right w:val="single" w:sz="4" w:space="0" w:color="auto"/>
            </w:tcBorders>
            <w:vAlign w:val="center"/>
            <w:hideMark/>
          </w:tcPr>
          <w:p w14:paraId="3ED8E566"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21E55D7D" w14:textId="77777777" w:rsidR="00AD529D" w:rsidRPr="00A85B7C" w:rsidRDefault="00AD529D" w:rsidP="00AD529D">
            <w:pPr>
              <w:rPr>
                <w:sz w:val="14"/>
                <w:szCs w:val="14"/>
                <w:lang w:eastAsia="es-SV"/>
              </w:rPr>
            </w:pPr>
            <w:r w:rsidRPr="00A85B7C">
              <w:rPr>
                <w:sz w:val="14"/>
                <w:szCs w:val="14"/>
                <w:lang w:eastAsia="es-SV"/>
              </w:rPr>
              <w:t>HACIENDA SAN RAMON EL COYOLITO, EL BARTOLO</w:t>
            </w:r>
          </w:p>
        </w:tc>
        <w:tc>
          <w:tcPr>
            <w:tcW w:w="1551" w:type="dxa"/>
            <w:tcBorders>
              <w:top w:val="nil"/>
              <w:left w:val="nil"/>
              <w:bottom w:val="single" w:sz="4" w:space="0" w:color="auto"/>
              <w:right w:val="single" w:sz="4" w:space="0" w:color="auto"/>
            </w:tcBorders>
            <w:shd w:val="clear" w:color="auto" w:fill="auto"/>
            <w:vAlign w:val="center"/>
            <w:hideMark/>
          </w:tcPr>
          <w:p w14:paraId="7740394E" w14:textId="61AB0C3C"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75E36EAD" w14:textId="77777777" w:rsidR="00AD529D" w:rsidRPr="00A85B7C" w:rsidRDefault="00AD529D" w:rsidP="00AD529D">
            <w:pPr>
              <w:jc w:val="center"/>
              <w:rPr>
                <w:sz w:val="14"/>
                <w:szCs w:val="14"/>
                <w:lang w:eastAsia="es-SV"/>
              </w:rPr>
            </w:pPr>
            <w:r w:rsidRPr="00A85B7C">
              <w:rPr>
                <w:sz w:val="14"/>
                <w:szCs w:val="14"/>
                <w:lang w:eastAsia="es-SV"/>
              </w:rPr>
              <w:t>33.960500</w:t>
            </w:r>
          </w:p>
        </w:tc>
        <w:tc>
          <w:tcPr>
            <w:tcW w:w="1060" w:type="dxa"/>
            <w:tcBorders>
              <w:top w:val="nil"/>
              <w:left w:val="nil"/>
              <w:bottom w:val="single" w:sz="4" w:space="0" w:color="auto"/>
              <w:right w:val="single" w:sz="4" w:space="0" w:color="auto"/>
            </w:tcBorders>
            <w:shd w:val="clear" w:color="auto" w:fill="auto"/>
            <w:noWrap/>
            <w:vAlign w:val="center"/>
            <w:hideMark/>
          </w:tcPr>
          <w:p w14:paraId="3119E11A" w14:textId="77777777" w:rsidR="00AD529D" w:rsidRPr="00A85B7C" w:rsidRDefault="00AD529D" w:rsidP="00AD529D">
            <w:pPr>
              <w:jc w:val="center"/>
              <w:rPr>
                <w:sz w:val="14"/>
                <w:szCs w:val="14"/>
                <w:lang w:eastAsia="es-SV"/>
              </w:rPr>
            </w:pPr>
            <w:r w:rsidRPr="00A85B7C">
              <w:rPr>
                <w:sz w:val="14"/>
                <w:szCs w:val="14"/>
                <w:lang w:eastAsia="es-SV"/>
              </w:rPr>
              <w:t>237,353.23</w:t>
            </w:r>
          </w:p>
        </w:tc>
      </w:tr>
      <w:tr w:rsidR="00AD529D" w:rsidRPr="00A85B7C" w14:paraId="586A50D4" w14:textId="77777777" w:rsidTr="00407B20">
        <w:trPr>
          <w:trHeight w:val="403"/>
        </w:trPr>
        <w:tc>
          <w:tcPr>
            <w:tcW w:w="1741" w:type="dxa"/>
            <w:vMerge/>
            <w:tcBorders>
              <w:top w:val="nil"/>
              <w:left w:val="single" w:sz="4" w:space="0" w:color="auto"/>
              <w:bottom w:val="single" w:sz="4" w:space="0" w:color="auto"/>
              <w:right w:val="single" w:sz="4" w:space="0" w:color="auto"/>
            </w:tcBorders>
            <w:vAlign w:val="center"/>
            <w:hideMark/>
          </w:tcPr>
          <w:p w14:paraId="745789CB"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5D4E1779" w14:textId="77777777" w:rsidR="00AD529D" w:rsidRPr="00A85B7C" w:rsidRDefault="00AD529D" w:rsidP="00AD529D">
            <w:pPr>
              <w:rPr>
                <w:sz w:val="14"/>
                <w:szCs w:val="14"/>
                <w:lang w:eastAsia="es-SV"/>
              </w:rPr>
            </w:pPr>
            <w:r w:rsidRPr="00A85B7C">
              <w:rPr>
                <w:sz w:val="14"/>
                <w:szCs w:val="14"/>
                <w:lang w:eastAsia="es-SV"/>
              </w:rPr>
              <w:t>HACIENDA SAN RAMON EL COYOLITO, JUAN BLANCO</w:t>
            </w:r>
          </w:p>
        </w:tc>
        <w:tc>
          <w:tcPr>
            <w:tcW w:w="1551" w:type="dxa"/>
            <w:tcBorders>
              <w:top w:val="nil"/>
              <w:left w:val="nil"/>
              <w:bottom w:val="single" w:sz="4" w:space="0" w:color="auto"/>
              <w:right w:val="single" w:sz="4" w:space="0" w:color="auto"/>
            </w:tcBorders>
            <w:shd w:val="clear" w:color="auto" w:fill="auto"/>
            <w:vAlign w:val="center"/>
            <w:hideMark/>
          </w:tcPr>
          <w:p w14:paraId="17E757FF" w14:textId="1C8855FB"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21279FB7" w14:textId="77777777" w:rsidR="00AD529D" w:rsidRPr="00A85B7C" w:rsidRDefault="00AD529D" w:rsidP="00AD529D">
            <w:pPr>
              <w:jc w:val="center"/>
              <w:rPr>
                <w:sz w:val="14"/>
                <w:szCs w:val="14"/>
                <w:lang w:eastAsia="es-SV"/>
              </w:rPr>
            </w:pPr>
            <w:r w:rsidRPr="00A85B7C">
              <w:rPr>
                <w:sz w:val="14"/>
                <w:szCs w:val="14"/>
                <w:lang w:eastAsia="es-SV"/>
              </w:rPr>
              <w:t>1.855517</w:t>
            </w:r>
          </w:p>
        </w:tc>
        <w:tc>
          <w:tcPr>
            <w:tcW w:w="1060" w:type="dxa"/>
            <w:tcBorders>
              <w:top w:val="nil"/>
              <w:left w:val="nil"/>
              <w:bottom w:val="single" w:sz="4" w:space="0" w:color="auto"/>
              <w:right w:val="single" w:sz="4" w:space="0" w:color="auto"/>
            </w:tcBorders>
            <w:shd w:val="clear" w:color="auto" w:fill="auto"/>
            <w:noWrap/>
            <w:vAlign w:val="center"/>
            <w:hideMark/>
          </w:tcPr>
          <w:p w14:paraId="0826ED4D" w14:textId="77777777" w:rsidR="00AD529D" w:rsidRPr="00A85B7C" w:rsidRDefault="00AD529D" w:rsidP="00AD529D">
            <w:pPr>
              <w:jc w:val="center"/>
              <w:rPr>
                <w:sz w:val="14"/>
                <w:szCs w:val="14"/>
                <w:lang w:eastAsia="es-SV"/>
              </w:rPr>
            </w:pPr>
            <w:r w:rsidRPr="00A85B7C">
              <w:rPr>
                <w:sz w:val="14"/>
                <w:szCs w:val="14"/>
                <w:lang w:eastAsia="es-SV"/>
              </w:rPr>
              <w:t>12,968.39</w:t>
            </w:r>
          </w:p>
        </w:tc>
      </w:tr>
      <w:tr w:rsidR="00AD529D" w:rsidRPr="00A85B7C" w14:paraId="718E9A79" w14:textId="77777777" w:rsidTr="00407B20">
        <w:trPr>
          <w:trHeight w:val="282"/>
        </w:trPr>
        <w:tc>
          <w:tcPr>
            <w:tcW w:w="1741" w:type="dxa"/>
            <w:vMerge/>
            <w:tcBorders>
              <w:top w:val="nil"/>
              <w:left w:val="single" w:sz="4" w:space="0" w:color="auto"/>
              <w:bottom w:val="single" w:sz="4" w:space="0" w:color="auto"/>
              <w:right w:val="single" w:sz="4" w:space="0" w:color="auto"/>
            </w:tcBorders>
            <w:vAlign w:val="center"/>
            <w:hideMark/>
          </w:tcPr>
          <w:p w14:paraId="01ABB527" w14:textId="77777777" w:rsidR="00AD529D" w:rsidRPr="00A85B7C" w:rsidRDefault="00AD529D" w:rsidP="00AD529D">
            <w:pPr>
              <w:rPr>
                <w:sz w:val="14"/>
                <w:szCs w:val="14"/>
                <w:lang w:eastAsia="es-SV"/>
              </w:rPr>
            </w:pP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33514E5E" w14:textId="77777777" w:rsidR="00AD529D" w:rsidRPr="00A85B7C" w:rsidRDefault="00AD529D" w:rsidP="00AD529D">
            <w:pPr>
              <w:rPr>
                <w:sz w:val="14"/>
                <w:szCs w:val="14"/>
                <w:lang w:eastAsia="es-SV"/>
              </w:rPr>
            </w:pPr>
            <w:r w:rsidRPr="00A85B7C">
              <w:rPr>
                <w:sz w:val="14"/>
                <w:szCs w:val="14"/>
                <w:lang w:eastAsia="es-SV"/>
              </w:rPr>
              <w:t>HACIENDA SAN RAMON EL COYOLITO, LA PISTA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513844A4" w14:textId="7190FE98"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AE25E9" w14:textId="77777777" w:rsidR="00AD529D" w:rsidRPr="00A85B7C" w:rsidRDefault="00AD529D" w:rsidP="00AD529D">
            <w:pPr>
              <w:jc w:val="center"/>
              <w:rPr>
                <w:sz w:val="14"/>
                <w:szCs w:val="14"/>
                <w:lang w:eastAsia="es-SV"/>
              </w:rPr>
            </w:pPr>
            <w:r w:rsidRPr="00A85B7C">
              <w:rPr>
                <w:sz w:val="14"/>
                <w:szCs w:val="14"/>
                <w:lang w:eastAsia="es-SV"/>
              </w:rPr>
              <w:t>0.224537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1F14FC9" w14:textId="77777777" w:rsidR="00AD529D" w:rsidRPr="00A85B7C" w:rsidRDefault="00AD529D" w:rsidP="00AD529D">
            <w:pPr>
              <w:jc w:val="center"/>
              <w:rPr>
                <w:sz w:val="14"/>
                <w:szCs w:val="14"/>
                <w:lang w:eastAsia="es-SV"/>
              </w:rPr>
            </w:pPr>
            <w:r w:rsidRPr="00A85B7C">
              <w:rPr>
                <w:sz w:val="14"/>
                <w:szCs w:val="14"/>
                <w:lang w:eastAsia="es-SV"/>
              </w:rPr>
              <w:t>1,569.31</w:t>
            </w:r>
          </w:p>
        </w:tc>
      </w:tr>
      <w:tr w:rsidR="00AD529D" w:rsidRPr="00A85B7C" w14:paraId="4A26FB81" w14:textId="77777777" w:rsidTr="00407B20">
        <w:trPr>
          <w:trHeight w:val="342"/>
        </w:trPr>
        <w:tc>
          <w:tcPr>
            <w:tcW w:w="1741" w:type="dxa"/>
            <w:vMerge/>
            <w:tcBorders>
              <w:top w:val="nil"/>
              <w:left w:val="single" w:sz="4" w:space="0" w:color="auto"/>
              <w:bottom w:val="single" w:sz="4" w:space="0" w:color="auto"/>
              <w:right w:val="single" w:sz="4" w:space="0" w:color="auto"/>
            </w:tcBorders>
            <w:vAlign w:val="center"/>
            <w:hideMark/>
          </w:tcPr>
          <w:p w14:paraId="06C9069A"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690EF21F" w14:textId="77777777" w:rsidR="00AD529D" w:rsidRPr="00A85B7C" w:rsidRDefault="00AD529D" w:rsidP="00AD529D">
            <w:pPr>
              <w:rPr>
                <w:sz w:val="14"/>
                <w:szCs w:val="14"/>
                <w:lang w:eastAsia="es-SV"/>
              </w:rPr>
            </w:pPr>
            <w:r w:rsidRPr="00A85B7C">
              <w:rPr>
                <w:sz w:val="14"/>
                <w:szCs w:val="14"/>
                <w:lang w:eastAsia="es-SV"/>
              </w:rPr>
              <w:t>HACIENDA SAN RAMON EL COYOLITO, LA COLONIA 2 PORCION A</w:t>
            </w:r>
          </w:p>
        </w:tc>
        <w:tc>
          <w:tcPr>
            <w:tcW w:w="1551" w:type="dxa"/>
            <w:tcBorders>
              <w:top w:val="nil"/>
              <w:left w:val="nil"/>
              <w:bottom w:val="single" w:sz="4" w:space="0" w:color="auto"/>
              <w:right w:val="single" w:sz="4" w:space="0" w:color="auto"/>
            </w:tcBorders>
            <w:shd w:val="clear" w:color="auto" w:fill="auto"/>
            <w:vAlign w:val="center"/>
            <w:hideMark/>
          </w:tcPr>
          <w:p w14:paraId="7D6B8798" w14:textId="7A9CECAC"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1-00000</w:t>
            </w:r>
          </w:p>
        </w:tc>
        <w:tc>
          <w:tcPr>
            <w:tcW w:w="1000" w:type="dxa"/>
            <w:tcBorders>
              <w:top w:val="nil"/>
              <w:left w:val="nil"/>
              <w:bottom w:val="single" w:sz="4" w:space="0" w:color="auto"/>
              <w:right w:val="single" w:sz="4" w:space="0" w:color="auto"/>
            </w:tcBorders>
            <w:shd w:val="clear" w:color="auto" w:fill="auto"/>
            <w:noWrap/>
            <w:vAlign w:val="center"/>
            <w:hideMark/>
          </w:tcPr>
          <w:p w14:paraId="213DC77C" w14:textId="77777777" w:rsidR="00AD529D" w:rsidRPr="00A85B7C" w:rsidRDefault="00AD529D" w:rsidP="00AD529D">
            <w:pPr>
              <w:jc w:val="center"/>
              <w:rPr>
                <w:sz w:val="14"/>
                <w:szCs w:val="14"/>
                <w:lang w:eastAsia="es-SV"/>
              </w:rPr>
            </w:pPr>
            <w:r w:rsidRPr="00A85B7C">
              <w:rPr>
                <w:sz w:val="14"/>
                <w:szCs w:val="14"/>
                <w:lang w:eastAsia="es-SV"/>
              </w:rPr>
              <w:t>0.452933</w:t>
            </w:r>
          </w:p>
        </w:tc>
        <w:tc>
          <w:tcPr>
            <w:tcW w:w="1060" w:type="dxa"/>
            <w:tcBorders>
              <w:top w:val="nil"/>
              <w:left w:val="nil"/>
              <w:bottom w:val="single" w:sz="4" w:space="0" w:color="auto"/>
              <w:right w:val="single" w:sz="4" w:space="0" w:color="auto"/>
            </w:tcBorders>
            <w:shd w:val="clear" w:color="auto" w:fill="auto"/>
            <w:noWrap/>
            <w:vAlign w:val="center"/>
            <w:hideMark/>
          </w:tcPr>
          <w:p w14:paraId="5A1A9DDD" w14:textId="77777777" w:rsidR="00AD529D" w:rsidRPr="00A85B7C" w:rsidRDefault="00AD529D" w:rsidP="00AD529D">
            <w:pPr>
              <w:jc w:val="center"/>
              <w:rPr>
                <w:sz w:val="14"/>
                <w:szCs w:val="14"/>
                <w:lang w:eastAsia="es-SV"/>
              </w:rPr>
            </w:pPr>
            <w:r w:rsidRPr="00A85B7C">
              <w:rPr>
                <w:sz w:val="14"/>
                <w:szCs w:val="14"/>
                <w:lang w:eastAsia="es-SV"/>
              </w:rPr>
              <w:t>3,165.59</w:t>
            </w:r>
          </w:p>
        </w:tc>
      </w:tr>
      <w:tr w:rsidR="00AD529D" w:rsidRPr="00A85B7C" w14:paraId="248A5116" w14:textId="77777777" w:rsidTr="00407B20">
        <w:trPr>
          <w:trHeight w:val="399"/>
        </w:trPr>
        <w:tc>
          <w:tcPr>
            <w:tcW w:w="1741" w:type="dxa"/>
            <w:vMerge/>
            <w:tcBorders>
              <w:top w:val="nil"/>
              <w:left w:val="single" w:sz="4" w:space="0" w:color="auto"/>
              <w:bottom w:val="single" w:sz="4" w:space="0" w:color="auto"/>
              <w:right w:val="single" w:sz="4" w:space="0" w:color="auto"/>
            </w:tcBorders>
            <w:vAlign w:val="center"/>
            <w:hideMark/>
          </w:tcPr>
          <w:p w14:paraId="548B63FF"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02880934" w14:textId="77777777" w:rsidR="00AD529D" w:rsidRPr="00A85B7C" w:rsidRDefault="00AD529D" w:rsidP="00AD529D">
            <w:pPr>
              <w:rPr>
                <w:sz w:val="14"/>
                <w:szCs w:val="14"/>
                <w:lang w:eastAsia="es-SV"/>
              </w:rPr>
            </w:pPr>
            <w:r w:rsidRPr="00A85B7C">
              <w:rPr>
                <w:sz w:val="14"/>
                <w:szCs w:val="14"/>
                <w:lang w:eastAsia="es-SV"/>
              </w:rPr>
              <w:t>HACIENDA SAN RAMON EL COYOLITO, LA COLONIA 2 PORCION B</w:t>
            </w:r>
          </w:p>
        </w:tc>
        <w:tc>
          <w:tcPr>
            <w:tcW w:w="1551" w:type="dxa"/>
            <w:tcBorders>
              <w:top w:val="nil"/>
              <w:left w:val="nil"/>
              <w:bottom w:val="single" w:sz="4" w:space="0" w:color="auto"/>
              <w:right w:val="single" w:sz="4" w:space="0" w:color="auto"/>
            </w:tcBorders>
            <w:shd w:val="clear" w:color="auto" w:fill="auto"/>
            <w:vAlign w:val="center"/>
            <w:hideMark/>
          </w:tcPr>
          <w:p w14:paraId="37D5C205" w14:textId="6EAD7943"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1E810127" w14:textId="77777777" w:rsidR="00AD529D" w:rsidRPr="00A85B7C" w:rsidRDefault="00AD529D" w:rsidP="00AD529D">
            <w:pPr>
              <w:jc w:val="center"/>
              <w:rPr>
                <w:sz w:val="14"/>
                <w:szCs w:val="14"/>
                <w:lang w:eastAsia="es-SV"/>
              </w:rPr>
            </w:pPr>
            <w:r w:rsidRPr="00A85B7C">
              <w:rPr>
                <w:sz w:val="14"/>
                <w:szCs w:val="14"/>
                <w:lang w:eastAsia="es-SV"/>
              </w:rPr>
              <w:t>0.821097</w:t>
            </w:r>
          </w:p>
        </w:tc>
        <w:tc>
          <w:tcPr>
            <w:tcW w:w="1060" w:type="dxa"/>
            <w:tcBorders>
              <w:top w:val="nil"/>
              <w:left w:val="nil"/>
              <w:bottom w:val="single" w:sz="4" w:space="0" w:color="auto"/>
              <w:right w:val="single" w:sz="4" w:space="0" w:color="auto"/>
            </w:tcBorders>
            <w:shd w:val="clear" w:color="auto" w:fill="auto"/>
            <w:noWrap/>
            <w:vAlign w:val="center"/>
            <w:hideMark/>
          </w:tcPr>
          <w:p w14:paraId="5615FCA6" w14:textId="77777777" w:rsidR="00AD529D" w:rsidRPr="00A85B7C" w:rsidRDefault="00AD529D" w:rsidP="00AD529D">
            <w:pPr>
              <w:jc w:val="center"/>
              <w:rPr>
                <w:sz w:val="14"/>
                <w:szCs w:val="14"/>
                <w:lang w:eastAsia="es-SV"/>
              </w:rPr>
            </w:pPr>
            <w:r w:rsidRPr="00A85B7C">
              <w:rPr>
                <w:sz w:val="14"/>
                <w:szCs w:val="14"/>
                <w:lang w:eastAsia="es-SV"/>
              </w:rPr>
              <w:t>5,738.73</w:t>
            </w:r>
          </w:p>
        </w:tc>
      </w:tr>
      <w:tr w:rsidR="00AD529D" w:rsidRPr="00A85B7C" w14:paraId="35609F6A" w14:textId="77777777" w:rsidTr="00407B20">
        <w:trPr>
          <w:trHeight w:val="399"/>
        </w:trPr>
        <w:tc>
          <w:tcPr>
            <w:tcW w:w="1741" w:type="dxa"/>
            <w:vMerge/>
            <w:tcBorders>
              <w:top w:val="nil"/>
              <w:left w:val="single" w:sz="4" w:space="0" w:color="auto"/>
              <w:bottom w:val="single" w:sz="4" w:space="0" w:color="auto"/>
              <w:right w:val="single" w:sz="4" w:space="0" w:color="auto"/>
            </w:tcBorders>
            <w:vAlign w:val="center"/>
            <w:hideMark/>
          </w:tcPr>
          <w:p w14:paraId="6955783B" w14:textId="77777777" w:rsidR="00AD529D" w:rsidRPr="00A85B7C" w:rsidRDefault="00AD529D" w:rsidP="00AD529D">
            <w:pPr>
              <w:rPr>
                <w:sz w:val="14"/>
                <w:szCs w:val="14"/>
                <w:lang w:eastAsia="es-SV"/>
              </w:rPr>
            </w:pP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0EF254F7" w14:textId="77777777" w:rsidR="00AD529D" w:rsidRPr="00A85B7C" w:rsidRDefault="00AD529D" w:rsidP="00AD529D">
            <w:pPr>
              <w:rPr>
                <w:sz w:val="14"/>
                <w:szCs w:val="14"/>
                <w:lang w:eastAsia="es-SV"/>
              </w:rPr>
            </w:pPr>
            <w:r w:rsidRPr="00A85B7C">
              <w:rPr>
                <w:sz w:val="14"/>
                <w:szCs w:val="14"/>
                <w:lang w:eastAsia="es-SV"/>
              </w:rPr>
              <w:t>HACIENDA SAN RAMON EL COYOLITO, LA COLONIA 2 PORCION C.</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01B23FEE" w14:textId="1D79C9C3"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E4B49C8" w14:textId="77777777" w:rsidR="00AD529D" w:rsidRPr="00A85B7C" w:rsidRDefault="00AD529D" w:rsidP="00AD529D">
            <w:pPr>
              <w:jc w:val="center"/>
              <w:rPr>
                <w:sz w:val="14"/>
                <w:szCs w:val="14"/>
                <w:lang w:eastAsia="es-SV"/>
              </w:rPr>
            </w:pPr>
            <w:r w:rsidRPr="00A85B7C">
              <w:rPr>
                <w:sz w:val="14"/>
                <w:szCs w:val="14"/>
                <w:lang w:eastAsia="es-SV"/>
              </w:rPr>
              <w:t>0.300932</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95A399B" w14:textId="77777777" w:rsidR="00AD529D" w:rsidRPr="00A85B7C" w:rsidRDefault="00AD529D" w:rsidP="00AD529D">
            <w:pPr>
              <w:jc w:val="center"/>
              <w:rPr>
                <w:sz w:val="14"/>
                <w:szCs w:val="14"/>
                <w:lang w:eastAsia="es-SV"/>
              </w:rPr>
            </w:pPr>
            <w:r w:rsidRPr="00A85B7C">
              <w:rPr>
                <w:sz w:val="14"/>
                <w:szCs w:val="14"/>
                <w:lang w:eastAsia="es-SV"/>
              </w:rPr>
              <w:t>2,103.24</w:t>
            </w:r>
          </w:p>
        </w:tc>
      </w:tr>
      <w:tr w:rsidR="00AD529D" w:rsidRPr="00A85B7C" w14:paraId="024D76EE" w14:textId="77777777" w:rsidTr="00407B20">
        <w:trPr>
          <w:trHeight w:val="399"/>
        </w:trPr>
        <w:tc>
          <w:tcPr>
            <w:tcW w:w="1741" w:type="dxa"/>
            <w:vMerge/>
            <w:tcBorders>
              <w:top w:val="nil"/>
              <w:left w:val="single" w:sz="4" w:space="0" w:color="auto"/>
              <w:bottom w:val="single" w:sz="4" w:space="0" w:color="auto"/>
              <w:right w:val="single" w:sz="4" w:space="0" w:color="auto"/>
            </w:tcBorders>
            <w:vAlign w:val="center"/>
            <w:hideMark/>
          </w:tcPr>
          <w:p w14:paraId="56D07083" w14:textId="77777777" w:rsidR="00AD529D" w:rsidRPr="00A85B7C" w:rsidRDefault="00AD529D" w:rsidP="00AD529D">
            <w:pPr>
              <w:rPr>
                <w:sz w:val="14"/>
                <w:szCs w:val="14"/>
                <w:lang w:eastAsia="es-SV"/>
              </w:rPr>
            </w:pPr>
          </w:p>
        </w:tc>
        <w:tc>
          <w:tcPr>
            <w:tcW w:w="2724" w:type="dxa"/>
            <w:tcBorders>
              <w:top w:val="nil"/>
              <w:left w:val="nil"/>
              <w:bottom w:val="single" w:sz="4" w:space="0" w:color="auto"/>
              <w:right w:val="single" w:sz="4" w:space="0" w:color="auto"/>
            </w:tcBorders>
            <w:shd w:val="clear" w:color="auto" w:fill="auto"/>
            <w:vAlign w:val="center"/>
            <w:hideMark/>
          </w:tcPr>
          <w:p w14:paraId="1579249D" w14:textId="77777777" w:rsidR="00AD529D" w:rsidRPr="00A85B7C" w:rsidRDefault="00AD529D" w:rsidP="00AD529D">
            <w:pPr>
              <w:rPr>
                <w:sz w:val="14"/>
                <w:szCs w:val="14"/>
                <w:lang w:eastAsia="es-SV"/>
              </w:rPr>
            </w:pPr>
            <w:r w:rsidRPr="00A85B7C">
              <w:rPr>
                <w:sz w:val="14"/>
                <w:szCs w:val="14"/>
                <w:lang w:eastAsia="es-SV"/>
              </w:rPr>
              <w:t xml:space="preserve">HACIENDA SAN RAMON EL COYOLITO, ANTOLIN                     </w:t>
            </w:r>
          </w:p>
        </w:tc>
        <w:tc>
          <w:tcPr>
            <w:tcW w:w="1551" w:type="dxa"/>
            <w:tcBorders>
              <w:top w:val="nil"/>
              <w:left w:val="nil"/>
              <w:bottom w:val="single" w:sz="4" w:space="0" w:color="auto"/>
              <w:right w:val="single" w:sz="4" w:space="0" w:color="auto"/>
            </w:tcBorders>
            <w:shd w:val="clear" w:color="auto" w:fill="auto"/>
            <w:vAlign w:val="center"/>
            <w:hideMark/>
          </w:tcPr>
          <w:p w14:paraId="637E5866" w14:textId="3AD1FA65"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01123832" w14:textId="77777777" w:rsidR="00AD529D" w:rsidRPr="00A85B7C" w:rsidRDefault="00AD529D" w:rsidP="00AD529D">
            <w:pPr>
              <w:jc w:val="center"/>
              <w:rPr>
                <w:sz w:val="14"/>
                <w:szCs w:val="14"/>
                <w:lang w:eastAsia="es-SV"/>
              </w:rPr>
            </w:pPr>
            <w:r w:rsidRPr="00A85B7C">
              <w:rPr>
                <w:sz w:val="14"/>
                <w:szCs w:val="14"/>
                <w:lang w:eastAsia="es-SV"/>
              </w:rPr>
              <w:t>0.994974</w:t>
            </w:r>
          </w:p>
        </w:tc>
        <w:tc>
          <w:tcPr>
            <w:tcW w:w="1060" w:type="dxa"/>
            <w:tcBorders>
              <w:top w:val="nil"/>
              <w:left w:val="nil"/>
              <w:bottom w:val="single" w:sz="4" w:space="0" w:color="auto"/>
              <w:right w:val="single" w:sz="4" w:space="0" w:color="auto"/>
            </w:tcBorders>
            <w:shd w:val="clear" w:color="auto" w:fill="auto"/>
            <w:noWrap/>
            <w:vAlign w:val="center"/>
            <w:hideMark/>
          </w:tcPr>
          <w:p w14:paraId="3302824C" w14:textId="77777777" w:rsidR="00AD529D" w:rsidRPr="00A85B7C" w:rsidRDefault="00AD529D" w:rsidP="00AD529D">
            <w:pPr>
              <w:jc w:val="center"/>
              <w:rPr>
                <w:sz w:val="14"/>
                <w:szCs w:val="14"/>
                <w:lang w:eastAsia="es-SV"/>
              </w:rPr>
            </w:pPr>
            <w:r w:rsidRPr="00A85B7C">
              <w:rPr>
                <w:sz w:val="14"/>
                <w:szCs w:val="14"/>
                <w:lang w:eastAsia="es-SV"/>
              </w:rPr>
              <w:t>6,953.97</w:t>
            </w:r>
          </w:p>
        </w:tc>
      </w:tr>
      <w:tr w:rsidR="00AD529D" w:rsidRPr="00A85B7C" w14:paraId="52FE7D6C" w14:textId="77777777" w:rsidTr="00407B20">
        <w:trPr>
          <w:trHeight w:val="1076"/>
        </w:trPr>
        <w:tc>
          <w:tcPr>
            <w:tcW w:w="1741" w:type="dxa"/>
            <w:tcBorders>
              <w:top w:val="nil"/>
              <w:left w:val="single" w:sz="4" w:space="0" w:color="auto"/>
              <w:bottom w:val="single" w:sz="4" w:space="0" w:color="auto"/>
              <w:right w:val="single" w:sz="4" w:space="0" w:color="auto"/>
            </w:tcBorders>
            <w:shd w:val="clear" w:color="auto" w:fill="auto"/>
            <w:vAlign w:val="center"/>
            <w:hideMark/>
          </w:tcPr>
          <w:p w14:paraId="70D834DA" w14:textId="77777777" w:rsidR="00AD529D" w:rsidRPr="00A85B7C" w:rsidRDefault="00AD529D" w:rsidP="00AD529D">
            <w:pPr>
              <w:rPr>
                <w:b/>
                <w:sz w:val="14"/>
                <w:szCs w:val="14"/>
                <w:lang w:eastAsia="es-SV"/>
              </w:rPr>
            </w:pPr>
            <w:r w:rsidRPr="00A85B7C">
              <w:rPr>
                <w:b/>
                <w:sz w:val="14"/>
                <w:szCs w:val="14"/>
                <w:lang w:eastAsia="es-SV"/>
              </w:rPr>
              <w:t>HACIENDA SAN RAMON EL COYOLITO SEGUNDA PORCION:</w:t>
            </w:r>
          </w:p>
          <w:p w14:paraId="31709416" w14:textId="109C1546" w:rsidR="00AD529D" w:rsidRPr="00A85B7C" w:rsidRDefault="00AD529D" w:rsidP="00EC4A9C">
            <w:pPr>
              <w:rPr>
                <w:sz w:val="14"/>
                <w:szCs w:val="14"/>
                <w:lang w:eastAsia="es-SV"/>
              </w:rPr>
            </w:pPr>
            <w:r w:rsidRPr="00A85B7C">
              <w:rPr>
                <w:sz w:val="14"/>
                <w:szCs w:val="14"/>
                <w:lang w:eastAsia="es-SV"/>
              </w:rPr>
              <w:t xml:space="preserve">1787842.00 M² </w:t>
            </w:r>
            <w:r w:rsidR="00EC4A9C">
              <w:rPr>
                <w:sz w:val="14"/>
                <w:szCs w:val="14"/>
                <w:lang w:eastAsia="es-SV"/>
              </w:rPr>
              <w:t>---</w:t>
            </w:r>
            <w:r w:rsidRPr="00A85B7C">
              <w:rPr>
                <w:sz w:val="14"/>
                <w:szCs w:val="14"/>
                <w:lang w:eastAsia="es-SV"/>
              </w:rPr>
              <w:t>-00000; TITULAR: ACPA "SAN RAMON" DE RL.</w:t>
            </w:r>
          </w:p>
        </w:tc>
        <w:tc>
          <w:tcPr>
            <w:tcW w:w="2724" w:type="dxa"/>
            <w:tcBorders>
              <w:top w:val="nil"/>
              <w:left w:val="nil"/>
              <w:bottom w:val="single" w:sz="4" w:space="0" w:color="auto"/>
              <w:right w:val="single" w:sz="4" w:space="0" w:color="auto"/>
            </w:tcBorders>
            <w:shd w:val="clear" w:color="auto" w:fill="auto"/>
            <w:vAlign w:val="center"/>
            <w:hideMark/>
          </w:tcPr>
          <w:p w14:paraId="46EDCCC2" w14:textId="77777777" w:rsidR="00AD529D" w:rsidRPr="00A85B7C" w:rsidRDefault="00AD529D" w:rsidP="00AD529D">
            <w:pPr>
              <w:rPr>
                <w:sz w:val="14"/>
                <w:szCs w:val="14"/>
                <w:lang w:eastAsia="es-SV"/>
              </w:rPr>
            </w:pPr>
            <w:r w:rsidRPr="00A85B7C">
              <w:rPr>
                <w:sz w:val="14"/>
                <w:szCs w:val="14"/>
                <w:lang w:eastAsia="es-SV"/>
              </w:rPr>
              <w:t xml:space="preserve">HACIENDA SAN RAMON EL COYOLITO, PORCION 5, SECTOR LA BREA. </w:t>
            </w:r>
          </w:p>
        </w:tc>
        <w:tc>
          <w:tcPr>
            <w:tcW w:w="1551" w:type="dxa"/>
            <w:tcBorders>
              <w:top w:val="nil"/>
              <w:left w:val="nil"/>
              <w:bottom w:val="single" w:sz="4" w:space="0" w:color="auto"/>
              <w:right w:val="single" w:sz="4" w:space="0" w:color="auto"/>
            </w:tcBorders>
            <w:shd w:val="clear" w:color="auto" w:fill="auto"/>
            <w:vAlign w:val="center"/>
            <w:hideMark/>
          </w:tcPr>
          <w:p w14:paraId="2BD5143B" w14:textId="5631686E" w:rsidR="00AD529D" w:rsidRPr="00A85B7C" w:rsidRDefault="00EC4A9C" w:rsidP="00AD529D">
            <w:pPr>
              <w:jc w:val="center"/>
              <w:rPr>
                <w:sz w:val="14"/>
                <w:szCs w:val="14"/>
                <w:lang w:eastAsia="es-SV"/>
              </w:rPr>
            </w:pPr>
            <w:r>
              <w:rPr>
                <w:sz w:val="14"/>
                <w:szCs w:val="14"/>
                <w:lang w:eastAsia="es-SV"/>
              </w:rPr>
              <w:t>----</w:t>
            </w:r>
            <w:r w:rsidR="00AD529D" w:rsidRPr="00A85B7C">
              <w:rPr>
                <w:sz w:val="14"/>
                <w:szCs w:val="14"/>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2875E889" w14:textId="77777777" w:rsidR="00AD529D" w:rsidRPr="00A85B7C" w:rsidRDefault="00AD529D" w:rsidP="00AD529D">
            <w:pPr>
              <w:jc w:val="center"/>
              <w:rPr>
                <w:sz w:val="14"/>
                <w:szCs w:val="14"/>
                <w:lang w:eastAsia="es-SV"/>
              </w:rPr>
            </w:pPr>
            <w:r w:rsidRPr="00A85B7C">
              <w:rPr>
                <w:sz w:val="14"/>
                <w:szCs w:val="14"/>
                <w:lang w:eastAsia="es-SV"/>
              </w:rPr>
              <w:t>45.743310</w:t>
            </w:r>
          </w:p>
        </w:tc>
        <w:tc>
          <w:tcPr>
            <w:tcW w:w="1060" w:type="dxa"/>
            <w:tcBorders>
              <w:top w:val="nil"/>
              <w:left w:val="nil"/>
              <w:bottom w:val="single" w:sz="4" w:space="0" w:color="auto"/>
              <w:right w:val="single" w:sz="4" w:space="0" w:color="auto"/>
            </w:tcBorders>
            <w:shd w:val="clear" w:color="auto" w:fill="auto"/>
            <w:noWrap/>
            <w:vAlign w:val="center"/>
            <w:hideMark/>
          </w:tcPr>
          <w:p w14:paraId="4E66A616" w14:textId="77777777" w:rsidR="00AD529D" w:rsidRPr="00A85B7C" w:rsidRDefault="00AD529D" w:rsidP="00AD529D">
            <w:pPr>
              <w:jc w:val="center"/>
              <w:rPr>
                <w:sz w:val="14"/>
                <w:szCs w:val="14"/>
                <w:lang w:eastAsia="es-SV"/>
              </w:rPr>
            </w:pPr>
            <w:r w:rsidRPr="00A85B7C">
              <w:rPr>
                <w:sz w:val="14"/>
                <w:szCs w:val="14"/>
                <w:lang w:eastAsia="es-SV"/>
              </w:rPr>
              <w:t>319,704.43</w:t>
            </w:r>
          </w:p>
        </w:tc>
      </w:tr>
      <w:tr w:rsidR="00AD529D" w:rsidRPr="00A85B7C" w14:paraId="703741D2" w14:textId="77777777" w:rsidTr="00407B20">
        <w:trPr>
          <w:trHeight w:val="124"/>
        </w:trPr>
        <w:tc>
          <w:tcPr>
            <w:tcW w:w="6016" w:type="dxa"/>
            <w:gridSpan w:val="3"/>
            <w:tcBorders>
              <w:top w:val="nil"/>
              <w:left w:val="single" w:sz="4" w:space="0" w:color="auto"/>
              <w:bottom w:val="single" w:sz="4" w:space="0" w:color="auto"/>
              <w:right w:val="single" w:sz="4" w:space="0" w:color="auto"/>
            </w:tcBorders>
            <w:shd w:val="clear" w:color="auto" w:fill="auto"/>
            <w:vAlign w:val="center"/>
            <w:hideMark/>
          </w:tcPr>
          <w:p w14:paraId="081E7380" w14:textId="77777777" w:rsidR="00AD529D" w:rsidRPr="00A85B7C" w:rsidRDefault="00AD529D" w:rsidP="00AD529D">
            <w:pPr>
              <w:jc w:val="center"/>
              <w:rPr>
                <w:b/>
                <w:bCs/>
                <w:sz w:val="14"/>
                <w:szCs w:val="14"/>
                <w:lang w:eastAsia="es-SV"/>
              </w:rPr>
            </w:pPr>
            <w:r w:rsidRPr="00A85B7C">
              <w:rPr>
                <w:b/>
                <w:bCs/>
                <w:sz w:val="14"/>
                <w:szCs w:val="14"/>
                <w:lang w:eastAsia="es-SV"/>
              </w:rPr>
              <w:t>TOTAL</w:t>
            </w:r>
          </w:p>
        </w:tc>
        <w:tc>
          <w:tcPr>
            <w:tcW w:w="1000" w:type="dxa"/>
            <w:tcBorders>
              <w:top w:val="nil"/>
              <w:left w:val="nil"/>
              <w:bottom w:val="single" w:sz="4" w:space="0" w:color="auto"/>
              <w:right w:val="single" w:sz="4" w:space="0" w:color="auto"/>
            </w:tcBorders>
            <w:shd w:val="clear" w:color="auto" w:fill="auto"/>
            <w:noWrap/>
            <w:vAlign w:val="center"/>
            <w:hideMark/>
          </w:tcPr>
          <w:p w14:paraId="1341B21F" w14:textId="77777777" w:rsidR="00AD529D" w:rsidRPr="00A85B7C" w:rsidRDefault="00AD529D" w:rsidP="00AD529D">
            <w:pPr>
              <w:jc w:val="center"/>
              <w:rPr>
                <w:b/>
                <w:bCs/>
                <w:sz w:val="14"/>
                <w:szCs w:val="14"/>
                <w:lang w:eastAsia="es-SV"/>
              </w:rPr>
            </w:pPr>
            <w:r w:rsidRPr="00A85B7C">
              <w:rPr>
                <w:b/>
                <w:bCs/>
                <w:sz w:val="14"/>
                <w:szCs w:val="14"/>
                <w:lang w:eastAsia="es-SV"/>
              </w:rPr>
              <w:t>725.00</w:t>
            </w:r>
          </w:p>
        </w:tc>
        <w:tc>
          <w:tcPr>
            <w:tcW w:w="1060" w:type="dxa"/>
            <w:tcBorders>
              <w:top w:val="nil"/>
              <w:left w:val="nil"/>
              <w:bottom w:val="single" w:sz="4" w:space="0" w:color="auto"/>
              <w:right w:val="single" w:sz="4" w:space="0" w:color="auto"/>
            </w:tcBorders>
            <w:shd w:val="clear" w:color="auto" w:fill="auto"/>
            <w:vAlign w:val="center"/>
            <w:hideMark/>
          </w:tcPr>
          <w:p w14:paraId="5A5B00B7" w14:textId="77777777" w:rsidR="00AD529D" w:rsidRPr="00A85B7C" w:rsidRDefault="00AD529D" w:rsidP="00AD529D">
            <w:pPr>
              <w:jc w:val="center"/>
              <w:rPr>
                <w:b/>
                <w:bCs/>
                <w:sz w:val="14"/>
                <w:szCs w:val="14"/>
                <w:lang w:eastAsia="es-SV"/>
              </w:rPr>
            </w:pPr>
            <w:r w:rsidRPr="00A85B7C">
              <w:rPr>
                <w:b/>
                <w:bCs/>
                <w:sz w:val="14"/>
                <w:szCs w:val="14"/>
                <w:lang w:eastAsia="es-SV"/>
              </w:rPr>
              <w:t>5,067,095.33</w:t>
            </w:r>
          </w:p>
        </w:tc>
      </w:tr>
    </w:tbl>
    <w:p w14:paraId="78084E0E" w14:textId="77777777" w:rsidR="00752331" w:rsidRDefault="00752331" w:rsidP="00F35286">
      <w:pPr>
        <w:pStyle w:val="Prrafodelista"/>
        <w:spacing w:line="360" w:lineRule="auto"/>
        <w:ind w:left="0"/>
        <w:jc w:val="both"/>
      </w:pPr>
    </w:p>
    <w:p w14:paraId="71A76A44" w14:textId="77777777" w:rsidR="00752331" w:rsidRDefault="00752331" w:rsidP="00F35286">
      <w:pPr>
        <w:pStyle w:val="Prrafodelista"/>
        <w:spacing w:line="360" w:lineRule="auto"/>
        <w:ind w:left="0"/>
        <w:jc w:val="both"/>
      </w:pPr>
    </w:p>
    <w:p w14:paraId="3EA4A438" w14:textId="77777777" w:rsidR="00752331" w:rsidRDefault="00752331" w:rsidP="00F35286">
      <w:pPr>
        <w:pStyle w:val="Prrafodelista"/>
        <w:spacing w:line="360" w:lineRule="auto"/>
        <w:ind w:left="0"/>
        <w:jc w:val="both"/>
      </w:pPr>
    </w:p>
    <w:p w14:paraId="4D3CD960" w14:textId="77777777" w:rsidR="00752331" w:rsidRDefault="00752331" w:rsidP="00F35286">
      <w:pPr>
        <w:pStyle w:val="Prrafodelista"/>
        <w:spacing w:line="360" w:lineRule="auto"/>
        <w:ind w:left="0"/>
        <w:jc w:val="both"/>
      </w:pPr>
    </w:p>
    <w:p w14:paraId="326C1A55" w14:textId="77777777" w:rsidR="00752331" w:rsidRDefault="00752331" w:rsidP="00F35286">
      <w:pPr>
        <w:pStyle w:val="Prrafodelista"/>
        <w:spacing w:line="360" w:lineRule="auto"/>
        <w:ind w:left="0"/>
        <w:jc w:val="both"/>
      </w:pPr>
    </w:p>
    <w:p w14:paraId="783AFC47" w14:textId="77777777" w:rsidR="00752331" w:rsidRDefault="00752331" w:rsidP="00F35286">
      <w:pPr>
        <w:pStyle w:val="Prrafodelista"/>
        <w:spacing w:line="360" w:lineRule="auto"/>
        <w:ind w:left="0"/>
        <w:jc w:val="both"/>
      </w:pPr>
    </w:p>
    <w:p w14:paraId="09ED21FD" w14:textId="77777777" w:rsidR="00752331" w:rsidRDefault="00752331" w:rsidP="00F35286">
      <w:pPr>
        <w:pStyle w:val="Prrafodelista"/>
        <w:spacing w:line="360" w:lineRule="auto"/>
        <w:ind w:left="0"/>
        <w:jc w:val="both"/>
      </w:pPr>
    </w:p>
    <w:p w14:paraId="693D937E" w14:textId="77777777" w:rsidR="00752331" w:rsidRDefault="00752331" w:rsidP="00F35286">
      <w:pPr>
        <w:pStyle w:val="Prrafodelista"/>
        <w:spacing w:line="360" w:lineRule="auto"/>
        <w:ind w:left="0"/>
        <w:jc w:val="both"/>
      </w:pPr>
    </w:p>
    <w:p w14:paraId="7A502588" w14:textId="77777777" w:rsidR="00752331" w:rsidRDefault="00752331" w:rsidP="00F35286">
      <w:pPr>
        <w:pStyle w:val="Prrafodelista"/>
        <w:spacing w:line="360" w:lineRule="auto"/>
        <w:ind w:left="0"/>
        <w:jc w:val="both"/>
      </w:pPr>
    </w:p>
    <w:p w14:paraId="6FBCCDA9" w14:textId="77777777" w:rsidR="00752331" w:rsidRDefault="00752331" w:rsidP="00F35286">
      <w:pPr>
        <w:pStyle w:val="Prrafodelista"/>
        <w:spacing w:line="360" w:lineRule="auto"/>
        <w:ind w:left="0"/>
        <w:jc w:val="both"/>
      </w:pPr>
    </w:p>
    <w:p w14:paraId="392AC4F4" w14:textId="77777777" w:rsidR="00752331" w:rsidRDefault="00752331" w:rsidP="00F35286">
      <w:pPr>
        <w:pStyle w:val="Prrafodelista"/>
        <w:spacing w:line="360" w:lineRule="auto"/>
        <w:ind w:left="0"/>
        <w:jc w:val="both"/>
      </w:pPr>
    </w:p>
    <w:p w14:paraId="38D2A885" w14:textId="77777777" w:rsidR="00752331" w:rsidRDefault="00752331" w:rsidP="00F35286">
      <w:pPr>
        <w:pStyle w:val="Prrafodelista"/>
        <w:spacing w:line="360" w:lineRule="auto"/>
        <w:ind w:left="0"/>
        <w:jc w:val="both"/>
      </w:pPr>
    </w:p>
    <w:p w14:paraId="0497D508" w14:textId="77777777" w:rsidR="00752331" w:rsidRDefault="00752331" w:rsidP="00F35286">
      <w:pPr>
        <w:pStyle w:val="Prrafodelista"/>
        <w:spacing w:line="360" w:lineRule="auto"/>
        <w:ind w:left="0"/>
        <w:jc w:val="both"/>
      </w:pPr>
    </w:p>
    <w:p w14:paraId="4FD437CC" w14:textId="77777777" w:rsidR="00752331" w:rsidRDefault="00752331" w:rsidP="00F35286">
      <w:pPr>
        <w:pStyle w:val="Prrafodelista"/>
        <w:spacing w:line="360" w:lineRule="auto"/>
        <w:ind w:left="0"/>
        <w:jc w:val="both"/>
      </w:pPr>
    </w:p>
    <w:p w14:paraId="1B6D672D" w14:textId="77777777" w:rsidR="00752331" w:rsidRDefault="00752331" w:rsidP="00F35286">
      <w:pPr>
        <w:pStyle w:val="Prrafodelista"/>
        <w:spacing w:line="360" w:lineRule="auto"/>
        <w:ind w:left="0"/>
        <w:jc w:val="both"/>
      </w:pPr>
    </w:p>
    <w:p w14:paraId="2C057573" w14:textId="490B93DA" w:rsidR="00F35286" w:rsidRDefault="00F35286" w:rsidP="00AD529D">
      <w:pPr>
        <w:pStyle w:val="Prrafodelista"/>
        <w:ind w:left="1134"/>
        <w:jc w:val="both"/>
      </w:pPr>
      <w:r w:rsidRPr="00A85B7C">
        <w:t xml:space="preserve">Según consta en Testimonio de Escritura Pública de Compraventa número </w:t>
      </w:r>
      <w:r w:rsidR="00EC4A9C">
        <w:t>----</w:t>
      </w:r>
      <w:r w:rsidRPr="00A85B7C">
        <w:t xml:space="preserve">, del Libro número </w:t>
      </w:r>
      <w:r w:rsidR="00EC4A9C">
        <w:t>---</w:t>
      </w:r>
      <w:r w:rsidRPr="00A85B7C">
        <w:t xml:space="preserve">, otorgada ante los Oficios Notariales de la Licenciada Evelyn Roxana Carranza Rivas, el día </w:t>
      </w:r>
      <w:r w:rsidR="00EC4A9C">
        <w:t>---</w:t>
      </w:r>
      <w:r w:rsidRPr="00A85B7C">
        <w:t xml:space="preserve"> de </w:t>
      </w:r>
      <w:r w:rsidR="00EC4A9C">
        <w:t>---</w:t>
      </w:r>
      <w:r w:rsidRPr="00A85B7C">
        <w:t xml:space="preserve"> de </w:t>
      </w:r>
      <w:r w:rsidR="00EC4A9C">
        <w:t>---</w:t>
      </w:r>
      <w:r w:rsidRPr="00A85B7C">
        <w:t>, la Asociación Cooperativa de Producción Agropecuaria “SAN RAMON” de R.L., vendió a favor del ISTA, ocho porciones de terreno denominadas de la siguiente manera:</w:t>
      </w:r>
    </w:p>
    <w:p w14:paraId="197B49CE" w14:textId="77777777" w:rsidR="00AD529D" w:rsidRDefault="00AD529D" w:rsidP="00AD529D">
      <w:pPr>
        <w:pStyle w:val="Prrafodelista"/>
        <w:ind w:left="1134"/>
        <w:jc w:val="both"/>
      </w:pPr>
    </w:p>
    <w:tbl>
      <w:tblPr>
        <w:tblW w:w="7937" w:type="dxa"/>
        <w:tblInd w:w="1121" w:type="dxa"/>
        <w:tblCellMar>
          <w:left w:w="70" w:type="dxa"/>
          <w:right w:w="70" w:type="dxa"/>
        </w:tblCellMar>
        <w:tblLook w:val="04A0" w:firstRow="1" w:lastRow="0" w:firstColumn="1" w:lastColumn="0" w:noHBand="0" w:noVBand="1"/>
      </w:tblPr>
      <w:tblGrid>
        <w:gridCol w:w="2259"/>
        <w:gridCol w:w="3069"/>
        <w:gridCol w:w="1077"/>
        <w:gridCol w:w="1532"/>
      </w:tblGrid>
      <w:tr w:rsidR="00F35286" w:rsidRPr="00A85B7C" w14:paraId="4821ADA5" w14:textId="77777777" w:rsidTr="00AD529D">
        <w:trPr>
          <w:trHeight w:val="20"/>
        </w:trPr>
        <w:tc>
          <w:tcPr>
            <w:tcW w:w="2259"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4D9DCB4C" w14:textId="77777777" w:rsidR="00F35286" w:rsidRPr="00752331" w:rsidRDefault="00F35286" w:rsidP="00752331">
            <w:pPr>
              <w:jc w:val="center"/>
              <w:rPr>
                <w:rFonts w:eastAsia="Times New Roman"/>
                <w:bCs/>
                <w:sz w:val="16"/>
                <w:szCs w:val="16"/>
                <w:lang w:eastAsia="es-SV"/>
              </w:rPr>
            </w:pPr>
            <w:r w:rsidRPr="00752331">
              <w:rPr>
                <w:rFonts w:eastAsia="Times New Roman"/>
                <w:bCs/>
                <w:sz w:val="16"/>
                <w:szCs w:val="16"/>
                <w:lang w:eastAsia="es-SV"/>
              </w:rPr>
              <w:t>DESCRIPCIÓN DE PORCIÓN</w:t>
            </w:r>
          </w:p>
        </w:tc>
        <w:tc>
          <w:tcPr>
            <w:tcW w:w="3069"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98CF4F5" w14:textId="77777777" w:rsidR="00F35286" w:rsidRPr="00752331" w:rsidRDefault="00F35286" w:rsidP="00752331">
            <w:pPr>
              <w:jc w:val="center"/>
              <w:rPr>
                <w:rFonts w:eastAsia="Times New Roman"/>
                <w:bCs/>
                <w:sz w:val="16"/>
                <w:szCs w:val="16"/>
                <w:lang w:eastAsia="es-SV"/>
              </w:rPr>
            </w:pPr>
            <w:r w:rsidRPr="00752331">
              <w:rPr>
                <w:rFonts w:eastAsia="Times New Roman"/>
                <w:bCs/>
                <w:sz w:val="16"/>
                <w:szCs w:val="16"/>
                <w:lang w:eastAsia="es-SV"/>
              </w:rPr>
              <w:t>IDENTIFICADA REGISTRALMENTE</w:t>
            </w:r>
          </w:p>
        </w:tc>
        <w:tc>
          <w:tcPr>
            <w:tcW w:w="1077"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6F9E2661" w14:textId="77777777" w:rsidR="00F35286" w:rsidRPr="00752331" w:rsidRDefault="00F35286" w:rsidP="00752331">
            <w:pPr>
              <w:jc w:val="center"/>
              <w:rPr>
                <w:rFonts w:eastAsia="Times New Roman"/>
                <w:bCs/>
                <w:sz w:val="16"/>
                <w:szCs w:val="16"/>
                <w:lang w:eastAsia="es-SV"/>
              </w:rPr>
            </w:pPr>
            <w:r w:rsidRPr="00752331">
              <w:rPr>
                <w:rFonts w:eastAsia="Times New Roman"/>
                <w:bCs/>
                <w:sz w:val="16"/>
                <w:szCs w:val="16"/>
                <w:lang w:eastAsia="es-SV"/>
              </w:rPr>
              <w:t>ÁREA (Mts²)</w:t>
            </w:r>
          </w:p>
        </w:tc>
        <w:tc>
          <w:tcPr>
            <w:tcW w:w="1532"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1334D1A" w14:textId="77777777" w:rsidR="00F35286" w:rsidRPr="00A85B7C" w:rsidRDefault="00F35286" w:rsidP="00752331">
            <w:pPr>
              <w:jc w:val="center"/>
              <w:rPr>
                <w:rFonts w:ascii="Berlin Sans FB" w:eastAsia="Times New Roman" w:hAnsi="Berlin Sans FB"/>
                <w:bCs/>
                <w:sz w:val="20"/>
                <w:szCs w:val="20"/>
                <w:lang w:eastAsia="es-SV"/>
              </w:rPr>
            </w:pPr>
            <w:r w:rsidRPr="00A85B7C">
              <w:rPr>
                <w:rFonts w:ascii="Berlin Sans FB" w:eastAsia="Times New Roman" w:hAnsi="Berlin Sans FB"/>
                <w:bCs/>
                <w:sz w:val="20"/>
                <w:szCs w:val="20"/>
                <w:lang w:eastAsia="es-SV"/>
              </w:rPr>
              <w:t>MATRICULA</w:t>
            </w:r>
          </w:p>
        </w:tc>
      </w:tr>
      <w:tr w:rsidR="00F35286" w:rsidRPr="00A85B7C" w14:paraId="09CE0FE0"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F0F6C8E"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EL AMATE</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1DC466B8"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12A5603C"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3,959,125.06</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6D69AAE5" w14:textId="4F0CC5C7"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5041CCE8"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143C171"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EL BARTOLO</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5F60E750"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2396CB0B"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237,353.23</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6AF83CCF" w14:textId="48B1B19A"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09BD9E59"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75EB5EE"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JUAN BLANCO</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5776102D"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67576856"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12,968.39</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1F4A8ADA" w14:textId="1D7A6F7F"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2B61E331"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A7064F1"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LA PISTA</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54DD5C9F"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4B372F41"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1,569.31</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1F1CB53F" w14:textId="3B3EE257" w:rsidR="00F35286" w:rsidRPr="009B47FE" w:rsidRDefault="00EC4A9C" w:rsidP="00EC4A9C">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3A0E03D1"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5559635"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LA COLONIA 2 PORCIÓN A</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1F704D11"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3249488A"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3,165.59</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407094EC" w14:textId="5A683079"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4DE88FCD"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6B539D9"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LA COLONIA 2 PORCIÓN B</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31791A44"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0DF173C7"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5,738.73</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02F3614E" w14:textId="6D1A9C31"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214EF106"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DE19A97"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LA COLONIA 2 PORCIÓN C</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02F49203"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7B923A01"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2,103.24</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33C82C0E" w14:textId="262D532B"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1670EDB0" w14:textId="77777777" w:rsidTr="00AD529D">
        <w:trPr>
          <w:trHeight w:val="20"/>
        </w:trPr>
        <w:tc>
          <w:tcPr>
            <w:tcW w:w="2259"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C814825"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ANTOLÍN</w:t>
            </w:r>
          </w:p>
        </w:tc>
        <w:tc>
          <w:tcPr>
            <w:tcW w:w="3069" w:type="dxa"/>
            <w:tcBorders>
              <w:top w:val="nil"/>
              <w:left w:val="nil"/>
              <w:bottom w:val="single" w:sz="4" w:space="0" w:color="auto"/>
              <w:right w:val="single" w:sz="4" w:space="0" w:color="auto"/>
            </w:tcBorders>
            <w:shd w:val="clear" w:color="auto" w:fill="FFFFFF" w:themeFill="background1"/>
            <w:noWrap/>
            <w:vAlign w:val="bottom"/>
            <w:hideMark/>
          </w:tcPr>
          <w:p w14:paraId="36B9B2E5" w14:textId="77777777" w:rsidR="00F35286" w:rsidRPr="00752331" w:rsidRDefault="00F35286" w:rsidP="00752331">
            <w:pPr>
              <w:rPr>
                <w:rFonts w:eastAsia="Times New Roman"/>
                <w:sz w:val="16"/>
                <w:szCs w:val="16"/>
                <w:lang w:eastAsia="es-SV"/>
              </w:rPr>
            </w:pPr>
            <w:r w:rsidRPr="00752331">
              <w:rPr>
                <w:rFonts w:eastAsia="Times New Roman"/>
                <w:sz w:val="16"/>
                <w:szCs w:val="16"/>
                <w:lang w:eastAsia="es-SV"/>
              </w:rPr>
              <w:t>HACIENDA SAN RAMÓN EL COYOLITO</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0D10D3FC"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6,953.97</w:t>
            </w:r>
          </w:p>
        </w:tc>
        <w:tc>
          <w:tcPr>
            <w:tcW w:w="1532" w:type="dxa"/>
            <w:tcBorders>
              <w:top w:val="nil"/>
              <w:left w:val="nil"/>
              <w:bottom w:val="single" w:sz="4" w:space="0" w:color="auto"/>
              <w:right w:val="double" w:sz="6" w:space="0" w:color="auto"/>
            </w:tcBorders>
            <w:shd w:val="clear" w:color="auto" w:fill="FFFFFF" w:themeFill="background1"/>
            <w:noWrap/>
            <w:vAlign w:val="center"/>
            <w:hideMark/>
          </w:tcPr>
          <w:p w14:paraId="59A12763" w14:textId="28E3E447" w:rsidR="00F35286" w:rsidRPr="009B47FE" w:rsidRDefault="00EC4A9C" w:rsidP="00752331">
            <w:pPr>
              <w:jc w:val="center"/>
              <w:rPr>
                <w:rFonts w:ascii="Berlin Sans FB" w:eastAsia="Times New Roman" w:hAnsi="Berlin Sans FB"/>
                <w:sz w:val="18"/>
                <w:szCs w:val="18"/>
                <w:lang w:eastAsia="es-SV"/>
              </w:rPr>
            </w:pPr>
            <w:r>
              <w:rPr>
                <w:rFonts w:ascii="Berlin Sans FB" w:eastAsia="Times New Roman" w:hAnsi="Berlin Sans FB"/>
                <w:sz w:val="18"/>
                <w:szCs w:val="18"/>
                <w:lang w:eastAsia="es-SV"/>
              </w:rPr>
              <w:t>---</w:t>
            </w:r>
            <w:r w:rsidR="00F35286" w:rsidRPr="009B47FE">
              <w:rPr>
                <w:rFonts w:ascii="Berlin Sans FB" w:eastAsia="Times New Roman" w:hAnsi="Berlin Sans FB"/>
                <w:sz w:val="18"/>
                <w:szCs w:val="18"/>
                <w:lang w:eastAsia="es-SV"/>
              </w:rPr>
              <w:t>-00000</w:t>
            </w:r>
          </w:p>
        </w:tc>
      </w:tr>
      <w:tr w:rsidR="00F35286" w:rsidRPr="00A85B7C" w14:paraId="7193D3DD" w14:textId="77777777" w:rsidTr="00AD529D">
        <w:trPr>
          <w:trHeight w:val="20"/>
        </w:trPr>
        <w:tc>
          <w:tcPr>
            <w:tcW w:w="5328"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055B41EC" w14:textId="77777777" w:rsidR="00F35286" w:rsidRPr="00752331" w:rsidRDefault="00F35286" w:rsidP="00752331">
            <w:pPr>
              <w:jc w:val="center"/>
              <w:rPr>
                <w:rFonts w:eastAsia="Times New Roman"/>
                <w:sz w:val="16"/>
                <w:szCs w:val="16"/>
                <w:lang w:eastAsia="es-SV"/>
              </w:rPr>
            </w:pPr>
            <w:r w:rsidRPr="00752331">
              <w:rPr>
                <w:rFonts w:eastAsia="Times New Roman"/>
                <w:sz w:val="16"/>
                <w:szCs w:val="16"/>
                <w:lang w:eastAsia="es-SV"/>
              </w:rPr>
              <w:t>TOTAL</w:t>
            </w:r>
          </w:p>
        </w:tc>
        <w:tc>
          <w:tcPr>
            <w:tcW w:w="1077" w:type="dxa"/>
            <w:tcBorders>
              <w:top w:val="nil"/>
              <w:left w:val="nil"/>
              <w:bottom w:val="double" w:sz="6" w:space="0" w:color="auto"/>
              <w:right w:val="single" w:sz="4" w:space="0" w:color="auto"/>
            </w:tcBorders>
            <w:shd w:val="clear" w:color="auto" w:fill="FFFFFF" w:themeFill="background1"/>
            <w:noWrap/>
            <w:vAlign w:val="center"/>
            <w:hideMark/>
          </w:tcPr>
          <w:p w14:paraId="18FCAB11" w14:textId="77777777" w:rsidR="00F35286" w:rsidRPr="00752331" w:rsidRDefault="00F35286" w:rsidP="009B47FE">
            <w:pPr>
              <w:jc w:val="right"/>
              <w:rPr>
                <w:rFonts w:eastAsia="Times New Roman"/>
                <w:sz w:val="16"/>
                <w:szCs w:val="16"/>
                <w:lang w:eastAsia="es-SV"/>
              </w:rPr>
            </w:pPr>
            <w:r w:rsidRPr="00752331">
              <w:rPr>
                <w:rFonts w:eastAsia="Times New Roman"/>
                <w:sz w:val="16"/>
                <w:szCs w:val="16"/>
                <w:lang w:eastAsia="es-SV"/>
              </w:rPr>
              <w:t>4,228,977.52</w:t>
            </w:r>
          </w:p>
        </w:tc>
        <w:tc>
          <w:tcPr>
            <w:tcW w:w="1532" w:type="dxa"/>
            <w:tcBorders>
              <w:top w:val="nil"/>
              <w:left w:val="nil"/>
              <w:bottom w:val="double" w:sz="6" w:space="0" w:color="auto"/>
              <w:right w:val="double" w:sz="6" w:space="0" w:color="auto"/>
            </w:tcBorders>
            <w:shd w:val="clear" w:color="auto" w:fill="FFFFFF" w:themeFill="background1"/>
            <w:noWrap/>
            <w:vAlign w:val="center"/>
            <w:hideMark/>
          </w:tcPr>
          <w:p w14:paraId="303B64B9" w14:textId="77777777" w:rsidR="00F35286" w:rsidRPr="009B47FE" w:rsidRDefault="00F35286" w:rsidP="00752331">
            <w:pPr>
              <w:jc w:val="center"/>
              <w:rPr>
                <w:rFonts w:eastAsia="Times New Roman"/>
                <w:sz w:val="20"/>
                <w:szCs w:val="20"/>
                <w:lang w:eastAsia="es-SV"/>
              </w:rPr>
            </w:pPr>
          </w:p>
        </w:tc>
      </w:tr>
    </w:tbl>
    <w:p w14:paraId="4F33AA23" w14:textId="77777777" w:rsidR="00F35286" w:rsidRPr="00A85B7C" w:rsidRDefault="00F35286" w:rsidP="00F35286">
      <w:pPr>
        <w:spacing w:line="360" w:lineRule="auto"/>
        <w:jc w:val="both"/>
      </w:pPr>
    </w:p>
    <w:p w14:paraId="0C12ED70" w14:textId="5B5DD9C7" w:rsidR="00F35286" w:rsidRPr="00A85B7C" w:rsidRDefault="00F35286" w:rsidP="00AD529D">
      <w:pPr>
        <w:ind w:left="1134"/>
        <w:jc w:val="both"/>
      </w:pPr>
      <w:r w:rsidRPr="00A85B7C">
        <w:t xml:space="preserve">En la porción descrita como EL AMATE identificada registralmente como HACIENDA SAN RAMÓN EL COYOLITO, con un área de 3,959,125.06 Mts², se efectuó el acto jurídico de Desmembración en Cabeza de su Dueño de tres porciones de terreno, según se consigna </w:t>
      </w:r>
      <w:r w:rsidRPr="00A85B7C">
        <w:lastRenderedPageBreak/>
        <w:t xml:space="preserve">en la Escritura Pública de Desmembración en Cabeza de su Dueño Nº </w:t>
      </w:r>
      <w:r w:rsidR="00EC4A9C">
        <w:t>---</w:t>
      </w:r>
      <w:r w:rsidRPr="00A85B7C">
        <w:t xml:space="preserve"> del Libro </w:t>
      </w:r>
      <w:r w:rsidR="00EC4A9C">
        <w:t>---</w:t>
      </w:r>
      <w:r w:rsidRPr="00A85B7C">
        <w:t xml:space="preserve">, otorgada el día </w:t>
      </w:r>
      <w:r w:rsidR="00EC4A9C">
        <w:t>---</w:t>
      </w:r>
      <w:r w:rsidRPr="00A85B7C">
        <w:t xml:space="preserve"> de </w:t>
      </w:r>
      <w:r w:rsidR="00EC4A9C">
        <w:t>---</w:t>
      </w:r>
      <w:r w:rsidRPr="00A85B7C">
        <w:t xml:space="preserve"> de </w:t>
      </w:r>
      <w:r w:rsidR="00EC4A9C">
        <w:t>---</w:t>
      </w:r>
      <w:r w:rsidRPr="00A85B7C">
        <w:t xml:space="preserve"> ante los Oficios Notariales del Licenciado Rodolfo Rodrigo Cañas Alemán, inscrita a la matrícula </w:t>
      </w:r>
      <w:r w:rsidR="00F45CE9">
        <w:t>----</w:t>
      </w:r>
      <w:r w:rsidRPr="00A85B7C">
        <w:t>-00000, del Registro de la Propiedad Raíz e Hipotecas de la Tercera Sección de Oriente departamento de La Unión y que se detalla a continuación.</w:t>
      </w:r>
    </w:p>
    <w:tbl>
      <w:tblPr>
        <w:tblW w:w="7987" w:type="dxa"/>
        <w:tblInd w:w="1196" w:type="dxa"/>
        <w:tblCellMar>
          <w:left w:w="70" w:type="dxa"/>
          <w:right w:w="70" w:type="dxa"/>
        </w:tblCellMar>
        <w:tblLook w:val="04A0" w:firstRow="1" w:lastRow="0" w:firstColumn="1" w:lastColumn="0" w:noHBand="0" w:noVBand="1"/>
      </w:tblPr>
      <w:tblGrid>
        <w:gridCol w:w="5091"/>
        <w:gridCol w:w="1327"/>
        <w:gridCol w:w="1569"/>
      </w:tblGrid>
      <w:tr w:rsidR="00F35286" w:rsidRPr="00A85B7C" w14:paraId="00BBDF9E" w14:textId="77777777" w:rsidTr="00F56B4F">
        <w:trPr>
          <w:trHeight w:val="320"/>
        </w:trPr>
        <w:tc>
          <w:tcPr>
            <w:tcW w:w="509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4D2BAAAB" w14:textId="77777777" w:rsidR="00F35286" w:rsidRPr="00F56B4F" w:rsidRDefault="00F35286" w:rsidP="00752331">
            <w:pPr>
              <w:jc w:val="center"/>
              <w:rPr>
                <w:rFonts w:eastAsia="Times New Roman"/>
                <w:b/>
                <w:bCs/>
                <w:sz w:val="16"/>
                <w:szCs w:val="16"/>
                <w:lang w:eastAsia="es-SV"/>
              </w:rPr>
            </w:pPr>
            <w:r w:rsidRPr="00F56B4F">
              <w:rPr>
                <w:rFonts w:eastAsia="Times New Roman"/>
                <w:b/>
                <w:bCs/>
                <w:sz w:val="16"/>
                <w:szCs w:val="16"/>
                <w:lang w:eastAsia="es-SV"/>
              </w:rPr>
              <w:t>DESCRIPCIÓN DE PORCIÓN</w:t>
            </w:r>
          </w:p>
        </w:tc>
        <w:tc>
          <w:tcPr>
            <w:tcW w:w="1327"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1F3F38D1" w14:textId="77777777" w:rsidR="00F35286" w:rsidRPr="00F56B4F" w:rsidRDefault="00F35286" w:rsidP="00752331">
            <w:pPr>
              <w:jc w:val="center"/>
              <w:rPr>
                <w:rFonts w:eastAsia="Times New Roman"/>
                <w:b/>
                <w:bCs/>
                <w:sz w:val="16"/>
                <w:szCs w:val="16"/>
                <w:lang w:eastAsia="es-SV"/>
              </w:rPr>
            </w:pPr>
            <w:r w:rsidRPr="00F56B4F">
              <w:rPr>
                <w:rFonts w:eastAsia="Times New Roman"/>
                <w:b/>
                <w:bCs/>
                <w:sz w:val="16"/>
                <w:szCs w:val="16"/>
                <w:lang w:eastAsia="es-SV"/>
              </w:rPr>
              <w:t>ÁREA (MTS²)</w:t>
            </w:r>
          </w:p>
        </w:tc>
        <w:tc>
          <w:tcPr>
            <w:tcW w:w="1569"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57736378" w14:textId="77777777" w:rsidR="00F35286" w:rsidRPr="00F56B4F" w:rsidRDefault="00F35286" w:rsidP="00752331">
            <w:pPr>
              <w:jc w:val="center"/>
              <w:rPr>
                <w:rFonts w:eastAsia="Times New Roman"/>
                <w:b/>
                <w:bCs/>
                <w:sz w:val="16"/>
                <w:szCs w:val="16"/>
                <w:lang w:eastAsia="es-SV"/>
              </w:rPr>
            </w:pPr>
            <w:r w:rsidRPr="00F56B4F">
              <w:rPr>
                <w:rFonts w:eastAsia="Times New Roman"/>
                <w:b/>
                <w:bCs/>
                <w:sz w:val="16"/>
                <w:szCs w:val="16"/>
                <w:lang w:eastAsia="es-SV"/>
              </w:rPr>
              <w:t>MATRICULA</w:t>
            </w:r>
          </w:p>
        </w:tc>
      </w:tr>
      <w:tr w:rsidR="00F35286" w:rsidRPr="00A85B7C" w14:paraId="18D608FF" w14:textId="77777777" w:rsidTr="00F56B4F">
        <w:trPr>
          <w:trHeight w:val="304"/>
        </w:trPr>
        <w:tc>
          <w:tcPr>
            <w:tcW w:w="509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27E6EE4" w14:textId="77777777" w:rsidR="00F35286" w:rsidRPr="00F56B4F" w:rsidRDefault="00F35286" w:rsidP="00752331">
            <w:pPr>
              <w:rPr>
                <w:rFonts w:eastAsia="Times New Roman"/>
                <w:sz w:val="16"/>
                <w:szCs w:val="16"/>
                <w:lang w:eastAsia="es-SV"/>
              </w:rPr>
            </w:pPr>
            <w:r w:rsidRPr="00F56B4F">
              <w:rPr>
                <w:rFonts w:eastAsia="Times New Roman"/>
                <w:sz w:val="16"/>
                <w:szCs w:val="16"/>
                <w:lang w:eastAsia="es-SV"/>
              </w:rPr>
              <w:t>HACIENDA SAN RAMÓN EL COYOLITO, EL AMATE, PORCIÓN UNO</w:t>
            </w:r>
          </w:p>
        </w:tc>
        <w:tc>
          <w:tcPr>
            <w:tcW w:w="1327" w:type="dxa"/>
            <w:tcBorders>
              <w:top w:val="nil"/>
              <w:left w:val="nil"/>
              <w:bottom w:val="single" w:sz="4" w:space="0" w:color="auto"/>
              <w:right w:val="single" w:sz="4" w:space="0" w:color="auto"/>
            </w:tcBorders>
            <w:shd w:val="clear" w:color="auto" w:fill="FFFFFF" w:themeFill="background1"/>
            <w:noWrap/>
            <w:vAlign w:val="bottom"/>
            <w:hideMark/>
          </w:tcPr>
          <w:p w14:paraId="0770E70A" w14:textId="77777777" w:rsidR="00F35286" w:rsidRPr="00F56B4F" w:rsidRDefault="00F35286" w:rsidP="00752331">
            <w:pPr>
              <w:jc w:val="right"/>
              <w:rPr>
                <w:rFonts w:eastAsia="Times New Roman"/>
                <w:sz w:val="16"/>
                <w:szCs w:val="16"/>
                <w:lang w:eastAsia="es-SV"/>
              </w:rPr>
            </w:pPr>
            <w:r w:rsidRPr="00F56B4F">
              <w:rPr>
                <w:rFonts w:eastAsia="Times New Roman"/>
                <w:sz w:val="16"/>
                <w:szCs w:val="16"/>
                <w:lang w:eastAsia="es-SV"/>
              </w:rPr>
              <w:t>42,434.73</w:t>
            </w:r>
          </w:p>
        </w:tc>
        <w:tc>
          <w:tcPr>
            <w:tcW w:w="1569" w:type="dxa"/>
            <w:tcBorders>
              <w:top w:val="nil"/>
              <w:left w:val="nil"/>
              <w:bottom w:val="single" w:sz="4" w:space="0" w:color="auto"/>
              <w:right w:val="double" w:sz="6" w:space="0" w:color="auto"/>
            </w:tcBorders>
            <w:shd w:val="clear" w:color="auto" w:fill="FFFFFF" w:themeFill="background1"/>
            <w:noWrap/>
            <w:vAlign w:val="bottom"/>
            <w:hideMark/>
          </w:tcPr>
          <w:p w14:paraId="115C3125" w14:textId="7DFBF319" w:rsidR="00F35286" w:rsidRPr="00F56B4F" w:rsidRDefault="00F45CE9" w:rsidP="00752331">
            <w:pPr>
              <w:rPr>
                <w:rFonts w:eastAsia="Times New Roman"/>
                <w:sz w:val="16"/>
                <w:szCs w:val="16"/>
                <w:lang w:eastAsia="es-SV"/>
              </w:rPr>
            </w:pPr>
            <w:r>
              <w:rPr>
                <w:rFonts w:eastAsia="Times New Roman"/>
                <w:sz w:val="16"/>
                <w:szCs w:val="16"/>
                <w:lang w:eastAsia="es-SV"/>
              </w:rPr>
              <w:t>----00000</w:t>
            </w:r>
          </w:p>
        </w:tc>
      </w:tr>
      <w:tr w:rsidR="00F35286" w:rsidRPr="00A85B7C" w14:paraId="7E3EC729" w14:textId="77777777" w:rsidTr="00F56B4F">
        <w:trPr>
          <w:trHeight w:val="304"/>
        </w:trPr>
        <w:tc>
          <w:tcPr>
            <w:tcW w:w="509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623ED16" w14:textId="77777777" w:rsidR="00F35286" w:rsidRPr="00F56B4F" w:rsidRDefault="00F35286" w:rsidP="00752331">
            <w:pPr>
              <w:rPr>
                <w:rFonts w:eastAsia="Times New Roman"/>
                <w:sz w:val="16"/>
                <w:szCs w:val="16"/>
                <w:lang w:eastAsia="es-SV"/>
              </w:rPr>
            </w:pPr>
            <w:r w:rsidRPr="00F56B4F">
              <w:rPr>
                <w:rFonts w:eastAsia="Times New Roman"/>
                <w:sz w:val="16"/>
                <w:szCs w:val="16"/>
                <w:lang w:eastAsia="es-SV"/>
              </w:rPr>
              <w:t>HACIENDA SAN RAMÓN EL COYOLITO, EL AMATE, PORCIÓN DOS</w:t>
            </w:r>
          </w:p>
        </w:tc>
        <w:tc>
          <w:tcPr>
            <w:tcW w:w="1327" w:type="dxa"/>
            <w:tcBorders>
              <w:top w:val="nil"/>
              <w:left w:val="nil"/>
              <w:bottom w:val="single" w:sz="4" w:space="0" w:color="auto"/>
              <w:right w:val="single" w:sz="4" w:space="0" w:color="auto"/>
            </w:tcBorders>
            <w:shd w:val="clear" w:color="auto" w:fill="FFFFFF" w:themeFill="background1"/>
            <w:noWrap/>
            <w:vAlign w:val="bottom"/>
            <w:hideMark/>
          </w:tcPr>
          <w:p w14:paraId="0B4B45A7" w14:textId="77777777" w:rsidR="00F35286" w:rsidRPr="00F56B4F" w:rsidRDefault="00F35286" w:rsidP="00752331">
            <w:pPr>
              <w:jc w:val="right"/>
              <w:rPr>
                <w:rFonts w:eastAsia="Times New Roman"/>
                <w:sz w:val="16"/>
                <w:szCs w:val="16"/>
                <w:lang w:eastAsia="es-SV"/>
              </w:rPr>
            </w:pPr>
            <w:r w:rsidRPr="00F56B4F">
              <w:rPr>
                <w:rFonts w:eastAsia="Times New Roman"/>
                <w:sz w:val="16"/>
                <w:szCs w:val="16"/>
                <w:lang w:eastAsia="es-SV"/>
              </w:rPr>
              <w:t>154,467.72</w:t>
            </w:r>
          </w:p>
        </w:tc>
        <w:tc>
          <w:tcPr>
            <w:tcW w:w="1569" w:type="dxa"/>
            <w:tcBorders>
              <w:top w:val="nil"/>
              <w:left w:val="nil"/>
              <w:bottom w:val="single" w:sz="4" w:space="0" w:color="auto"/>
              <w:right w:val="double" w:sz="6" w:space="0" w:color="auto"/>
            </w:tcBorders>
            <w:shd w:val="clear" w:color="auto" w:fill="FFFFFF" w:themeFill="background1"/>
            <w:noWrap/>
            <w:vAlign w:val="bottom"/>
            <w:hideMark/>
          </w:tcPr>
          <w:p w14:paraId="61BBD748" w14:textId="76538AAD" w:rsidR="00F35286" w:rsidRPr="00F56B4F" w:rsidRDefault="00F45CE9" w:rsidP="00752331">
            <w:pPr>
              <w:rPr>
                <w:rFonts w:eastAsia="Times New Roman"/>
                <w:sz w:val="16"/>
                <w:szCs w:val="16"/>
                <w:lang w:eastAsia="es-SV"/>
              </w:rPr>
            </w:pPr>
            <w:r>
              <w:rPr>
                <w:rFonts w:eastAsia="Times New Roman"/>
                <w:sz w:val="16"/>
                <w:szCs w:val="16"/>
                <w:lang w:eastAsia="es-SV"/>
              </w:rPr>
              <w:t>----</w:t>
            </w:r>
            <w:r w:rsidR="00F35286" w:rsidRPr="00F56B4F">
              <w:rPr>
                <w:rFonts w:eastAsia="Times New Roman"/>
                <w:sz w:val="16"/>
                <w:szCs w:val="16"/>
                <w:lang w:eastAsia="es-SV"/>
              </w:rPr>
              <w:t>-00000</w:t>
            </w:r>
          </w:p>
        </w:tc>
      </w:tr>
      <w:tr w:rsidR="00F35286" w:rsidRPr="00A85B7C" w14:paraId="7888F2FD" w14:textId="77777777" w:rsidTr="00F56B4F">
        <w:trPr>
          <w:trHeight w:val="304"/>
        </w:trPr>
        <w:tc>
          <w:tcPr>
            <w:tcW w:w="509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96B6036" w14:textId="77777777" w:rsidR="00F35286" w:rsidRPr="00F56B4F" w:rsidRDefault="00F35286" w:rsidP="00752331">
            <w:pPr>
              <w:rPr>
                <w:rFonts w:eastAsia="Times New Roman"/>
                <w:sz w:val="16"/>
                <w:szCs w:val="16"/>
                <w:lang w:eastAsia="es-SV"/>
              </w:rPr>
            </w:pPr>
            <w:r w:rsidRPr="00F56B4F">
              <w:rPr>
                <w:rFonts w:eastAsia="Times New Roman"/>
                <w:sz w:val="16"/>
                <w:szCs w:val="16"/>
                <w:lang w:eastAsia="es-SV"/>
              </w:rPr>
              <w:t>HACIENDA SAN RAMÓN EL COYOLITO, EL AMATE, PORCIÓN TRES</w:t>
            </w:r>
          </w:p>
        </w:tc>
        <w:tc>
          <w:tcPr>
            <w:tcW w:w="1327" w:type="dxa"/>
            <w:tcBorders>
              <w:top w:val="nil"/>
              <w:left w:val="nil"/>
              <w:bottom w:val="single" w:sz="4" w:space="0" w:color="auto"/>
              <w:right w:val="single" w:sz="4" w:space="0" w:color="auto"/>
            </w:tcBorders>
            <w:shd w:val="clear" w:color="auto" w:fill="FFFFFF" w:themeFill="background1"/>
            <w:noWrap/>
            <w:vAlign w:val="bottom"/>
            <w:hideMark/>
          </w:tcPr>
          <w:p w14:paraId="3756DC3F" w14:textId="77777777" w:rsidR="00F35286" w:rsidRPr="00F56B4F" w:rsidRDefault="00F35286" w:rsidP="00752331">
            <w:pPr>
              <w:jc w:val="right"/>
              <w:rPr>
                <w:rFonts w:eastAsia="Times New Roman"/>
                <w:sz w:val="16"/>
                <w:szCs w:val="16"/>
                <w:lang w:eastAsia="es-SV"/>
              </w:rPr>
            </w:pPr>
            <w:r w:rsidRPr="00F56B4F">
              <w:rPr>
                <w:rFonts w:eastAsia="Times New Roman"/>
                <w:sz w:val="16"/>
                <w:szCs w:val="16"/>
                <w:lang w:eastAsia="es-SV"/>
              </w:rPr>
              <w:t>192,206.67</w:t>
            </w:r>
          </w:p>
        </w:tc>
        <w:tc>
          <w:tcPr>
            <w:tcW w:w="1569" w:type="dxa"/>
            <w:tcBorders>
              <w:top w:val="nil"/>
              <w:left w:val="nil"/>
              <w:bottom w:val="single" w:sz="4" w:space="0" w:color="auto"/>
              <w:right w:val="double" w:sz="6" w:space="0" w:color="auto"/>
            </w:tcBorders>
            <w:shd w:val="clear" w:color="auto" w:fill="FFFFFF" w:themeFill="background1"/>
            <w:noWrap/>
            <w:vAlign w:val="bottom"/>
            <w:hideMark/>
          </w:tcPr>
          <w:p w14:paraId="1A4C348E" w14:textId="26F96DAE" w:rsidR="00F35286" w:rsidRPr="00F56B4F" w:rsidRDefault="00F45CE9" w:rsidP="00752331">
            <w:pPr>
              <w:rPr>
                <w:rFonts w:eastAsia="Times New Roman"/>
                <w:sz w:val="16"/>
                <w:szCs w:val="16"/>
                <w:lang w:eastAsia="es-SV"/>
              </w:rPr>
            </w:pPr>
            <w:r>
              <w:rPr>
                <w:rFonts w:eastAsia="Times New Roman"/>
                <w:sz w:val="16"/>
                <w:szCs w:val="16"/>
                <w:lang w:eastAsia="es-SV"/>
              </w:rPr>
              <w:t>----</w:t>
            </w:r>
            <w:r w:rsidR="00F35286" w:rsidRPr="00F56B4F">
              <w:rPr>
                <w:rFonts w:eastAsia="Times New Roman"/>
                <w:sz w:val="16"/>
                <w:szCs w:val="16"/>
                <w:lang w:eastAsia="es-SV"/>
              </w:rPr>
              <w:t>-00000</w:t>
            </w:r>
          </w:p>
        </w:tc>
      </w:tr>
      <w:tr w:rsidR="00F35286" w:rsidRPr="00A85B7C" w14:paraId="66F1A2E9" w14:textId="77777777" w:rsidTr="00F56B4F">
        <w:trPr>
          <w:trHeight w:val="320"/>
        </w:trPr>
        <w:tc>
          <w:tcPr>
            <w:tcW w:w="509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38DED816" w14:textId="77777777" w:rsidR="00F35286" w:rsidRPr="00F56B4F" w:rsidRDefault="00F35286" w:rsidP="00752331">
            <w:pPr>
              <w:jc w:val="center"/>
              <w:rPr>
                <w:rFonts w:eastAsia="Times New Roman"/>
                <w:sz w:val="16"/>
                <w:szCs w:val="16"/>
                <w:lang w:eastAsia="es-SV"/>
              </w:rPr>
            </w:pPr>
            <w:r w:rsidRPr="00F56B4F">
              <w:rPr>
                <w:rFonts w:eastAsia="Times New Roman"/>
                <w:sz w:val="16"/>
                <w:szCs w:val="16"/>
                <w:lang w:eastAsia="es-SV"/>
              </w:rPr>
              <w:t>TOTAL</w:t>
            </w:r>
          </w:p>
        </w:tc>
        <w:tc>
          <w:tcPr>
            <w:tcW w:w="1327" w:type="dxa"/>
            <w:tcBorders>
              <w:top w:val="nil"/>
              <w:left w:val="nil"/>
              <w:bottom w:val="double" w:sz="6" w:space="0" w:color="auto"/>
              <w:right w:val="single" w:sz="4" w:space="0" w:color="auto"/>
            </w:tcBorders>
            <w:shd w:val="clear" w:color="auto" w:fill="FFFFFF" w:themeFill="background1"/>
            <w:noWrap/>
            <w:vAlign w:val="bottom"/>
            <w:hideMark/>
          </w:tcPr>
          <w:p w14:paraId="5814875A" w14:textId="77777777" w:rsidR="00F35286" w:rsidRPr="00F56B4F" w:rsidRDefault="00F35286" w:rsidP="00752331">
            <w:pPr>
              <w:jc w:val="right"/>
              <w:rPr>
                <w:rFonts w:eastAsia="Times New Roman"/>
                <w:sz w:val="16"/>
                <w:szCs w:val="16"/>
                <w:lang w:eastAsia="es-SV"/>
              </w:rPr>
            </w:pPr>
            <w:r w:rsidRPr="00F56B4F">
              <w:rPr>
                <w:rFonts w:eastAsia="Times New Roman"/>
                <w:sz w:val="16"/>
                <w:szCs w:val="16"/>
                <w:lang w:eastAsia="es-SV"/>
              </w:rPr>
              <w:t>389,109.12</w:t>
            </w:r>
          </w:p>
        </w:tc>
        <w:tc>
          <w:tcPr>
            <w:tcW w:w="1569" w:type="dxa"/>
            <w:tcBorders>
              <w:top w:val="nil"/>
              <w:left w:val="nil"/>
              <w:bottom w:val="double" w:sz="6" w:space="0" w:color="auto"/>
              <w:right w:val="double" w:sz="6" w:space="0" w:color="auto"/>
            </w:tcBorders>
            <w:shd w:val="clear" w:color="auto" w:fill="FFFFFF" w:themeFill="background1"/>
            <w:noWrap/>
            <w:vAlign w:val="bottom"/>
            <w:hideMark/>
          </w:tcPr>
          <w:p w14:paraId="26996CDA" w14:textId="77777777" w:rsidR="00F35286" w:rsidRPr="00F56B4F" w:rsidRDefault="00F35286" w:rsidP="00752331">
            <w:pPr>
              <w:rPr>
                <w:rFonts w:eastAsia="Times New Roman"/>
                <w:sz w:val="16"/>
                <w:szCs w:val="16"/>
                <w:lang w:eastAsia="es-SV"/>
              </w:rPr>
            </w:pPr>
            <w:r w:rsidRPr="00F56B4F">
              <w:rPr>
                <w:rFonts w:eastAsia="Times New Roman"/>
                <w:sz w:val="16"/>
                <w:szCs w:val="16"/>
                <w:lang w:eastAsia="es-SV"/>
              </w:rPr>
              <w:t> </w:t>
            </w:r>
          </w:p>
        </w:tc>
      </w:tr>
    </w:tbl>
    <w:p w14:paraId="5F03BBEE" w14:textId="77777777" w:rsidR="00F35286" w:rsidRPr="00A85B7C" w:rsidRDefault="00F35286" w:rsidP="00F35286">
      <w:pPr>
        <w:spacing w:line="360" w:lineRule="auto"/>
        <w:jc w:val="both"/>
        <w:rPr>
          <w:sz w:val="10"/>
        </w:rPr>
      </w:pPr>
    </w:p>
    <w:p w14:paraId="2D4D79E5" w14:textId="6FB19A74" w:rsidR="00F35286" w:rsidRPr="0079368C" w:rsidRDefault="00F35286" w:rsidP="00407B20">
      <w:pPr>
        <w:pStyle w:val="Prrafodelista"/>
        <w:numPr>
          <w:ilvl w:val="0"/>
          <w:numId w:val="5"/>
        </w:numPr>
        <w:ind w:left="1134" w:hanging="708"/>
        <w:jc w:val="both"/>
      </w:pPr>
      <w:r w:rsidRPr="00A85B7C">
        <w:t xml:space="preserve">Mediante el Punto XV del Acta de Sesión Ordinaria 05-2020, de fecha 06 de febrero de 2020, se aprobó el proyecto </w:t>
      </w:r>
      <w:r w:rsidRPr="00A85B7C">
        <w:rPr>
          <w:b/>
        </w:rPr>
        <w:t>ASENTAMIENTO COMUNITARIO</w:t>
      </w:r>
      <w:r w:rsidRPr="00A85B7C">
        <w:rPr>
          <w:rFonts w:eastAsia="Calibri" w:cs="Arial"/>
        </w:rPr>
        <w:t xml:space="preserve">, desarrollado en el </w:t>
      </w:r>
      <w:r w:rsidRPr="00F56B4F">
        <w:rPr>
          <w:rFonts w:eastAsia="Calibri" w:cs="Arial"/>
        </w:rPr>
        <w:t>inmueble identificado registralmente</w:t>
      </w:r>
      <w:r w:rsidRPr="00A85B7C">
        <w:rPr>
          <w:rFonts w:eastAsia="Calibri" w:cs="Arial"/>
          <w:u w:val="single"/>
        </w:rPr>
        <w:t xml:space="preserve"> </w:t>
      </w:r>
      <w:r w:rsidRPr="00A85B7C">
        <w:rPr>
          <w:rFonts w:eastAsia="Calibri" w:cs="Arial"/>
        </w:rPr>
        <w:t xml:space="preserve">como </w:t>
      </w:r>
      <w:r w:rsidRPr="00A85B7C">
        <w:rPr>
          <w:b/>
        </w:rPr>
        <w:t xml:space="preserve">HACIENDA SAN RAMON EL COYOLITO, EL AMATE, PORCIÓN UNO, </w:t>
      </w:r>
      <w:r>
        <w:rPr>
          <w:b/>
        </w:rPr>
        <w:t xml:space="preserve">  </w:t>
      </w:r>
      <w:r w:rsidRPr="00C60D47">
        <w:rPr>
          <w:bCs/>
        </w:rPr>
        <w:t xml:space="preserve">con una </w:t>
      </w:r>
      <w:r w:rsidR="009B47FE" w:rsidRPr="00C60D47">
        <w:rPr>
          <w:bCs/>
        </w:rPr>
        <w:t>extensión</w:t>
      </w:r>
      <w:r w:rsidRPr="00C60D47">
        <w:rPr>
          <w:bCs/>
        </w:rPr>
        <w:t xml:space="preserve"> superficial de 4 Hás. 24 Ás. 34.73 Cás, inscrito a  favor de este Instituto a la </w:t>
      </w:r>
      <w:r w:rsidR="009B47FE" w:rsidRPr="00C60D47">
        <w:rPr>
          <w:bCs/>
        </w:rPr>
        <w:t>matrícula</w:t>
      </w:r>
      <w:r w:rsidRPr="00C60D47">
        <w:rPr>
          <w:bCs/>
        </w:rPr>
        <w:t xml:space="preserve"> </w:t>
      </w:r>
      <w:r w:rsidR="00F45CE9">
        <w:rPr>
          <w:bCs/>
        </w:rPr>
        <w:t>---</w:t>
      </w:r>
      <w:r w:rsidRPr="00C60D47">
        <w:rPr>
          <w:bCs/>
        </w:rPr>
        <w:t>-00000,</w:t>
      </w:r>
      <w:r>
        <w:rPr>
          <w:b/>
        </w:rPr>
        <w:t xml:space="preserve"> </w:t>
      </w:r>
      <w:r w:rsidRPr="00A85B7C">
        <w:rPr>
          <w:rFonts w:cs="Arial"/>
          <w:bCs/>
        </w:rPr>
        <w:t xml:space="preserve">que incluye; </w:t>
      </w:r>
      <w:r w:rsidR="00F45CE9">
        <w:rPr>
          <w:rFonts w:cs="Arial"/>
          <w:bCs/>
        </w:rPr>
        <w:t>---</w:t>
      </w:r>
      <w:r w:rsidRPr="00A85B7C">
        <w:rPr>
          <w:rFonts w:cs="Arial"/>
          <w:bCs/>
        </w:rPr>
        <w:t xml:space="preserve"> solares para vivienda (Polígonos del A al F), 3 Áreas de Reserva, Iglesia Evangélica, Escuela, Cancha de Futbol, 3 Zonas de Protección, </w:t>
      </w:r>
      <w:r>
        <w:rPr>
          <w:rFonts w:cs="Arial"/>
          <w:bCs/>
        </w:rPr>
        <w:t>2 quebradas</w:t>
      </w:r>
      <w:r w:rsidRPr="00A85B7C">
        <w:rPr>
          <w:rFonts w:cs="Arial"/>
          <w:bCs/>
        </w:rPr>
        <w:t xml:space="preserve"> y Calles,</w:t>
      </w:r>
      <w:r w:rsidRPr="00A85B7C">
        <w:t xml:space="preserve"> </w:t>
      </w:r>
      <w:r w:rsidRPr="00996E4B">
        <w:rPr>
          <w:rFonts w:cs="Arial"/>
        </w:rPr>
        <w:t>Aprobándose el Valor Base por metro cuadrado de $1.44 para los solares de vivienda, por lo que se reco</w:t>
      </w:r>
      <w:r w:rsidR="00AD529D">
        <w:rPr>
          <w:rFonts w:cs="Arial"/>
        </w:rPr>
        <w:t>mienda el precio de venta para é</w:t>
      </w:r>
      <w:r w:rsidRPr="00996E4B">
        <w:rPr>
          <w:rFonts w:cs="Arial"/>
        </w:rPr>
        <w:t>stos de $1.32 y $1.47</w:t>
      </w:r>
      <w:r w:rsidRPr="00A85B7C">
        <w:rPr>
          <w:rFonts w:cs="Arial"/>
        </w:rPr>
        <w:t xml:space="preserve"> por metro cuadrado. Lo anterior de conformidad al procedimiento establecido e</w:t>
      </w:r>
      <w:r w:rsidR="009B47FE">
        <w:rPr>
          <w:rFonts w:cs="Arial"/>
        </w:rPr>
        <w:t>n el instructivo “Criterios de Avalúos para la T</w:t>
      </w:r>
      <w:r w:rsidRPr="00A85B7C">
        <w:rPr>
          <w:rFonts w:cs="Arial"/>
        </w:rPr>
        <w:t>ransfer</w:t>
      </w:r>
      <w:r w:rsidR="009B47FE">
        <w:rPr>
          <w:rFonts w:cs="Arial"/>
        </w:rPr>
        <w:t>encia de I</w:t>
      </w:r>
      <w:r w:rsidRPr="00A85B7C">
        <w:rPr>
          <w:rFonts w:cs="Arial"/>
        </w:rPr>
        <w:t xml:space="preserve">nmuebles </w:t>
      </w:r>
      <w:r w:rsidR="009B47FE">
        <w:rPr>
          <w:rFonts w:cs="Arial"/>
        </w:rPr>
        <w:t>P</w:t>
      </w:r>
      <w:r w:rsidRPr="00A85B7C">
        <w:rPr>
          <w:rFonts w:cs="Arial"/>
        </w:rPr>
        <w:t>ropiedad de</w:t>
      </w:r>
      <w:r w:rsidR="009B47FE">
        <w:rPr>
          <w:rFonts w:cs="Arial"/>
        </w:rPr>
        <w:t>l ISTA”, aprobado en el P</w:t>
      </w:r>
      <w:r w:rsidRPr="00A85B7C">
        <w:rPr>
          <w:rFonts w:cs="Arial"/>
        </w:rPr>
        <w:t xml:space="preserve">unto XV del Acta de Sesión Ordinaria 03-2015 de fecha </w:t>
      </w:r>
      <w:r w:rsidRPr="00F45CE9">
        <w:rPr>
          <w:rFonts w:cs="Arial"/>
        </w:rPr>
        <w:t>21 de enero de 2015</w:t>
      </w:r>
      <w:r w:rsidRPr="00A85B7C">
        <w:t xml:space="preserve"> y según reportes de valúos de fechas 15</w:t>
      </w:r>
      <w:r>
        <w:t xml:space="preserve"> y</w:t>
      </w:r>
      <w:r w:rsidRPr="00A85B7C">
        <w:t xml:space="preserve"> 16 de febrero de 2021. Inmuebles para beneficiar a los peticionarios calificados en el </w:t>
      </w:r>
      <w:r w:rsidRPr="00F45CE9">
        <w:rPr>
          <w:b/>
          <w:bCs/>
        </w:rPr>
        <w:t>Programa Campesinos sin Tierra.</w:t>
      </w:r>
    </w:p>
    <w:p w14:paraId="104A1744" w14:textId="77777777" w:rsidR="00F35286" w:rsidRPr="0079368C" w:rsidRDefault="00F35286" w:rsidP="00AD529D">
      <w:pPr>
        <w:pStyle w:val="Prrafodelista"/>
        <w:ind w:left="284"/>
        <w:jc w:val="both"/>
        <w:rPr>
          <w:sz w:val="16"/>
        </w:rPr>
      </w:pPr>
    </w:p>
    <w:p w14:paraId="056B53B7" w14:textId="77777777" w:rsidR="00F35286" w:rsidRPr="00A85B7C" w:rsidRDefault="00F35286" w:rsidP="00AD529D">
      <w:pPr>
        <w:pStyle w:val="Prrafodelista"/>
        <w:ind w:left="0"/>
        <w:jc w:val="both"/>
        <w:rPr>
          <w:sz w:val="8"/>
        </w:rPr>
      </w:pPr>
    </w:p>
    <w:p w14:paraId="017735F4" w14:textId="77777777" w:rsidR="00F35286" w:rsidRDefault="00F35286" w:rsidP="00AD529D">
      <w:pPr>
        <w:pStyle w:val="Prrafodelista"/>
        <w:numPr>
          <w:ilvl w:val="0"/>
          <w:numId w:val="5"/>
        </w:numPr>
        <w:ind w:left="1134" w:hanging="708"/>
        <w:contextualSpacing/>
        <w:jc w:val="both"/>
      </w:pPr>
      <w:r w:rsidRPr="00A85B7C">
        <w:t xml:space="preserve">Es necesario advertir a los </w:t>
      </w:r>
      <w:r>
        <w:t>adjudicatarios</w:t>
      </w:r>
      <w:r w:rsidRPr="00A85B7C">
        <w:t>, a través de una cláusula especial en las escrituras correspondientes de compraventa de los inmuebles que deberán cumplir las medidas ambientales emitidas por la Unidad Ambiental Institucional, referentes a:</w:t>
      </w:r>
    </w:p>
    <w:p w14:paraId="770CAEAF" w14:textId="77777777" w:rsidR="00407B20" w:rsidRPr="000B2B8E" w:rsidRDefault="00407B20" w:rsidP="00407B20">
      <w:pPr>
        <w:pStyle w:val="Prrafodelista"/>
        <w:ind w:left="1134"/>
        <w:contextualSpacing/>
        <w:jc w:val="both"/>
      </w:pPr>
    </w:p>
    <w:p w14:paraId="555D7408" w14:textId="77777777" w:rsidR="00F35286" w:rsidRPr="009B47FE" w:rsidRDefault="00F35286" w:rsidP="009B47FE">
      <w:pPr>
        <w:numPr>
          <w:ilvl w:val="0"/>
          <w:numId w:val="6"/>
        </w:numPr>
        <w:tabs>
          <w:tab w:val="left" w:pos="4802"/>
        </w:tabs>
        <w:ind w:left="1418" w:hanging="284"/>
        <w:contextualSpacing/>
        <w:jc w:val="both"/>
        <w:rPr>
          <w:rFonts w:eastAsia="Times New Roman"/>
          <w:sz w:val="20"/>
          <w:szCs w:val="20"/>
          <w:lang w:val="es-ES" w:eastAsia="es-ES"/>
        </w:rPr>
      </w:pPr>
      <w:r w:rsidRPr="009B47FE">
        <w:rPr>
          <w:rFonts w:eastAsia="Times New Roman"/>
          <w:sz w:val="20"/>
          <w:szCs w:val="20"/>
          <w:lang w:val="es-ES" w:eastAsia="es-ES"/>
        </w:rPr>
        <w:t xml:space="preserve">Manejo adecuado de los desechos sólidos y las aguas residuales; </w:t>
      </w:r>
    </w:p>
    <w:p w14:paraId="7D393F0E" w14:textId="77777777" w:rsidR="00F35286" w:rsidRPr="009B47FE" w:rsidRDefault="00F35286" w:rsidP="009B47FE">
      <w:pPr>
        <w:numPr>
          <w:ilvl w:val="0"/>
          <w:numId w:val="6"/>
        </w:numPr>
        <w:tabs>
          <w:tab w:val="left" w:pos="4802"/>
        </w:tabs>
        <w:ind w:left="1418" w:hanging="284"/>
        <w:contextualSpacing/>
        <w:jc w:val="both"/>
        <w:rPr>
          <w:rFonts w:eastAsia="Times New Roman"/>
          <w:sz w:val="20"/>
          <w:szCs w:val="20"/>
          <w:lang w:val="es-ES" w:eastAsia="es-ES"/>
        </w:rPr>
      </w:pPr>
      <w:r w:rsidRPr="009B47FE">
        <w:rPr>
          <w:rFonts w:eastAsia="Times New Roman"/>
          <w:sz w:val="20"/>
          <w:szCs w:val="20"/>
          <w:lang w:val="es-ES" w:eastAsia="es-ES"/>
        </w:rPr>
        <w:t>Evitar las quemas de desechos sólidos.</w:t>
      </w:r>
    </w:p>
    <w:p w14:paraId="1834F3D3" w14:textId="77777777" w:rsidR="00F35286" w:rsidRPr="009B47FE" w:rsidRDefault="00F35286" w:rsidP="009B47FE">
      <w:pPr>
        <w:numPr>
          <w:ilvl w:val="0"/>
          <w:numId w:val="6"/>
        </w:numPr>
        <w:tabs>
          <w:tab w:val="left" w:pos="4802"/>
        </w:tabs>
        <w:ind w:left="1418" w:hanging="284"/>
        <w:contextualSpacing/>
        <w:jc w:val="both"/>
        <w:rPr>
          <w:rFonts w:eastAsia="Times New Roman"/>
          <w:sz w:val="20"/>
          <w:szCs w:val="20"/>
          <w:lang w:val="es-ES" w:eastAsia="es-ES"/>
        </w:rPr>
      </w:pPr>
      <w:r w:rsidRPr="009B47FE">
        <w:rPr>
          <w:rFonts w:eastAsia="Times New Roman"/>
          <w:sz w:val="20"/>
          <w:szCs w:val="20"/>
          <w:lang w:val="es-ES" w:eastAsia="es-ES"/>
        </w:rPr>
        <w:t>Reforestar áreas circundantes a los solares de vivienda;</w:t>
      </w:r>
    </w:p>
    <w:p w14:paraId="427AA352" w14:textId="77777777" w:rsidR="00F35286" w:rsidRPr="009B47FE" w:rsidRDefault="00F35286" w:rsidP="009B47FE">
      <w:pPr>
        <w:numPr>
          <w:ilvl w:val="0"/>
          <w:numId w:val="6"/>
        </w:numPr>
        <w:tabs>
          <w:tab w:val="left" w:pos="4802"/>
        </w:tabs>
        <w:ind w:left="1418" w:hanging="284"/>
        <w:contextualSpacing/>
        <w:jc w:val="both"/>
        <w:rPr>
          <w:rFonts w:eastAsia="Times New Roman"/>
          <w:sz w:val="20"/>
          <w:szCs w:val="20"/>
          <w:lang w:val="es-ES" w:eastAsia="es-ES"/>
        </w:rPr>
      </w:pPr>
      <w:r w:rsidRPr="009B47FE">
        <w:rPr>
          <w:rFonts w:eastAsia="Times New Roman"/>
          <w:sz w:val="20"/>
          <w:szCs w:val="20"/>
          <w:lang w:val="es-ES" w:eastAsia="es-ES"/>
        </w:rPr>
        <w:t>Búsqueda de mecanismo de asociatividad, como la conformación de ADESCO. para gestionar ante la municipalidad respectiva u organizaciones cooperantes, recursos financieros y asistencia técnica para implementar sistemas de conducción de aguas negras</w:t>
      </w:r>
      <w:bookmarkEnd w:id="14"/>
      <w:r w:rsidRPr="009B47FE">
        <w:rPr>
          <w:rFonts w:eastAsia="Times New Roman"/>
          <w:sz w:val="20"/>
          <w:szCs w:val="20"/>
          <w:lang w:val="es-ES" w:eastAsia="es-ES"/>
        </w:rPr>
        <w:t>.</w:t>
      </w:r>
    </w:p>
    <w:p w14:paraId="052B65EB" w14:textId="09FDE627" w:rsidR="00F35286" w:rsidRDefault="00F35286" w:rsidP="00407B20">
      <w:pPr>
        <w:tabs>
          <w:tab w:val="left" w:pos="4802"/>
        </w:tabs>
        <w:ind w:left="1134"/>
        <w:jc w:val="both"/>
      </w:pPr>
      <w:r w:rsidRPr="00A85B7C">
        <w:rPr>
          <w:rFonts w:eastAsia="Times New Roman"/>
          <w:lang w:val="es-ES" w:eastAsia="es-ES"/>
        </w:rPr>
        <w:lastRenderedPageBreak/>
        <w:t xml:space="preserve">Lo anterior, de conformidad a lo establecido en </w:t>
      </w:r>
      <w:r w:rsidR="009B47FE">
        <w:rPr>
          <w:bCs/>
          <w:lang w:eastAsia="es-SV"/>
        </w:rPr>
        <w:t>el Acuerdo S</w:t>
      </w:r>
      <w:r w:rsidRPr="00A85B7C">
        <w:rPr>
          <w:bCs/>
          <w:lang w:eastAsia="es-SV"/>
        </w:rPr>
        <w:t xml:space="preserve">egundo </w:t>
      </w:r>
      <w:r w:rsidR="009B47FE">
        <w:rPr>
          <w:bCs/>
          <w:lang w:eastAsia="es-SV"/>
        </w:rPr>
        <w:t xml:space="preserve">del </w:t>
      </w:r>
      <w:r w:rsidR="009B47FE">
        <w:rPr>
          <w:bCs/>
          <w:lang w:eastAsia="es-SV"/>
        </w:rPr>
        <w:br/>
        <w:t>P</w:t>
      </w:r>
      <w:r w:rsidRPr="00A85B7C">
        <w:rPr>
          <w:bCs/>
          <w:lang w:eastAsia="es-SV"/>
        </w:rPr>
        <w:t>unto XV del Acta de Sesión Ordinaria 05 -2020 de fecha 06 de febrero de 2020</w:t>
      </w:r>
      <w:r w:rsidRPr="00A85B7C">
        <w:t>.</w:t>
      </w:r>
    </w:p>
    <w:p w14:paraId="6CF19CE5" w14:textId="77777777" w:rsidR="00F35286" w:rsidRPr="000B2B8E" w:rsidRDefault="00F35286" w:rsidP="00407B20">
      <w:pPr>
        <w:tabs>
          <w:tab w:val="left" w:pos="4802"/>
        </w:tabs>
        <w:jc w:val="both"/>
        <w:rPr>
          <w:sz w:val="12"/>
        </w:rPr>
      </w:pPr>
    </w:p>
    <w:p w14:paraId="0C1CE3B2" w14:textId="68DF5335" w:rsidR="00F35286" w:rsidRPr="00E60103" w:rsidRDefault="00F35286" w:rsidP="00407B20">
      <w:pPr>
        <w:pStyle w:val="Prrafodelista"/>
        <w:numPr>
          <w:ilvl w:val="0"/>
          <w:numId w:val="5"/>
        </w:numPr>
        <w:ind w:left="1134" w:hanging="708"/>
        <w:jc w:val="both"/>
      </w:pPr>
      <w:r w:rsidRPr="00F94E79">
        <w:t xml:space="preserve">De acuerdo a la solicitud de </w:t>
      </w:r>
      <w:r w:rsidR="009B47FE">
        <w:t>a</w:t>
      </w:r>
      <w:r>
        <w:t>djudicación de inmueble 3566 de fecha</w:t>
      </w:r>
      <w:r w:rsidRPr="00F94E79">
        <w:t xml:space="preserve"> </w:t>
      </w:r>
      <w:r>
        <w:t>23 de noviembre</w:t>
      </w:r>
      <w:r w:rsidRPr="00F94E79">
        <w:t xml:space="preserve"> de 2020, se encuentra anexa Declaración Jurada, otorgada en la ciudad </w:t>
      </w:r>
      <w:r>
        <w:t>de Intipucá, departamento de La Unión</w:t>
      </w:r>
      <w:r w:rsidRPr="00F94E79">
        <w:t>, el día</w:t>
      </w:r>
      <w:r>
        <w:t xml:space="preserve"> 09</w:t>
      </w:r>
      <w:r w:rsidRPr="00F94E79">
        <w:t xml:space="preserve"> </w:t>
      </w:r>
      <w:r>
        <w:t>de diciembre</w:t>
      </w:r>
      <w:r w:rsidRPr="00F94E79">
        <w:t xml:space="preserve"> de 2020</w:t>
      </w:r>
      <w:r w:rsidR="009B47FE">
        <w:t>,</w:t>
      </w:r>
      <w:r w:rsidRPr="00F94E79">
        <w:t xml:space="preserve"> ante los oficios notariales del Licenc</w:t>
      </w:r>
      <w:r>
        <w:t xml:space="preserve">iado WALTER OSVALDO BLANCO MEJIA, </w:t>
      </w:r>
      <w:r w:rsidRPr="00F94E79">
        <w:t>por la s</w:t>
      </w:r>
      <w:r>
        <w:t>eñora JOHANY ESTELA CASTELLON, en la</w:t>
      </w:r>
      <w:r w:rsidRPr="00F94E79">
        <w:t xml:space="preserve"> que manifiesta que con el propósito</w:t>
      </w:r>
      <w:r>
        <w:t xml:space="preserve"> de representar a su menor hijo designado como co-beneficiario</w:t>
      </w:r>
      <w:r w:rsidRPr="00F94E79">
        <w:t xml:space="preserve"> de su adjudicación y ante la ausencia del padre, </w:t>
      </w:r>
      <w:r>
        <w:t>el señor MARIO LAZO PINEDA</w:t>
      </w:r>
      <w:r w:rsidRPr="00F94E79">
        <w:t>, declara que desc</w:t>
      </w:r>
      <w:r>
        <w:t>onoce su paradero desde hace dos</w:t>
      </w:r>
      <w:r w:rsidRPr="00F94E79">
        <w:t xml:space="preserve"> años,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w:t>
      </w:r>
      <w:r>
        <w:t>ario, en el</w:t>
      </w:r>
      <w:r w:rsidRPr="00F94E79">
        <w:t xml:space="preserve">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w:t>
      </w:r>
      <w:r>
        <w:t>orma Agraria.</w:t>
      </w:r>
      <w:r w:rsidRPr="00F94E79">
        <w:t xml:space="preserve">       </w:t>
      </w:r>
    </w:p>
    <w:p w14:paraId="4B57E9B9" w14:textId="77777777" w:rsidR="00F35286" w:rsidRDefault="00F35286" w:rsidP="00407B20">
      <w:pPr>
        <w:pStyle w:val="Prrafodelista"/>
        <w:ind w:left="360"/>
        <w:jc w:val="both"/>
      </w:pPr>
      <w:r w:rsidRPr="00F94E79">
        <w:t xml:space="preserve">    </w:t>
      </w:r>
    </w:p>
    <w:p w14:paraId="06AE31AE" w14:textId="4826AEC8" w:rsidR="00F35286" w:rsidRPr="00E60103" w:rsidRDefault="00F35286" w:rsidP="00407B20">
      <w:pPr>
        <w:pStyle w:val="Prrafodelista"/>
        <w:numPr>
          <w:ilvl w:val="0"/>
          <w:numId w:val="5"/>
        </w:numPr>
        <w:ind w:left="1134" w:hanging="708"/>
        <w:jc w:val="both"/>
      </w:pPr>
      <w:r w:rsidRPr="00F94E79">
        <w:t xml:space="preserve">De acuerdo a la solicitud de </w:t>
      </w:r>
      <w:r>
        <w:t>Adjudicación de inmueble 3249 de fecha</w:t>
      </w:r>
      <w:r w:rsidRPr="00F94E79">
        <w:t xml:space="preserve"> </w:t>
      </w:r>
      <w:r>
        <w:t>9 de febrero de 2021</w:t>
      </w:r>
      <w:r w:rsidRPr="00F94E79">
        <w:t xml:space="preserve">, se encuentra anexa Declaración Jurada, otorgada en la ciudad </w:t>
      </w:r>
      <w:r>
        <w:t>de Intipucá, departamento de La Unión</w:t>
      </w:r>
      <w:r w:rsidRPr="00F94E79">
        <w:t>, el día</w:t>
      </w:r>
      <w:r>
        <w:t xml:space="preserve"> 18</w:t>
      </w:r>
      <w:r w:rsidRPr="00F94E79">
        <w:t xml:space="preserve"> </w:t>
      </w:r>
      <w:r>
        <w:t>de marzo</w:t>
      </w:r>
      <w:r w:rsidRPr="00F94E79">
        <w:t xml:space="preserve"> de 20</w:t>
      </w:r>
      <w:r>
        <w:t>19,</w:t>
      </w:r>
      <w:r w:rsidRPr="00F94E79">
        <w:t xml:space="preserve"> ante los oficios notariales del Licenc</w:t>
      </w:r>
      <w:r>
        <w:t>iado WALTER OSVALDO BLANCO MEJIA,</w:t>
      </w:r>
      <w:r w:rsidRPr="00F94E79">
        <w:t xml:space="preserve"> por la s</w:t>
      </w:r>
      <w:r>
        <w:t>eñora MARIA CECILIA VALLADARES ARGUETA, en la</w:t>
      </w:r>
      <w:r w:rsidRPr="00F94E79">
        <w:t xml:space="preserve"> que manifiesta que con el propósito</w:t>
      </w:r>
      <w:r>
        <w:t xml:space="preserve"> de representar a su menor hijo designado como co-beneficiario</w:t>
      </w:r>
      <w:r w:rsidRPr="00F94E79">
        <w:t xml:space="preserve"> de su adjudicación y ante la ausencia del padre, </w:t>
      </w:r>
      <w:r>
        <w:t>el señor MARIO ALBERTO VALLADARES BONILLA</w:t>
      </w:r>
      <w:r w:rsidRPr="00F94E79">
        <w:t>, declara que desc</w:t>
      </w:r>
      <w:r>
        <w:t>onoce su paradero desde hace año y medio</w:t>
      </w:r>
      <w:r w:rsidRPr="00F94E79">
        <w:t>,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w:t>
      </w:r>
      <w:r>
        <w:t>ario, en el</w:t>
      </w:r>
      <w:r w:rsidRPr="00F94E79">
        <w:t xml:space="preserve">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w:t>
      </w:r>
      <w:r>
        <w:t>orma Agraria.</w:t>
      </w:r>
      <w:r w:rsidRPr="00F94E79">
        <w:t xml:space="preserve">                                               </w:t>
      </w:r>
    </w:p>
    <w:p w14:paraId="63B4A106" w14:textId="77777777" w:rsidR="00F35286" w:rsidRPr="00E60103" w:rsidRDefault="00F35286" w:rsidP="00407B20">
      <w:pPr>
        <w:pStyle w:val="Prrafodelista"/>
        <w:ind w:left="360"/>
        <w:jc w:val="both"/>
        <w:rPr>
          <w:sz w:val="14"/>
        </w:rPr>
      </w:pPr>
    </w:p>
    <w:p w14:paraId="23924197" w14:textId="77777777" w:rsidR="00F35286" w:rsidRPr="00A85B7C" w:rsidRDefault="00F35286" w:rsidP="00407B20">
      <w:pPr>
        <w:pStyle w:val="Prrafodelista"/>
        <w:ind w:left="426"/>
        <w:jc w:val="both"/>
        <w:rPr>
          <w:b/>
          <w:bCs/>
          <w:sz w:val="6"/>
        </w:rPr>
      </w:pPr>
    </w:p>
    <w:p w14:paraId="3CEB129A" w14:textId="77777777" w:rsidR="00F35286" w:rsidRDefault="00F35286" w:rsidP="00407B20">
      <w:pPr>
        <w:pStyle w:val="Prrafodelista"/>
        <w:numPr>
          <w:ilvl w:val="0"/>
          <w:numId w:val="5"/>
        </w:numPr>
        <w:ind w:left="1134" w:hanging="708"/>
        <w:contextualSpacing/>
        <w:jc w:val="both"/>
      </w:pPr>
      <w:r w:rsidRPr="00A85B7C">
        <w:lastRenderedPageBreak/>
        <w:t>Los solicitantes se encuentran poseyendo los inmuebles de forma quieta, pacífica y sin interrupción de acuerdo al detalle siguiente:</w:t>
      </w:r>
      <w:bookmarkStart w:id="15" w:name="_Hlk52380506"/>
    </w:p>
    <w:p w14:paraId="5D5A5A2A" w14:textId="77777777" w:rsidR="00407B20" w:rsidRPr="00496746" w:rsidRDefault="00407B20" w:rsidP="00407B20">
      <w:pPr>
        <w:pStyle w:val="Prrafodelista"/>
        <w:ind w:left="1134"/>
        <w:contextualSpacing/>
        <w:jc w:val="both"/>
      </w:pPr>
    </w:p>
    <w:tbl>
      <w:tblPr>
        <w:tblW w:w="8161" w:type="dxa"/>
        <w:tblInd w:w="1074" w:type="dxa"/>
        <w:tblCellMar>
          <w:left w:w="70" w:type="dxa"/>
          <w:right w:w="70" w:type="dxa"/>
        </w:tblCellMar>
        <w:tblLook w:val="04A0" w:firstRow="1" w:lastRow="0" w:firstColumn="1" w:lastColumn="0" w:noHBand="0" w:noVBand="1"/>
      </w:tblPr>
      <w:tblGrid>
        <w:gridCol w:w="299"/>
        <w:gridCol w:w="2934"/>
        <w:gridCol w:w="1924"/>
        <w:gridCol w:w="1186"/>
        <w:gridCol w:w="1818"/>
      </w:tblGrid>
      <w:tr w:rsidR="00F35286" w:rsidRPr="00F56B4F" w14:paraId="17FFEE21" w14:textId="77777777" w:rsidTr="00F56B4F">
        <w:trPr>
          <w:trHeight w:val="510"/>
        </w:trPr>
        <w:tc>
          <w:tcPr>
            <w:tcW w:w="284"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21356222"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N°</w:t>
            </w:r>
          </w:p>
        </w:tc>
        <w:tc>
          <w:tcPr>
            <w:tcW w:w="2934" w:type="dxa"/>
            <w:tcBorders>
              <w:top w:val="double" w:sz="6" w:space="0" w:color="auto"/>
              <w:left w:val="nil"/>
              <w:bottom w:val="single" w:sz="4" w:space="0" w:color="auto"/>
              <w:right w:val="single" w:sz="4" w:space="0" w:color="auto"/>
            </w:tcBorders>
            <w:shd w:val="clear" w:color="auto" w:fill="FFFFFF" w:themeFill="background1"/>
            <w:vAlign w:val="center"/>
            <w:hideMark/>
          </w:tcPr>
          <w:p w14:paraId="18027112"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BENEFICIARIO</w:t>
            </w:r>
          </w:p>
        </w:tc>
        <w:tc>
          <w:tcPr>
            <w:tcW w:w="1924" w:type="dxa"/>
            <w:tcBorders>
              <w:top w:val="double" w:sz="6" w:space="0" w:color="auto"/>
              <w:left w:val="nil"/>
              <w:bottom w:val="single" w:sz="4" w:space="0" w:color="auto"/>
              <w:right w:val="single" w:sz="4" w:space="0" w:color="auto"/>
            </w:tcBorders>
            <w:shd w:val="clear" w:color="auto" w:fill="FFFFFF" w:themeFill="background1"/>
            <w:vAlign w:val="center"/>
            <w:hideMark/>
          </w:tcPr>
          <w:p w14:paraId="30B8744A"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FECHA DE LEVANTAMIENTO DE ACTA DE POSESIÓN</w:t>
            </w:r>
          </w:p>
        </w:tc>
        <w:tc>
          <w:tcPr>
            <w:tcW w:w="1186" w:type="dxa"/>
            <w:tcBorders>
              <w:top w:val="double" w:sz="6" w:space="0" w:color="auto"/>
              <w:left w:val="nil"/>
              <w:bottom w:val="single" w:sz="4" w:space="0" w:color="auto"/>
              <w:right w:val="single" w:sz="4" w:space="0" w:color="auto"/>
            </w:tcBorders>
            <w:shd w:val="clear" w:color="auto" w:fill="FFFFFF" w:themeFill="background1"/>
            <w:vAlign w:val="center"/>
            <w:hideMark/>
          </w:tcPr>
          <w:p w14:paraId="2F520FEE"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AÑOS DE POSESIÓN</w:t>
            </w:r>
          </w:p>
        </w:tc>
        <w:tc>
          <w:tcPr>
            <w:tcW w:w="1833" w:type="dxa"/>
            <w:tcBorders>
              <w:top w:val="double" w:sz="6" w:space="0" w:color="auto"/>
              <w:left w:val="nil"/>
              <w:bottom w:val="single" w:sz="4" w:space="0" w:color="auto"/>
              <w:right w:val="double" w:sz="6" w:space="0" w:color="auto"/>
            </w:tcBorders>
            <w:shd w:val="clear" w:color="auto" w:fill="FFFFFF" w:themeFill="background1"/>
            <w:vAlign w:val="center"/>
            <w:hideMark/>
          </w:tcPr>
          <w:p w14:paraId="7A39D727"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TÉCNICO, SECCIÓN DE TRANSFERENCIA DE TIERRAS CETIA IV</w:t>
            </w:r>
          </w:p>
        </w:tc>
      </w:tr>
      <w:tr w:rsidR="00F35286" w:rsidRPr="00F56B4F" w14:paraId="2CEA1E82"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505F1E50"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w:t>
            </w:r>
          </w:p>
        </w:tc>
        <w:tc>
          <w:tcPr>
            <w:tcW w:w="2934" w:type="dxa"/>
            <w:tcBorders>
              <w:top w:val="nil"/>
              <w:left w:val="nil"/>
              <w:bottom w:val="single" w:sz="4" w:space="0" w:color="auto"/>
              <w:right w:val="single" w:sz="4" w:space="0" w:color="auto"/>
            </w:tcBorders>
            <w:shd w:val="clear" w:color="auto" w:fill="auto"/>
            <w:noWrap/>
            <w:vAlign w:val="bottom"/>
            <w:hideMark/>
          </w:tcPr>
          <w:p w14:paraId="6C1AB0FC" w14:textId="77777777" w:rsidR="00F35286" w:rsidRPr="00F56B4F" w:rsidRDefault="00F35286" w:rsidP="00752331">
            <w:pPr>
              <w:rPr>
                <w:rFonts w:eastAsia="Times New Roman"/>
                <w:b/>
                <w:sz w:val="14"/>
                <w:szCs w:val="14"/>
                <w:lang w:val="es-ES" w:eastAsia="es-ES"/>
              </w:rPr>
            </w:pPr>
            <w:r w:rsidRPr="00F56B4F">
              <w:rPr>
                <w:rFonts w:eastAsia="Times New Roman"/>
                <w:b/>
                <w:sz w:val="14"/>
                <w:szCs w:val="14"/>
                <w:lang w:val="es-ES" w:eastAsia="es-ES"/>
              </w:rPr>
              <w:t xml:space="preserve">ALTAGRACIA CASTELLON </w:t>
            </w:r>
          </w:p>
        </w:tc>
        <w:tc>
          <w:tcPr>
            <w:tcW w:w="1924" w:type="dxa"/>
            <w:tcBorders>
              <w:top w:val="nil"/>
              <w:left w:val="nil"/>
              <w:bottom w:val="single" w:sz="4" w:space="0" w:color="auto"/>
              <w:right w:val="single" w:sz="4" w:space="0" w:color="auto"/>
            </w:tcBorders>
            <w:shd w:val="clear" w:color="auto" w:fill="auto"/>
            <w:noWrap/>
            <w:vAlign w:val="center"/>
            <w:hideMark/>
          </w:tcPr>
          <w:p w14:paraId="5704B027"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hideMark/>
          </w:tcPr>
          <w:p w14:paraId="69E6A4B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val="restart"/>
            <w:tcBorders>
              <w:top w:val="nil"/>
              <w:left w:val="single" w:sz="4" w:space="0" w:color="auto"/>
              <w:right w:val="double" w:sz="6" w:space="0" w:color="auto"/>
            </w:tcBorders>
            <w:shd w:val="clear" w:color="auto" w:fill="auto"/>
            <w:vAlign w:val="center"/>
            <w:hideMark/>
          </w:tcPr>
          <w:p w14:paraId="504973BE" w14:textId="77777777" w:rsidR="00F35286" w:rsidRPr="00F56B4F" w:rsidRDefault="00F35286" w:rsidP="00752331">
            <w:pPr>
              <w:rPr>
                <w:rFonts w:eastAsia="Times New Roman"/>
                <w:sz w:val="14"/>
                <w:szCs w:val="14"/>
                <w:lang w:val="es-ES" w:eastAsia="es-ES"/>
              </w:rPr>
            </w:pPr>
            <w:r w:rsidRPr="00F56B4F">
              <w:rPr>
                <w:rFonts w:eastAsia="Times New Roman"/>
                <w:sz w:val="14"/>
                <w:szCs w:val="14"/>
                <w:lang w:val="es-ES" w:eastAsia="es-ES"/>
              </w:rPr>
              <w:t>MARIA A. TORRES</w:t>
            </w:r>
          </w:p>
        </w:tc>
      </w:tr>
      <w:tr w:rsidR="00F35286" w:rsidRPr="00F56B4F" w14:paraId="1E8AA868"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2CA13CF1"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2</w:t>
            </w:r>
          </w:p>
        </w:tc>
        <w:tc>
          <w:tcPr>
            <w:tcW w:w="2934" w:type="dxa"/>
            <w:tcBorders>
              <w:top w:val="nil"/>
              <w:left w:val="nil"/>
              <w:bottom w:val="single" w:sz="4" w:space="0" w:color="auto"/>
              <w:right w:val="single" w:sz="4" w:space="0" w:color="auto"/>
            </w:tcBorders>
            <w:shd w:val="clear" w:color="auto" w:fill="auto"/>
            <w:noWrap/>
            <w:vAlign w:val="bottom"/>
            <w:hideMark/>
          </w:tcPr>
          <w:p w14:paraId="40ABA99D" w14:textId="77777777" w:rsidR="00F35286" w:rsidRPr="00F56B4F" w:rsidRDefault="00F35286" w:rsidP="00752331">
            <w:pPr>
              <w:rPr>
                <w:rFonts w:eastAsia="Times New Roman"/>
                <w:sz w:val="14"/>
                <w:szCs w:val="14"/>
                <w:lang w:val="es-ES" w:eastAsia="es-ES"/>
              </w:rPr>
            </w:pPr>
            <w:r w:rsidRPr="00F56B4F">
              <w:rPr>
                <w:b/>
                <w:sz w:val="14"/>
                <w:szCs w:val="14"/>
              </w:rPr>
              <w:t>ANABEL VENTURA DE OLIVA</w:t>
            </w:r>
          </w:p>
        </w:tc>
        <w:tc>
          <w:tcPr>
            <w:tcW w:w="1924" w:type="dxa"/>
            <w:tcBorders>
              <w:top w:val="nil"/>
              <w:left w:val="nil"/>
              <w:bottom w:val="single" w:sz="4" w:space="0" w:color="auto"/>
              <w:right w:val="single" w:sz="4" w:space="0" w:color="auto"/>
            </w:tcBorders>
            <w:shd w:val="clear" w:color="auto" w:fill="auto"/>
            <w:noWrap/>
            <w:vAlign w:val="center"/>
            <w:hideMark/>
          </w:tcPr>
          <w:p w14:paraId="1496D17E"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10/02/2021</w:t>
            </w:r>
          </w:p>
        </w:tc>
        <w:tc>
          <w:tcPr>
            <w:tcW w:w="1186" w:type="dxa"/>
            <w:tcBorders>
              <w:top w:val="nil"/>
              <w:left w:val="nil"/>
              <w:bottom w:val="single" w:sz="4" w:space="0" w:color="auto"/>
              <w:right w:val="single" w:sz="4" w:space="0" w:color="auto"/>
            </w:tcBorders>
            <w:shd w:val="clear" w:color="auto" w:fill="auto"/>
            <w:noWrap/>
            <w:vAlign w:val="center"/>
            <w:hideMark/>
          </w:tcPr>
          <w:p w14:paraId="78EF8000"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170E66CE" w14:textId="77777777" w:rsidR="00F35286" w:rsidRPr="00F56B4F" w:rsidRDefault="00F35286" w:rsidP="00752331">
            <w:pPr>
              <w:rPr>
                <w:rFonts w:eastAsia="Times New Roman"/>
                <w:sz w:val="14"/>
                <w:szCs w:val="14"/>
                <w:lang w:val="es-ES" w:eastAsia="es-ES"/>
              </w:rPr>
            </w:pPr>
          </w:p>
        </w:tc>
      </w:tr>
      <w:tr w:rsidR="00F35286" w:rsidRPr="00F56B4F" w14:paraId="3FEED7BE"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486B60C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3</w:t>
            </w:r>
          </w:p>
        </w:tc>
        <w:tc>
          <w:tcPr>
            <w:tcW w:w="2934" w:type="dxa"/>
            <w:tcBorders>
              <w:top w:val="nil"/>
              <w:left w:val="nil"/>
              <w:bottom w:val="single" w:sz="4" w:space="0" w:color="auto"/>
              <w:right w:val="single" w:sz="4" w:space="0" w:color="auto"/>
            </w:tcBorders>
            <w:shd w:val="clear" w:color="auto" w:fill="auto"/>
            <w:noWrap/>
            <w:vAlign w:val="bottom"/>
            <w:hideMark/>
          </w:tcPr>
          <w:p w14:paraId="5A6C27E0" w14:textId="77777777" w:rsidR="00F35286" w:rsidRPr="00F56B4F" w:rsidRDefault="00F35286" w:rsidP="00752331">
            <w:pPr>
              <w:rPr>
                <w:rFonts w:eastAsia="Times New Roman"/>
                <w:sz w:val="14"/>
                <w:szCs w:val="14"/>
                <w:lang w:val="es-ES" w:eastAsia="es-ES"/>
              </w:rPr>
            </w:pPr>
            <w:r w:rsidRPr="00F56B4F">
              <w:rPr>
                <w:sz w:val="14"/>
                <w:szCs w:val="14"/>
              </w:rPr>
              <w:t>CRESENCIO ESPINAL FLORES</w:t>
            </w:r>
          </w:p>
        </w:tc>
        <w:tc>
          <w:tcPr>
            <w:tcW w:w="1924" w:type="dxa"/>
            <w:tcBorders>
              <w:top w:val="nil"/>
              <w:left w:val="nil"/>
              <w:bottom w:val="single" w:sz="4" w:space="0" w:color="auto"/>
              <w:right w:val="single" w:sz="4" w:space="0" w:color="auto"/>
            </w:tcBorders>
            <w:shd w:val="clear" w:color="auto" w:fill="auto"/>
            <w:noWrap/>
            <w:vAlign w:val="center"/>
            <w:hideMark/>
          </w:tcPr>
          <w:p w14:paraId="0242B311"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09/02/2021</w:t>
            </w:r>
          </w:p>
        </w:tc>
        <w:tc>
          <w:tcPr>
            <w:tcW w:w="1186" w:type="dxa"/>
            <w:tcBorders>
              <w:top w:val="nil"/>
              <w:left w:val="nil"/>
              <w:bottom w:val="single" w:sz="4" w:space="0" w:color="auto"/>
              <w:right w:val="single" w:sz="4" w:space="0" w:color="auto"/>
            </w:tcBorders>
            <w:shd w:val="clear" w:color="auto" w:fill="auto"/>
            <w:noWrap/>
            <w:vAlign w:val="center"/>
            <w:hideMark/>
          </w:tcPr>
          <w:p w14:paraId="53DC3BD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42F158F7" w14:textId="77777777" w:rsidR="00F35286" w:rsidRPr="00F56B4F" w:rsidRDefault="00F35286" w:rsidP="00752331">
            <w:pPr>
              <w:rPr>
                <w:rFonts w:eastAsia="Times New Roman"/>
                <w:sz w:val="14"/>
                <w:szCs w:val="14"/>
                <w:lang w:val="es-ES" w:eastAsia="es-ES"/>
              </w:rPr>
            </w:pPr>
          </w:p>
        </w:tc>
      </w:tr>
      <w:tr w:rsidR="00F35286" w:rsidRPr="00F56B4F" w14:paraId="35E047FC"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48D76FF6"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4</w:t>
            </w:r>
          </w:p>
        </w:tc>
        <w:tc>
          <w:tcPr>
            <w:tcW w:w="2934" w:type="dxa"/>
            <w:tcBorders>
              <w:top w:val="nil"/>
              <w:left w:val="nil"/>
              <w:bottom w:val="single" w:sz="4" w:space="0" w:color="auto"/>
              <w:right w:val="single" w:sz="4" w:space="0" w:color="auto"/>
            </w:tcBorders>
            <w:shd w:val="clear" w:color="auto" w:fill="auto"/>
            <w:noWrap/>
            <w:vAlign w:val="bottom"/>
            <w:hideMark/>
          </w:tcPr>
          <w:p w14:paraId="0BEF0557" w14:textId="77777777" w:rsidR="00F35286" w:rsidRPr="00F56B4F" w:rsidRDefault="00F35286" w:rsidP="00752331">
            <w:pPr>
              <w:rPr>
                <w:rFonts w:eastAsia="Times New Roman"/>
                <w:sz w:val="14"/>
                <w:szCs w:val="14"/>
                <w:lang w:val="es-ES" w:eastAsia="es-ES"/>
              </w:rPr>
            </w:pPr>
            <w:r w:rsidRPr="00F56B4F">
              <w:rPr>
                <w:b/>
                <w:sz w:val="14"/>
                <w:szCs w:val="14"/>
              </w:rPr>
              <w:t>FRANCISCA MEJIA COREAS</w:t>
            </w:r>
          </w:p>
        </w:tc>
        <w:tc>
          <w:tcPr>
            <w:tcW w:w="1924" w:type="dxa"/>
            <w:tcBorders>
              <w:top w:val="nil"/>
              <w:left w:val="nil"/>
              <w:bottom w:val="single" w:sz="4" w:space="0" w:color="auto"/>
              <w:right w:val="single" w:sz="4" w:space="0" w:color="auto"/>
            </w:tcBorders>
            <w:shd w:val="clear" w:color="auto" w:fill="auto"/>
            <w:noWrap/>
            <w:vAlign w:val="center"/>
            <w:hideMark/>
          </w:tcPr>
          <w:p w14:paraId="6BAC8D5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hideMark/>
          </w:tcPr>
          <w:p w14:paraId="55B6CE98"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61207974" w14:textId="77777777" w:rsidR="00F35286" w:rsidRPr="00F56B4F" w:rsidRDefault="00F35286" w:rsidP="00752331">
            <w:pPr>
              <w:rPr>
                <w:rFonts w:eastAsia="Times New Roman"/>
                <w:sz w:val="14"/>
                <w:szCs w:val="14"/>
                <w:lang w:val="es-ES" w:eastAsia="es-ES"/>
              </w:rPr>
            </w:pPr>
          </w:p>
        </w:tc>
      </w:tr>
      <w:tr w:rsidR="00F35286" w:rsidRPr="00F56B4F" w14:paraId="26CD302D"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78365726"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2934" w:type="dxa"/>
            <w:tcBorders>
              <w:top w:val="nil"/>
              <w:left w:val="nil"/>
              <w:bottom w:val="single" w:sz="4" w:space="0" w:color="auto"/>
              <w:right w:val="single" w:sz="4" w:space="0" w:color="auto"/>
            </w:tcBorders>
            <w:shd w:val="clear" w:color="auto" w:fill="auto"/>
            <w:noWrap/>
            <w:vAlign w:val="bottom"/>
            <w:hideMark/>
          </w:tcPr>
          <w:p w14:paraId="57BA4D61" w14:textId="77777777" w:rsidR="00F35286" w:rsidRPr="00F56B4F" w:rsidRDefault="00F35286" w:rsidP="00752331">
            <w:pPr>
              <w:rPr>
                <w:rFonts w:eastAsia="Times New Roman"/>
                <w:sz w:val="14"/>
                <w:szCs w:val="14"/>
                <w:lang w:val="es-ES" w:eastAsia="es-ES"/>
              </w:rPr>
            </w:pPr>
            <w:r w:rsidRPr="00F56B4F">
              <w:rPr>
                <w:b/>
                <w:sz w:val="14"/>
                <w:szCs w:val="14"/>
              </w:rPr>
              <w:t>FRANCISCA PAOLA ALVAREZ VENTURA</w:t>
            </w:r>
          </w:p>
        </w:tc>
        <w:tc>
          <w:tcPr>
            <w:tcW w:w="1924" w:type="dxa"/>
            <w:tcBorders>
              <w:top w:val="nil"/>
              <w:left w:val="nil"/>
              <w:bottom w:val="single" w:sz="4" w:space="0" w:color="auto"/>
              <w:right w:val="single" w:sz="4" w:space="0" w:color="auto"/>
            </w:tcBorders>
            <w:shd w:val="clear" w:color="auto" w:fill="auto"/>
            <w:noWrap/>
            <w:vAlign w:val="center"/>
            <w:hideMark/>
          </w:tcPr>
          <w:p w14:paraId="213776C1"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12/11/2020</w:t>
            </w:r>
          </w:p>
        </w:tc>
        <w:tc>
          <w:tcPr>
            <w:tcW w:w="1186" w:type="dxa"/>
            <w:tcBorders>
              <w:top w:val="nil"/>
              <w:left w:val="nil"/>
              <w:bottom w:val="single" w:sz="4" w:space="0" w:color="auto"/>
              <w:right w:val="single" w:sz="4" w:space="0" w:color="auto"/>
            </w:tcBorders>
            <w:shd w:val="clear" w:color="auto" w:fill="auto"/>
            <w:noWrap/>
            <w:vAlign w:val="center"/>
            <w:hideMark/>
          </w:tcPr>
          <w:p w14:paraId="67D38EE5"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3A1DDDA7" w14:textId="77777777" w:rsidR="00F35286" w:rsidRPr="00F56B4F" w:rsidRDefault="00F35286" w:rsidP="00752331">
            <w:pPr>
              <w:rPr>
                <w:rFonts w:eastAsia="Times New Roman"/>
                <w:sz w:val="14"/>
                <w:szCs w:val="14"/>
                <w:lang w:val="es-ES" w:eastAsia="es-ES"/>
              </w:rPr>
            </w:pPr>
          </w:p>
        </w:tc>
      </w:tr>
      <w:tr w:rsidR="00F35286" w:rsidRPr="00F56B4F" w14:paraId="1A5683B1"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28BE066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6</w:t>
            </w:r>
          </w:p>
        </w:tc>
        <w:tc>
          <w:tcPr>
            <w:tcW w:w="2934" w:type="dxa"/>
            <w:tcBorders>
              <w:top w:val="nil"/>
              <w:left w:val="nil"/>
              <w:bottom w:val="single" w:sz="4" w:space="0" w:color="auto"/>
              <w:right w:val="single" w:sz="4" w:space="0" w:color="auto"/>
            </w:tcBorders>
            <w:shd w:val="clear" w:color="auto" w:fill="auto"/>
            <w:noWrap/>
            <w:vAlign w:val="bottom"/>
            <w:hideMark/>
          </w:tcPr>
          <w:p w14:paraId="1D07EE37" w14:textId="77777777" w:rsidR="00F35286" w:rsidRPr="00F56B4F" w:rsidRDefault="00F35286" w:rsidP="00752331">
            <w:pPr>
              <w:rPr>
                <w:rFonts w:eastAsia="Times New Roman"/>
                <w:sz w:val="14"/>
                <w:szCs w:val="14"/>
                <w:lang w:val="es-ES" w:eastAsia="es-ES"/>
              </w:rPr>
            </w:pPr>
            <w:r w:rsidRPr="00F56B4F">
              <w:rPr>
                <w:b/>
                <w:sz w:val="14"/>
                <w:szCs w:val="14"/>
              </w:rPr>
              <w:t>GUADALUPE GUEVARA ESPINAL</w:t>
            </w:r>
          </w:p>
        </w:tc>
        <w:tc>
          <w:tcPr>
            <w:tcW w:w="1924" w:type="dxa"/>
            <w:tcBorders>
              <w:top w:val="nil"/>
              <w:left w:val="nil"/>
              <w:bottom w:val="single" w:sz="4" w:space="0" w:color="auto"/>
              <w:right w:val="single" w:sz="4" w:space="0" w:color="auto"/>
            </w:tcBorders>
            <w:shd w:val="clear" w:color="auto" w:fill="auto"/>
            <w:noWrap/>
            <w:vAlign w:val="center"/>
            <w:hideMark/>
          </w:tcPr>
          <w:p w14:paraId="544A7D2F"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hideMark/>
          </w:tcPr>
          <w:p w14:paraId="48B15FA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57B01D07" w14:textId="77777777" w:rsidR="00F35286" w:rsidRPr="00F56B4F" w:rsidRDefault="00F35286" w:rsidP="00752331">
            <w:pPr>
              <w:rPr>
                <w:rFonts w:eastAsia="Times New Roman"/>
                <w:sz w:val="14"/>
                <w:szCs w:val="14"/>
                <w:lang w:val="es-ES" w:eastAsia="es-ES"/>
              </w:rPr>
            </w:pPr>
          </w:p>
        </w:tc>
      </w:tr>
      <w:tr w:rsidR="00F35286" w:rsidRPr="00F56B4F" w14:paraId="39A4F2AD"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0406D13B"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7</w:t>
            </w:r>
          </w:p>
        </w:tc>
        <w:tc>
          <w:tcPr>
            <w:tcW w:w="2934" w:type="dxa"/>
            <w:tcBorders>
              <w:top w:val="nil"/>
              <w:left w:val="nil"/>
              <w:bottom w:val="single" w:sz="4" w:space="0" w:color="auto"/>
              <w:right w:val="single" w:sz="4" w:space="0" w:color="auto"/>
            </w:tcBorders>
            <w:shd w:val="clear" w:color="auto" w:fill="auto"/>
            <w:noWrap/>
            <w:vAlign w:val="bottom"/>
          </w:tcPr>
          <w:p w14:paraId="14957331" w14:textId="77777777" w:rsidR="00F35286" w:rsidRPr="00F56B4F" w:rsidRDefault="00F35286" w:rsidP="00752331">
            <w:pPr>
              <w:rPr>
                <w:b/>
                <w:sz w:val="14"/>
                <w:szCs w:val="14"/>
              </w:rPr>
            </w:pPr>
            <w:r w:rsidRPr="00F56B4F">
              <w:rPr>
                <w:b/>
                <w:sz w:val="14"/>
                <w:szCs w:val="14"/>
              </w:rPr>
              <w:t>HERIBERTO ARIAS VELASQUEZ</w:t>
            </w:r>
          </w:p>
        </w:tc>
        <w:tc>
          <w:tcPr>
            <w:tcW w:w="1924" w:type="dxa"/>
            <w:tcBorders>
              <w:top w:val="nil"/>
              <w:left w:val="nil"/>
              <w:bottom w:val="single" w:sz="4" w:space="0" w:color="auto"/>
              <w:right w:val="single" w:sz="4" w:space="0" w:color="auto"/>
            </w:tcBorders>
            <w:shd w:val="clear" w:color="auto" w:fill="auto"/>
            <w:noWrap/>
            <w:vAlign w:val="center"/>
          </w:tcPr>
          <w:p w14:paraId="4470DF77"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12/11/2020</w:t>
            </w:r>
          </w:p>
        </w:tc>
        <w:tc>
          <w:tcPr>
            <w:tcW w:w="1186" w:type="dxa"/>
            <w:tcBorders>
              <w:top w:val="nil"/>
              <w:left w:val="nil"/>
              <w:bottom w:val="single" w:sz="4" w:space="0" w:color="auto"/>
              <w:right w:val="single" w:sz="4" w:space="0" w:color="auto"/>
            </w:tcBorders>
            <w:shd w:val="clear" w:color="auto" w:fill="auto"/>
            <w:noWrap/>
            <w:vAlign w:val="center"/>
          </w:tcPr>
          <w:p w14:paraId="3939A8B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tcPr>
          <w:p w14:paraId="7409DE60" w14:textId="77777777" w:rsidR="00F35286" w:rsidRPr="00F56B4F" w:rsidRDefault="00F35286" w:rsidP="00752331">
            <w:pPr>
              <w:rPr>
                <w:rFonts w:eastAsia="Times New Roman"/>
                <w:sz w:val="14"/>
                <w:szCs w:val="14"/>
                <w:lang w:val="es-ES" w:eastAsia="es-ES"/>
              </w:rPr>
            </w:pPr>
          </w:p>
        </w:tc>
      </w:tr>
      <w:tr w:rsidR="00F35286" w:rsidRPr="00F56B4F" w14:paraId="4A78BD04"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07FE9C9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8</w:t>
            </w:r>
          </w:p>
        </w:tc>
        <w:tc>
          <w:tcPr>
            <w:tcW w:w="2934" w:type="dxa"/>
            <w:tcBorders>
              <w:top w:val="nil"/>
              <w:left w:val="nil"/>
              <w:bottom w:val="single" w:sz="4" w:space="0" w:color="auto"/>
              <w:right w:val="single" w:sz="4" w:space="0" w:color="auto"/>
            </w:tcBorders>
            <w:shd w:val="clear" w:color="auto" w:fill="auto"/>
            <w:noWrap/>
            <w:vAlign w:val="bottom"/>
            <w:hideMark/>
          </w:tcPr>
          <w:p w14:paraId="4DCAC445" w14:textId="77777777" w:rsidR="00F35286" w:rsidRPr="00F56B4F" w:rsidRDefault="00F35286" w:rsidP="00752331">
            <w:pPr>
              <w:rPr>
                <w:rFonts w:eastAsia="Times New Roman"/>
                <w:sz w:val="14"/>
                <w:szCs w:val="14"/>
                <w:lang w:val="es-ES" w:eastAsia="es-ES"/>
              </w:rPr>
            </w:pPr>
            <w:r w:rsidRPr="00F56B4F">
              <w:rPr>
                <w:b/>
                <w:sz w:val="14"/>
                <w:szCs w:val="14"/>
              </w:rPr>
              <w:t>HERMINIA LAZO PINEDA</w:t>
            </w:r>
          </w:p>
        </w:tc>
        <w:tc>
          <w:tcPr>
            <w:tcW w:w="1924" w:type="dxa"/>
            <w:tcBorders>
              <w:top w:val="nil"/>
              <w:left w:val="nil"/>
              <w:bottom w:val="single" w:sz="4" w:space="0" w:color="auto"/>
              <w:right w:val="single" w:sz="4" w:space="0" w:color="auto"/>
            </w:tcBorders>
            <w:shd w:val="clear" w:color="auto" w:fill="auto"/>
            <w:noWrap/>
            <w:vAlign w:val="center"/>
            <w:hideMark/>
          </w:tcPr>
          <w:p w14:paraId="76D85C5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hideMark/>
          </w:tcPr>
          <w:p w14:paraId="655C38B2"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1DF7E77F" w14:textId="77777777" w:rsidR="00F35286" w:rsidRPr="00F56B4F" w:rsidRDefault="00F35286" w:rsidP="00752331">
            <w:pPr>
              <w:rPr>
                <w:rFonts w:eastAsia="Times New Roman"/>
                <w:sz w:val="14"/>
                <w:szCs w:val="14"/>
                <w:lang w:val="es-ES" w:eastAsia="es-ES"/>
              </w:rPr>
            </w:pPr>
          </w:p>
        </w:tc>
      </w:tr>
      <w:tr w:rsidR="00F35286" w:rsidRPr="00F56B4F" w14:paraId="65C84BC2"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hideMark/>
          </w:tcPr>
          <w:p w14:paraId="14F8200B"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9</w:t>
            </w:r>
          </w:p>
        </w:tc>
        <w:tc>
          <w:tcPr>
            <w:tcW w:w="2934" w:type="dxa"/>
            <w:tcBorders>
              <w:top w:val="nil"/>
              <w:left w:val="nil"/>
              <w:bottom w:val="single" w:sz="4" w:space="0" w:color="auto"/>
              <w:right w:val="single" w:sz="4" w:space="0" w:color="auto"/>
            </w:tcBorders>
            <w:shd w:val="clear" w:color="auto" w:fill="auto"/>
            <w:noWrap/>
            <w:vAlign w:val="bottom"/>
            <w:hideMark/>
          </w:tcPr>
          <w:p w14:paraId="0DF1F474" w14:textId="77777777" w:rsidR="00F35286" w:rsidRPr="00F56B4F" w:rsidRDefault="00F35286" w:rsidP="00752331">
            <w:pPr>
              <w:rPr>
                <w:rFonts w:eastAsia="Times New Roman"/>
                <w:sz w:val="14"/>
                <w:szCs w:val="14"/>
                <w:lang w:val="es-ES" w:eastAsia="es-ES"/>
              </w:rPr>
            </w:pPr>
            <w:r w:rsidRPr="00F56B4F">
              <w:rPr>
                <w:b/>
                <w:sz w:val="14"/>
                <w:szCs w:val="14"/>
              </w:rPr>
              <w:t>INGRID ISAMAR ESCOBAR PAZ</w:t>
            </w:r>
          </w:p>
        </w:tc>
        <w:tc>
          <w:tcPr>
            <w:tcW w:w="1924" w:type="dxa"/>
            <w:tcBorders>
              <w:top w:val="nil"/>
              <w:left w:val="nil"/>
              <w:bottom w:val="single" w:sz="4" w:space="0" w:color="auto"/>
              <w:right w:val="single" w:sz="4" w:space="0" w:color="auto"/>
            </w:tcBorders>
            <w:shd w:val="clear" w:color="auto" w:fill="auto"/>
            <w:noWrap/>
            <w:vAlign w:val="center"/>
            <w:hideMark/>
          </w:tcPr>
          <w:p w14:paraId="163BD14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hideMark/>
          </w:tcPr>
          <w:p w14:paraId="0FD90B35"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bottom w:val="single" w:sz="4" w:space="0" w:color="auto"/>
              <w:right w:val="double" w:sz="6" w:space="0" w:color="auto"/>
            </w:tcBorders>
            <w:vAlign w:val="center"/>
            <w:hideMark/>
          </w:tcPr>
          <w:p w14:paraId="148FA562" w14:textId="77777777" w:rsidR="00F35286" w:rsidRPr="00F56B4F" w:rsidRDefault="00F35286" w:rsidP="00752331">
            <w:pPr>
              <w:rPr>
                <w:rFonts w:eastAsia="Times New Roman"/>
                <w:sz w:val="14"/>
                <w:szCs w:val="14"/>
                <w:lang w:val="es-ES" w:eastAsia="es-ES"/>
              </w:rPr>
            </w:pPr>
          </w:p>
        </w:tc>
      </w:tr>
      <w:tr w:rsidR="00F35286" w:rsidRPr="00F56B4F" w14:paraId="0F5E96F3" w14:textId="77777777" w:rsidTr="00F56B4F">
        <w:trPr>
          <w:trHeight w:val="20"/>
        </w:trPr>
        <w:tc>
          <w:tcPr>
            <w:tcW w:w="2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00F434B"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10</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14:paraId="74956AB6" w14:textId="77777777" w:rsidR="00F35286" w:rsidRPr="00F56B4F" w:rsidRDefault="00F35286" w:rsidP="00752331">
            <w:pPr>
              <w:rPr>
                <w:rFonts w:eastAsia="Times New Roman"/>
                <w:sz w:val="14"/>
                <w:szCs w:val="14"/>
                <w:lang w:val="es-ES" w:eastAsia="es-ES"/>
              </w:rPr>
            </w:pPr>
            <w:r w:rsidRPr="00F56B4F">
              <w:rPr>
                <w:b/>
                <w:sz w:val="14"/>
                <w:szCs w:val="14"/>
              </w:rPr>
              <w:t>JOHANY ESTELA CASTELLON</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14:paraId="232BB97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12/11/2020</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5F779D2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top w:val="single" w:sz="4" w:space="0" w:color="auto"/>
              <w:left w:val="single" w:sz="4" w:space="0" w:color="auto"/>
              <w:bottom w:val="single" w:sz="4" w:space="0" w:color="auto"/>
              <w:right w:val="double" w:sz="6" w:space="0" w:color="auto"/>
            </w:tcBorders>
            <w:vAlign w:val="center"/>
            <w:hideMark/>
          </w:tcPr>
          <w:p w14:paraId="0AD458C8" w14:textId="77777777" w:rsidR="00F35286" w:rsidRPr="00F56B4F" w:rsidRDefault="00F35286" w:rsidP="00752331">
            <w:pPr>
              <w:rPr>
                <w:rFonts w:eastAsia="Times New Roman"/>
                <w:sz w:val="14"/>
                <w:szCs w:val="14"/>
                <w:lang w:val="es-ES" w:eastAsia="es-ES"/>
              </w:rPr>
            </w:pPr>
          </w:p>
        </w:tc>
      </w:tr>
      <w:tr w:rsidR="00F35286" w:rsidRPr="00F56B4F" w14:paraId="3998FF79" w14:textId="77777777" w:rsidTr="00F56B4F">
        <w:trPr>
          <w:trHeight w:val="20"/>
        </w:trPr>
        <w:tc>
          <w:tcPr>
            <w:tcW w:w="2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AD194C9"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11</w:t>
            </w:r>
          </w:p>
        </w:tc>
        <w:tc>
          <w:tcPr>
            <w:tcW w:w="2934" w:type="dxa"/>
            <w:tcBorders>
              <w:top w:val="single" w:sz="4" w:space="0" w:color="auto"/>
              <w:left w:val="nil"/>
              <w:bottom w:val="single" w:sz="4" w:space="0" w:color="auto"/>
              <w:right w:val="single" w:sz="4" w:space="0" w:color="auto"/>
            </w:tcBorders>
            <w:shd w:val="clear" w:color="auto" w:fill="auto"/>
            <w:noWrap/>
            <w:vAlign w:val="bottom"/>
          </w:tcPr>
          <w:p w14:paraId="2ECFDC94" w14:textId="77777777" w:rsidR="00F35286" w:rsidRPr="00F56B4F" w:rsidRDefault="00F35286" w:rsidP="00752331">
            <w:pPr>
              <w:rPr>
                <w:b/>
                <w:sz w:val="14"/>
                <w:szCs w:val="14"/>
              </w:rPr>
            </w:pPr>
            <w:r w:rsidRPr="00F56B4F">
              <w:rPr>
                <w:b/>
                <w:sz w:val="14"/>
                <w:szCs w:val="14"/>
              </w:rPr>
              <w:t>JUAN BAUTISTA GARCÍA</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774DEB82"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10/02/2021</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0350E0F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val="restart"/>
            <w:tcBorders>
              <w:top w:val="single" w:sz="4" w:space="0" w:color="auto"/>
              <w:left w:val="single" w:sz="4" w:space="0" w:color="auto"/>
              <w:right w:val="double" w:sz="6" w:space="0" w:color="auto"/>
            </w:tcBorders>
            <w:vAlign w:val="center"/>
          </w:tcPr>
          <w:p w14:paraId="50D29488" w14:textId="77777777" w:rsidR="00F35286" w:rsidRPr="00F56B4F" w:rsidRDefault="00F35286" w:rsidP="00752331">
            <w:pPr>
              <w:rPr>
                <w:rFonts w:eastAsia="Times New Roman"/>
                <w:sz w:val="14"/>
                <w:szCs w:val="14"/>
                <w:lang w:val="es-ES" w:eastAsia="es-ES"/>
              </w:rPr>
            </w:pPr>
            <w:r w:rsidRPr="00F56B4F">
              <w:rPr>
                <w:rFonts w:eastAsia="Times New Roman"/>
                <w:sz w:val="14"/>
                <w:szCs w:val="14"/>
                <w:lang w:val="es-ES" w:eastAsia="es-ES"/>
              </w:rPr>
              <w:t>MARIA A. TORRES</w:t>
            </w:r>
          </w:p>
        </w:tc>
      </w:tr>
      <w:tr w:rsidR="00F35286" w:rsidRPr="00F56B4F" w14:paraId="0B4F75EC"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3D8D9C2D"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12</w:t>
            </w:r>
          </w:p>
        </w:tc>
        <w:tc>
          <w:tcPr>
            <w:tcW w:w="2934" w:type="dxa"/>
            <w:tcBorders>
              <w:top w:val="nil"/>
              <w:left w:val="nil"/>
              <w:bottom w:val="single" w:sz="4" w:space="0" w:color="auto"/>
              <w:right w:val="single" w:sz="4" w:space="0" w:color="auto"/>
            </w:tcBorders>
            <w:shd w:val="clear" w:color="auto" w:fill="auto"/>
            <w:noWrap/>
            <w:vAlign w:val="bottom"/>
          </w:tcPr>
          <w:p w14:paraId="7CAD2E4E" w14:textId="77777777" w:rsidR="00F35286" w:rsidRPr="00F56B4F" w:rsidRDefault="00F35286" w:rsidP="00752331">
            <w:pPr>
              <w:rPr>
                <w:rFonts w:eastAsia="Times New Roman"/>
                <w:sz w:val="14"/>
                <w:szCs w:val="14"/>
                <w:lang w:val="es-ES" w:eastAsia="es-ES"/>
              </w:rPr>
            </w:pPr>
            <w:r w:rsidRPr="00F56B4F">
              <w:rPr>
                <w:b/>
                <w:sz w:val="14"/>
                <w:szCs w:val="14"/>
              </w:rPr>
              <w:t>MARÍA ALICIA BLANCO DE ROMERO</w:t>
            </w:r>
          </w:p>
        </w:tc>
        <w:tc>
          <w:tcPr>
            <w:tcW w:w="1924" w:type="dxa"/>
            <w:tcBorders>
              <w:top w:val="nil"/>
              <w:left w:val="nil"/>
              <w:bottom w:val="single" w:sz="4" w:space="0" w:color="auto"/>
              <w:right w:val="single" w:sz="4" w:space="0" w:color="auto"/>
            </w:tcBorders>
            <w:shd w:val="clear" w:color="auto" w:fill="auto"/>
            <w:noWrap/>
            <w:vAlign w:val="center"/>
          </w:tcPr>
          <w:p w14:paraId="1AD65CE0"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10/02/2021</w:t>
            </w:r>
          </w:p>
        </w:tc>
        <w:tc>
          <w:tcPr>
            <w:tcW w:w="1186" w:type="dxa"/>
            <w:tcBorders>
              <w:top w:val="nil"/>
              <w:left w:val="nil"/>
              <w:bottom w:val="single" w:sz="4" w:space="0" w:color="auto"/>
              <w:right w:val="single" w:sz="4" w:space="0" w:color="auto"/>
            </w:tcBorders>
            <w:shd w:val="clear" w:color="auto" w:fill="auto"/>
            <w:noWrap/>
            <w:vAlign w:val="center"/>
          </w:tcPr>
          <w:p w14:paraId="2CB5BEA4"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2</w:t>
            </w:r>
          </w:p>
        </w:tc>
        <w:tc>
          <w:tcPr>
            <w:tcW w:w="1833" w:type="dxa"/>
            <w:vMerge/>
            <w:tcBorders>
              <w:left w:val="single" w:sz="4" w:space="0" w:color="auto"/>
              <w:right w:val="double" w:sz="6" w:space="0" w:color="auto"/>
            </w:tcBorders>
            <w:vAlign w:val="center"/>
            <w:hideMark/>
          </w:tcPr>
          <w:p w14:paraId="535F5512" w14:textId="77777777" w:rsidR="00F35286" w:rsidRPr="00F56B4F" w:rsidRDefault="00F35286" w:rsidP="00752331">
            <w:pPr>
              <w:rPr>
                <w:rFonts w:eastAsia="Times New Roman"/>
                <w:sz w:val="14"/>
                <w:szCs w:val="14"/>
                <w:lang w:val="es-ES" w:eastAsia="es-ES"/>
              </w:rPr>
            </w:pPr>
          </w:p>
        </w:tc>
      </w:tr>
      <w:tr w:rsidR="00F35286" w:rsidRPr="00F56B4F" w14:paraId="6ACD7EA6"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026BA52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13</w:t>
            </w:r>
          </w:p>
        </w:tc>
        <w:tc>
          <w:tcPr>
            <w:tcW w:w="2934" w:type="dxa"/>
            <w:tcBorders>
              <w:top w:val="nil"/>
              <w:left w:val="nil"/>
              <w:bottom w:val="single" w:sz="4" w:space="0" w:color="auto"/>
              <w:right w:val="single" w:sz="4" w:space="0" w:color="auto"/>
            </w:tcBorders>
            <w:shd w:val="clear" w:color="auto" w:fill="auto"/>
            <w:noWrap/>
            <w:vAlign w:val="bottom"/>
          </w:tcPr>
          <w:p w14:paraId="76AC3291" w14:textId="77777777" w:rsidR="00F35286" w:rsidRPr="00F56B4F" w:rsidRDefault="00F35286" w:rsidP="00752331">
            <w:pPr>
              <w:rPr>
                <w:rFonts w:eastAsia="Times New Roman"/>
                <w:sz w:val="14"/>
                <w:szCs w:val="14"/>
                <w:lang w:val="es-ES" w:eastAsia="es-ES"/>
              </w:rPr>
            </w:pPr>
            <w:r w:rsidRPr="00F56B4F">
              <w:rPr>
                <w:b/>
                <w:sz w:val="14"/>
                <w:szCs w:val="14"/>
              </w:rPr>
              <w:t>MARIA CECILIA VALLADARES ARGUETA</w:t>
            </w:r>
          </w:p>
        </w:tc>
        <w:tc>
          <w:tcPr>
            <w:tcW w:w="1924" w:type="dxa"/>
            <w:tcBorders>
              <w:top w:val="nil"/>
              <w:left w:val="nil"/>
              <w:bottom w:val="single" w:sz="4" w:space="0" w:color="auto"/>
              <w:right w:val="single" w:sz="4" w:space="0" w:color="auto"/>
            </w:tcBorders>
            <w:shd w:val="clear" w:color="auto" w:fill="auto"/>
            <w:noWrap/>
            <w:vAlign w:val="center"/>
          </w:tcPr>
          <w:p w14:paraId="471CDD9D"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09/02/2021</w:t>
            </w:r>
          </w:p>
        </w:tc>
        <w:tc>
          <w:tcPr>
            <w:tcW w:w="1186" w:type="dxa"/>
            <w:tcBorders>
              <w:top w:val="nil"/>
              <w:left w:val="nil"/>
              <w:bottom w:val="single" w:sz="4" w:space="0" w:color="auto"/>
              <w:right w:val="single" w:sz="4" w:space="0" w:color="auto"/>
            </w:tcBorders>
            <w:shd w:val="clear" w:color="auto" w:fill="auto"/>
            <w:noWrap/>
            <w:vAlign w:val="center"/>
          </w:tcPr>
          <w:p w14:paraId="396EA109"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6424974E" w14:textId="77777777" w:rsidR="00F35286" w:rsidRPr="00F56B4F" w:rsidRDefault="00F35286" w:rsidP="00752331">
            <w:pPr>
              <w:rPr>
                <w:rFonts w:eastAsia="Times New Roman"/>
                <w:sz w:val="14"/>
                <w:szCs w:val="14"/>
                <w:lang w:val="es-ES" w:eastAsia="es-ES"/>
              </w:rPr>
            </w:pPr>
          </w:p>
        </w:tc>
      </w:tr>
      <w:tr w:rsidR="00F35286" w:rsidRPr="00F56B4F" w14:paraId="6D485CE4"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6880950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14</w:t>
            </w:r>
          </w:p>
        </w:tc>
        <w:tc>
          <w:tcPr>
            <w:tcW w:w="2934" w:type="dxa"/>
            <w:tcBorders>
              <w:top w:val="nil"/>
              <w:left w:val="nil"/>
              <w:bottom w:val="single" w:sz="4" w:space="0" w:color="auto"/>
              <w:right w:val="single" w:sz="4" w:space="0" w:color="auto"/>
            </w:tcBorders>
            <w:shd w:val="clear" w:color="auto" w:fill="auto"/>
            <w:noWrap/>
            <w:vAlign w:val="bottom"/>
          </w:tcPr>
          <w:p w14:paraId="27E2D92F" w14:textId="77777777" w:rsidR="00F35286" w:rsidRPr="00F56B4F" w:rsidRDefault="00F35286" w:rsidP="00752331">
            <w:pPr>
              <w:rPr>
                <w:rFonts w:eastAsia="Times New Roman"/>
                <w:b/>
                <w:sz w:val="14"/>
                <w:szCs w:val="14"/>
                <w:lang w:val="es-ES" w:eastAsia="es-ES"/>
              </w:rPr>
            </w:pPr>
            <w:r w:rsidRPr="00F56B4F">
              <w:rPr>
                <w:b/>
                <w:sz w:val="14"/>
                <w:szCs w:val="14"/>
              </w:rPr>
              <w:t>MARIA MARTHA MENDOZA ARBAIZA</w:t>
            </w:r>
          </w:p>
        </w:tc>
        <w:tc>
          <w:tcPr>
            <w:tcW w:w="1924" w:type="dxa"/>
            <w:tcBorders>
              <w:top w:val="nil"/>
              <w:left w:val="nil"/>
              <w:bottom w:val="single" w:sz="4" w:space="0" w:color="auto"/>
              <w:right w:val="single" w:sz="4" w:space="0" w:color="auto"/>
            </w:tcBorders>
            <w:shd w:val="clear" w:color="auto" w:fill="auto"/>
            <w:noWrap/>
            <w:vAlign w:val="center"/>
          </w:tcPr>
          <w:p w14:paraId="44B2A229"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10/02/2021</w:t>
            </w:r>
          </w:p>
        </w:tc>
        <w:tc>
          <w:tcPr>
            <w:tcW w:w="1186" w:type="dxa"/>
            <w:tcBorders>
              <w:top w:val="nil"/>
              <w:left w:val="nil"/>
              <w:bottom w:val="single" w:sz="4" w:space="0" w:color="auto"/>
              <w:right w:val="single" w:sz="4" w:space="0" w:color="auto"/>
            </w:tcBorders>
            <w:shd w:val="clear" w:color="auto" w:fill="auto"/>
            <w:noWrap/>
            <w:vAlign w:val="center"/>
          </w:tcPr>
          <w:p w14:paraId="1403E0AE"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73CF2842" w14:textId="77777777" w:rsidR="00F35286" w:rsidRPr="00F56B4F" w:rsidRDefault="00F35286" w:rsidP="00752331">
            <w:pPr>
              <w:rPr>
                <w:rFonts w:eastAsia="Times New Roman"/>
                <w:sz w:val="14"/>
                <w:szCs w:val="14"/>
                <w:lang w:val="es-ES" w:eastAsia="es-ES"/>
              </w:rPr>
            </w:pPr>
          </w:p>
        </w:tc>
      </w:tr>
      <w:tr w:rsidR="00F35286" w:rsidRPr="00F56B4F" w14:paraId="462EF381"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0C208CD8"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15</w:t>
            </w:r>
          </w:p>
        </w:tc>
        <w:tc>
          <w:tcPr>
            <w:tcW w:w="2934" w:type="dxa"/>
            <w:tcBorders>
              <w:top w:val="nil"/>
              <w:left w:val="nil"/>
              <w:bottom w:val="single" w:sz="4" w:space="0" w:color="auto"/>
              <w:right w:val="single" w:sz="4" w:space="0" w:color="auto"/>
            </w:tcBorders>
            <w:shd w:val="clear" w:color="auto" w:fill="auto"/>
            <w:noWrap/>
            <w:vAlign w:val="bottom"/>
          </w:tcPr>
          <w:p w14:paraId="57C7F13D" w14:textId="77777777" w:rsidR="00F35286" w:rsidRPr="00F56B4F" w:rsidRDefault="00F35286" w:rsidP="00752331">
            <w:pPr>
              <w:rPr>
                <w:rFonts w:eastAsia="Times New Roman"/>
                <w:b/>
                <w:sz w:val="14"/>
                <w:szCs w:val="14"/>
                <w:lang w:val="es-ES" w:eastAsia="es-ES"/>
              </w:rPr>
            </w:pPr>
            <w:r w:rsidRPr="00F56B4F">
              <w:rPr>
                <w:b/>
                <w:sz w:val="14"/>
                <w:szCs w:val="14"/>
              </w:rPr>
              <w:t>MARITZA ESTELA VENTURA CANALES</w:t>
            </w:r>
          </w:p>
        </w:tc>
        <w:tc>
          <w:tcPr>
            <w:tcW w:w="1924" w:type="dxa"/>
            <w:tcBorders>
              <w:top w:val="nil"/>
              <w:left w:val="nil"/>
              <w:bottom w:val="single" w:sz="4" w:space="0" w:color="auto"/>
              <w:right w:val="single" w:sz="4" w:space="0" w:color="auto"/>
            </w:tcBorders>
            <w:shd w:val="clear" w:color="auto" w:fill="auto"/>
            <w:noWrap/>
            <w:vAlign w:val="center"/>
          </w:tcPr>
          <w:p w14:paraId="2C7EA8E6"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tcPr>
          <w:p w14:paraId="12223D13"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468DBA40" w14:textId="77777777" w:rsidR="00F35286" w:rsidRPr="00F56B4F" w:rsidRDefault="00F35286" w:rsidP="00752331">
            <w:pPr>
              <w:rPr>
                <w:rFonts w:eastAsia="Times New Roman"/>
                <w:sz w:val="14"/>
                <w:szCs w:val="14"/>
                <w:lang w:val="es-ES" w:eastAsia="es-ES"/>
              </w:rPr>
            </w:pPr>
          </w:p>
        </w:tc>
      </w:tr>
      <w:tr w:rsidR="00F35286" w:rsidRPr="00F56B4F" w14:paraId="2703E55E"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124075EE"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16</w:t>
            </w:r>
          </w:p>
        </w:tc>
        <w:tc>
          <w:tcPr>
            <w:tcW w:w="2934" w:type="dxa"/>
            <w:tcBorders>
              <w:top w:val="nil"/>
              <w:left w:val="nil"/>
              <w:bottom w:val="single" w:sz="4" w:space="0" w:color="auto"/>
              <w:right w:val="single" w:sz="4" w:space="0" w:color="auto"/>
            </w:tcBorders>
            <w:shd w:val="clear" w:color="auto" w:fill="auto"/>
            <w:noWrap/>
            <w:vAlign w:val="bottom"/>
          </w:tcPr>
          <w:p w14:paraId="4DF8EBAD" w14:textId="77777777" w:rsidR="00F35286" w:rsidRPr="00F56B4F" w:rsidRDefault="00F35286" w:rsidP="00752331">
            <w:pPr>
              <w:rPr>
                <w:rFonts w:eastAsia="Times New Roman"/>
                <w:b/>
                <w:sz w:val="14"/>
                <w:szCs w:val="14"/>
                <w:lang w:val="es-ES" w:eastAsia="es-ES"/>
              </w:rPr>
            </w:pPr>
            <w:r w:rsidRPr="00F56B4F">
              <w:rPr>
                <w:b/>
                <w:sz w:val="14"/>
                <w:szCs w:val="14"/>
              </w:rPr>
              <w:t>MELVIN ALFONSO PAZ MAJANO</w:t>
            </w:r>
          </w:p>
        </w:tc>
        <w:tc>
          <w:tcPr>
            <w:tcW w:w="1924" w:type="dxa"/>
            <w:tcBorders>
              <w:top w:val="nil"/>
              <w:left w:val="nil"/>
              <w:bottom w:val="single" w:sz="4" w:space="0" w:color="auto"/>
              <w:right w:val="single" w:sz="4" w:space="0" w:color="auto"/>
            </w:tcBorders>
            <w:shd w:val="clear" w:color="auto" w:fill="auto"/>
            <w:noWrap/>
            <w:vAlign w:val="center"/>
          </w:tcPr>
          <w:p w14:paraId="617618DF"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tcPr>
          <w:p w14:paraId="0AA518BA"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4</w:t>
            </w:r>
          </w:p>
        </w:tc>
        <w:tc>
          <w:tcPr>
            <w:tcW w:w="1833" w:type="dxa"/>
            <w:vMerge/>
            <w:tcBorders>
              <w:left w:val="single" w:sz="4" w:space="0" w:color="auto"/>
              <w:right w:val="double" w:sz="6" w:space="0" w:color="auto"/>
            </w:tcBorders>
            <w:vAlign w:val="center"/>
            <w:hideMark/>
          </w:tcPr>
          <w:p w14:paraId="7AB258C1" w14:textId="77777777" w:rsidR="00F35286" w:rsidRPr="00F56B4F" w:rsidRDefault="00F35286" w:rsidP="00752331">
            <w:pPr>
              <w:rPr>
                <w:rFonts w:eastAsia="Times New Roman"/>
                <w:sz w:val="14"/>
                <w:szCs w:val="14"/>
                <w:lang w:val="es-ES" w:eastAsia="es-ES"/>
              </w:rPr>
            </w:pPr>
          </w:p>
        </w:tc>
      </w:tr>
      <w:tr w:rsidR="00F35286" w:rsidRPr="00F56B4F" w14:paraId="5253E939" w14:textId="77777777" w:rsidTr="00F56B4F">
        <w:trPr>
          <w:trHeight w:val="20"/>
        </w:trPr>
        <w:tc>
          <w:tcPr>
            <w:tcW w:w="284" w:type="dxa"/>
            <w:tcBorders>
              <w:top w:val="nil"/>
              <w:left w:val="double" w:sz="6" w:space="0" w:color="auto"/>
              <w:bottom w:val="single" w:sz="4" w:space="0" w:color="auto"/>
              <w:right w:val="single" w:sz="4" w:space="0" w:color="auto"/>
            </w:tcBorders>
            <w:shd w:val="clear" w:color="auto" w:fill="auto"/>
            <w:noWrap/>
            <w:vAlign w:val="center"/>
          </w:tcPr>
          <w:p w14:paraId="5B83075C"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17</w:t>
            </w:r>
          </w:p>
        </w:tc>
        <w:tc>
          <w:tcPr>
            <w:tcW w:w="2934" w:type="dxa"/>
            <w:tcBorders>
              <w:top w:val="nil"/>
              <w:left w:val="nil"/>
              <w:bottom w:val="single" w:sz="4" w:space="0" w:color="auto"/>
              <w:right w:val="single" w:sz="4" w:space="0" w:color="auto"/>
            </w:tcBorders>
            <w:shd w:val="clear" w:color="auto" w:fill="auto"/>
            <w:noWrap/>
            <w:vAlign w:val="bottom"/>
          </w:tcPr>
          <w:p w14:paraId="4CBE47D0" w14:textId="77777777" w:rsidR="00F35286" w:rsidRPr="00F56B4F" w:rsidRDefault="00F35286" w:rsidP="00752331">
            <w:pPr>
              <w:rPr>
                <w:rFonts w:eastAsia="Times New Roman"/>
                <w:b/>
                <w:sz w:val="14"/>
                <w:szCs w:val="14"/>
                <w:lang w:val="es-ES" w:eastAsia="es-ES"/>
              </w:rPr>
            </w:pPr>
            <w:r w:rsidRPr="00F56B4F">
              <w:rPr>
                <w:b/>
                <w:sz w:val="14"/>
                <w:szCs w:val="14"/>
              </w:rPr>
              <w:t>OSCAR RENE MARTINEZ IGLESIAS</w:t>
            </w:r>
          </w:p>
        </w:tc>
        <w:tc>
          <w:tcPr>
            <w:tcW w:w="1924" w:type="dxa"/>
            <w:tcBorders>
              <w:top w:val="nil"/>
              <w:left w:val="nil"/>
              <w:bottom w:val="single" w:sz="4" w:space="0" w:color="auto"/>
              <w:right w:val="single" w:sz="4" w:space="0" w:color="auto"/>
            </w:tcBorders>
            <w:shd w:val="clear" w:color="auto" w:fill="auto"/>
            <w:noWrap/>
            <w:vAlign w:val="center"/>
          </w:tcPr>
          <w:p w14:paraId="3AD5C5EA"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04/03/2021</w:t>
            </w:r>
          </w:p>
        </w:tc>
        <w:tc>
          <w:tcPr>
            <w:tcW w:w="1186" w:type="dxa"/>
            <w:tcBorders>
              <w:top w:val="nil"/>
              <w:left w:val="nil"/>
              <w:bottom w:val="single" w:sz="4" w:space="0" w:color="auto"/>
              <w:right w:val="single" w:sz="4" w:space="0" w:color="auto"/>
            </w:tcBorders>
            <w:shd w:val="clear" w:color="auto" w:fill="auto"/>
            <w:noWrap/>
            <w:vAlign w:val="center"/>
          </w:tcPr>
          <w:p w14:paraId="36166332"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right w:val="double" w:sz="6" w:space="0" w:color="auto"/>
            </w:tcBorders>
            <w:vAlign w:val="center"/>
            <w:hideMark/>
          </w:tcPr>
          <w:p w14:paraId="13E8500E" w14:textId="77777777" w:rsidR="00F35286" w:rsidRPr="00F56B4F" w:rsidRDefault="00F35286" w:rsidP="00752331">
            <w:pPr>
              <w:rPr>
                <w:rFonts w:eastAsia="Times New Roman"/>
                <w:sz w:val="14"/>
                <w:szCs w:val="14"/>
                <w:lang w:val="es-ES" w:eastAsia="es-ES"/>
              </w:rPr>
            </w:pPr>
          </w:p>
        </w:tc>
      </w:tr>
      <w:tr w:rsidR="00F35286" w:rsidRPr="00F56B4F" w14:paraId="6E7C8BF5" w14:textId="77777777" w:rsidTr="00F56B4F">
        <w:trPr>
          <w:trHeight w:val="20"/>
        </w:trPr>
        <w:tc>
          <w:tcPr>
            <w:tcW w:w="2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8271C20"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18</w:t>
            </w:r>
          </w:p>
        </w:tc>
        <w:tc>
          <w:tcPr>
            <w:tcW w:w="2934" w:type="dxa"/>
            <w:tcBorders>
              <w:top w:val="single" w:sz="4" w:space="0" w:color="auto"/>
              <w:left w:val="nil"/>
              <w:bottom w:val="single" w:sz="4" w:space="0" w:color="auto"/>
              <w:right w:val="single" w:sz="4" w:space="0" w:color="auto"/>
            </w:tcBorders>
            <w:shd w:val="clear" w:color="auto" w:fill="auto"/>
            <w:noWrap/>
            <w:vAlign w:val="bottom"/>
          </w:tcPr>
          <w:p w14:paraId="2E31FCD5" w14:textId="77777777" w:rsidR="00F35286" w:rsidRPr="00F56B4F" w:rsidRDefault="00F35286" w:rsidP="00752331">
            <w:pPr>
              <w:rPr>
                <w:b/>
                <w:sz w:val="14"/>
                <w:szCs w:val="14"/>
              </w:rPr>
            </w:pPr>
            <w:r w:rsidRPr="00F56B4F">
              <w:rPr>
                <w:b/>
                <w:sz w:val="14"/>
                <w:szCs w:val="14"/>
              </w:rPr>
              <w:t>VICENTE FLORES ARGUETA</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EBD3D5D"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09/02/2021</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4CE7E549" w14:textId="77777777" w:rsidR="00F35286" w:rsidRPr="00F56B4F" w:rsidRDefault="00F35286" w:rsidP="00752331">
            <w:pPr>
              <w:jc w:val="center"/>
              <w:rPr>
                <w:rFonts w:eastAsia="Times New Roman"/>
                <w:sz w:val="14"/>
                <w:szCs w:val="14"/>
                <w:lang w:val="es-ES" w:eastAsia="es-ES"/>
              </w:rPr>
            </w:pPr>
            <w:r w:rsidRPr="00F56B4F">
              <w:rPr>
                <w:rFonts w:eastAsia="Times New Roman"/>
                <w:sz w:val="14"/>
                <w:szCs w:val="14"/>
                <w:lang w:val="es-ES" w:eastAsia="es-ES"/>
              </w:rPr>
              <w:t>5</w:t>
            </w:r>
          </w:p>
        </w:tc>
        <w:tc>
          <w:tcPr>
            <w:tcW w:w="1833" w:type="dxa"/>
            <w:vMerge/>
            <w:tcBorders>
              <w:left w:val="single" w:sz="4" w:space="0" w:color="auto"/>
              <w:bottom w:val="single" w:sz="4" w:space="0" w:color="auto"/>
              <w:right w:val="double" w:sz="6" w:space="0" w:color="auto"/>
            </w:tcBorders>
            <w:vAlign w:val="center"/>
          </w:tcPr>
          <w:p w14:paraId="77540CD0" w14:textId="77777777" w:rsidR="00F35286" w:rsidRPr="00F56B4F" w:rsidRDefault="00F35286" w:rsidP="00752331">
            <w:pPr>
              <w:rPr>
                <w:rFonts w:eastAsia="Times New Roman"/>
                <w:sz w:val="14"/>
                <w:szCs w:val="14"/>
                <w:lang w:val="es-ES" w:eastAsia="es-ES"/>
              </w:rPr>
            </w:pPr>
          </w:p>
        </w:tc>
      </w:tr>
    </w:tbl>
    <w:p w14:paraId="3B1234B5" w14:textId="77777777" w:rsidR="00F35286" w:rsidRDefault="00F35286" w:rsidP="00F35286">
      <w:pPr>
        <w:spacing w:after="200"/>
        <w:contextualSpacing/>
        <w:jc w:val="both"/>
        <w:rPr>
          <w:sz w:val="14"/>
          <w:szCs w:val="14"/>
        </w:rPr>
      </w:pPr>
    </w:p>
    <w:p w14:paraId="447CE396" w14:textId="36D8C377" w:rsidR="00F35286" w:rsidRPr="00B65134" w:rsidRDefault="00F35286" w:rsidP="00407B20">
      <w:pPr>
        <w:pStyle w:val="Prrafodelista"/>
        <w:numPr>
          <w:ilvl w:val="0"/>
          <w:numId w:val="5"/>
        </w:numPr>
        <w:ind w:left="1134" w:hanging="708"/>
        <w:jc w:val="both"/>
      </w:pPr>
      <w:r w:rsidRPr="00B65134">
        <w:t>De acuerdo a declaraciones simples contenidas en las solicitudes de adjudicación de inmueble de fechas 23 de noviembre de 2020, 9</w:t>
      </w:r>
      <w:r>
        <w:t>,</w:t>
      </w:r>
      <w:r w:rsidRPr="00B65134">
        <w:t xml:space="preserve"> 10 de febrero, y 4 de marzo del año 2021, los solicitantes manifiestan que ni ellos ni los integrantes de su grupo familiar son empleados del ISTA; </w:t>
      </w:r>
      <w:bookmarkEnd w:id="15"/>
      <w:r w:rsidRPr="00B65134">
        <w:t>situación verificada en el Sistema de Consulta de Solicitantes para Adjudicaciones que contiene la Base de Datos de Empleados de este Instituto.</w:t>
      </w:r>
    </w:p>
    <w:p w14:paraId="42726170" w14:textId="6BA1EEA9" w:rsidR="000460E4" w:rsidRPr="0074209B" w:rsidRDefault="000460E4">
      <w:pPr>
        <w:pStyle w:val="Prrafodelista"/>
        <w:ind w:left="1134"/>
        <w:jc w:val="both"/>
        <w:rPr>
          <w:ins w:id="16" w:author="Nery de Leiva" w:date="2021-02-26T08:06:00Z"/>
        </w:rPr>
        <w:pPrChange w:id="17" w:author="Nery de Leiva" w:date="2021-02-26T08:41:00Z">
          <w:pPr>
            <w:pStyle w:val="Prrafodelista"/>
            <w:numPr>
              <w:numId w:val="39"/>
            </w:numPr>
            <w:ind w:left="1134" w:hanging="708"/>
            <w:jc w:val="both"/>
          </w:pPr>
        </w:pPrChange>
      </w:pPr>
      <w:ins w:id="18" w:author="Nery de Leiva" w:date="2021-02-26T08:06:00Z">
        <w:r w:rsidRPr="0074209B">
          <w:t xml:space="preserve">                                                                                                                                                                                                                                                                                                                                                                                                                                                         </w:t>
        </w:r>
      </w:ins>
    </w:p>
    <w:p w14:paraId="59D47343" w14:textId="30BC2D23" w:rsidR="000460E4" w:rsidRPr="0074209B" w:rsidRDefault="000460E4" w:rsidP="00407B20">
      <w:pPr>
        <w:jc w:val="both"/>
        <w:rPr>
          <w:ins w:id="19" w:author="Nery de Leiva" w:date="2021-02-26T08:06:00Z"/>
          <w:rFonts w:eastAsia="Times New Roman"/>
          <w:lang w:val="es-ES" w:eastAsia="es-ES"/>
        </w:rPr>
      </w:pPr>
      <w:ins w:id="20" w:author="Nery de Leiva" w:date="2021-02-26T08:06:00Z">
        <w:r w:rsidRPr="0074209B">
          <w:rPr>
            <w:rFonts w:eastAsia="Times New Roman"/>
          </w:rPr>
          <w:t>Se ha tenido a la vista:</w:t>
        </w:r>
      </w:ins>
      <w:r w:rsidR="00F35286" w:rsidRPr="00F35286">
        <w:t xml:space="preserve"> </w:t>
      </w:r>
      <w:r w:rsidR="00F35286">
        <w:t>Listado</w:t>
      </w:r>
      <w:r w:rsidR="00F35286" w:rsidRPr="00A85B7C">
        <w:t xml:space="preserve"> de Valores y Extensiones, reportes de valúo</w:t>
      </w:r>
      <w:r w:rsidR="00F35286">
        <w:t>s</w:t>
      </w:r>
      <w:r w:rsidR="00F35286" w:rsidRPr="00A85B7C">
        <w:t xml:space="preserve"> por solar</w:t>
      </w:r>
      <w:r w:rsidR="00F35286">
        <w:t>es</w:t>
      </w:r>
      <w:r w:rsidR="00F35286" w:rsidRPr="00A85B7C">
        <w:t>, solicitudes de adjudicación de inmuebles, Actas de Posesión Material, copias de Documentos Únicos de Identidad y de Tarjetas de Identificación Tributaria, Certificaciones de Partidas de Nacimiento,</w:t>
      </w:r>
      <w:r w:rsidR="00F35286">
        <w:t xml:space="preserve"> </w:t>
      </w:r>
      <w:r w:rsidR="00752331">
        <w:t>Declaracio</w:t>
      </w:r>
      <w:r w:rsidR="00F35286">
        <w:t>nes Juradas,</w:t>
      </w:r>
      <w:r w:rsidR="00F35286" w:rsidRPr="00A85B7C">
        <w:t xml:space="preserve"> Razón y Constancia de Inscripción de Desmembración e</w:t>
      </w:r>
      <w:r w:rsidR="00F35286">
        <w:t>n Cabeza de su Dueño a favor del</w:t>
      </w:r>
      <w:r w:rsidR="00F35286" w:rsidRPr="00A85B7C">
        <w:t xml:space="preserve"> ISTA, reportes de búsqueda de solicitantes para adjudicaciones del </w:t>
      </w:r>
      <w:r w:rsidR="00F35286" w:rsidRPr="002B6F60">
        <w:rPr>
          <w:rFonts w:eastAsia="Times New Roman"/>
          <w:lang w:val="es-ES" w:eastAsia="es-ES"/>
        </w:rPr>
        <w:t>generados</w:t>
      </w:r>
      <w:r w:rsidR="00F35286" w:rsidRPr="00A85B7C">
        <w:t xml:space="preserve"> </w:t>
      </w:r>
      <w:r w:rsidR="00F35286">
        <w:t xml:space="preserve">por el </w:t>
      </w:r>
      <w:r w:rsidR="00F35286" w:rsidRPr="00A85B7C">
        <w:t xml:space="preserve">Centro Estratégico de Transformación e Innovación Agropecuaria (CETIA IV), Sección de Transferencia de Tierras, y por </w:t>
      </w:r>
      <w:r w:rsidR="00F35286">
        <w:t xml:space="preserve">el </w:t>
      </w:r>
      <w:r w:rsidR="00F35286" w:rsidRPr="00A85B7C">
        <w:t>Departamento</w:t>
      </w:r>
      <w:r w:rsidR="00F35286">
        <w:t xml:space="preserve"> de Asignación Individual y Avalúos</w:t>
      </w:r>
      <w:ins w:id="21" w:author="Nery de Leiva" w:date="2021-02-26T08:06:00Z">
        <w:r w:rsidRPr="0074209B">
          <w:rPr>
            <w:rFonts w:eastAsia="Times New Roman"/>
          </w:rPr>
          <w:t xml:space="preserve">; </w:t>
        </w:r>
        <w:r w:rsidRPr="0074209B">
          <w:t>con lo que se justifican las circunstancias legales para sustentar dicha petición y que además l</w:t>
        </w:r>
        <w:r w:rsidR="00352712" w:rsidRPr="0074209B">
          <w:t>os beneficiario</w:t>
        </w:r>
        <w:r w:rsidRPr="0074209B">
          <w:t xml:space="preserve">s cumplen con los requisitos necesarios para las adjudicaciones, por lo que el Departamento de Asignación Individual y Avalúos recomienda aprobar lo solicitado. </w:t>
        </w:r>
      </w:ins>
    </w:p>
    <w:p w14:paraId="5CE4D14E" w14:textId="77777777" w:rsidR="002930F0" w:rsidRDefault="002930F0" w:rsidP="00407B20">
      <w:pPr>
        <w:jc w:val="both"/>
        <w:rPr>
          <w:lang w:val="es-ES"/>
        </w:rPr>
      </w:pPr>
    </w:p>
    <w:p w14:paraId="3379B25A" w14:textId="14747B46" w:rsidR="000460E4" w:rsidRPr="0074209B" w:rsidRDefault="000460E4" w:rsidP="00F45CE9">
      <w:pPr>
        <w:jc w:val="both"/>
        <w:rPr>
          <w:ins w:id="22" w:author="Nery de Leiva" w:date="2021-02-26T08:06:00Z"/>
        </w:rPr>
      </w:pPr>
      <w:ins w:id="2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74209B">
          <w:lastRenderedPageBreak/>
          <w:t xml:space="preserve">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2930F0">
        <w:t>18</w:t>
      </w:r>
      <w:r w:rsidR="00CA32AD" w:rsidRPr="0074209B">
        <w:t xml:space="preserve"> solar</w:t>
      </w:r>
      <w:r w:rsidR="001D504D" w:rsidRPr="0074209B">
        <w:t>es</w:t>
      </w:r>
      <w:r w:rsidR="00CA32AD" w:rsidRPr="0074209B">
        <w:t xml:space="preserve"> para vivienda </w:t>
      </w:r>
      <w:ins w:id="24" w:author="Nery de Leiva" w:date="2021-02-26T08:06:00Z">
        <w:r w:rsidR="00352712" w:rsidRPr="0074209B">
          <w:t>a favor de los señore</w:t>
        </w:r>
        <w:r w:rsidRPr="0074209B">
          <w:t>s:</w:t>
        </w:r>
      </w:ins>
      <w:r w:rsidR="00752331" w:rsidRPr="00752331">
        <w:rPr>
          <w:b/>
        </w:rPr>
        <w:t xml:space="preserve"> </w:t>
      </w:r>
      <w:r w:rsidR="00752331" w:rsidRPr="003E4FC5">
        <w:rPr>
          <w:b/>
        </w:rPr>
        <w:t>1) ALTAGRACIA CASTELLON,</w:t>
      </w:r>
      <w:r w:rsidR="00752331" w:rsidRPr="003E4FC5">
        <w:t xml:space="preserve"> y su menor nieto </w:t>
      </w:r>
      <w:r w:rsidR="00F45CE9">
        <w:rPr>
          <w:b/>
        </w:rPr>
        <w:t>---</w:t>
      </w:r>
      <w:r w:rsidR="00752331" w:rsidRPr="003E4FC5">
        <w:rPr>
          <w:b/>
        </w:rPr>
        <w:t xml:space="preserve">, </w:t>
      </w:r>
      <w:r w:rsidR="00752331" w:rsidRPr="003E4FC5">
        <w:t xml:space="preserve">quien será representado por sus padres, </w:t>
      </w:r>
      <w:r w:rsidR="00752331" w:rsidRPr="003E4FC5">
        <w:rPr>
          <w:b/>
        </w:rPr>
        <w:t>JOSE EFRAIN MATA GUEVARA</w:t>
      </w:r>
      <w:r w:rsidR="00752331" w:rsidRPr="003E4FC5">
        <w:t xml:space="preserve">, y </w:t>
      </w:r>
      <w:r w:rsidR="00752331" w:rsidRPr="003E4FC5">
        <w:rPr>
          <w:b/>
        </w:rPr>
        <w:t>CLAUDIA CECILIA CASTELLON HERNANDEZ</w:t>
      </w:r>
      <w:r w:rsidR="00752331" w:rsidRPr="003E4FC5">
        <w:t xml:space="preserve">; </w:t>
      </w:r>
      <w:r w:rsidR="00752331" w:rsidRPr="003E4FC5">
        <w:rPr>
          <w:b/>
        </w:rPr>
        <w:t>2) ANABEL VENTURA DE OLIVA,</w:t>
      </w:r>
      <w:r w:rsidR="00752331" w:rsidRPr="003E4FC5">
        <w:t xml:space="preserve"> </w:t>
      </w:r>
      <w:r w:rsidR="00F45CE9">
        <w:t>---</w:t>
      </w:r>
      <w:r w:rsidR="00752331" w:rsidRPr="003E4FC5">
        <w:t xml:space="preserve"> </w:t>
      </w:r>
      <w:r w:rsidR="00752331" w:rsidRPr="003E4FC5">
        <w:rPr>
          <w:b/>
        </w:rPr>
        <w:t xml:space="preserve">WILMER ANTONIO OLIVA ORELLANA, </w:t>
      </w:r>
      <w:r w:rsidR="00752331" w:rsidRPr="003E4FC5">
        <w:t xml:space="preserve">y su menor hija </w:t>
      </w:r>
      <w:r w:rsidR="00F45CE9">
        <w:rPr>
          <w:b/>
        </w:rPr>
        <w:t>---</w:t>
      </w:r>
      <w:r w:rsidR="00752331" w:rsidRPr="003E4FC5">
        <w:t xml:space="preserve">; </w:t>
      </w:r>
      <w:r w:rsidR="00752331" w:rsidRPr="003E4FC5">
        <w:rPr>
          <w:b/>
        </w:rPr>
        <w:t xml:space="preserve">3) CRESENCIO ESPINAL FLORES, </w:t>
      </w:r>
      <w:r w:rsidR="00752331" w:rsidRPr="003E4FC5">
        <w:t xml:space="preserve">y </w:t>
      </w:r>
      <w:r w:rsidR="00F45CE9">
        <w:t>---</w:t>
      </w:r>
      <w:r w:rsidR="00752331" w:rsidRPr="003E4FC5">
        <w:t xml:space="preserve"> </w:t>
      </w:r>
      <w:r w:rsidR="00752331" w:rsidRPr="003E4FC5">
        <w:rPr>
          <w:b/>
        </w:rPr>
        <w:t xml:space="preserve">SANDRA ELIZABETH ESPINAL GUEVARA; 4) FRANCISCA MEJIA COREAS, </w:t>
      </w:r>
      <w:r w:rsidR="00752331" w:rsidRPr="003E4FC5">
        <w:t xml:space="preserve">y </w:t>
      </w:r>
      <w:r w:rsidR="00F45CE9">
        <w:t>---</w:t>
      </w:r>
      <w:r w:rsidR="00752331" w:rsidRPr="003E4FC5">
        <w:t xml:space="preserve"> </w:t>
      </w:r>
      <w:r w:rsidR="00752331" w:rsidRPr="003E4FC5">
        <w:rPr>
          <w:b/>
        </w:rPr>
        <w:t>WUENERGE CARBALLO AREVALO; 5) FRANCISCA PAOLA ALVAREZ VENTURA,</w:t>
      </w:r>
      <w:r w:rsidR="00752331" w:rsidRPr="003E4FC5">
        <w:t xml:space="preserve"> y su menor hijo </w:t>
      </w:r>
      <w:r w:rsidR="00F45CE9">
        <w:rPr>
          <w:b/>
        </w:rPr>
        <w:t>---</w:t>
      </w:r>
      <w:r w:rsidR="00752331" w:rsidRPr="003E4FC5">
        <w:t xml:space="preserve">; </w:t>
      </w:r>
      <w:r w:rsidR="00752331" w:rsidRPr="003E4FC5">
        <w:rPr>
          <w:b/>
        </w:rPr>
        <w:t>6)</w:t>
      </w:r>
      <w:r w:rsidR="00752331" w:rsidRPr="003E4FC5">
        <w:t xml:space="preserve"> </w:t>
      </w:r>
      <w:r w:rsidR="00752331" w:rsidRPr="003E4FC5">
        <w:rPr>
          <w:b/>
        </w:rPr>
        <w:t>GUADALUPE GUEVARA ESPINAL,</w:t>
      </w:r>
      <w:r w:rsidR="00752331" w:rsidRPr="003E4FC5">
        <w:t xml:space="preserve"> y su menor sobrino </w:t>
      </w:r>
      <w:r w:rsidR="00F45CE9">
        <w:rPr>
          <w:b/>
        </w:rPr>
        <w:t>---</w:t>
      </w:r>
      <w:r w:rsidR="00752331" w:rsidRPr="003E4FC5">
        <w:rPr>
          <w:b/>
        </w:rPr>
        <w:t xml:space="preserve">, </w:t>
      </w:r>
      <w:r w:rsidR="00752331" w:rsidRPr="003E4FC5">
        <w:t xml:space="preserve">quien será representado por sus padres, </w:t>
      </w:r>
      <w:r w:rsidR="00752331" w:rsidRPr="003E4FC5">
        <w:rPr>
          <w:b/>
        </w:rPr>
        <w:t>JOEL ANTONIO PEÑA MENDOZA y SANDRA ELIZABETH ESPINAL GUEVARA</w:t>
      </w:r>
      <w:r w:rsidR="00752331" w:rsidRPr="003E4FC5">
        <w:t xml:space="preserve">; </w:t>
      </w:r>
      <w:r w:rsidR="00752331" w:rsidRPr="003E4FC5">
        <w:rPr>
          <w:b/>
        </w:rPr>
        <w:t xml:space="preserve">7) HERIBERTO ARIAS VELASQUEZ, </w:t>
      </w:r>
      <w:r w:rsidR="00752331" w:rsidRPr="003E4FC5">
        <w:t xml:space="preserve">y </w:t>
      </w:r>
      <w:r w:rsidR="00F45CE9">
        <w:t>---</w:t>
      </w:r>
      <w:r w:rsidR="00752331" w:rsidRPr="003E4FC5">
        <w:t xml:space="preserve"> </w:t>
      </w:r>
      <w:r w:rsidR="00752331" w:rsidRPr="003E4FC5">
        <w:rPr>
          <w:b/>
        </w:rPr>
        <w:t>RUFINA ARIAS DE RODAS; 8) HERMINIA LAZO PINEDA,</w:t>
      </w:r>
      <w:r w:rsidR="00752331" w:rsidRPr="003E4FC5">
        <w:t xml:space="preserve"> y su menor hijo </w:t>
      </w:r>
      <w:r w:rsidR="00F45CE9">
        <w:rPr>
          <w:b/>
        </w:rPr>
        <w:t>---</w:t>
      </w:r>
      <w:r w:rsidR="00752331" w:rsidRPr="003E4FC5">
        <w:t>;</w:t>
      </w:r>
      <w:r w:rsidR="00752331" w:rsidRPr="003E4FC5">
        <w:rPr>
          <w:b/>
        </w:rPr>
        <w:t xml:space="preserve"> 9) INGRID ISAMAR ESCOBAR PAZ</w:t>
      </w:r>
      <w:r w:rsidR="00752331" w:rsidRPr="003E4FC5">
        <w:rPr>
          <w:rFonts w:eastAsia="Times New Roman"/>
          <w:b/>
        </w:rPr>
        <w:t>,</w:t>
      </w:r>
      <w:r w:rsidR="00752331" w:rsidRPr="003E4FC5">
        <w:rPr>
          <w:rFonts w:eastAsia="Times New Roman"/>
        </w:rPr>
        <w:t xml:space="preserve"> </w:t>
      </w:r>
      <w:r w:rsidR="00752331" w:rsidRPr="003E4FC5">
        <w:t xml:space="preserve">y </w:t>
      </w:r>
      <w:r w:rsidR="00F45CE9">
        <w:t>---</w:t>
      </w:r>
      <w:r w:rsidR="00752331" w:rsidRPr="003E4FC5">
        <w:t xml:space="preserve"> </w:t>
      </w:r>
      <w:r w:rsidR="00752331" w:rsidRPr="003E4FC5">
        <w:rPr>
          <w:b/>
        </w:rPr>
        <w:t>WALTER FRANCISCO PAZ MAJANO; 10) JOHANY ESTELA CASTELLON,</w:t>
      </w:r>
      <w:r w:rsidR="00752331" w:rsidRPr="003E4FC5">
        <w:t xml:space="preserve"> y su menor hijo </w:t>
      </w:r>
      <w:r w:rsidR="00F45CE9">
        <w:rPr>
          <w:b/>
        </w:rPr>
        <w:t>---</w:t>
      </w:r>
      <w:r w:rsidR="00752331" w:rsidRPr="003E4FC5">
        <w:t xml:space="preserve">; </w:t>
      </w:r>
      <w:r w:rsidR="00752331" w:rsidRPr="003E4FC5">
        <w:rPr>
          <w:b/>
        </w:rPr>
        <w:t>11) JUAN BAUTISTA GARCÍA,</w:t>
      </w:r>
      <w:r w:rsidR="00752331" w:rsidRPr="003E4FC5">
        <w:t xml:space="preserve"> y </w:t>
      </w:r>
      <w:r w:rsidR="00F45CE9">
        <w:t>---</w:t>
      </w:r>
      <w:r w:rsidR="00752331" w:rsidRPr="003E4FC5">
        <w:t xml:space="preserve"> </w:t>
      </w:r>
      <w:r w:rsidR="00752331" w:rsidRPr="003E4FC5">
        <w:rPr>
          <w:b/>
        </w:rPr>
        <w:t>NORMA ESMERALDA GUTIÉRREZ COREAS;</w:t>
      </w:r>
      <w:r w:rsidR="00752331" w:rsidRPr="003E4FC5">
        <w:t xml:space="preserve"> </w:t>
      </w:r>
      <w:r w:rsidR="00752331" w:rsidRPr="003E4FC5">
        <w:rPr>
          <w:b/>
        </w:rPr>
        <w:t xml:space="preserve">12) MARÍA ALICIA BLANCO DE ROMERO, </w:t>
      </w:r>
      <w:r w:rsidR="00752331" w:rsidRPr="003E4FC5">
        <w:t xml:space="preserve">su cónyuge  </w:t>
      </w:r>
      <w:r w:rsidR="00752331" w:rsidRPr="003E4FC5">
        <w:rPr>
          <w:b/>
        </w:rPr>
        <w:t xml:space="preserve">MORIS ENRIQUE ROMERO BLANCO, </w:t>
      </w:r>
      <w:r w:rsidR="00752331" w:rsidRPr="003E4FC5">
        <w:t xml:space="preserve">y su menor hijo </w:t>
      </w:r>
      <w:r w:rsidR="00F45CE9">
        <w:rPr>
          <w:b/>
        </w:rPr>
        <w:t>---</w:t>
      </w:r>
      <w:r w:rsidR="00752331" w:rsidRPr="003E4FC5">
        <w:t xml:space="preserve">; </w:t>
      </w:r>
      <w:r w:rsidR="00752331" w:rsidRPr="003E4FC5">
        <w:rPr>
          <w:b/>
        </w:rPr>
        <w:t xml:space="preserve">13) MARIA CECILIA VALLADARES ARGUETA, </w:t>
      </w:r>
      <w:r w:rsidR="00752331" w:rsidRPr="003E4FC5">
        <w:t xml:space="preserve">y su menor hijo </w:t>
      </w:r>
      <w:r w:rsidR="00F45CE9">
        <w:rPr>
          <w:b/>
        </w:rPr>
        <w:t>----</w:t>
      </w:r>
      <w:r w:rsidR="00752331" w:rsidRPr="003E4FC5">
        <w:rPr>
          <w:b/>
        </w:rPr>
        <w:t>; 14) MARIA MARTHA MENDOZA ARBAIZA,</w:t>
      </w:r>
      <w:r w:rsidR="00752331" w:rsidRPr="003E4FC5">
        <w:rPr>
          <w:rFonts w:eastAsia="Times New Roman"/>
        </w:rPr>
        <w:t xml:space="preserve"> </w:t>
      </w:r>
      <w:r w:rsidR="00752331" w:rsidRPr="003E4FC5">
        <w:t xml:space="preserve">y </w:t>
      </w:r>
      <w:r w:rsidR="00F45CE9">
        <w:t>---</w:t>
      </w:r>
      <w:r w:rsidR="00752331" w:rsidRPr="003E4FC5">
        <w:t xml:space="preserve"> </w:t>
      </w:r>
      <w:r w:rsidR="00752331" w:rsidRPr="003E4FC5">
        <w:rPr>
          <w:b/>
        </w:rPr>
        <w:t xml:space="preserve">EMILY ARIANA PEREZ MENDOZA, </w:t>
      </w:r>
      <w:r w:rsidR="00752331" w:rsidRPr="003E4FC5">
        <w:t xml:space="preserve">quien será representada por su madre, </w:t>
      </w:r>
      <w:r w:rsidR="00752331" w:rsidRPr="003E4FC5">
        <w:rPr>
          <w:b/>
        </w:rPr>
        <w:t>GLENDA ROSMERY PEREZ MENDOZA</w:t>
      </w:r>
      <w:r w:rsidR="00752331" w:rsidRPr="003E4FC5">
        <w:t xml:space="preserve">; </w:t>
      </w:r>
      <w:r w:rsidR="00752331" w:rsidRPr="003E4FC5">
        <w:rPr>
          <w:b/>
        </w:rPr>
        <w:t>15)</w:t>
      </w:r>
      <w:r w:rsidR="00752331" w:rsidRPr="003E4FC5">
        <w:t xml:space="preserve"> </w:t>
      </w:r>
      <w:r w:rsidR="00752331" w:rsidRPr="003E4FC5">
        <w:rPr>
          <w:b/>
        </w:rPr>
        <w:t>MARITZA ESTELA VENTURA CANALES,</w:t>
      </w:r>
      <w:r w:rsidR="00752331" w:rsidRPr="003E4FC5">
        <w:t xml:space="preserve"> y su menor nieta </w:t>
      </w:r>
      <w:r w:rsidR="00F45CE9">
        <w:rPr>
          <w:b/>
        </w:rPr>
        <w:t>---</w:t>
      </w:r>
      <w:r w:rsidR="00752331" w:rsidRPr="003E4FC5">
        <w:rPr>
          <w:b/>
        </w:rPr>
        <w:t xml:space="preserve">, </w:t>
      </w:r>
      <w:r w:rsidR="00752331" w:rsidRPr="003E4FC5">
        <w:t>quien será representada</w:t>
      </w:r>
      <w:r w:rsidR="00752331">
        <w:t xml:space="preserve"> </w:t>
      </w:r>
      <w:r w:rsidR="00752331" w:rsidRPr="003E4FC5">
        <w:t xml:space="preserve">por sus padres </w:t>
      </w:r>
      <w:r w:rsidR="00752331" w:rsidRPr="003E4FC5">
        <w:rPr>
          <w:b/>
        </w:rPr>
        <w:t>OSCAR RENE MARTINEZ IGLESIAS y JOHANNA STEFANY ALVAREZ VENTURA</w:t>
      </w:r>
      <w:r w:rsidR="00752331" w:rsidRPr="003E4FC5">
        <w:t xml:space="preserve">; </w:t>
      </w:r>
      <w:r w:rsidR="00752331" w:rsidRPr="003E4FC5">
        <w:rPr>
          <w:b/>
        </w:rPr>
        <w:t>16) MELVIN ALFONSO PAZ MAJANO,</w:t>
      </w:r>
      <w:r w:rsidR="00752331" w:rsidRPr="003E4FC5">
        <w:t xml:space="preserve"> y </w:t>
      </w:r>
      <w:r w:rsidR="00F45CE9">
        <w:t>---</w:t>
      </w:r>
      <w:r w:rsidR="00752331" w:rsidRPr="003E4FC5">
        <w:t xml:space="preserve"> </w:t>
      </w:r>
      <w:r w:rsidR="00752331" w:rsidRPr="003E4FC5">
        <w:rPr>
          <w:b/>
        </w:rPr>
        <w:t>MARIA INEZ PAZ MAJANO</w:t>
      </w:r>
      <w:r w:rsidR="00752331" w:rsidRPr="003E4FC5">
        <w:t xml:space="preserve">; </w:t>
      </w:r>
      <w:r w:rsidR="00752331" w:rsidRPr="003E4FC5">
        <w:rPr>
          <w:b/>
        </w:rPr>
        <w:t>17) OSCAR RENE MARTINEZ IGLESIAS,</w:t>
      </w:r>
      <w:r w:rsidR="00752331" w:rsidRPr="003E4FC5">
        <w:t xml:space="preserve"> y </w:t>
      </w:r>
      <w:r w:rsidR="00F45CE9">
        <w:t>---</w:t>
      </w:r>
      <w:r w:rsidR="00752331" w:rsidRPr="003E4FC5">
        <w:t xml:space="preserve"> </w:t>
      </w:r>
      <w:r w:rsidR="00752331" w:rsidRPr="003E4FC5">
        <w:rPr>
          <w:b/>
        </w:rPr>
        <w:t xml:space="preserve">JOHANNA STEFANY ALVAREZ VENTURA; y 18) VICENTE FLORES ARGUETA, </w:t>
      </w:r>
      <w:r w:rsidR="00752331" w:rsidRPr="003E4FC5">
        <w:t xml:space="preserve">y </w:t>
      </w:r>
      <w:r w:rsidR="00F45CE9">
        <w:t>---</w:t>
      </w:r>
      <w:r w:rsidR="00752331" w:rsidRPr="003E4FC5">
        <w:t xml:space="preserve"> </w:t>
      </w:r>
      <w:r w:rsidR="00752331" w:rsidRPr="003E4FC5">
        <w:rPr>
          <w:b/>
        </w:rPr>
        <w:t>ROSA ABIGAIL ALVAREZ ALVARADO</w:t>
      </w:r>
      <w:r w:rsidR="00752331" w:rsidRPr="003E4FC5">
        <w:rPr>
          <w:rFonts w:eastAsia="Times New Roman"/>
          <w:bCs/>
        </w:rPr>
        <w:t xml:space="preserve">; de </w:t>
      </w:r>
      <w:r w:rsidR="00F56B4F">
        <w:rPr>
          <w:rFonts w:eastAsia="Times New Roman"/>
          <w:bCs/>
        </w:rPr>
        <w:t xml:space="preserve">las </w:t>
      </w:r>
      <w:r w:rsidR="00752331" w:rsidRPr="003E4FC5">
        <w:rPr>
          <w:rFonts w:eastAsia="Times New Roman"/>
          <w:bCs/>
        </w:rPr>
        <w:t>generales antes expresadas</w:t>
      </w:r>
      <w:r w:rsidR="00752331">
        <w:rPr>
          <w:rFonts w:eastAsia="Times New Roman"/>
          <w:bCs/>
        </w:rPr>
        <w:t>,</w:t>
      </w:r>
      <w:r w:rsidR="00752331" w:rsidRPr="003E4FC5">
        <w:rPr>
          <w:rFonts w:eastAsia="Times New Roman"/>
          <w:bCs/>
        </w:rPr>
        <w:t xml:space="preserve"> </w:t>
      </w:r>
      <w:r w:rsidR="00752331" w:rsidRPr="003E4FC5">
        <w:t xml:space="preserve">ubicados en el </w:t>
      </w:r>
      <w:r w:rsidR="00752331" w:rsidRPr="003E4FC5">
        <w:rPr>
          <w:bCs/>
          <w:lang w:eastAsia="es-SV"/>
        </w:rPr>
        <w:t xml:space="preserve">Proyecto denominado </w:t>
      </w:r>
      <w:r w:rsidR="00752331" w:rsidRPr="003E4FC5">
        <w:rPr>
          <w:b/>
        </w:rPr>
        <w:t>ASENTAMIENTO COMUNITARIO</w:t>
      </w:r>
      <w:r w:rsidR="00752331" w:rsidRPr="003E4FC5">
        <w:rPr>
          <w:rFonts w:eastAsia="Calibri" w:cs="Arial"/>
        </w:rPr>
        <w:t xml:space="preserve">, desarrollado en el </w:t>
      </w:r>
      <w:r w:rsidR="00752331" w:rsidRPr="00752331">
        <w:rPr>
          <w:rFonts w:eastAsia="Calibri" w:cs="Arial"/>
        </w:rPr>
        <w:t>inmueble identificado registralmente</w:t>
      </w:r>
      <w:r w:rsidR="00752331" w:rsidRPr="00A85B7C">
        <w:rPr>
          <w:rFonts w:eastAsia="Calibri" w:cs="Arial"/>
          <w:u w:val="single"/>
        </w:rPr>
        <w:t xml:space="preserve"> </w:t>
      </w:r>
      <w:r w:rsidR="00752331" w:rsidRPr="00A85B7C">
        <w:rPr>
          <w:rFonts w:eastAsia="Calibri" w:cs="Arial"/>
        </w:rPr>
        <w:t xml:space="preserve">como </w:t>
      </w:r>
      <w:r w:rsidR="00752331" w:rsidRPr="00A85B7C">
        <w:rPr>
          <w:b/>
        </w:rPr>
        <w:t xml:space="preserve">HACIENDA SAN RAMON EL COYOLITO, EL AMATE, PORCIÓN UNO, </w:t>
      </w:r>
      <w:r w:rsidR="00752331" w:rsidRPr="00A85B7C">
        <w:t>situada en la jurisdicción de Intipucá, departamento de La Unión</w:t>
      </w:r>
      <w:ins w:id="25" w:author="Nery de Leiva" w:date="2021-02-26T08:06:00Z">
        <w:r w:rsidRPr="0074209B">
          <w:t>,</w:t>
        </w:r>
        <w:r w:rsidRPr="0074209B">
          <w:rPr>
            <w:b/>
          </w:rPr>
          <w:t xml:space="preserve"> </w:t>
        </w:r>
        <w:r w:rsidRPr="0074209B">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1411"/>
        <w:gridCol w:w="1161"/>
        <w:gridCol w:w="979"/>
        <w:gridCol w:w="2490"/>
        <w:gridCol w:w="571"/>
        <w:gridCol w:w="571"/>
        <w:gridCol w:w="612"/>
        <w:gridCol w:w="653"/>
        <w:gridCol w:w="652"/>
      </w:tblGrid>
      <w:tr w:rsidR="00752331" w14:paraId="6F9527C0" w14:textId="77777777" w:rsidTr="00407B20">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F2EA335"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B380CE3"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05311C4" w14:textId="77777777" w:rsidR="00752331" w:rsidRDefault="00752331" w:rsidP="00752331">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DDD79FA"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49D2344"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B5ED16E"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52331" w14:paraId="21550013" w14:textId="77777777" w:rsidTr="00407B20">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4822D2D5"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AFF0660"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A47847"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A708BE"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074FC5"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8BFDE0" w14:textId="77777777" w:rsidR="00752331" w:rsidRDefault="00752331" w:rsidP="00752331">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9754E4" w14:textId="77777777" w:rsidR="00752331" w:rsidRDefault="00752331" w:rsidP="00752331">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7A0727D" w14:textId="77777777" w:rsidR="00752331" w:rsidRDefault="00752331" w:rsidP="00752331">
            <w:pPr>
              <w:widowControl w:val="0"/>
              <w:autoSpaceDE w:val="0"/>
              <w:autoSpaceDN w:val="0"/>
              <w:adjustRightInd w:val="0"/>
              <w:rPr>
                <w:rFonts w:ascii="Times New Roman" w:hAnsi="Times New Roman"/>
                <w:b/>
                <w:bCs/>
                <w:sz w:val="14"/>
                <w:szCs w:val="14"/>
              </w:rPr>
            </w:pPr>
          </w:p>
        </w:tc>
      </w:tr>
      <w:tr w:rsidR="00752331" w14:paraId="6A47AA14" w14:textId="77777777" w:rsidTr="00407B20">
        <w:trPr>
          <w:gridAfter w:val="8"/>
          <w:wAfter w:w="4225" w:type="pct"/>
          <w:trHeight w:val="268"/>
        </w:trPr>
        <w:tc>
          <w:tcPr>
            <w:tcW w:w="775" w:type="pct"/>
            <w:tcBorders>
              <w:top w:val="single" w:sz="2" w:space="0" w:color="auto"/>
              <w:left w:val="single" w:sz="2" w:space="0" w:color="auto"/>
              <w:bottom w:val="single" w:sz="2" w:space="0" w:color="auto"/>
              <w:right w:val="single" w:sz="2" w:space="0" w:color="auto"/>
            </w:tcBorders>
          </w:tcPr>
          <w:p w14:paraId="2FC9C2EC" w14:textId="77777777" w:rsidR="00752331" w:rsidRDefault="00752331" w:rsidP="007523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14:paraId="5A54B301" w14:textId="6C9DC7BE"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F56B4F">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30DF3104"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251B2B74" w14:textId="3A63B1E6"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5EC028"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3FE8F28" w14:textId="3D929BC1"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C6B617" w14:textId="77777777" w:rsidR="00752331" w:rsidRDefault="00752331" w:rsidP="00752331">
            <w:pPr>
              <w:widowControl w:val="0"/>
              <w:autoSpaceDE w:val="0"/>
              <w:autoSpaceDN w:val="0"/>
              <w:adjustRightInd w:val="0"/>
              <w:rPr>
                <w:rFonts w:ascii="Times New Roman" w:hAnsi="Times New Roman"/>
                <w:sz w:val="14"/>
                <w:szCs w:val="14"/>
              </w:rPr>
            </w:pPr>
          </w:p>
          <w:p w14:paraId="2D4471EA"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5D2E484" w14:textId="77777777" w:rsidR="00752331" w:rsidRDefault="00752331" w:rsidP="00752331">
            <w:pPr>
              <w:widowControl w:val="0"/>
              <w:autoSpaceDE w:val="0"/>
              <w:autoSpaceDN w:val="0"/>
              <w:adjustRightInd w:val="0"/>
              <w:jc w:val="center"/>
              <w:rPr>
                <w:rFonts w:ascii="Times New Roman" w:hAnsi="Times New Roman"/>
                <w:sz w:val="14"/>
                <w:szCs w:val="14"/>
              </w:rPr>
            </w:pPr>
          </w:p>
          <w:p w14:paraId="769572DE" w14:textId="4486D608"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64A376" w14:textId="77777777" w:rsidR="00752331" w:rsidRDefault="00752331" w:rsidP="00752331">
            <w:pPr>
              <w:widowControl w:val="0"/>
              <w:autoSpaceDE w:val="0"/>
              <w:autoSpaceDN w:val="0"/>
              <w:adjustRightInd w:val="0"/>
              <w:jc w:val="center"/>
              <w:rPr>
                <w:rFonts w:ascii="Times New Roman" w:hAnsi="Times New Roman"/>
                <w:sz w:val="14"/>
                <w:szCs w:val="14"/>
              </w:rPr>
            </w:pPr>
          </w:p>
          <w:p w14:paraId="55DFC699" w14:textId="0A046642"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4D2C888" w14:textId="77777777" w:rsidR="00752331" w:rsidRDefault="00752331" w:rsidP="00752331">
            <w:pPr>
              <w:widowControl w:val="0"/>
              <w:autoSpaceDE w:val="0"/>
              <w:autoSpaceDN w:val="0"/>
              <w:adjustRightInd w:val="0"/>
              <w:jc w:val="right"/>
              <w:rPr>
                <w:rFonts w:ascii="Times New Roman" w:hAnsi="Times New Roman"/>
                <w:sz w:val="14"/>
                <w:szCs w:val="14"/>
              </w:rPr>
            </w:pPr>
          </w:p>
          <w:p w14:paraId="2563C0E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449.04 </w:t>
            </w:r>
          </w:p>
        </w:tc>
        <w:tc>
          <w:tcPr>
            <w:tcW w:w="359" w:type="pct"/>
            <w:tcBorders>
              <w:top w:val="single" w:sz="2" w:space="0" w:color="auto"/>
              <w:left w:val="single" w:sz="2" w:space="0" w:color="auto"/>
              <w:bottom w:val="single" w:sz="2" w:space="0" w:color="auto"/>
              <w:right w:val="single" w:sz="2" w:space="0" w:color="auto"/>
            </w:tcBorders>
          </w:tcPr>
          <w:p w14:paraId="7EED34C9" w14:textId="77777777" w:rsidR="00752331" w:rsidRDefault="00752331" w:rsidP="00752331">
            <w:pPr>
              <w:widowControl w:val="0"/>
              <w:autoSpaceDE w:val="0"/>
              <w:autoSpaceDN w:val="0"/>
              <w:adjustRightInd w:val="0"/>
              <w:jc w:val="right"/>
              <w:rPr>
                <w:rFonts w:ascii="Times New Roman" w:hAnsi="Times New Roman"/>
                <w:sz w:val="14"/>
                <w:szCs w:val="14"/>
              </w:rPr>
            </w:pPr>
          </w:p>
          <w:p w14:paraId="6D0F0A6A"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660.09 </w:t>
            </w:r>
          </w:p>
        </w:tc>
        <w:tc>
          <w:tcPr>
            <w:tcW w:w="359" w:type="pct"/>
            <w:tcBorders>
              <w:top w:val="single" w:sz="2" w:space="0" w:color="auto"/>
              <w:left w:val="single" w:sz="2" w:space="0" w:color="auto"/>
              <w:bottom w:val="single" w:sz="2" w:space="0" w:color="auto"/>
              <w:right w:val="single" w:sz="2" w:space="0" w:color="auto"/>
            </w:tcBorders>
          </w:tcPr>
          <w:p w14:paraId="750F6709" w14:textId="77777777" w:rsidR="00752331" w:rsidRDefault="00752331" w:rsidP="00752331">
            <w:pPr>
              <w:widowControl w:val="0"/>
              <w:autoSpaceDE w:val="0"/>
              <w:autoSpaceDN w:val="0"/>
              <w:adjustRightInd w:val="0"/>
              <w:jc w:val="right"/>
              <w:rPr>
                <w:rFonts w:ascii="Times New Roman" w:hAnsi="Times New Roman"/>
                <w:sz w:val="14"/>
                <w:szCs w:val="14"/>
              </w:rPr>
            </w:pPr>
          </w:p>
          <w:p w14:paraId="6AF0BF1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5775.79 </w:t>
            </w:r>
          </w:p>
        </w:tc>
      </w:tr>
      <w:tr w:rsidR="00752331" w14:paraId="16ABE59C"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7D683CB1"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ED5521"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E78C2A"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F8CB13"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936AFF"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7CA35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449.04 </w:t>
            </w:r>
          </w:p>
        </w:tc>
        <w:tc>
          <w:tcPr>
            <w:tcW w:w="359" w:type="pct"/>
            <w:tcBorders>
              <w:top w:val="single" w:sz="2" w:space="0" w:color="auto"/>
              <w:left w:val="single" w:sz="2" w:space="0" w:color="auto"/>
              <w:bottom w:val="single" w:sz="2" w:space="0" w:color="auto"/>
              <w:right w:val="single" w:sz="2" w:space="0" w:color="auto"/>
            </w:tcBorders>
          </w:tcPr>
          <w:p w14:paraId="4392E6E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660.09 </w:t>
            </w:r>
          </w:p>
        </w:tc>
        <w:tc>
          <w:tcPr>
            <w:tcW w:w="359" w:type="pct"/>
            <w:tcBorders>
              <w:top w:val="single" w:sz="2" w:space="0" w:color="auto"/>
              <w:left w:val="single" w:sz="2" w:space="0" w:color="auto"/>
              <w:bottom w:val="single" w:sz="2" w:space="0" w:color="auto"/>
              <w:right w:val="single" w:sz="2" w:space="0" w:color="auto"/>
            </w:tcBorders>
          </w:tcPr>
          <w:p w14:paraId="75B0B20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5775.79 </w:t>
            </w:r>
          </w:p>
        </w:tc>
      </w:tr>
      <w:tr w:rsidR="00752331" w14:paraId="11AAA309"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B944466"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10D5C5" w14:textId="64DA4AE0"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449.04 </w:t>
            </w:r>
          </w:p>
          <w:p w14:paraId="3AE5C2CE"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660.09 </w:t>
            </w:r>
          </w:p>
          <w:p w14:paraId="1B6F2351"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5775.79 </w:t>
            </w:r>
          </w:p>
        </w:tc>
      </w:tr>
    </w:tbl>
    <w:p w14:paraId="5A3D441E"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456D5ED5"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37321325" w14:textId="664924C2"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7153714"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3EEBC6E" w14:textId="56F5AAFD"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BF8A5A" w14:textId="77777777" w:rsidR="00752331" w:rsidRDefault="00752331" w:rsidP="00752331">
            <w:pPr>
              <w:widowControl w:val="0"/>
              <w:autoSpaceDE w:val="0"/>
              <w:autoSpaceDN w:val="0"/>
              <w:adjustRightInd w:val="0"/>
              <w:rPr>
                <w:rFonts w:ascii="Times New Roman" w:hAnsi="Times New Roman"/>
                <w:sz w:val="14"/>
                <w:szCs w:val="14"/>
              </w:rPr>
            </w:pPr>
          </w:p>
          <w:p w14:paraId="072B4FA1"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39A780E" w14:textId="77777777" w:rsidR="00752331" w:rsidRDefault="00752331" w:rsidP="00752331">
            <w:pPr>
              <w:widowControl w:val="0"/>
              <w:autoSpaceDE w:val="0"/>
              <w:autoSpaceDN w:val="0"/>
              <w:adjustRightInd w:val="0"/>
              <w:jc w:val="center"/>
              <w:rPr>
                <w:rFonts w:ascii="Times New Roman" w:hAnsi="Times New Roman"/>
                <w:sz w:val="14"/>
                <w:szCs w:val="14"/>
              </w:rPr>
            </w:pPr>
          </w:p>
          <w:p w14:paraId="77FC7D23" w14:textId="05876D69"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C598F91" w14:textId="77777777" w:rsidR="00752331" w:rsidRDefault="00752331" w:rsidP="00752331">
            <w:pPr>
              <w:widowControl w:val="0"/>
              <w:autoSpaceDE w:val="0"/>
              <w:autoSpaceDN w:val="0"/>
              <w:adjustRightInd w:val="0"/>
              <w:jc w:val="center"/>
              <w:rPr>
                <w:rFonts w:ascii="Times New Roman" w:hAnsi="Times New Roman"/>
                <w:sz w:val="14"/>
                <w:szCs w:val="14"/>
              </w:rPr>
            </w:pPr>
          </w:p>
          <w:p w14:paraId="02E57E3A" w14:textId="5022CB91"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92834AA" w14:textId="77777777" w:rsidR="00752331" w:rsidRDefault="00752331" w:rsidP="00752331">
            <w:pPr>
              <w:widowControl w:val="0"/>
              <w:autoSpaceDE w:val="0"/>
              <w:autoSpaceDN w:val="0"/>
              <w:adjustRightInd w:val="0"/>
              <w:jc w:val="right"/>
              <w:rPr>
                <w:rFonts w:ascii="Times New Roman" w:hAnsi="Times New Roman"/>
                <w:sz w:val="14"/>
                <w:szCs w:val="14"/>
              </w:rPr>
            </w:pPr>
          </w:p>
          <w:p w14:paraId="56791D1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399.35 </w:t>
            </w:r>
          </w:p>
        </w:tc>
        <w:tc>
          <w:tcPr>
            <w:tcW w:w="359" w:type="pct"/>
            <w:tcBorders>
              <w:top w:val="single" w:sz="2" w:space="0" w:color="auto"/>
              <w:left w:val="single" w:sz="2" w:space="0" w:color="auto"/>
              <w:bottom w:val="single" w:sz="2" w:space="0" w:color="auto"/>
              <w:right w:val="single" w:sz="2" w:space="0" w:color="auto"/>
            </w:tcBorders>
          </w:tcPr>
          <w:p w14:paraId="7F5D3F09" w14:textId="77777777" w:rsidR="00752331" w:rsidRDefault="00752331" w:rsidP="00752331">
            <w:pPr>
              <w:widowControl w:val="0"/>
              <w:autoSpaceDE w:val="0"/>
              <w:autoSpaceDN w:val="0"/>
              <w:adjustRightInd w:val="0"/>
              <w:jc w:val="right"/>
              <w:rPr>
                <w:rFonts w:ascii="Times New Roman" w:hAnsi="Times New Roman"/>
                <w:sz w:val="14"/>
                <w:szCs w:val="14"/>
              </w:rPr>
            </w:pPr>
          </w:p>
          <w:p w14:paraId="37483401"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587.04 </w:t>
            </w:r>
          </w:p>
        </w:tc>
        <w:tc>
          <w:tcPr>
            <w:tcW w:w="359" w:type="pct"/>
            <w:tcBorders>
              <w:top w:val="single" w:sz="2" w:space="0" w:color="auto"/>
              <w:left w:val="single" w:sz="2" w:space="0" w:color="auto"/>
              <w:bottom w:val="single" w:sz="2" w:space="0" w:color="auto"/>
              <w:right w:val="single" w:sz="2" w:space="0" w:color="auto"/>
            </w:tcBorders>
          </w:tcPr>
          <w:p w14:paraId="67FFEE64" w14:textId="77777777" w:rsidR="00752331" w:rsidRDefault="00752331" w:rsidP="00752331">
            <w:pPr>
              <w:widowControl w:val="0"/>
              <w:autoSpaceDE w:val="0"/>
              <w:autoSpaceDN w:val="0"/>
              <w:adjustRightInd w:val="0"/>
              <w:jc w:val="right"/>
              <w:rPr>
                <w:rFonts w:ascii="Times New Roman" w:hAnsi="Times New Roman"/>
                <w:sz w:val="14"/>
                <w:szCs w:val="14"/>
              </w:rPr>
            </w:pPr>
          </w:p>
          <w:p w14:paraId="60695EF9"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5136.60 </w:t>
            </w:r>
          </w:p>
        </w:tc>
      </w:tr>
      <w:tr w:rsidR="00752331" w14:paraId="33E2E44C"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0FDBEC32"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00F357"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83F46C"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44A656"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ADE638"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65B5E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399.35 </w:t>
            </w:r>
          </w:p>
        </w:tc>
        <w:tc>
          <w:tcPr>
            <w:tcW w:w="359" w:type="pct"/>
            <w:tcBorders>
              <w:top w:val="single" w:sz="2" w:space="0" w:color="auto"/>
              <w:left w:val="single" w:sz="2" w:space="0" w:color="auto"/>
              <w:bottom w:val="single" w:sz="2" w:space="0" w:color="auto"/>
              <w:right w:val="single" w:sz="2" w:space="0" w:color="auto"/>
            </w:tcBorders>
          </w:tcPr>
          <w:p w14:paraId="3A013F28"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587.04 </w:t>
            </w:r>
          </w:p>
        </w:tc>
        <w:tc>
          <w:tcPr>
            <w:tcW w:w="359" w:type="pct"/>
            <w:tcBorders>
              <w:top w:val="single" w:sz="2" w:space="0" w:color="auto"/>
              <w:left w:val="single" w:sz="2" w:space="0" w:color="auto"/>
              <w:bottom w:val="single" w:sz="2" w:space="0" w:color="auto"/>
              <w:right w:val="single" w:sz="2" w:space="0" w:color="auto"/>
            </w:tcBorders>
          </w:tcPr>
          <w:p w14:paraId="5CE0B73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5136.60 </w:t>
            </w:r>
          </w:p>
        </w:tc>
      </w:tr>
      <w:tr w:rsidR="00752331" w14:paraId="70E83C1A"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225D0D7B"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6DAE14D" w14:textId="718E7276"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399.35 </w:t>
            </w:r>
          </w:p>
          <w:p w14:paraId="76023AF5"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587.04 </w:t>
            </w:r>
          </w:p>
          <w:p w14:paraId="4E9CD019"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5136.60 </w:t>
            </w:r>
          </w:p>
        </w:tc>
      </w:tr>
    </w:tbl>
    <w:p w14:paraId="1856964D"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199AFDE1"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0B9AAFF3" w14:textId="010AC743"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5CA909"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5CD9B1C" w14:textId="05D42B0A"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C436AB" w14:textId="77777777" w:rsidR="00752331" w:rsidRDefault="00752331" w:rsidP="00752331">
            <w:pPr>
              <w:widowControl w:val="0"/>
              <w:autoSpaceDE w:val="0"/>
              <w:autoSpaceDN w:val="0"/>
              <w:adjustRightInd w:val="0"/>
              <w:rPr>
                <w:rFonts w:ascii="Times New Roman" w:hAnsi="Times New Roman"/>
                <w:sz w:val="14"/>
                <w:szCs w:val="14"/>
              </w:rPr>
            </w:pPr>
          </w:p>
          <w:p w14:paraId="1172327D"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5079C41" w14:textId="77777777" w:rsidR="00752331" w:rsidRDefault="00752331" w:rsidP="00752331">
            <w:pPr>
              <w:widowControl w:val="0"/>
              <w:autoSpaceDE w:val="0"/>
              <w:autoSpaceDN w:val="0"/>
              <w:adjustRightInd w:val="0"/>
              <w:jc w:val="center"/>
              <w:rPr>
                <w:rFonts w:ascii="Times New Roman" w:hAnsi="Times New Roman"/>
                <w:sz w:val="14"/>
                <w:szCs w:val="14"/>
              </w:rPr>
            </w:pPr>
          </w:p>
          <w:p w14:paraId="70026850" w14:textId="6470CF00"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768CB30" w14:textId="77777777" w:rsidR="00752331" w:rsidRDefault="00752331" w:rsidP="00752331">
            <w:pPr>
              <w:widowControl w:val="0"/>
              <w:autoSpaceDE w:val="0"/>
              <w:autoSpaceDN w:val="0"/>
              <w:adjustRightInd w:val="0"/>
              <w:jc w:val="center"/>
              <w:rPr>
                <w:rFonts w:ascii="Times New Roman" w:hAnsi="Times New Roman"/>
                <w:sz w:val="14"/>
                <w:szCs w:val="14"/>
              </w:rPr>
            </w:pPr>
          </w:p>
          <w:p w14:paraId="7A47A94E" w14:textId="28F29F76"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A37105F" w14:textId="77777777" w:rsidR="00752331" w:rsidRDefault="00752331" w:rsidP="00752331">
            <w:pPr>
              <w:widowControl w:val="0"/>
              <w:autoSpaceDE w:val="0"/>
              <w:autoSpaceDN w:val="0"/>
              <w:adjustRightInd w:val="0"/>
              <w:jc w:val="right"/>
              <w:rPr>
                <w:rFonts w:ascii="Times New Roman" w:hAnsi="Times New Roman"/>
                <w:sz w:val="14"/>
                <w:szCs w:val="14"/>
              </w:rPr>
            </w:pPr>
          </w:p>
          <w:p w14:paraId="1D7BC9E1"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365.71 </w:t>
            </w:r>
          </w:p>
        </w:tc>
        <w:tc>
          <w:tcPr>
            <w:tcW w:w="359" w:type="pct"/>
            <w:tcBorders>
              <w:top w:val="single" w:sz="2" w:space="0" w:color="auto"/>
              <w:left w:val="single" w:sz="2" w:space="0" w:color="auto"/>
              <w:bottom w:val="single" w:sz="2" w:space="0" w:color="auto"/>
              <w:right w:val="single" w:sz="2" w:space="0" w:color="auto"/>
            </w:tcBorders>
          </w:tcPr>
          <w:p w14:paraId="30FC8D83" w14:textId="77777777" w:rsidR="00752331" w:rsidRDefault="00752331" w:rsidP="00752331">
            <w:pPr>
              <w:widowControl w:val="0"/>
              <w:autoSpaceDE w:val="0"/>
              <w:autoSpaceDN w:val="0"/>
              <w:adjustRightInd w:val="0"/>
              <w:jc w:val="right"/>
              <w:rPr>
                <w:rFonts w:ascii="Times New Roman" w:hAnsi="Times New Roman"/>
                <w:sz w:val="14"/>
                <w:szCs w:val="14"/>
              </w:rPr>
            </w:pPr>
          </w:p>
          <w:p w14:paraId="63CDAD1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537.59 </w:t>
            </w:r>
          </w:p>
        </w:tc>
        <w:tc>
          <w:tcPr>
            <w:tcW w:w="359" w:type="pct"/>
            <w:tcBorders>
              <w:top w:val="single" w:sz="2" w:space="0" w:color="auto"/>
              <w:left w:val="single" w:sz="2" w:space="0" w:color="auto"/>
              <w:bottom w:val="single" w:sz="2" w:space="0" w:color="auto"/>
              <w:right w:val="single" w:sz="2" w:space="0" w:color="auto"/>
            </w:tcBorders>
          </w:tcPr>
          <w:p w14:paraId="6475FE4E" w14:textId="77777777" w:rsidR="00752331" w:rsidRDefault="00752331" w:rsidP="00752331">
            <w:pPr>
              <w:widowControl w:val="0"/>
              <w:autoSpaceDE w:val="0"/>
              <w:autoSpaceDN w:val="0"/>
              <w:adjustRightInd w:val="0"/>
              <w:jc w:val="right"/>
              <w:rPr>
                <w:rFonts w:ascii="Times New Roman" w:hAnsi="Times New Roman"/>
                <w:sz w:val="14"/>
                <w:szCs w:val="14"/>
              </w:rPr>
            </w:pPr>
          </w:p>
          <w:p w14:paraId="1DA9E3F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4703.91 </w:t>
            </w:r>
          </w:p>
        </w:tc>
      </w:tr>
      <w:tr w:rsidR="00752331" w14:paraId="6A902DEA"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6A0A6C57"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EB2A03"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B777DA"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7DB9F8"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54156A"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C677C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365.71 </w:t>
            </w:r>
          </w:p>
        </w:tc>
        <w:tc>
          <w:tcPr>
            <w:tcW w:w="359" w:type="pct"/>
            <w:tcBorders>
              <w:top w:val="single" w:sz="2" w:space="0" w:color="auto"/>
              <w:left w:val="single" w:sz="2" w:space="0" w:color="auto"/>
              <w:bottom w:val="single" w:sz="2" w:space="0" w:color="auto"/>
              <w:right w:val="single" w:sz="2" w:space="0" w:color="auto"/>
            </w:tcBorders>
          </w:tcPr>
          <w:p w14:paraId="4FEEA35A"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537.59 </w:t>
            </w:r>
          </w:p>
        </w:tc>
        <w:tc>
          <w:tcPr>
            <w:tcW w:w="359" w:type="pct"/>
            <w:tcBorders>
              <w:top w:val="single" w:sz="2" w:space="0" w:color="auto"/>
              <w:left w:val="single" w:sz="2" w:space="0" w:color="auto"/>
              <w:bottom w:val="single" w:sz="2" w:space="0" w:color="auto"/>
              <w:right w:val="single" w:sz="2" w:space="0" w:color="auto"/>
            </w:tcBorders>
          </w:tcPr>
          <w:p w14:paraId="10FD9029"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4703.91 </w:t>
            </w:r>
          </w:p>
        </w:tc>
      </w:tr>
      <w:tr w:rsidR="00752331" w14:paraId="5F987007"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383E4C9D"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0DFE5F" w14:textId="6410FAA2"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365.71 </w:t>
            </w:r>
          </w:p>
          <w:p w14:paraId="38E46C76"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537.59 </w:t>
            </w:r>
          </w:p>
          <w:p w14:paraId="2E21BE90"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4703.91 </w:t>
            </w:r>
          </w:p>
        </w:tc>
      </w:tr>
    </w:tbl>
    <w:p w14:paraId="760EB4F3"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77383D36"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7AE29509" w14:textId="68E6BE41"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7C67F6"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CAD4592" w14:textId="579348AB"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52DFE3" w14:textId="77777777" w:rsidR="00752331" w:rsidRDefault="00752331" w:rsidP="00752331">
            <w:pPr>
              <w:widowControl w:val="0"/>
              <w:autoSpaceDE w:val="0"/>
              <w:autoSpaceDN w:val="0"/>
              <w:adjustRightInd w:val="0"/>
              <w:rPr>
                <w:rFonts w:ascii="Times New Roman" w:hAnsi="Times New Roman"/>
                <w:sz w:val="14"/>
                <w:szCs w:val="14"/>
              </w:rPr>
            </w:pPr>
          </w:p>
          <w:p w14:paraId="6C63C607"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AB0EE15" w14:textId="77777777" w:rsidR="00752331" w:rsidRDefault="00752331" w:rsidP="00752331">
            <w:pPr>
              <w:widowControl w:val="0"/>
              <w:autoSpaceDE w:val="0"/>
              <w:autoSpaceDN w:val="0"/>
              <w:adjustRightInd w:val="0"/>
              <w:jc w:val="center"/>
              <w:rPr>
                <w:rFonts w:ascii="Times New Roman" w:hAnsi="Times New Roman"/>
                <w:sz w:val="14"/>
                <w:szCs w:val="14"/>
              </w:rPr>
            </w:pPr>
          </w:p>
          <w:p w14:paraId="00AA7912" w14:textId="7219703C"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6F3480F" w14:textId="77777777" w:rsidR="00752331" w:rsidRDefault="00752331" w:rsidP="00752331">
            <w:pPr>
              <w:widowControl w:val="0"/>
              <w:autoSpaceDE w:val="0"/>
              <w:autoSpaceDN w:val="0"/>
              <w:adjustRightInd w:val="0"/>
              <w:jc w:val="center"/>
              <w:rPr>
                <w:rFonts w:ascii="Times New Roman" w:hAnsi="Times New Roman"/>
                <w:sz w:val="14"/>
                <w:szCs w:val="14"/>
              </w:rPr>
            </w:pPr>
          </w:p>
          <w:p w14:paraId="5E203AD8" w14:textId="209E27D2"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57E5C2E" w14:textId="77777777" w:rsidR="00752331" w:rsidRDefault="00752331" w:rsidP="00752331">
            <w:pPr>
              <w:widowControl w:val="0"/>
              <w:autoSpaceDE w:val="0"/>
              <w:autoSpaceDN w:val="0"/>
              <w:adjustRightInd w:val="0"/>
              <w:jc w:val="right"/>
              <w:rPr>
                <w:rFonts w:ascii="Times New Roman" w:hAnsi="Times New Roman"/>
                <w:sz w:val="14"/>
                <w:szCs w:val="14"/>
              </w:rPr>
            </w:pPr>
          </w:p>
          <w:p w14:paraId="2BA31B7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399.08 </w:t>
            </w:r>
          </w:p>
        </w:tc>
        <w:tc>
          <w:tcPr>
            <w:tcW w:w="359" w:type="pct"/>
            <w:tcBorders>
              <w:top w:val="single" w:sz="2" w:space="0" w:color="auto"/>
              <w:left w:val="single" w:sz="2" w:space="0" w:color="auto"/>
              <w:bottom w:val="single" w:sz="2" w:space="0" w:color="auto"/>
              <w:right w:val="single" w:sz="2" w:space="0" w:color="auto"/>
            </w:tcBorders>
          </w:tcPr>
          <w:p w14:paraId="2B626EE4" w14:textId="77777777" w:rsidR="00752331" w:rsidRDefault="00752331" w:rsidP="00752331">
            <w:pPr>
              <w:widowControl w:val="0"/>
              <w:autoSpaceDE w:val="0"/>
              <w:autoSpaceDN w:val="0"/>
              <w:adjustRightInd w:val="0"/>
              <w:jc w:val="right"/>
              <w:rPr>
                <w:rFonts w:ascii="Times New Roman" w:hAnsi="Times New Roman"/>
                <w:sz w:val="14"/>
                <w:szCs w:val="14"/>
              </w:rPr>
            </w:pPr>
          </w:p>
          <w:p w14:paraId="7A44EA8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586.65 </w:t>
            </w:r>
          </w:p>
        </w:tc>
        <w:tc>
          <w:tcPr>
            <w:tcW w:w="359" w:type="pct"/>
            <w:tcBorders>
              <w:top w:val="single" w:sz="2" w:space="0" w:color="auto"/>
              <w:left w:val="single" w:sz="2" w:space="0" w:color="auto"/>
              <w:bottom w:val="single" w:sz="2" w:space="0" w:color="auto"/>
              <w:right w:val="single" w:sz="2" w:space="0" w:color="auto"/>
            </w:tcBorders>
          </w:tcPr>
          <w:p w14:paraId="40E73F99" w14:textId="77777777" w:rsidR="00752331" w:rsidRDefault="00752331" w:rsidP="00752331">
            <w:pPr>
              <w:widowControl w:val="0"/>
              <w:autoSpaceDE w:val="0"/>
              <w:autoSpaceDN w:val="0"/>
              <w:adjustRightInd w:val="0"/>
              <w:jc w:val="right"/>
              <w:rPr>
                <w:rFonts w:ascii="Times New Roman" w:hAnsi="Times New Roman"/>
                <w:sz w:val="14"/>
                <w:szCs w:val="14"/>
              </w:rPr>
            </w:pPr>
          </w:p>
          <w:p w14:paraId="027FADB9"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5133.19 </w:t>
            </w:r>
          </w:p>
        </w:tc>
      </w:tr>
      <w:tr w:rsidR="00752331" w14:paraId="368460CC"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43914ADD"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F1CFA3"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B76167"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20874E"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F3A1D6"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947B2A"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399.08 </w:t>
            </w:r>
          </w:p>
        </w:tc>
        <w:tc>
          <w:tcPr>
            <w:tcW w:w="359" w:type="pct"/>
            <w:tcBorders>
              <w:top w:val="single" w:sz="2" w:space="0" w:color="auto"/>
              <w:left w:val="single" w:sz="2" w:space="0" w:color="auto"/>
              <w:bottom w:val="single" w:sz="2" w:space="0" w:color="auto"/>
              <w:right w:val="single" w:sz="2" w:space="0" w:color="auto"/>
            </w:tcBorders>
          </w:tcPr>
          <w:p w14:paraId="0E45CDB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586.65 </w:t>
            </w:r>
          </w:p>
        </w:tc>
        <w:tc>
          <w:tcPr>
            <w:tcW w:w="359" w:type="pct"/>
            <w:tcBorders>
              <w:top w:val="single" w:sz="2" w:space="0" w:color="auto"/>
              <w:left w:val="single" w:sz="2" w:space="0" w:color="auto"/>
              <w:bottom w:val="single" w:sz="2" w:space="0" w:color="auto"/>
              <w:right w:val="single" w:sz="2" w:space="0" w:color="auto"/>
            </w:tcBorders>
          </w:tcPr>
          <w:p w14:paraId="26F23FC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5133.19 </w:t>
            </w:r>
          </w:p>
        </w:tc>
      </w:tr>
      <w:tr w:rsidR="00752331" w14:paraId="3369DFFE"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0F8246DB"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E503BF" w14:textId="1B446230"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399.08 </w:t>
            </w:r>
          </w:p>
          <w:p w14:paraId="53CD751A"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586.65 </w:t>
            </w:r>
          </w:p>
          <w:p w14:paraId="0C124190"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5133.19 </w:t>
            </w:r>
          </w:p>
        </w:tc>
      </w:tr>
    </w:tbl>
    <w:p w14:paraId="7FC2F354" w14:textId="77777777" w:rsidR="00752331" w:rsidRDefault="00752331" w:rsidP="00752331">
      <w:pPr>
        <w:widowControl w:val="0"/>
        <w:autoSpaceDE w:val="0"/>
        <w:autoSpaceDN w:val="0"/>
        <w:adjustRightInd w:val="0"/>
        <w:rPr>
          <w:rFonts w:ascii="Times New Roman" w:hAnsi="Times New Roman"/>
          <w:sz w:val="14"/>
          <w:szCs w:val="14"/>
        </w:rPr>
      </w:pPr>
    </w:p>
    <w:p w14:paraId="223C844E" w14:textId="771DC250" w:rsidR="00407B20" w:rsidRPr="00AD529D" w:rsidRDefault="00407B20" w:rsidP="00407B20">
      <w:pPr>
        <w:jc w:val="both"/>
      </w:pPr>
    </w:p>
    <w:p w14:paraId="421BC9DA" w14:textId="77777777" w:rsidR="00407B20" w:rsidRDefault="00407B20"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03AD66CB"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5A6DABC3" w14:textId="6633534E"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C63302E"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43C3478" w14:textId="668BCF37"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B5BEAD" w14:textId="77777777" w:rsidR="00752331" w:rsidRDefault="00752331" w:rsidP="00752331">
            <w:pPr>
              <w:widowControl w:val="0"/>
              <w:autoSpaceDE w:val="0"/>
              <w:autoSpaceDN w:val="0"/>
              <w:adjustRightInd w:val="0"/>
              <w:rPr>
                <w:rFonts w:ascii="Times New Roman" w:hAnsi="Times New Roman"/>
                <w:sz w:val="14"/>
                <w:szCs w:val="14"/>
              </w:rPr>
            </w:pPr>
          </w:p>
          <w:p w14:paraId="5B60DFF1"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E7C0C60" w14:textId="77777777" w:rsidR="00752331" w:rsidRDefault="00752331" w:rsidP="00752331">
            <w:pPr>
              <w:widowControl w:val="0"/>
              <w:autoSpaceDE w:val="0"/>
              <w:autoSpaceDN w:val="0"/>
              <w:adjustRightInd w:val="0"/>
              <w:jc w:val="center"/>
              <w:rPr>
                <w:rFonts w:ascii="Times New Roman" w:hAnsi="Times New Roman"/>
                <w:sz w:val="14"/>
                <w:szCs w:val="14"/>
              </w:rPr>
            </w:pPr>
          </w:p>
          <w:p w14:paraId="67F380F6" w14:textId="05385935"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3A73F27" w14:textId="77777777" w:rsidR="00752331" w:rsidRDefault="00752331" w:rsidP="00752331">
            <w:pPr>
              <w:widowControl w:val="0"/>
              <w:autoSpaceDE w:val="0"/>
              <w:autoSpaceDN w:val="0"/>
              <w:adjustRightInd w:val="0"/>
              <w:jc w:val="center"/>
              <w:rPr>
                <w:rFonts w:ascii="Times New Roman" w:hAnsi="Times New Roman"/>
                <w:sz w:val="14"/>
                <w:szCs w:val="14"/>
              </w:rPr>
            </w:pPr>
          </w:p>
          <w:p w14:paraId="422E7038" w14:textId="1E4EF173"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A93DEE7" w14:textId="77777777" w:rsidR="00752331" w:rsidRDefault="00752331" w:rsidP="00752331">
            <w:pPr>
              <w:widowControl w:val="0"/>
              <w:autoSpaceDE w:val="0"/>
              <w:autoSpaceDN w:val="0"/>
              <w:adjustRightInd w:val="0"/>
              <w:jc w:val="right"/>
              <w:rPr>
                <w:rFonts w:ascii="Times New Roman" w:hAnsi="Times New Roman"/>
                <w:sz w:val="14"/>
                <w:szCs w:val="14"/>
              </w:rPr>
            </w:pPr>
          </w:p>
          <w:p w14:paraId="65DAED2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399.39 </w:t>
            </w:r>
          </w:p>
        </w:tc>
        <w:tc>
          <w:tcPr>
            <w:tcW w:w="359" w:type="pct"/>
            <w:tcBorders>
              <w:top w:val="single" w:sz="2" w:space="0" w:color="auto"/>
              <w:left w:val="single" w:sz="2" w:space="0" w:color="auto"/>
              <w:bottom w:val="single" w:sz="2" w:space="0" w:color="auto"/>
              <w:right w:val="single" w:sz="2" w:space="0" w:color="auto"/>
            </w:tcBorders>
          </w:tcPr>
          <w:p w14:paraId="1AC7E115" w14:textId="77777777" w:rsidR="00752331" w:rsidRDefault="00752331" w:rsidP="00752331">
            <w:pPr>
              <w:widowControl w:val="0"/>
              <w:autoSpaceDE w:val="0"/>
              <w:autoSpaceDN w:val="0"/>
              <w:adjustRightInd w:val="0"/>
              <w:jc w:val="right"/>
              <w:rPr>
                <w:rFonts w:ascii="Times New Roman" w:hAnsi="Times New Roman"/>
                <w:sz w:val="14"/>
                <w:szCs w:val="14"/>
              </w:rPr>
            </w:pPr>
          </w:p>
          <w:p w14:paraId="0112B128"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527.19 </w:t>
            </w:r>
          </w:p>
        </w:tc>
        <w:tc>
          <w:tcPr>
            <w:tcW w:w="359" w:type="pct"/>
            <w:tcBorders>
              <w:top w:val="single" w:sz="2" w:space="0" w:color="auto"/>
              <w:left w:val="single" w:sz="2" w:space="0" w:color="auto"/>
              <w:bottom w:val="single" w:sz="2" w:space="0" w:color="auto"/>
              <w:right w:val="single" w:sz="2" w:space="0" w:color="auto"/>
            </w:tcBorders>
          </w:tcPr>
          <w:p w14:paraId="45230CCB" w14:textId="77777777" w:rsidR="00752331" w:rsidRDefault="00752331" w:rsidP="00752331">
            <w:pPr>
              <w:widowControl w:val="0"/>
              <w:autoSpaceDE w:val="0"/>
              <w:autoSpaceDN w:val="0"/>
              <w:adjustRightInd w:val="0"/>
              <w:jc w:val="right"/>
              <w:rPr>
                <w:rFonts w:ascii="Times New Roman" w:hAnsi="Times New Roman"/>
                <w:sz w:val="14"/>
                <w:szCs w:val="14"/>
              </w:rPr>
            </w:pPr>
          </w:p>
          <w:p w14:paraId="6CAEA99A"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4612.91 </w:t>
            </w:r>
          </w:p>
        </w:tc>
      </w:tr>
      <w:tr w:rsidR="00752331" w14:paraId="3CD1DB14"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2E4D3850"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76223D"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0C5B72"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1D03B9"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24ABD8"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E15CED"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399.39 </w:t>
            </w:r>
          </w:p>
        </w:tc>
        <w:tc>
          <w:tcPr>
            <w:tcW w:w="359" w:type="pct"/>
            <w:tcBorders>
              <w:top w:val="single" w:sz="2" w:space="0" w:color="auto"/>
              <w:left w:val="single" w:sz="2" w:space="0" w:color="auto"/>
              <w:bottom w:val="single" w:sz="2" w:space="0" w:color="auto"/>
              <w:right w:val="single" w:sz="2" w:space="0" w:color="auto"/>
            </w:tcBorders>
          </w:tcPr>
          <w:p w14:paraId="78B6D9D1"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527.19 </w:t>
            </w:r>
          </w:p>
        </w:tc>
        <w:tc>
          <w:tcPr>
            <w:tcW w:w="359" w:type="pct"/>
            <w:tcBorders>
              <w:top w:val="single" w:sz="2" w:space="0" w:color="auto"/>
              <w:left w:val="single" w:sz="2" w:space="0" w:color="auto"/>
              <w:bottom w:val="single" w:sz="2" w:space="0" w:color="auto"/>
              <w:right w:val="single" w:sz="2" w:space="0" w:color="auto"/>
            </w:tcBorders>
          </w:tcPr>
          <w:p w14:paraId="19CF328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4612.91 </w:t>
            </w:r>
          </w:p>
        </w:tc>
      </w:tr>
      <w:tr w:rsidR="00752331" w14:paraId="7DB604D9"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9CE6209"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D93CFF4" w14:textId="6AD08BB5"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399.39 </w:t>
            </w:r>
          </w:p>
          <w:p w14:paraId="0A9DB7EF"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527.19 </w:t>
            </w:r>
          </w:p>
          <w:p w14:paraId="5FA5FBB4"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4612.91 </w:t>
            </w:r>
          </w:p>
        </w:tc>
      </w:tr>
    </w:tbl>
    <w:p w14:paraId="4AE4FE94"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5A36C70F"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50E0CF8E" w14:textId="2C0643BB"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B874CC8"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0997875" w14:textId="340CA34E"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AF1E9C" w14:textId="77777777" w:rsidR="00752331" w:rsidRDefault="00752331" w:rsidP="00752331">
            <w:pPr>
              <w:widowControl w:val="0"/>
              <w:autoSpaceDE w:val="0"/>
              <w:autoSpaceDN w:val="0"/>
              <w:adjustRightInd w:val="0"/>
              <w:rPr>
                <w:rFonts w:ascii="Times New Roman" w:hAnsi="Times New Roman"/>
                <w:sz w:val="14"/>
                <w:szCs w:val="14"/>
              </w:rPr>
            </w:pPr>
          </w:p>
          <w:p w14:paraId="3B36151F"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4D526EC" w14:textId="77777777" w:rsidR="00752331" w:rsidRDefault="00752331" w:rsidP="00752331">
            <w:pPr>
              <w:widowControl w:val="0"/>
              <w:autoSpaceDE w:val="0"/>
              <w:autoSpaceDN w:val="0"/>
              <w:adjustRightInd w:val="0"/>
              <w:jc w:val="center"/>
              <w:rPr>
                <w:rFonts w:ascii="Times New Roman" w:hAnsi="Times New Roman"/>
                <w:sz w:val="14"/>
                <w:szCs w:val="14"/>
              </w:rPr>
            </w:pPr>
          </w:p>
          <w:p w14:paraId="2042EB5A" w14:textId="4BD0FED5"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24B9757" w14:textId="77777777" w:rsidR="00752331" w:rsidRDefault="00752331" w:rsidP="00752331">
            <w:pPr>
              <w:widowControl w:val="0"/>
              <w:autoSpaceDE w:val="0"/>
              <w:autoSpaceDN w:val="0"/>
              <w:adjustRightInd w:val="0"/>
              <w:jc w:val="center"/>
              <w:rPr>
                <w:rFonts w:ascii="Times New Roman" w:hAnsi="Times New Roman"/>
                <w:sz w:val="14"/>
                <w:szCs w:val="14"/>
              </w:rPr>
            </w:pPr>
          </w:p>
          <w:p w14:paraId="68F9AE8F" w14:textId="763F5D7A" w:rsidR="00752331" w:rsidRDefault="00F45CE9"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DAA8881" w14:textId="77777777" w:rsidR="00752331" w:rsidRDefault="00752331" w:rsidP="00752331">
            <w:pPr>
              <w:widowControl w:val="0"/>
              <w:autoSpaceDE w:val="0"/>
              <w:autoSpaceDN w:val="0"/>
              <w:adjustRightInd w:val="0"/>
              <w:jc w:val="right"/>
              <w:rPr>
                <w:rFonts w:ascii="Times New Roman" w:hAnsi="Times New Roman"/>
                <w:sz w:val="14"/>
                <w:szCs w:val="14"/>
              </w:rPr>
            </w:pPr>
          </w:p>
          <w:p w14:paraId="22438D9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389.93 </w:t>
            </w:r>
          </w:p>
        </w:tc>
        <w:tc>
          <w:tcPr>
            <w:tcW w:w="359" w:type="pct"/>
            <w:tcBorders>
              <w:top w:val="single" w:sz="2" w:space="0" w:color="auto"/>
              <w:left w:val="single" w:sz="2" w:space="0" w:color="auto"/>
              <w:bottom w:val="single" w:sz="2" w:space="0" w:color="auto"/>
              <w:right w:val="single" w:sz="2" w:space="0" w:color="auto"/>
            </w:tcBorders>
          </w:tcPr>
          <w:p w14:paraId="149A98D8" w14:textId="77777777" w:rsidR="00752331" w:rsidRDefault="00752331" w:rsidP="00752331">
            <w:pPr>
              <w:widowControl w:val="0"/>
              <w:autoSpaceDE w:val="0"/>
              <w:autoSpaceDN w:val="0"/>
              <w:adjustRightInd w:val="0"/>
              <w:jc w:val="right"/>
              <w:rPr>
                <w:rFonts w:ascii="Times New Roman" w:hAnsi="Times New Roman"/>
                <w:sz w:val="14"/>
                <w:szCs w:val="14"/>
              </w:rPr>
            </w:pPr>
          </w:p>
          <w:p w14:paraId="09E64D8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573.20 </w:t>
            </w:r>
          </w:p>
        </w:tc>
        <w:tc>
          <w:tcPr>
            <w:tcW w:w="359" w:type="pct"/>
            <w:tcBorders>
              <w:top w:val="single" w:sz="2" w:space="0" w:color="auto"/>
              <w:left w:val="single" w:sz="2" w:space="0" w:color="auto"/>
              <w:bottom w:val="single" w:sz="2" w:space="0" w:color="auto"/>
              <w:right w:val="single" w:sz="2" w:space="0" w:color="auto"/>
            </w:tcBorders>
          </w:tcPr>
          <w:p w14:paraId="63399460" w14:textId="77777777" w:rsidR="00752331" w:rsidRDefault="00752331" w:rsidP="00752331">
            <w:pPr>
              <w:widowControl w:val="0"/>
              <w:autoSpaceDE w:val="0"/>
              <w:autoSpaceDN w:val="0"/>
              <w:adjustRightInd w:val="0"/>
              <w:jc w:val="right"/>
              <w:rPr>
                <w:rFonts w:ascii="Times New Roman" w:hAnsi="Times New Roman"/>
                <w:sz w:val="14"/>
                <w:szCs w:val="14"/>
              </w:rPr>
            </w:pPr>
          </w:p>
          <w:p w14:paraId="32FE20A2"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5015.50 </w:t>
            </w:r>
          </w:p>
        </w:tc>
      </w:tr>
      <w:tr w:rsidR="00752331" w14:paraId="2D3BA3CA"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027F6CFC"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84AD8D"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02E84C"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966F93"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430437"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057318"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389.93 </w:t>
            </w:r>
          </w:p>
        </w:tc>
        <w:tc>
          <w:tcPr>
            <w:tcW w:w="359" w:type="pct"/>
            <w:tcBorders>
              <w:top w:val="single" w:sz="2" w:space="0" w:color="auto"/>
              <w:left w:val="single" w:sz="2" w:space="0" w:color="auto"/>
              <w:bottom w:val="single" w:sz="2" w:space="0" w:color="auto"/>
              <w:right w:val="single" w:sz="2" w:space="0" w:color="auto"/>
            </w:tcBorders>
          </w:tcPr>
          <w:p w14:paraId="381D33A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573.20 </w:t>
            </w:r>
          </w:p>
        </w:tc>
        <w:tc>
          <w:tcPr>
            <w:tcW w:w="359" w:type="pct"/>
            <w:tcBorders>
              <w:top w:val="single" w:sz="2" w:space="0" w:color="auto"/>
              <w:left w:val="single" w:sz="2" w:space="0" w:color="auto"/>
              <w:bottom w:val="single" w:sz="2" w:space="0" w:color="auto"/>
              <w:right w:val="single" w:sz="2" w:space="0" w:color="auto"/>
            </w:tcBorders>
          </w:tcPr>
          <w:p w14:paraId="5352DED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5015.50 </w:t>
            </w:r>
          </w:p>
        </w:tc>
      </w:tr>
      <w:tr w:rsidR="00752331" w14:paraId="7DC2AA35"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6407535F"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165F4C" w14:textId="764DB3A9"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389.93 </w:t>
            </w:r>
          </w:p>
          <w:p w14:paraId="5D529CC8"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573.20 </w:t>
            </w:r>
          </w:p>
          <w:p w14:paraId="45558B02"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5015.50 </w:t>
            </w:r>
          </w:p>
        </w:tc>
      </w:tr>
    </w:tbl>
    <w:p w14:paraId="3008B555"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552FFACF"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1E77EC85" w14:textId="195B38AD"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9B96CD9"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991CC6C" w14:textId="4120FCFC"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5C345C" w14:textId="77777777" w:rsidR="00752331" w:rsidRDefault="00752331" w:rsidP="00752331">
            <w:pPr>
              <w:widowControl w:val="0"/>
              <w:autoSpaceDE w:val="0"/>
              <w:autoSpaceDN w:val="0"/>
              <w:adjustRightInd w:val="0"/>
              <w:rPr>
                <w:rFonts w:ascii="Times New Roman" w:hAnsi="Times New Roman"/>
                <w:sz w:val="14"/>
                <w:szCs w:val="14"/>
              </w:rPr>
            </w:pPr>
          </w:p>
          <w:p w14:paraId="71518130"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ED6117C" w14:textId="77777777" w:rsidR="00752331" w:rsidRDefault="00752331" w:rsidP="00752331">
            <w:pPr>
              <w:widowControl w:val="0"/>
              <w:autoSpaceDE w:val="0"/>
              <w:autoSpaceDN w:val="0"/>
              <w:adjustRightInd w:val="0"/>
              <w:jc w:val="center"/>
              <w:rPr>
                <w:rFonts w:ascii="Times New Roman" w:hAnsi="Times New Roman"/>
                <w:sz w:val="14"/>
                <w:szCs w:val="14"/>
              </w:rPr>
            </w:pPr>
          </w:p>
          <w:p w14:paraId="5569B669" w14:textId="30E6D632"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387B75B" w14:textId="77777777" w:rsidR="00752331" w:rsidRDefault="00752331" w:rsidP="00752331">
            <w:pPr>
              <w:widowControl w:val="0"/>
              <w:autoSpaceDE w:val="0"/>
              <w:autoSpaceDN w:val="0"/>
              <w:adjustRightInd w:val="0"/>
              <w:jc w:val="center"/>
              <w:rPr>
                <w:rFonts w:ascii="Times New Roman" w:hAnsi="Times New Roman"/>
                <w:sz w:val="14"/>
                <w:szCs w:val="14"/>
              </w:rPr>
            </w:pPr>
          </w:p>
          <w:p w14:paraId="1891F667" w14:textId="717AD902"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A686D0" w14:textId="77777777" w:rsidR="00752331" w:rsidRDefault="00752331" w:rsidP="00752331">
            <w:pPr>
              <w:widowControl w:val="0"/>
              <w:autoSpaceDE w:val="0"/>
              <w:autoSpaceDN w:val="0"/>
              <w:adjustRightInd w:val="0"/>
              <w:jc w:val="right"/>
              <w:rPr>
                <w:rFonts w:ascii="Times New Roman" w:hAnsi="Times New Roman"/>
                <w:sz w:val="14"/>
                <w:szCs w:val="14"/>
              </w:rPr>
            </w:pPr>
          </w:p>
          <w:p w14:paraId="398EB8A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492.08 </w:t>
            </w:r>
          </w:p>
        </w:tc>
        <w:tc>
          <w:tcPr>
            <w:tcW w:w="359" w:type="pct"/>
            <w:tcBorders>
              <w:top w:val="single" w:sz="2" w:space="0" w:color="auto"/>
              <w:left w:val="single" w:sz="2" w:space="0" w:color="auto"/>
              <w:bottom w:val="single" w:sz="2" w:space="0" w:color="auto"/>
              <w:right w:val="single" w:sz="2" w:space="0" w:color="auto"/>
            </w:tcBorders>
          </w:tcPr>
          <w:p w14:paraId="334E7F0A" w14:textId="77777777" w:rsidR="00752331" w:rsidRDefault="00752331" w:rsidP="00752331">
            <w:pPr>
              <w:widowControl w:val="0"/>
              <w:autoSpaceDE w:val="0"/>
              <w:autoSpaceDN w:val="0"/>
              <w:adjustRightInd w:val="0"/>
              <w:jc w:val="right"/>
              <w:rPr>
                <w:rFonts w:ascii="Times New Roman" w:hAnsi="Times New Roman"/>
                <w:sz w:val="14"/>
                <w:szCs w:val="14"/>
              </w:rPr>
            </w:pPr>
          </w:p>
          <w:p w14:paraId="656C6817"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649.55 </w:t>
            </w:r>
          </w:p>
        </w:tc>
        <w:tc>
          <w:tcPr>
            <w:tcW w:w="359" w:type="pct"/>
            <w:tcBorders>
              <w:top w:val="single" w:sz="2" w:space="0" w:color="auto"/>
              <w:left w:val="single" w:sz="2" w:space="0" w:color="auto"/>
              <w:bottom w:val="single" w:sz="2" w:space="0" w:color="auto"/>
              <w:right w:val="single" w:sz="2" w:space="0" w:color="auto"/>
            </w:tcBorders>
          </w:tcPr>
          <w:p w14:paraId="0AE222CF" w14:textId="77777777" w:rsidR="00752331" w:rsidRDefault="00752331" w:rsidP="00752331">
            <w:pPr>
              <w:widowControl w:val="0"/>
              <w:autoSpaceDE w:val="0"/>
              <w:autoSpaceDN w:val="0"/>
              <w:adjustRightInd w:val="0"/>
              <w:jc w:val="right"/>
              <w:rPr>
                <w:rFonts w:ascii="Times New Roman" w:hAnsi="Times New Roman"/>
                <w:sz w:val="14"/>
                <w:szCs w:val="14"/>
              </w:rPr>
            </w:pPr>
          </w:p>
          <w:p w14:paraId="205E1A9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5683.56 </w:t>
            </w:r>
          </w:p>
        </w:tc>
      </w:tr>
      <w:tr w:rsidR="00752331" w14:paraId="2A5F01E1"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2CB5C81E"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CAF679"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5E560E"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17FF40"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A7FB83"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68B27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492.08 </w:t>
            </w:r>
          </w:p>
        </w:tc>
        <w:tc>
          <w:tcPr>
            <w:tcW w:w="359" w:type="pct"/>
            <w:tcBorders>
              <w:top w:val="single" w:sz="2" w:space="0" w:color="auto"/>
              <w:left w:val="single" w:sz="2" w:space="0" w:color="auto"/>
              <w:bottom w:val="single" w:sz="2" w:space="0" w:color="auto"/>
              <w:right w:val="single" w:sz="2" w:space="0" w:color="auto"/>
            </w:tcBorders>
          </w:tcPr>
          <w:p w14:paraId="3092B8CD"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649.55 </w:t>
            </w:r>
          </w:p>
        </w:tc>
        <w:tc>
          <w:tcPr>
            <w:tcW w:w="359" w:type="pct"/>
            <w:tcBorders>
              <w:top w:val="single" w:sz="2" w:space="0" w:color="auto"/>
              <w:left w:val="single" w:sz="2" w:space="0" w:color="auto"/>
              <w:bottom w:val="single" w:sz="2" w:space="0" w:color="auto"/>
              <w:right w:val="single" w:sz="2" w:space="0" w:color="auto"/>
            </w:tcBorders>
          </w:tcPr>
          <w:p w14:paraId="07C84DD8"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5683.56 </w:t>
            </w:r>
          </w:p>
        </w:tc>
      </w:tr>
      <w:tr w:rsidR="00752331" w14:paraId="0D892F5E"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19D7E73D"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CEC21D" w14:textId="76FD4091"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492.08 </w:t>
            </w:r>
          </w:p>
          <w:p w14:paraId="38F999CB"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649.55 </w:t>
            </w:r>
          </w:p>
          <w:p w14:paraId="5A8DD09E"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5683.56 </w:t>
            </w:r>
          </w:p>
        </w:tc>
      </w:tr>
    </w:tbl>
    <w:p w14:paraId="62EAE730"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6616B11B"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6B6D6C59" w14:textId="3D795295"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E28EF0"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19269BA" w14:textId="41C9B3AE"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EEC48F" w14:textId="77777777" w:rsidR="00752331" w:rsidRDefault="00752331" w:rsidP="00752331">
            <w:pPr>
              <w:widowControl w:val="0"/>
              <w:autoSpaceDE w:val="0"/>
              <w:autoSpaceDN w:val="0"/>
              <w:adjustRightInd w:val="0"/>
              <w:rPr>
                <w:rFonts w:ascii="Times New Roman" w:hAnsi="Times New Roman"/>
                <w:sz w:val="14"/>
                <w:szCs w:val="14"/>
              </w:rPr>
            </w:pPr>
          </w:p>
          <w:p w14:paraId="3AF7806F"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406FE09" w14:textId="77777777" w:rsidR="00752331" w:rsidRDefault="00752331" w:rsidP="00752331">
            <w:pPr>
              <w:widowControl w:val="0"/>
              <w:autoSpaceDE w:val="0"/>
              <w:autoSpaceDN w:val="0"/>
              <w:adjustRightInd w:val="0"/>
              <w:jc w:val="center"/>
              <w:rPr>
                <w:rFonts w:ascii="Times New Roman" w:hAnsi="Times New Roman"/>
                <w:sz w:val="14"/>
                <w:szCs w:val="14"/>
              </w:rPr>
            </w:pPr>
          </w:p>
          <w:p w14:paraId="5B4C85B2" w14:textId="17DA3D1C"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1B1E31F" w14:textId="77777777" w:rsidR="00752331" w:rsidRDefault="00752331" w:rsidP="00752331">
            <w:pPr>
              <w:widowControl w:val="0"/>
              <w:autoSpaceDE w:val="0"/>
              <w:autoSpaceDN w:val="0"/>
              <w:adjustRightInd w:val="0"/>
              <w:jc w:val="center"/>
              <w:rPr>
                <w:rFonts w:ascii="Times New Roman" w:hAnsi="Times New Roman"/>
                <w:sz w:val="14"/>
                <w:szCs w:val="14"/>
              </w:rPr>
            </w:pPr>
          </w:p>
          <w:p w14:paraId="4062CD7D" w14:textId="4F47E0DD"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9721B37" w14:textId="77777777" w:rsidR="00752331" w:rsidRDefault="00752331" w:rsidP="00752331">
            <w:pPr>
              <w:widowControl w:val="0"/>
              <w:autoSpaceDE w:val="0"/>
              <w:autoSpaceDN w:val="0"/>
              <w:adjustRightInd w:val="0"/>
              <w:jc w:val="right"/>
              <w:rPr>
                <w:rFonts w:ascii="Times New Roman" w:hAnsi="Times New Roman"/>
                <w:sz w:val="14"/>
                <w:szCs w:val="14"/>
              </w:rPr>
            </w:pPr>
          </w:p>
          <w:p w14:paraId="198AC88D"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402.99 </w:t>
            </w:r>
          </w:p>
        </w:tc>
        <w:tc>
          <w:tcPr>
            <w:tcW w:w="359" w:type="pct"/>
            <w:tcBorders>
              <w:top w:val="single" w:sz="2" w:space="0" w:color="auto"/>
              <w:left w:val="single" w:sz="2" w:space="0" w:color="auto"/>
              <w:bottom w:val="single" w:sz="2" w:space="0" w:color="auto"/>
              <w:right w:val="single" w:sz="2" w:space="0" w:color="auto"/>
            </w:tcBorders>
          </w:tcPr>
          <w:p w14:paraId="7C3C8C35" w14:textId="77777777" w:rsidR="00752331" w:rsidRDefault="00752331" w:rsidP="00752331">
            <w:pPr>
              <w:widowControl w:val="0"/>
              <w:autoSpaceDE w:val="0"/>
              <w:autoSpaceDN w:val="0"/>
              <w:adjustRightInd w:val="0"/>
              <w:jc w:val="right"/>
              <w:rPr>
                <w:rFonts w:ascii="Times New Roman" w:hAnsi="Times New Roman"/>
                <w:sz w:val="14"/>
                <w:szCs w:val="14"/>
              </w:rPr>
            </w:pPr>
          </w:p>
          <w:p w14:paraId="39DBB5E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592.40 </w:t>
            </w:r>
          </w:p>
        </w:tc>
        <w:tc>
          <w:tcPr>
            <w:tcW w:w="359" w:type="pct"/>
            <w:tcBorders>
              <w:top w:val="single" w:sz="2" w:space="0" w:color="auto"/>
              <w:left w:val="single" w:sz="2" w:space="0" w:color="auto"/>
              <w:bottom w:val="single" w:sz="2" w:space="0" w:color="auto"/>
              <w:right w:val="single" w:sz="2" w:space="0" w:color="auto"/>
            </w:tcBorders>
          </w:tcPr>
          <w:p w14:paraId="3CDF3BDC" w14:textId="77777777" w:rsidR="00752331" w:rsidRDefault="00752331" w:rsidP="00752331">
            <w:pPr>
              <w:widowControl w:val="0"/>
              <w:autoSpaceDE w:val="0"/>
              <w:autoSpaceDN w:val="0"/>
              <w:adjustRightInd w:val="0"/>
              <w:jc w:val="right"/>
              <w:rPr>
                <w:rFonts w:ascii="Times New Roman" w:hAnsi="Times New Roman"/>
                <w:sz w:val="14"/>
                <w:szCs w:val="14"/>
              </w:rPr>
            </w:pPr>
          </w:p>
          <w:p w14:paraId="5B083CF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5183.50 </w:t>
            </w:r>
          </w:p>
        </w:tc>
      </w:tr>
      <w:tr w:rsidR="00752331" w14:paraId="120C3895"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0F95448F"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73DD11"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F4BB14"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B9C94E"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6C8369"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FA375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402.99 </w:t>
            </w:r>
          </w:p>
        </w:tc>
        <w:tc>
          <w:tcPr>
            <w:tcW w:w="359" w:type="pct"/>
            <w:tcBorders>
              <w:top w:val="single" w:sz="2" w:space="0" w:color="auto"/>
              <w:left w:val="single" w:sz="2" w:space="0" w:color="auto"/>
              <w:bottom w:val="single" w:sz="2" w:space="0" w:color="auto"/>
              <w:right w:val="single" w:sz="2" w:space="0" w:color="auto"/>
            </w:tcBorders>
          </w:tcPr>
          <w:p w14:paraId="6B293F5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592.40 </w:t>
            </w:r>
          </w:p>
        </w:tc>
        <w:tc>
          <w:tcPr>
            <w:tcW w:w="359" w:type="pct"/>
            <w:tcBorders>
              <w:top w:val="single" w:sz="2" w:space="0" w:color="auto"/>
              <w:left w:val="single" w:sz="2" w:space="0" w:color="auto"/>
              <w:bottom w:val="single" w:sz="2" w:space="0" w:color="auto"/>
              <w:right w:val="single" w:sz="2" w:space="0" w:color="auto"/>
            </w:tcBorders>
          </w:tcPr>
          <w:p w14:paraId="2870FFA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5183.50 </w:t>
            </w:r>
          </w:p>
        </w:tc>
      </w:tr>
      <w:tr w:rsidR="00752331" w14:paraId="46B23BCE"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79E36539"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AF2548" w14:textId="443FF2E5"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402.99 </w:t>
            </w:r>
          </w:p>
          <w:p w14:paraId="11361273"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592.40 </w:t>
            </w:r>
          </w:p>
          <w:p w14:paraId="626E90B4"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5183.50 </w:t>
            </w:r>
          </w:p>
        </w:tc>
      </w:tr>
    </w:tbl>
    <w:p w14:paraId="3EAD35B0"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738CCCF6"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52459FF0" w14:textId="334A7894"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4159BAB"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C01D506" w14:textId="2AE530B9"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562238" w14:textId="77777777" w:rsidR="00752331" w:rsidRDefault="00752331" w:rsidP="00752331">
            <w:pPr>
              <w:widowControl w:val="0"/>
              <w:autoSpaceDE w:val="0"/>
              <w:autoSpaceDN w:val="0"/>
              <w:adjustRightInd w:val="0"/>
              <w:rPr>
                <w:rFonts w:ascii="Times New Roman" w:hAnsi="Times New Roman"/>
                <w:sz w:val="14"/>
                <w:szCs w:val="14"/>
              </w:rPr>
            </w:pPr>
          </w:p>
          <w:p w14:paraId="7C6B8C6A"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4F6C90D" w14:textId="77777777" w:rsidR="00752331" w:rsidRDefault="00752331" w:rsidP="00752331">
            <w:pPr>
              <w:widowControl w:val="0"/>
              <w:autoSpaceDE w:val="0"/>
              <w:autoSpaceDN w:val="0"/>
              <w:adjustRightInd w:val="0"/>
              <w:jc w:val="center"/>
              <w:rPr>
                <w:rFonts w:ascii="Times New Roman" w:hAnsi="Times New Roman"/>
                <w:sz w:val="14"/>
                <w:szCs w:val="14"/>
              </w:rPr>
            </w:pPr>
          </w:p>
          <w:p w14:paraId="4A8BCC04" w14:textId="3DD96FFF"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01E9C8D" w14:textId="77777777" w:rsidR="00752331" w:rsidRDefault="00752331" w:rsidP="00752331">
            <w:pPr>
              <w:widowControl w:val="0"/>
              <w:autoSpaceDE w:val="0"/>
              <w:autoSpaceDN w:val="0"/>
              <w:adjustRightInd w:val="0"/>
              <w:jc w:val="center"/>
              <w:rPr>
                <w:rFonts w:ascii="Times New Roman" w:hAnsi="Times New Roman"/>
                <w:sz w:val="14"/>
                <w:szCs w:val="14"/>
              </w:rPr>
            </w:pPr>
          </w:p>
          <w:p w14:paraId="6168CB07" w14:textId="7652CC89"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C41A47D" w14:textId="77777777" w:rsidR="00752331" w:rsidRDefault="00752331" w:rsidP="00752331">
            <w:pPr>
              <w:widowControl w:val="0"/>
              <w:autoSpaceDE w:val="0"/>
              <w:autoSpaceDN w:val="0"/>
              <w:adjustRightInd w:val="0"/>
              <w:jc w:val="right"/>
              <w:rPr>
                <w:rFonts w:ascii="Times New Roman" w:hAnsi="Times New Roman"/>
                <w:sz w:val="14"/>
                <w:szCs w:val="14"/>
              </w:rPr>
            </w:pPr>
          </w:p>
          <w:p w14:paraId="4D4FF3D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349.78 </w:t>
            </w:r>
          </w:p>
        </w:tc>
        <w:tc>
          <w:tcPr>
            <w:tcW w:w="359" w:type="pct"/>
            <w:tcBorders>
              <w:top w:val="single" w:sz="2" w:space="0" w:color="auto"/>
              <w:left w:val="single" w:sz="2" w:space="0" w:color="auto"/>
              <w:bottom w:val="single" w:sz="2" w:space="0" w:color="auto"/>
              <w:right w:val="single" w:sz="2" w:space="0" w:color="auto"/>
            </w:tcBorders>
          </w:tcPr>
          <w:p w14:paraId="0F49CA22" w14:textId="77777777" w:rsidR="00752331" w:rsidRDefault="00752331" w:rsidP="00752331">
            <w:pPr>
              <w:widowControl w:val="0"/>
              <w:autoSpaceDE w:val="0"/>
              <w:autoSpaceDN w:val="0"/>
              <w:adjustRightInd w:val="0"/>
              <w:jc w:val="right"/>
              <w:rPr>
                <w:rFonts w:ascii="Times New Roman" w:hAnsi="Times New Roman"/>
                <w:sz w:val="14"/>
                <w:szCs w:val="14"/>
              </w:rPr>
            </w:pPr>
          </w:p>
          <w:p w14:paraId="1CDC441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514.18 </w:t>
            </w:r>
          </w:p>
        </w:tc>
        <w:tc>
          <w:tcPr>
            <w:tcW w:w="359" w:type="pct"/>
            <w:tcBorders>
              <w:top w:val="single" w:sz="2" w:space="0" w:color="auto"/>
              <w:left w:val="single" w:sz="2" w:space="0" w:color="auto"/>
              <w:bottom w:val="single" w:sz="2" w:space="0" w:color="auto"/>
              <w:right w:val="single" w:sz="2" w:space="0" w:color="auto"/>
            </w:tcBorders>
          </w:tcPr>
          <w:p w14:paraId="492CA947" w14:textId="77777777" w:rsidR="00752331" w:rsidRDefault="00752331" w:rsidP="00752331">
            <w:pPr>
              <w:widowControl w:val="0"/>
              <w:autoSpaceDE w:val="0"/>
              <w:autoSpaceDN w:val="0"/>
              <w:adjustRightInd w:val="0"/>
              <w:jc w:val="right"/>
              <w:rPr>
                <w:rFonts w:ascii="Times New Roman" w:hAnsi="Times New Roman"/>
                <w:sz w:val="14"/>
                <w:szCs w:val="14"/>
              </w:rPr>
            </w:pPr>
          </w:p>
          <w:p w14:paraId="5166E5DA"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4499.08 </w:t>
            </w:r>
          </w:p>
        </w:tc>
      </w:tr>
      <w:tr w:rsidR="00752331" w14:paraId="651C6770"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7B9FE15D"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F95B17C"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C6AFE5"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56D9D5"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EF7AC0"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44DE5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349.78 </w:t>
            </w:r>
          </w:p>
        </w:tc>
        <w:tc>
          <w:tcPr>
            <w:tcW w:w="359" w:type="pct"/>
            <w:tcBorders>
              <w:top w:val="single" w:sz="2" w:space="0" w:color="auto"/>
              <w:left w:val="single" w:sz="2" w:space="0" w:color="auto"/>
              <w:bottom w:val="single" w:sz="2" w:space="0" w:color="auto"/>
              <w:right w:val="single" w:sz="2" w:space="0" w:color="auto"/>
            </w:tcBorders>
          </w:tcPr>
          <w:p w14:paraId="521240C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514.18 </w:t>
            </w:r>
          </w:p>
        </w:tc>
        <w:tc>
          <w:tcPr>
            <w:tcW w:w="359" w:type="pct"/>
            <w:tcBorders>
              <w:top w:val="single" w:sz="2" w:space="0" w:color="auto"/>
              <w:left w:val="single" w:sz="2" w:space="0" w:color="auto"/>
              <w:bottom w:val="single" w:sz="2" w:space="0" w:color="auto"/>
              <w:right w:val="single" w:sz="2" w:space="0" w:color="auto"/>
            </w:tcBorders>
          </w:tcPr>
          <w:p w14:paraId="214B6989"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4499.08 </w:t>
            </w:r>
          </w:p>
        </w:tc>
      </w:tr>
      <w:tr w:rsidR="00752331" w14:paraId="5F7A6A6C"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0DB91626"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9356D8" w14:textId="56579B3B"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349.78 </w:t>
            </w:r>
          </w:p>
          <w:p w14:paraId="7F77684B"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514.18 </w:t>
            </w:r>
          </w:p>
          <w:p w14:paraId="22E8FE8F"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4499.08 </w:t>
            </w:r>
          </w:p>
        </w:tc>
      </w:tr>
    </w:tbl>
    <w:p w14:paraId="76518D18"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4E956FEF"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5CF89F10" w14:textId="6F0C709A"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FB0845"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17928A3" w14:textId="5C3EAFE5"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18F2CD" w14:textId="77777777" w:rsidR="00752331" w:rsidRDefault="00752331" w:rsidP="00752331">
            <w:pPr>
              <w:widowControl w:val="0"/>
              <w:autoSpaceDE w:val="0"/>
              <w:autoSpaceDN w:val="0"/>
              <w:adjustRightInd w:val="0"/>
              <w:rPr>
                <w:rFonts w:ascii="Times New Roman" w:hAnsi="Times New Roman"/>
                <w:sz w:val="14"/>
                <w:szCs w:val="14"/>
              </w:rPr>
            </w:pPr>
          </w:p>
          <w:p w14:paraId="58274011"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4D1C2B6" w14:textId="77777777" w:rsidR="00752331" w:rsidRDefault="00752331" w:rsidP="00752331">
            <w:pPr>
              <w:widowControl w:val="0"/>
              <w:autoSpaceDE w:val="0"/>
              <w:autoSpaceDN w:val="0"/>
              <w:adjustRightInd w:val="0"/>
              <w:jc w:val="center"/>
              <w:rPr>
                <w:rFonts w:ascii="Times New Roman" w:hAnsi="Times New Roman"/>
                <w:sz w:val="14"/>
                <w:szCs w:val="14"/>
              </w:rPr>
            </w:pPr>
          </w:p>
          <w:p w14:paraId="2E27B53B" w14:textId="2B47C1CC"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606EAD" w14:textId="77777777" w:rsidR="00752331" w:rsidRDefault="00752331" w:rsidP="00752331">
            <w:pPr>
              <w:widowControl w:val="0"/>
              <w:autoSpaceDE w:val="0"/>
              <w:autoSpaceDN w:val="0"/>
              <w:adjustRightInd w:val="0"/>
              <w:jc w:val="center"/>
              <w:rPr>
                <w:rFonts w:ascii="Times New Roman" w:hAnsi="Times New Roman"/>
                <w:sz w:val="14"/>
                <w:szCs w:val="14"/>
              </w:rPr>
            </w:pPr>
          </w:p>
          <w:p w14:paraId="4282BF4F" w14:textId="5AFDF9E0"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F21916" w14:textId="77777777" w:rsidR="00752331" w:rsidRDefault="00752331" w:rsidP="00752331">
            <w:pPr>
              <w:widowControl w:val="0"/>
              <w:autoSpaceDE w:val="0"/>
              <w:autoSpaceDN w:val="0"/>
              <w:adjustRightInd w:val="0"/>
              <w:jc w:val="right"/>
              <w:rPr>
                <w:rFonts w:ascii="Times New Roman" w:hAnsi="Times New Roman"/>
                <w:sz w:val="14"/>
                <w:szCs w:val="14"/>
              </w:rPr>
            </w:pPr>
          </w:p>
          <w:p w14:paraId="5EB91D3C"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442.21 </w:t>
            </w:r>
          </w:p>
        </w:tc>
        <w:tc>
          <w:tcPr>
            <w:tcW w:w="359" w:type="pct"/>
            <w:tcBorders>
              <w:top w:val="single" w:sz="2" w:space="0" w:color="auto"/>
              <w:left w:val="single" w:sz="2" w:space="0" w:color="auto"/>
              <w:bottom w:val="single" w:sz="2" w:space="0" w:color="auto"/>
              <w:right w:val="single" w:sz="2" w:space="0" w:color="auto"/>
            </w:tcBorders>
          </w:tcPr>
          <w:p w14:paraId="7EA36222" w14:textId="77777777" w:rsidR="00752331" w:rsidRDefault="00752331" w:rsidP="00752331">
            <w:pPr>
              <w:widowControl w:val="0"/>
              <w:autoSpaceDE w:val="0"/>
              <w:autoSpaceDN w:val="0"/>
              <w:adjustRightInd w:val="0"/>
              <w:jc w:val="right"/>
              <w:rPr>
                <w:rFonts w:ascii="Times New Roman" w:hAnsi="Times New Roman"/>
                <w:sz w:val="14"/>
                <w:szCs w:val="14"/>
              </w:rPr>
            </w:pPr>
          </w:p>
          <w:p w14:paraId="5CF89C4C"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650.05 </w:t>
            </w:r>
          </w:p>
        </w:tc>
        <w:tc>
          <w:tcPr>
            <w:tcW w:w="359" w:type="pct"/>
            <w:tcBorders>
              <w:top w:val="single" w:sz="2" w:space="0" w:color="auto"/>
              <w:left w:val="single" w:sz="2" w:space="0" w:color="auto"/>
              <w:bottom w:val="single" w:sz="2" w:space="0" w:color="auto"/>
              <w:right w:val="single" w:sz="2" w:space="0" w:color="auto"/>
            </w:tcBorders>
          </w:tcPr>
          <w:p w14:paraId="489109D1" w14:textId="77777777" w:rsidR="00752331" w:rsidRDefault="00752331" w:rsidP="00752331">
            <w:pPr>
              <w:widowControl w:val="0"/>
              <w:autoSpaceDE w:val="0"/>
              <w:autoSpaceDN w:val="0"/>
              <w:adjustRightInd w:val="0"/>
              <w:jc w:val="right"/>
              <w:rPr>
                <w:rFonts w:ascii="Times New Roman" w:hAnsi="Times New Roman"/>
                <w:sz w:val="14"/>
                <w:szCs w:val="14"/>
              </w:rPr>
            </w:pPr>
          </w:p>
          <w:p w14:paraId="7F327A9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5687.94 </w:t>
            </w:r>
          </w:p>
        </w:tc>
      </w:tr>
      <w:tr w:rsidR="00752331" w14:paraId="2EA2B792"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5F3FA84"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DE79DD"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F5D9F1"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B6D768"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727723"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51690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442.21 </w:t>
            </w:r>
          </w:p>
        </w:tc>
        <w:tc>
          <w:tcPr>
            <w:tcW w:w="359" w:type="pct"/>
            <w:tcBorders>
              <w:top w:val="single" w:sz="2" w:space="0" w:color="auto"/>
              <w:left w:val="single" w:sz="2" w:space="0" w:color="auto"/>
              <w:bottom w:val="single" w:sz="2" w:space="0" w:color="auto"/>
              <w:right w:val="single" w:sz="2" w:space="0" w:color="auto"/>
            </w:tcBorders>
          </w:tcPr>
          <w:p w14:paraId="3B383B2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650.05 </w:t>
            </w:r>
          </w:p>
        </w:tc>
        <w:tc>
          <w:tcPr>
            <w:tcW w:w="359" w:type="pct"/>
            <w:tcBorders>
              <w:top w:val="single" w:sz="2" w:space="0" w:color="auto"/>
              <w:left w:val="single" w:sz="2" w:space="0" w:color="auto"/>
              <w:bottom w:val="single" w:sz="2" w:space="0" w:color="auto"/>
              <w:right w:val="single" w:sz="2" w:space="0" w:color="auto"/>
            </w:tcBorders>
          </w:tcPr>
          <w:p w14:paraId="7741B3FC"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5687.94 </w:t>
            </w:r>
          </w:p>
        </w:tc>
      </w:tr>
      <w:tr w:rsidR="00752331" w14:paraId="45D49813"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33691A9B"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2E797C" w14:textId="49BAF4FA"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442.21 </w:t>
            </w:r>
          </w:p>
          <w:p w14:paraId="2BF76756"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650.05 </w:t>
            </w:r>
          </w:p>
          <w:p w14:paraId="4D440730"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5687.94 </w:t>
            </w:r>
          </w:p>
        </w:tc>
      </w:tr>
    </w:tbl>
    <w:p w14:paraId="07DAF05D"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67EE5009"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165F7E7E" w14:textId="423EFC18"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8468E2"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AB8A063" w14:textId="39664578"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EDBA39" w14:textId="77777777" w:rsidR="00752331" w:rsidRDefault="00752331" w:rsidP="00752331">
            <w:pPr>
              <w:widowControl w:val="0"/>
              <w:autoSpaceDE w:val="0"/>
              <w:autoSpaceDN w:val="0"/>
              <w:adjustRightInd w:val="0"/>
              <w:rPr>
                <w:rFonts w:ascii="Times New Roman" w:hAnsi="Times New Roman"/>
                <w:sz w:val="14"/>
                <w:szCs w:val="14"/>
              </w:rPr>
            </w:pPr>
          </w:p>
          <w:p w14:paraId="560E08C1"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372AB1A" w14:textId="77777777" w:rsidR="00752331" w:rsidRDefault="00752331" w:rsidP="00752331">
            <w:pPr>
              <w:widowControl w:val="0"/>
              <w:autoSpaceDE w:val="0"/>
              <w:autoSpaceDN w:val="0"/>
              <w:adjustRightInd w:val="0"/>
              <w:jc w:val="center"/>
              <w:rPr>
                <w:rFonts w:ascii="Times New Roman" w:hAnsi="Times New Roman"/>
                <w:sz w:val="14"/>
                <w:szCs w:val="14"/>
              </w:rPr>
            </w:pPr>
          </w:p>
          <w:p w14:paraId="111B003B" w14:textId="5A8A862F"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3E48D9B" w14:textId="77777777" w:rsidR="00752331" w:rsidRDefault="00752331" w:rsidP="00752331">
            <w:pPr>
              <w:widowControl w:val="0"/>
              <w:autoSpaceDE w:val="0"/>
              <w:autoSpaceDN w:val="0"/>
              <w:adjustRightInd w:val="0"/>
              <w:jc w:val="center"/>
              <w:rPr>
                <w:rFonts w:ascii="Times New Roman" w:hAnsi="Times New Roman"/>
                <w:sz w:val="14"/>
                <w:szCs w:val="14"/>
              </w:rPr>
            </w:pPr>
          </w:p>
          <w:p w14:paraId="021959AA" w14:textId="1C94FBAA"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19186E2" w14:textId="77777777" w:rsidR="00752331" w:rsidRDefault="00752331" w:rsidP="00752331">
            <w:pPr>
              <w:widowControl w:val="0"/>
              <w:autoSpaceDE w:val="0"/>
              <w:autoSpaceDN w:val="0"/>
              <w:adjustRightInd w:val="0"/>
              <w:jc w:val="right"/>
              <w:rPr>
                <w:rFonts w:ascii="Times New Roman" w:hAnsi="Times New Roman"/>
                <w:sz w:val="14"/>
                <w:szCs w:val="14"/>
              </w:rPr>
            </w:pPr>
          </w:p>
          <w:p w14:paraId="66F0417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430.14 </w:t>
            </w:r>
          </w:p>
        </w:tc>
        <w:tc>
          <w:tcPr>
            <w:tcW w:w="359" w:type="pct"/>
            <w:tcBorders>
              <w:top w:val="single" w:sz="2" w:space="0" w:color="auto"/>
              <w:left w:val="single" w:sz="2" w:space="0" w:color="auto"/>
              <w:bottom w:val="single" w:sz="2" w:space="0" w:color="auto"/>
              <w:right w:val="single" w:sz="2" w:space="0" w:color="auto"/>
            </w:tcBorders>
          </w:tcPr>
          <w:p w14:paraId="2A0BD635" w14:textId="77777777" w:rsidR="00752331" w:rsidRDefault="00752331" w:rsidP="00752331">
            <w:pPr>
              <w:widowControl w:val="0"/>
              <w:autoSpaceDE w:val="0"/>
              <w:autoSpaceDN w:val="0"/>
              <w:adjustRightInd w:val="0"/>
              <w:jc w:val="right"/>
              <w:rPr>
                <w:rFonts w:ascii="Times New Roman" w:hAnsi="Times New Roman"/>
                <w:sz w:val="14"/>
                <w:szCs w:val="14"/>
              </w:rPr>
            </w:pPr>
          </w:p>
          <w:p w14:paraId="23258BA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632.31 </w:t>
            </w:r>
          </w:p>
        </w:tc>
        <w:tc>
          <w:tcPr>
            <w:tcW w:w="359" w:type="pct"/>
            <w:tcBorders>
              <w:top w:val="single" w:sz="2" w:space="0" w:color="auto"/>
              <w:left w:val="single" w:sz="2" w:space="0" w:color="auto"/>
              <w:bottom w:val="single" w:sz="2" w:space="0" w:color="auto"/>
              <w:right w:val="single" w:sz="2" w:space="0" w:color="auto"/>
            </w:tcBorders>
          </w:tcPr>
          <w:p w14:paraId="726AEAFE" w14:textId="77777777" w:rsidR="00752331" w:rsidRDefault="00752331" w:rsidP="00752331">
            <w:pPr>
              <w:widowControl w:val="0"/>
              <w:autoSpaceDE w:val="0"/>
              <w:autoSpaceDN w:val="0"/>
              <w:adjustRightInd w:val="0"/>
              <w:jc w:val="right"/>
              <w:rPr>
                <w:rFonts w:ascii="Times New Roman" w:hAnsi="Times New Roman"/>
                <w:sz w:val="14"/>
                <w:szCs w:val="14"/>
              </w:rPr>
            </w:pPr>
          </w:p>
          <w:p w14:paraId="0AC5F901"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5532.71 </w:t>
            </w:r>
          </w:p>
        </w:tc>
      </w:tr>
      <w:tr w:rsidR="00752331" w14:paraId="0D844357"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3C815DB5"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F4CCEF"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66C10B"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08A321"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67048D"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266DB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430.14 </w:t>
            </w:r>
          </w:p>
        </w:tc>
        <w:tc>
          <w:tcPr>
            <w:tcW w:w="359" w:type="pct"/>
            <w:tcBorders>
              <w:top w:val="single" w:sz="2" w:space="0" w:color="auto"/>
              <w:left w:val="single" w:sz="2" w:space="0" w:color="auto"/>
              <w:bottom w:val="single" w:sz="2" w:space="0" w:color="auto"/>
              <w:right w:val="single" w:sz="2" w:space="0" w:color="auto"/>
            </w:tcBorders>
          </w:tcPr>
          <w:p w14:paraId="764BCCC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632.31 </w:t>
            </w:r>
          </w:p>
        </w:tc>
        <w:tc>
          <w:tcPr>
            <w:tcW w:w="359" w:type="pct"/>
            <w:tcBorders>
              <w:top w:val="single" w:sz="2" w:space="0" w:color="auto"/>
              <w:left w:val="single" w:sz="2" w:space="0" w:color="auto"/>
              <w:bottom w:val="single" w:sz="2" w:space="0" w:color="auto"/>
              <w:right w:val="single" w:sz="2" w:space="0" w:color="auto"/>
            </w:tcBorders>
          </w:tcPr>
          <w:p w14:paraId="54FD1E67"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5532.71 </w:t>
            </w:r>
          </w:p>
        </w:tc>
      </w:tr>
      <w:tr w:rsidR="00752331" w14:paraId="1F5A3809"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261825FE"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763C65" w14:textId="6BE435EC"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430.14 </w:t>
            </w:r>
          </w:p>
          <w:p w14:paraId="5DF7AE3B"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632.31 </w:t>
            </w:r>
          </w:p>
          <w:p w14:paraId="01E3E87A"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5532.71 </w:t>
            </w:r>
          </w:p>
        </w:tc>
      </w:tr>
    </w:tbl>
    <w:p w14:paraId="63246F16"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49B58B9D"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52DDD533" w14:textId="684E0835"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48E07E"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DD908E1" w14:textId="23D2007C"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4A36880A" w14:textId="77777777" w:rsidR="00752331" w:rsidRDefault="00752331" w:rsidP="00752331">
            <w:pPr>
              <w:widowControl w:val="0"/>
              <w:autoSpaceDE w:val="0"/>
              <w:autoSpaceDN w:val="0"/>
              <w:adjustRightInd w:val="0"/>
              <w:rPr>
                <w:rFonts w:ascii="Times New Roman" w:hAnsi="Times New Roman"/>
                <w:sz w:val="14"/>
                <w:szCs w:val="14"/>
              </w:rPr>
            </w:pPr>
          </w:p>
          <w:p w14:paraId="290DBB7B"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EDE1AFA" w14:textId="77777777" w:rsidR="00752331" w:rsidRDefault="00752331" w:rsidP="00752331">
            <w:pPr>
              <w:widowControl w:val="0"/>
              <w:autoSpaceDE w:val="0"/>
              <w:autoSpaceDN w:val="0"/>
              <w:adjustRightInd w:val="0"/>
              <w:jc w:val="center"/>
              <w:rPr>
                <w:rFonts w:ascii="Times New Roman" w:hAnsi="Times New Roman"/>
                <w:sz w:val="14"/>
                <w:szCs w:val="14"/>
              </w:rPr>
            </w:pPr>
          </w:p>
          <w:p w14:paraId="79BDB29F" w14:textId="3F25FC50"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D7A7ABD" w14:textId="77777777" w:rsidR="00752331" w:rsidRDefault="00752331" w:rsidP="00752331">
            <w:pPr>
              <w:widowControl w:val="0"/>
              <w:autoSpaceDE w:val="0"/>
              <w:autoSpaceDN w:val="0"/>
              <w:adjustRightInd w:val="0"/>
              <w:jc w:val="center"/>
              <w:rPr>
                <w:rFonts w:ascii="Times New Roman" w:hAnsi="Times New Roman"/>
                <w:sz w:val="14"/>
                <w:szCs w:val="14"/>
              </w:rPr>
            </w:pPr>
          </w:p>
          <w:p w14:paraId="5EC3A3F6" w14:textId="45C41601"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2760596" w14:textId="77777777" w:rsidR="00752331" w:rsidRDefault="00752331" w:rsidP="00752331">
            <w:pPr>
              <w:widowControl w:val="0"/>
              <w:autoSpaceDE w:val="0"/>
              <w:autoSpaceDN w:val="0"/>
              <w:adjustRightInd w:val="0"/>
              <w:jc w:val="right"/>
              <w:rPr>
                <w:rFonts w:ascii="Times New Roman" w:hAnsi="Times New Roman"/>
                <w:sz w:val="14"/>
                <w:szCs w:val="14"/>
              </w:rPr>
            </w:pPr>
          </w:p>
          <w:p w14:paraId="54C1109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459.94 </w:t>
            </w:r>
          </w:p>
        </w:tc>
        <w:tc>
          <w:tcPr>
            <w:tcW w:w="359" w:type="pct"/>
            <w:tcBorders>
              <w:top w:val="single" w:sz="2" w:space="0" w:color="auto"/>
              <w:left w:val="single" w:sz="2" w:space="0" w:color="auto"/>
              <w:bottom w:val="single" w:sz="2" w:space="0" w:color="auto"/>
              <w:right w:val="single" w:sz="2" w:space="0" w:color="auto"/>
            </w:tcBorders>
          </w:tcPr>
          <w:p w14:paraId="0DA5C361" w14:textId="77777777" w:rsidR="00752331" w:rsidRDefault="00752331" w:rsidP="00752331">
            <w:pPr>
              <w:widowControl w:val="0"/>
              <w:autoSpaceDE w:val="0"/>
              <w:autoSpaceDN w:val="0"/>
              <w:adjustRightInd w:val="0"/>
              <w:jc w:val="right"/>
              <w:rPr>
                <w:rFonts w:ascii="Times New Roman" w:hAnsi="Times New Roman"/>
                <w:sz w:val="14"/>
                <w:szCs w:val="14"/>
              </w:rPr>
            </w:pPr>
          </w:p>
          <w:p w14:paraId="2B4509E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676.11 </w:t>
            </w:r>
          </w:p>
        </w:tc>
        <w:tc>
          <w:tcPr>
            <w:tcW w:w="359" w:type="pct"/>
            <w:tcBorders>
              <w:top w:val="single" w:sz="2" w:space="0" w:color="auto"/>
              <w:left w:val="single" w:sz="2" w:space="0" w:color="auto"/>
              <w:bottom w:val="single" w:sz="2" w:space="0" w:color="auto"/>
              <w:right w:val="single" w:sz="2" w:space="0" w:color="auto"/>
            </w:tcBorders>
          </w:tcPr>
          <w:p w14:paraId="12999619" w14:textId="77777777" w:rsidR="00752331" w:rsidRDefault="00752331" w:rsidP="00752331">
            <w:pPr>
              <w:widowControl w:val="0"/>
              <w:autoSpaceDE w:val="0"/>
              <w:autoSpaceDN w:val="0"/>
              <w:adjustRightInd w:val="0"/>
              <w:jc w:val="right"/>
              <w:rPr>
                <w:rFonts w:ascii="Times New Roman" w:hAnsi="Times New Roman"/>
                <w:sz w:val="14"/>
                <w:szCs w:val="14"/>
              </w:rPr>
            </w:pPr>
          </w:p>
          <w:p w14:paraId="291FF2E2"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5915.96 </w:t>
            </w:r>
          </w:p>
        </w:tc>
      </w:tr>
      <w:tr w:rsidR="00752331" w14:paraId="5EE009C9"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4B9D2C3"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D75CAD"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0B50E3"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2AC7A3"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39BABD"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BDCEA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459.94 </w:t>
            </w:r>
          </w:p>
        </w:tc>
        <w:tc>
          <w:tcPr>
            <w:tcW w:w="359" w:type="pct"/>
            <w:tcBorders>
              <w:top w:val="single" w:sz="2" w:space="0" w:color="auto"/>
              <w:left w:val="single" w:sz="2" w:space="0" w:color="auto"/>
              <w:bottom w:val="single" w:sz="2" w:space="0" w:color="auto"/>
              <w:right w:val="single" w:sz="2" w:space="0" w:color="auto"/>
            </w:tcBorders>
          </w:tcPr>
          <w:p w14:paraId="2AAEEA5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676.11 </w:t>
            </w:r>
          </w:p>
        </w:tc>
        <w:tc>
          <w:tcPr>
            <w:tcW w:w="359" w:type="pct"/>
            <w:tcBorders>
              <w:top w:val="single" w:sz="2" w:space="0" w:color="auto"/>
              <w:left w:val="single" w:sz="2" w:space="0" w:color="auto"/>
              <w:bottom w:val="single" w:sz="2" w:space="0" w:color="auto"/>
              <w:right w:val="single" w:sz="2" w:space="0" w:color="auto"/>
            </w:tcBorders>
          </w:tcPr>
          <w:p w14:paraId="135FD7A1"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5915.96 </w:t>
            </w:r>
          </w:p>
        </w:tc>
      </w:tr>
      <w:tr w:rsidR="00752331" w14:paraId="0812E3EC"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3E45D1A"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D49CA9" w14:textId="666368FC"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459.94 </w:t>
            </w:r>
          </w:p>
          <w:p w14:paraId="498B0704"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676.11 </w:t>
            </w:r>
          </w:p>
          <w:p w14:paraId="7598F599"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5915.96 </w:t>
            </w:r>
          </w:p>
        </w:tc>
      </w:tr>
    </w:tbl>
    <w:p w14:paraId="57BE9998"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4E73FC48"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1F326A65" w14:textId="01B5A858"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28704B"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668D1A6" w14:textId="5271196C"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3FB66D" w14:textId="77777777" w:rsidR="00752331" w:rsidRDefault="00752331" w:rsidP="00752331">
            <w:pPr>
              <w:widowControl w:val="0"/>
              <w:autoSpaceDE w:val="0"/>
              <w:autoSpaceDN w:val="0"/>
              <w:adjustRightInd w:val="0"/>
              <w:rPr>
                <w:rFonts w:ascii="Times New Roman" w:hAnsi="Times New Roman"/>
                <w:sz w:val="14"/>
                <w:szCs w:val="14"/>
              </w:rPr>
            </w:pPr>
          </w:p>
          <w:p w14:paraId="4D466DBB"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1EC7B9F" w14:textId="77777777" w:rsidR="00752331" w:rsidRDefault="00752331" w:rsidP="00752331">
            <w:pPr>
              <w:widowControl w:val="0"/>
              <w:autoSpaceDE w:val="0"/>
              <w:autoSpaceDN w:val="0"/>
              <w:adjustRightInd w:val="0"/>
              <w:jc w:val="center"/>
              <w:rPr>
                <w:rFonts w:ascii="Times New Roman" w:hAnsi="Times New Roman"/>
                <w:sz w:val="14"/>
                <w:szCs w:val="14"/>
              </w:rPr>
            </w:pPr>
          </w:p>
          <w:p w14:paraId="084F50B1" w14:textId="236119D5"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5D7462E" w14:textId="77777777" w:rsidR="00752331" w:rsidRDefault="00752331" w:rsidP="00752331">
            <w:pPr>
              <w:widowControl w:val="0"/>
              <w:autoSpaceDE w:val="0"/>
              <w:autoSpaceDN w:val="0"/>
              <w:adjustRightInd w:val="0"/>
              <w:jc w:val="center"/>
              <w:rPr>
                <w:rFonts w:ascii="Times New Roman" w:hAnsi="Times New Roman"/>
                <w:sz w:val="14"/>
                <w:szCs w:val="14"/>
              </w:rPr>
            </w:pPr>
          </w:p>
          <w:p w14:paraId="0EAC2F2D" w14:textId="395A5548"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E9A8A5D" w14:textId="77777777" w:rsidR="00752331" w:rsidRDefault="00752331" w:rsidP="00752331">
            <w:pPr>
              <w:widowControl w:val="0"/>
              <w:autoSpaceDE w:val="0"/>
              <w:autoSpaceDN w:val="0"/>
              <w:adjustRightInd w:val="0"/>
              <w:jc w:val="right"/>
              <w:rPr>
                <w:rFonts w:ascii="Times New Roman" w:hAnsi="Times New Roman"/>
                <w:sz w:val="14"/>
                <w:szCs w:val="14"/>
              </w:rPr>
            </w:pPr>
          </w:p>
          <w:p w14:paraId="09BB1AC2"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366.69 </w:t>
            </w:r>
          </w:p>
        </w:tc>
        <w:tc>
          <w:tcPr>
            <w:tcW w:w="359" w:type="pct"/>
            <w:tcBorders>
              <w:top w:val="single" w:sz="2" w:space="0" w:color="auto"/>
              <w:left w:val="single" w:sz="2" w:space="0" w:color="auto"/>
              <w:bottom w:val="single" w:sz="2" w:space="0" w:color="auto"/>
              <w:right w:val="single" w:sz="2" w:space="0" w:color="auto"/>
            </w:tcBorders>
          </w:tcPr>
          <w:p w14:paraId="69FE3973" w14:textId="77777777" w:rsidR="00752331" w:rsidRDefault="00752331" w:rsidP="00752331">
            <w:pPr>
              <w:widowControl w:val="0"/>
              <w:autoSpaceDE w:val="0"/>
              <w:autoSpaceDN w:val="0"/>
              <w:adjustRightInd w:val="0"/>
              <w:jc w:val="right"/>
              <w:rPr>
                <w:rFonts w:ascii="Times New Roman" w:hAnsi="Times New Roman"/>
                <w:sz w:val="14"/>
                <w:szCs w:val="14"/>
              </w:rPr>
            </w:pPr>
          </w:p>
          <w:p w14:paraId="58EEDABA"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539.03 </w:t>
            </w:r>
          </w:p>
        </w:tc>
        <w:tc>
          <w:tcPr>
            <w:tcW w:w="359" w:type="pct"/>
            <w:tcBorders>
              <w:top w:val="single" w:sz="2" w:space="0" w:color="auto"/>
              <w:left w:val="single" w:sz="2" w:space="0" w:color="auto"/>
              <w:bottom w:val="single" w:sz="2" w:space="0" w:color="auto"/>
              <w:right w:val="single" w:sz="2" w:space="0" w:color="auto"/>
            </w:tcBorders>
          </w:tcPr>
          <w:p w14:paraId="5E49E544" w14:textId="77777777" w:rsidR="00752331" w:rsidRDefault="00752331" w:rsidP="00752331">
            <w:pPr>
              <w:widowControl w:val="0"/>
              <w:autoSpaceDE w:val="0"/>
              <w:autoSpaceDN w:val="0"/>
              <w:adjustRightInd w:val="0"/>
              <w:jc w:val="right"/>
              <w:rPr>
                <w:rFonts w:ascii="Times New Roman" w:hAnsi="Times New Roman"/>
                <w:sz w:val="14"/>
                <w:szCs w:val="14"/>
              </w:rPr>
            </w:pPr>
          </w:p>
          <w:p w14:paraId="53ED376C"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4716.51 </w:t>
            </w:r>
          </w:p>
        </w:tc>
      </w:tr>
      <w:tr w:rsidR="00752331" w14:paraId="4A8E28EA"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2A22C06"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7FC22A"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4892E2"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37C8D5"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208053"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E7CE3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366.69 </w:t>
            </w:r>
          </w:p>
        </w:tc>
        <w:tc>
          <w:tcPr>
            <w:tcW w:w="359" w:type="pct"/>
            <w:tcBorders>
              <w:top w:val="single" w:sz="2" w:space="0" w:color="auto"/>
              <w:left w:val="single" w:sz="2" w:space="0" w:color="auto"/>
              <w:bottom w:val="single" w:sz="2" w:space="0" w:color="auto"/>
              <w:right w:val="single" w:sz="2" w:space="0" w:color="auto"/>
            </w:tcBorders>
          </w:tcPr>
          <w:p w14:paraId="2CDDDFB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539.03 </w:t>
            </w:r>
          </w:p>
        </w:tc>
        <w:tc>
          <w:tcPr>
            <w:tcW w:w="359" w:type="pct"/>
            <w:tcBorders>
              <w:top w:val="single" w:sz="2" w:space="0" w:color="auto"/>
              <w:left w:val="single" w:sz="2" w:space="0" w:color="auto"/>
              <w:bottom w:val="single" w:sz="2" w:space="0" w:color="auto"/>
              <w:right w:val="single" w:sz="2" w:space="0" w:color="auto"/>
            </w:tcBorders>
          </w:tcPr>
          <w:p w14:paraId="56DBD52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4716.51 </w:t>
            </w:r>
          </w:p>
        </w:tc>
      </w:tr>
      <w:tr w:rsidR="00752331" w14:paraId="5AE241B7"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4AC485BA"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4B1FE9" w14:textId="60F1A981"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366.69 </w:t>
            </w:r>
          </w:p>
          <w:p w14:paraId="0D142AB4"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539.03 </w:t>
            </w:r>
          </w:p>
          <w:p w14:paraId="59B6F502"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4716.51 </w:t>
            </w:r>
          </w:p>
        </w:tc>
      </w:tr>
    </w:tbl>
    <w:p w14:paraId="34FFEA37"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5C19BB0F"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7EC04896" w14:textId="14D26945"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ADAB50"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E91E99C" w14:textId="5E392CF3"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BC05CC" w14:textId="77777777" w:rsidR="00752331" w:rsidRDefault="00752331" w:rsidP="00752331">
            <w:pPr>
              <w:widowControl w:val="0"/>
              <w:autoSpaceDE w:val="0"/>
              <w:autoSpaceDN w:val="0"/>
              <w:adjustRightInd w:val="0"/>
              <w:rPr>
                <w:rFonts w:ascii="Times New Roman" w:hAnsi="Times New Roman"/>
                <w:sz w:val="14"/>
                <w:szCs w:val="14"/>
              </w:rPr>
            </w:pPr>
          </w:p>
          <w:p w14:paraId="3E375454"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BAADFAC" w14:textId="77777777" w:rsidR="00752331" w:rsidRDefault="00752331" w:rsidP="00752331">
            <w:pPr>
              <w:widowControl w:val="0"/>
              <w:autoSpaceDE w:val="0"/>
              <w:autoSpaceDN w:val="0"/>
              <w:adjustRightInd w:val="0"/>
              <w:jc w:val="center"/>
              <w:rPr>
                <w:rFonts w:ascii="Times New Roman" w:hAnsi="Times New Roman"/>
                <w:sz w:val="14"/>
                <w:szCs w:val="14"/>
              </w:rPr>
            </w:pPr>
          </w:p>
          <w:p w14:paraId="1553BC6D" w14:textId="164797BA"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706DA6" w14:textId="77777777" w:rsidR="00752331" w:rsidRDefault="00752331" w:rsidP="00752331">
            <w:pPr>
              <w:widowControl w:val="0"/>
              <w:autoSpaceDE w:val="0"/>
              <w:autoSpaceDN w:val="0"/>
              <w:adjustRightInd w:val="0"/>
              <w:jc w:val="center"/>
              <w:rPr>
                <w:rFonts w:ascii="Times New Roman" w:hAnsi="Times New Roman"/>
                <w:sz w:val="14"/>
                <w:szCs w:val="14"/>
              </w:rPr>
            </w:pPr>
          </w:p>
          <w:p w14:paraId="1C2B6128" w14:textId="04AFA199"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73B0BEE" w14:textId="77777777" w:rsidR="00752331" w:rsidRDefault="00752331" w:rsidP="00752331">
            <w:pPr>
              <w:widowControl w:val="0"/>
              <w:autoSpaceDE w:val="0"/>
              <w:autoSpaceDN w:val="0"/>
              <w:adjustRightInd w:val="0"/>
              <w:jc w:val="right"/>
              <w:rPr>
                <w:rFonts w:ascii="Times New Roman" w:hAnsi="Times New Roman"/>
                <w:sz w:val="14"/>
                <w:szCs w:val="14"/>
              </w:rPr>
            </w:pPr>
          </w:p>
          <w:p w14:paraId="3F457F7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387.52 </w:t>
            </w:r>
          </w:p>
        </w:tc>
        <w:tc>
          <w:tcPr>
            <w:tcW w:w="359" w:type="pct"/>
            <w:tcBorders>
              <w:top w:val="single" w:sz="2" w:space="0" w:color="auto"/>
              <w:left w:val="single" w:sz="2" w:space="0" w:color="auto"/>
              <w:bottom w:val="single" w:sz="2" w:space="0" w:color="auto"/>
              <w:right w:val="single" w:sz="2" w:space="0" w:color="auto"/>
            </w:tcBorders>
          </w:tcPr>
          <w:p w14:paraId="6838593D" w14:textId="77777777" w:rsidR="00752331" w:rsidRDefault="00752331" w:rsidP="00752331">
            <w:pPr>
              <w:widowControl w:val="0"/>
              <w:autoSpaceDE w:val="0"/>
              <w:autoSpaceDN w:val="0"/>
              <w:adjustRightInd w:val="0"/>
              <w:jc w:val="right"/>
              <w:rPr>
                <w:rFonts w:ascii="Times New Roman" w:hAnsi="Times New Roman"/>
                <w:sz w:val="14"/>
                <w:szCs w:val="14"/>
              </w:rPr>
            </w:pPr>
          </w:p>
          <w:p w14:paraId="54C464E8"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569.65 </w:t>
            </w:r>
          </w:p>
        </w:tc>
        <w:tc>
          <w:tcPr>
            <w:tcW w:w="359" w:type="pct"/>
            <w:tcBorders>
              <w:top w:val="single" w:sz="2" w:space="0" w:color="auto"/>
              <w:left w:val="single" w:sz="2" w:space="0" w:color="auto"/>
              <w:bottom w:val="single" w:sz="2" w:space="0" w:color="auto"/>
              <w:right w:val="single" w:sz="2" w:space="0" w:color="auto"/>
            </w:tcBorders>
          </w:tcPr>
          <w:p w14:paraId="0D5FF9C4" w14:textId="77777777" w:rsidR="00752331" w:rsidRDefault="00752331" w:rsidP="00752331">
            <w:pPr>
              <w:widowControl w:val="0"/>
              <w:autoSpaceDE w:val="0"/>
              <w:autoSpaceDN w:val="0"/>
              <w:adjustRightInd w:val="0"/>
              <w:jc w:val="right"/>
              <w:rPr>
                <w:rFonts w:ascii="Times New Roman" w:hAnsi="Times New Roman"/>
                <w:sz w:val="14"/>
                <w:szCs w:val="14"/>
              </w:rPr>
            </w:pPr>
          </w:p>
          <w:p w14:paraId="35FD93B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4984.44 </w:t>
            </w:r>
          </w:p>
        </w:tc>
      </w:tr>
      <w:tr w:rsidR="00752331" w14:paraId="3A3B8687"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622A22E3"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8942A6"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CE8828"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4A6D06"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45812D"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79A13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387.52 </w:t>
            </w:r>
          </w:p>
        </w:tc>
        <w:tc>
          <w:tcPr>
            <w:tcW w:w="359" w:type="pct"/>
            <w:tcBorders>
              <w:top w:val="single" w:sz="2" w:space="0" w:color="auto"/>
              <w:left w:val="single" w:sz="2" w:space="0" w:color="auto"/>
              <w:bottom w:val="single" w:sz="2" w:space="0" w:color="auto"/>
              <w:right w:val="single" w:sz="2" w:space="0" w:color="auto"/>
            </w:tcBorders>
          </w:tcPr>
          <w:p w14:paraId="4B2BB82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569.65 </w:t>
            </w:r>
          </w:p>
        </w:tc>
        <w:tc>
          <w:tcPr>
            <w:tcW w:w="359" w:type="pct"/>
            <w:tcBorders>
              <w:top w:val="single" w:sz="2" w:space="0" w:color="auto"/>
              <w:left w:val="single" w:sz="2" w:space="0" w:color="auto"/>
              <w:bottom w:val="single" w:sz="2" w:space="0" w:color="auto"/>
              <w:right w:val="single" w:sz="2" w:space="0" w:color="auto"/>
            </w:tcBorders>
          </w:tcPr>
          <w:p w14:paraId="67441737"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4984.44 </w:t>
            </w:r>
          </w:p>
        </w:tc>
      </w:tr>
      <w:tr w:rsidR="00752331" w14:paraId="2C824147"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18A4B1F3"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4B8701" w14:textId="5D993642"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387.52 </w:t>
            </w:r>
          </w:p>
          <w:p w14:paraId="4986EF07"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569.65 </w:t>
            </w:r>
          </w:p>
          <w:p w14:paraId="588CCC30"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4984.44 </w:t>
            </w:r>
          </w:p>
        </w:tc>
      </w:tr>
    </w:tbl>
    <w:p w14:paraId="1C0F1397"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113A6AE8" w14:textId="77777777" w:rsidTr="00F45CE9">
        <w:tc>
          <w:tcPr>
            <w:tcW w:w="1413" w:type="pct"/>
            <w:vMerge w:val="restart"/>
            <w:tcBorders>
              <w:top w:val="single" w:sz="2" w:space="0" w:color="auto"/>
              <w:left w:val="single" w:sz="2" w:space="0" w:color="auto"/>
              <w:bottom w:val="single" w:sz="2" w:space="0" w:color="auto"/>
              <w:right w:val="single" w:sz="2" w:space="0" w:color="auto"/>
            </w:tcBorders>
          </w:tcPr>
          <w:p w14:paraId="02912646" w14:textId="649925F8" w:rsidR="00752331" w:rsidRDefault="00F45CE9"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7BB38C" w14:textId="13F1BD3E" w:rsidR="00752331" w:rsidRDefault="00752331" w:rsidP="00F45C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r w:rsidR="00F45CE9">
              <w:rPr>
                <w:rFonts w:ascii="Times New Roman" w:hAnsi="Times New Roman"/>
                <w:sz w:val="14"/>
                <w:szCs w:val="14"/>
              </w:rPr>
              <w:t>---</w:t>
            </w:r>
            <w:r>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A3F2EE" w14:textId="77777777" w:rsidR="00752331" w:rsidRDefault="00752331" w:rsidP="00752331">
            <w:pPr>
              <w:widowControl w:val="0"/>
              <w:autoSpaceDE w:val="0"/>
              <w:autoSpaceDN w:val="0"/>
              <w:adjustRightInd w:val="0"/>
              <w:rPr>
                <w:rFonts w:ascii="Times New Roman" w:hAnsi="Times New Roman"/>
                <w:sz w:val="14"/>
                <w:szCs w:val="14"/>
              </w:rPr>
            </w:pPr>
          </w:p>
          <w:p w14:paraId="43AB4BAF"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D834D65" w14:textId="77777777" w:rsidR="00752331" w:rsidRDefault="00752331" w:rsidP="00752331">
            <w:pPr>
              <w:widowControl w:val="0"/>
              <w:autoSpaceDE w:val="0"/>
              <w:autoSpaceDN w:val="0"/>
              <w:adjustRightInd w:val="0"/>
              <w:jc w:val="center"/>
              <w:rPr>
                <w:rFonts w:ascii="Times New Roman" w:hAnsi="Times New Roman"/>
                <w:sz w:val="14"/>
                <w:szCs w:val="14"/>
              </w:rPr>
            </w:pPr>
          </w:p>
          <w:p w14:paraId="513CE6D8" w14:textId="3832F0EA"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870CD6D" w14:textId="77777777" w:rsidR="00752331" w:rsidRDefault="00752331" w:rsidP="00752331">
            <w:pPr>
              <w:widowControl w:val="0"/>
              <w:autoSpaceDE w:val="0"/>
              <w:autoSpaceDN w:val="0"/>
              <w:adjustRightInd w:val="0"/>
              <w:jc w:val="center"/>
              <w:rPr>
                <w:rFonts w:ascii="Times New Roman" w:hAnsi="Times New Roman"/>
                <w:sz w:val="14"/>
                <w:szCs w:val="14"/>
              </w:rPr>
            </w:pPr>
          </w:p>
          <w:p w14:paraId="0A85AA17" w14:textId="628893A0"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DADF84" w14:textId="77777777" w:rsidR="00752331" w:rsidRDefault="00752331" w:rsidP="00752331">
            <w:pPr>
              <w:widowControl w:val="0"/>
              <w:autoSpaceDE w:val="0"/>
              <w:autoSpaceDN w:val="0"/>
              <w:adjustRightInd w:val="0"/>
              <w:jc w:val="right"/>
              <w:rPr>
                <w:rFonts w:ascii="Times New Roman" w:hAnsi="Times New Roman"/>
                <w:sz w:val="14"/>
                <w:szCs w:val="14"/>
              </w:rPr>
            </w:pPr>
          </w:p>
          <w:p w14:paraId="1BBD9669"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356.99 </w:t>
            </w:r>
          </w:p>
        </w:tc>
        <w:tc>
          <w:tcPr>
            <w:tcW w:w="359" w:type="pct"/>
            <w:tcBorders>
              <w:top w:val="single" w:sz="2" w:space="0" w:color="auto"/>
              <w:left w:val="single" w:sz="2" w:space="0" w:color="auto"/>
              <w:bottom w:val="single" w:sz="2" w:space="0" w:color="auto"/>
              <w:right w:val="single" w:sz="2" w:space="0" w:color="auto"/>
            </w:tcBorders>
          </w:tcPr>
          <w:p w14:paraId="533FEA3F" w14:textId="77777777" w:rsidR="00752331" w:rsidRDefault="00752331" w:rsidP="00752331">
            <w:pPr>
              <w:widowControl w:val="0"/>
              <w:autoSpaceDE w:val="0"/>
              <w:autoSpaceDN w:val="0"/>
              <w:adjustRightInd w:val="0"/>
              <w:jc w:val="right"/>
              <w:rPr>
                <w:rFonts w:ascii="Times New Roman" w:hAnsi="Times New Roman"/>
                <w:sz w:val="14"/>
                <w:szCs w:val="14"/>
              </w:rPr>
            </w:pPr>
          </w:p>
          <w:p w14:paraId="560A6441"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471.23 </w:t>
            </w:r>
          </w:p>
        </w:tc>
        <w:tc>
          <w:tcPr>
            <w:tcW w:w="358" w:type="pct"/>
            <w:tcBorders>
              <w:top w:val="single" w:sz="2" w:space="0" w:color="auto"/>
              <w:left w:val="single" w:sz="2" w:space="0" w:color="auto"/>
              <w:bottom w:val="single" w:sz="2" w:space="0" w:color="auto"/>
              <w:right w:val="single" w:sz="2" w:space="0" w:color="auto"/>
            </w:tcBorders>
          </w:tcPr>
          <w:p w14:paraId="67B4E4A2" w14:textId="77777777" w:rsidR="00752331" w:rsidRDefault="00752331" w:rsidP="00752331">
            <w:pPr>
              <w:widowControl w:val="0"/>
              <w:autoSpaceDE w:val="0"/>
              <w:autoSpaceDN w:val="0"/>
              <w:adjustRightInd w:val="0"/>
              <w:jc w:val="right"/>
              <w:rPr>
                <w:rFonts w:ascii="Times New Roman" w:hAnsi="Times New Roman"/>
                <w:sz w:val="14"/>
                <w:szCs w:val="14"/>
              </w:rPr>
            </w:pPr>
          </w:p>
          <w:p w14:paraId="21B3FE9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4123.26 </w:t>
            </w:r>
          </w:p>
        </w:tc>
      </w:tr>
      <w:tr w:rsidR="00752331" w14:paraId="148A3DFC" w14:textId="77777777" w:rsidTr="00F45CE9">
        <w:tc>
          <w:tcPr>
            <w:tcW w:w="1413" w:type="pct"/>
            <w:vMerge/>
            <w:tcBorders>
              <w:top w:val="single" w:sz="2" w:space="0" w:color="auto"/>
              <w:left w:val="single" w:sz="2" w:space="0" w:color="auto"/>
              <w:bottom w:val="single" w:sz="2" w:space="0" w:color="auto"/>
              <w:right w:val="single" w:sz="2" w:space="0" w:color="auto"/>
            </w:tcBorders>
          </w:tcPr>
          <w:p w14:paraId="0923F26B"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17A5D3"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4156E8"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AFF884"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DDD211"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D0C88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356.99 </w:t>
            </w:r>
          </w:p>
        </w:tc>
        <w:tc>
          <w:tcPr>
            <w:tcW w:w="359" w:type="pct"/>
            <w:tcBorders>
              <w:top w:val="single" w:sz="2" w:space="0" w:color="auto"/>
              <w:left w:val="single" w:sz="2" w:space="0" w:color="auto"/>
              <w:bottom w:val="single" w:sz="2" w:space="0" w:color="auto"/>
              <w:right w:val="single" w:sz="2" w:space="0" w:color="auto"/>
            </w:tcBorders>
          </w:tcPr>
          <w:p w14:paraId="63A950D5"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471.23 </w:t>
            </w:r>
          </w:p>
        </w:tc>
        <w:tc>
          <w:tcPr>
            <w:tcW w:w="358" w:type="pct"/>
            <w:tcBorders>
              <w:top w:val="single" w:sz="2" w:space="0" w:color="auto"/>
              <w:left w:val="single" w:sz="2" w:space="0" w:color="auto"/>
              <w:bottom w:val="single" w:sz="2" w:space="0" w:color="auto"/>
              <w:right w:val="single" w:sz="2" w:space="0" w:color="auto"/>
            </w:tcBorders>
          </w:tcPr>
          <w:p w14:paraId="718EF642"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4123.26 </w:t>
            </w:r>
          </w:p>
        </w:tc>
      </w:tr>
      <w:tr w:rsidR="00752331" w14:paraId="437B3633"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1678B7B4"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2C2EFC" w14:textId="360819B6"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356.99 </w:t>
            </w:r>
          </w:p>
          <w:p w14:paraId="2A135509"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471.23 </w:t>
            </w:r>
          </w:p>
          <w:p w14:paraId="42B20BCB"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4123.26 </w:t>
            </w:r>
          </w:p>
        </w:tc>
      </w:tr>
    </w:tbl>
    <w:p w14:paraId="68DB18FE" w14:textId="77777777" w:rsidR="00752331" w:rsidRDefault="00752331" w:rsidP="00752331">
      <w:pPr>
        <w:widowControl w:val="0"/>
        <w:autoSpaceDE w:val="0"/>
        <w:autoSpaceDN w:val="0"/>
        <w:adjustRightInd w:val="0"/>
        <w:rPr>
          <w:rFonts w:ascii="Times New Roman" w:hAnsi="Times New Roman"/>
          <w:sz w:val="14"/>
          <w:szCs w:val="14"/>
        </w:rPr>
      </w:pPr>
    </w:p>
    <w:p w14:paraId="2C9443A8" w14:textId="77777777" w:rsidR="0083555E" w:rsidRDefault="0083555E"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1F6E5C9E"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441A6DD6" w14:textId="0EF02F21"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4F47D3D"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2756679" w14:textId="2C536A28"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E91D94" w14:textId="77777777" w:rsidR="00752331" w:rsidRDefault="00752331" w:rsidP="00752331">
            <w:pPr>
              <w:widowControl w:val="0"/>
              <w:autoSpaceDE w:val="0"/>
              <w:autoSpaceDN w:val="0"/>
              <w:adjustRightInd w:val="0"/>
              <w:rPr>
                <w:rFonts w:ascii="Times New Roman" w:hAnsi="Times New Roman"/>
                <w:sz w:val="14"/>
                <w:szCs w:val="14"/>
              </w:rPr>
            </w:pPr>
          </w:p>
          <w:p w14:paraId="362086B7"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8DCED0E" w14:textId="77777777" w:rsidR="00752331" w:rsidRDefault="00752331" w:rsidP="00752331">
            <w:pPr>
              <w:widowControl w:val="0"/>
              <w:autoSpaceDE w:val="0"/>
              <w:autoSpaceDN w:val="0"/>
              <w:adjustRightInd w:val="0"/>
              <w:jc w:val="center"/>
              <w:rPr>
                <w:rFonts w:ascii="Times New Roman" w:hAnsi="Times New Roman"/>
                <w:sz w:val="14"/>
                <w:szCs w:val="14"/>
              </w:rPr>
            </w:pPr>
          </w:p>
          <w:p w14:paraId="6E7EEC01" w14:textId="31EF8C49"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30CBDD" w14:textId="77777777" w:rsidR="00752331" w:rsidRDefault="00752331" w:rsidP="00752331">
            <w:pPr>
              <w:widowControl w:val="0"/>
              <w:autoSpaceDE w:val="0"/>
              <w:autoSpaceDN w:val="0"/>
              <w:adjustRightInd w:val="0"/>
              <w:jc w:val="center"/>
              <w:rPr>
                <w:rFonts w:ascii="Times New Roman" w:hAnsi="Times New Roman"/>
                <w:sz w:val="14"/>
                <w:szCs w:val="14"/>
              </w:rPr>
            </w:pPr>
          </w:p>
          <w:p w14:paraId="6909AD88" w14:textId="7BFB624F"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5328DA" w14:textId="77777777" w:rsidR="00752331" w:rsidRDefault="00752331" w:rsidP="00752331">
            <w:pPr>
              <w:widowControl w:val="0"/>
              <w:autoSpaceDE w:val="0"/>
              <w:autoSpaceDN w:val="0"/>
              <w:adjustRightInd w:val="0"/>
              <w:jc w:val="right"/>
              <w:rPr>
                <w:rFonts w:ascii="Times New Roman" w:hAnsi="Times New Roman"/>
                <w:sz w:val="14"/>
                <w:szCs w:val="14"/>
              </w:rPr>
            </w:pPr>
          </w:p>
          <w:p w14:paraId="185302F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380.50 </w:t>
            </w:r>
          </w:p>
        </w:tc>
        <w:tc>
          <w:tcPr>
            <w:tcW w:w="359" w:type="pct"/>
            <w:tcBorders>
              <w:top w:val="single" w:sz="2" w:space="0" w:color="auto"/>
              <w:left w:val="single" w:sz="2" w:space="0" w:color="auto"/>
              <w:bottom w:val="single" w:sz="2" w:space="0" w:color="auto"/>
              <w:right w:val="single" w:sz="2" w:space="0" w:color="auto"/>
            </w:tcBorders>
          </w:tcPr>
          <w:p w14:paraId="43A6B545" w14:textId="77777777" w:rsidR="00752331" w:rsidRDefault="00752331" w:rsidP="00752331">
            <w:pPr>
              <w:widowControl w:val="0"/>
              <w:autoSpaceDE w:val="0"/>
              <w:autoSpaceDN w:val="0"/>
              <w:adjustRightInd w:val="0"/>
              <w:jc w:val="right"/>
              <w:rPr>
                <w:rFonts w:ascii="Times New Roman" w:hAnsi="Times New Roman"/>
                <w:sz w:val="14"/>
                <w:szCs w:val="14"/>
              </w:rPr>
            </w:pPr>
          </w:p>
          <w:p w14:paraId="6D850097"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559.34 </w:t>
            </w:r>
          </w:p>
        </w:tc>
        <w:tc>
          <w:tcPr>
            <w:tcW w:w="359" w:type="pct"/>
            <w:tcBorders>
              <w:top w:val="single" w:sz="2" w:space="0" w:color="auto"/>
              <w:left w:val="single" w:sz="2" w:space="0" w:color="auto"/>
              <w:bottom w:val="single" w:sz="2" w:space="0" w:color="auto"/>
              <w:right w:val="single" w:sz="2" w:space="0" w:color="auto"/>
            </w:tcBorders>
          </w:tcPr>
          <w:p w14:paraId="2274899B" w14:textId="77777777" w:rsidR="00752331" w:rsidRDefault="00752331" w:rsidP="00752331">
            <w:pPr>
              <w:widowControl w:val="0"/>
              <w:autoSpaceDE w:val="0"/>
              <w:autoSpaceDN w:val="0"/>
              <w:adjustRightInd w:val="0"/>
              <w:jc w:val="right"/>
              <w:rPr>
                <w:rFonts w:ascii="Times New Roman" w:hAnsi="Times New Roman"/>
                <w:sz w:val="14"/>
                <w:szCs w:val="14"/>
              </w:rPr>
            </w:pPr>
          </w:p>
          <w:p w14:paraId="6BCFD6BF"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4894.23 </w:t>
            </w:r>
          </w:p>
        </w:tc>
      </w:tr>
      <w:tr w:rsidR="00752331" w14:paraId="42E118D2"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67E3DD5B"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AFE299"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94C8B3"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E42896"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F5C6C0"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D69FCC"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380.50 </w:t>
            </w:r>
          </w:p>
        </w:tc>
        <w:tc>
          <w:tcPr>
            <w:tcW w:w="359" w:type="pct"/>
            <w:tcBorders>
              <w:top w:val="single" w:sz="2" w:space="0" w:color="auto"/>
              <w:left w:val="single" w:sz="2" w:space="0" w:color="auto"/>
              <w:bottom w:val="single" w:sz="2" w:space="0" w:color="auto"/>
              <w:right w:val="single" w:sz="2" w:space="0" w:color="auto"/>
            </w:tcBorders>
          </w:tcPr>
          <w:p w14:paraId="1DBD2C1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559.34 </w:t>
            </w:r>
          </w:p>
        </w:tc>
        <w:tc>
          <w:tcPr>
            <w:tcW w:w="359" w:type="pct"/>
            <w:tcBorders>
              <w:top w:val="single" w:sz="2" w:space="0" w:color="auto"/>
              <w:left w:val="single" w:sz="2" w:space="0" w:color="auto"/>
              <w:bottom w:val="single" w:sz="2" w:space="0" w:color="auto"/>
              <w:right w:val="single" w:sz="2" w:space="0" w:color="auto"/>
            </w:tcBorders>
          </w:tcPr>
          <w:p w14:paraId="7D51B6DC"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4894.23 </w:t>
            </w:r>
          </w:p>
        </w:tc>
      </w:tr>
      <w:tr w:rsidR="00752331" w14:paraId="72BF30A1"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508216B7"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AE4FEF" w14:textId="7A971387"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380.50 </w:t>
            </w:r>
          </w:p>
          <w:p w14:paraId="1F3D5B6B"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559.34 </w:t>
            </w:r>
          </w:p>
          <w:p w14:paraId="0FE8D850"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4894.23 </w:t>
            </w:r>
          </w:p>
        </w:tc>
      </w:tr>
    </w:tbl>
    <w:p w14:paraId="2BB979D7"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2C573F82"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23A2AF11" w14:textId="30544402"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22DD25"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B8A903C" w14:textId="46554513"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CC25AF" w14:textId="77777777" w:rsidR="00752331" w:rsidRDefault="00752331" w:rsidP="00752331">
            <w:pPr>
              <w:widowControl w:val="0"/>
              <w:autoSpaceDE w:val="0"/>
              <w:autoSpaceDN w:val="0"/>
              <w:adjustRightInd w:val="0"/>
              <w:rPr>
                <w:rFonts w:ascii="Times New Roman" w:hAnsi="Times New Roman"/>
                <w:sz w:val="14"/>
                <w:szCs w:val="14"/>
              </w:rPr>
            </w:pPr>
          </w:p>
          <w:p w14:paraId="4BCEAD40"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2D941B2" w14:textId="77777777" w:rsidR="00752331" w:rsidRDefault="00752331" w:rsidP="00752331">
            <w:pPr>
              <w:widowControl w:val="0"/>
              <w:autoSpaceDE w:val="0"/>
              <w:autoSpaceDN w:val="0"/>
              <w:adjustRightInd w:val="0"/>
              <w:jc w:val="center"/>
              <w:rPr>
                <w:rFonts w:ascii="Times New Roman" w:hAnsi="Times New Roman"/>
                <w:sz w:val="14"/>
                <w:szCs w:val="14"/>
              </w:rPr>
            </w:pPr>
          </w:p>
          <w:p w14:paraId="73BA3482" w14:textId="69BA7DE3"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97D602E" w14:textId="77777777" w:rsidR="00752331" w:rsidRDefault="00752331" w:rsidP="00752331">
            <w:pPr>
              <w:widowControl w:val="0"/>
              <w:autoSpaceDE w:val="0"/>
              <w:autoSpaceDN w:val="0"/>
              <w:adjustRightInd w:val="0"/>
              <w:jc w:val="center"/>
              <w:rPr>
                <w:rFonts w:ascii="Times New Roman" w:hAnsi="Times New Roman"/>
                <w:sz w:val="14"/>
                <w:szCs w:val="14"/>
              </w:rPr>
            </w:pPr>
          </w:p>
          <w:p w14:paraId="69DF8F6A" w14:textId="671E321B" w:rsidR="00752331" w:rsidRDefault="0083555E" w:rsidP="007523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08DB305" w14:textId="77777777" w:rsidR="00752331" w:rsidRDefault="00752331" w:rsidP="00752331">
            <w:pPr>
              <w:widowControl w:val="0"/>
              <w:autoSpaceDE w:val="0"/>
              <w:autoSpaceDN w:val="0"/>
              <w:adjustRightInd w:val="0"/>
              <w:jc w:val="right"/>
              <w:rPr>
                <w:rFonts w:ascii="Times New Roman" w:hAnsi="Times New Roman"/>
                <w:sz w:val="14"/>
                <w:szCs w:val="14"/>
              </w:rPr>
            </w:pPr>
          </w:p>
          <w:p w14:paraId="171994A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405.01 </w:t>
            </w:r>
          </w:p>
        </w:tc>
        <w:tc>
          <w:tcPr>
            <w:tcW w:w="359" w:type="pct"/>
            <w:tcBorders>
              <w:top w:val="single" w:sz="2" w:space="0" w:color="auto"/>
              <w:left w:val="single" w:sz="2" w:space="0" w:color="auto"/>
              <w:bottom w:val="single" w:sz="2" w:space="0" w:color="auto"/>
              <w:right w:val="single" w:sz="2" w:space="0" w:color="auto"/>
            </w:tcBorders>
          </w:tcPr>
          <w:p w14:paraId="4B693365" w14:textId="77777777" w:rsidR="00752331" w:rsidRDefault="00752331" w:rsidP="00752331">
            <w:pPr>
              <w:widowControl w:val="0"/>
              <w:autoSpaceDE w:val="0"/>
              <w:autoSpaceDN w:val="0"/>
              <w:adjustRightInd w:val="0"/>
              <w:jc w:val="right"/>
              <w:rPr>
                <w:rFonts w:ascii="Times New Roman" w:hAnsi="Times New Roman"/>
                <w:sz w:val="14"/>
                <w:szCs w:val="14"/>
              </w:rPr>
            </w:pPr>
          </w:p>
          <w:p w14:paraId="1DE58A47"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595.36 </w:t>
            </w:r>
          </w:p>
        </w:tc>
        <w:tc>
          <w:tcPr>
            <w:tcW w:w="359" w:type="pct"/>
            <w:tcBorders>
              <w:top w:val="single" w:sz="2" w:space="0" w:color="auto"/>
              <w:left w:val="single" w:sz="2" w:space="0" w:color="auto"/>
              <w:bottom w:val="single" w:sz="2" w:space="0" w:color="auto"/>
              <w:right w:val="single" w:sz="2" w:space="0" w:color="auto"/>
            </w:tcBorders>
          </w:tcPr>
          <w:p w14:paraId="09F67E71" w14:textId="77777777" w:rsidR="00752331" w:rsidRDefault="00752331" w:rsidP="00752331">
            <w:pPr>
              <w:widowControl w:val="0"/>
              <w:autoSpaceDE w:val="0"/>
              <w:autoSpaceDN w:val="0"/>
              <w:adjustRightInd w:val="0"/>
              <w:jc w:val="right"/>
              <w:rPr>
                <w:rFonts w:ascii="Times New Roman" w:hAnsi="Times New Roman"/>
                <w:sz w:val="14"/>
                <w:szCs w:val="14"/>
              </w:rPr>
            </w:pPr>
          </w:p>
          <w:p w14:paraId="505D74D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5209.40 </w:t>
            </w:r>
          </w:p>
        </w:tc>
      </w:tr>
      <w:tr w:rsidR="00752331" w14:paraId="739E971E"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2A2C1FF1"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D21F7D"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0EEE6E"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DDBAB8"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50E6A2"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AC9AC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405.01 </w:t>
            </w:r>
          </w:p>
        </w:tc>
        <w:tc>
          <w:tcPr>
            <w:tcW w:w="359" w:type="pct"/>
            <w:tcBorders>
              <w:top w:val="single" w:sz="2" w:space="0" w:color="auto"/>
              <w:left w:val="single" w:sz="2" w:space="0" w:color="auto"/>
              <w:bottom w:val="single" w:sz="2" w:space="0" w:color="auto"/>
              <w:right w:val="single" w:sz="2" w:space="0" w:color="auto"/>
            </w:tcBorders>
          </w:tcPr>
          <w:p w14:paraId="17B9F060"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595.36 </w:t>
            </w:r>
          </w:p>
        </w:tc>
        <w:tc>
          <w:tcPr>
            <w:tcW w:w="359" w:type="pct"/>
            <w:tcBorders>
              <w:top w:val="single" w:sz="2" w:space="0" w:color="auto"/>
              <w:left w:val="single" w:sz="2" w:space="0" w:color="auto"/>
              <w:bottom w:val="single" w:sz="2" w:space="0" w:color="auto"/>
              <w:right w:val="single" w:sz="2" w:space="0" w:color="auto"/>
            </w:tcBorders>
          </w:tcPr>
          <w:p w14:paraId="53475BE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5209.40 </w:t>
            </w:r>
          </w:p>
        </w:tc>
      </w:tr>
      <w:tr w:rsidR="00752331" w14:paraId="765883B8"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26185C0D"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9025D5" w14:textId="59BDF195"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405.01 </w:t>
            </w:r>
          </w:p>
          <w:p w14:paraId="28081E51"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595.36 </w:t>
            </w:r>
          </w:p>
          <w:p w14:paraId="5A7FDD45"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5209.40 </w:t>
            </w:r>
          </w:p>
        </w:tc>
      </w:tr>
    </w:tbl>
    <w:p w14:paraId="3CC21A03" w14:textId="77777777" w:rsidR="00752331" w:rsidRDefault="00752331" w:rsidP="0075233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52331" w14:paraId="2064A135" w14:textId="77777777" w:rsidTr="00752331">
        <w:tc>
          <w:tcPr>
            <w:tcW w:w="1413" w:type="pct"/>
            <w:vMerge w:val="restart"/>
            <w:tcBorders>
              <w:top w:val="single" w:sz="2" w:space="0" w:color="auto"/>
              <w:left w:val="single" w:sz="2" w:space="0" w:color="auto"/>
              <w:bottom w:val="single" w:sz="2" w:space="0" w:color="auto"/>
              <w:right w:val="single" w:sz="2" w:space="0" w:color="auto"/>
            </w:tcBorders>
          </w:tcPr>
          <w:p w14:paraId="3A1BBDBC" w14:textId="059ABA4E"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4A9B81"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A3C8546" w14:textId="76E19CC1"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33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D186FF" w14:textId="77777777" w:rsidR="00752331" w:rsidRDefault="00752331" w:rsidP="00752331">
            <w:pPr>
              <w:widowControl w:val="0"/>
              <w:autoSpaceDE w:val="0"/>
              <w:autoSpaceDN w:val="0"/>
              <w:adjustRightInd w:val="0"/>
              <w:rPr>
                <w:rFonts w:ascii="Times New Roman" w:hAnsi="Times New Roman"/>
                <w:sz w:val="14"/>
                <w:szCs w:val="14"/>
              </w:rPr>
            </w:pPr>
          </w:p>
          <w:p w14:paraId="7734EA28" w14:textId="77777777" w:rsidR="00752331" w:rsidRDefault="00752331"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407F4BF" w14:textId="77777777" w:rsidR="00752331" w:rsidRDefault="00752331" w:rsidP="00752331">
            <w:pPr>
              <w:widowControl w:val="0"/>
              <w:autoSpaceDE w:val="0"/>
              <w:autoSpaceDN w:val="0"/>
              <w:adjustRightInd w:val="0"/>
              <w:rPr>
                <w:rFonts w:ascii="Times New Roman" w:hAnsi="Times New Roman"/>
                <w:sz w:val="14"/>
                <w:szCs w:val="14"/>
              </w:rPr>
            </w:pPr>
          </w:p>
          <w:p w14:paraId="004512BD" w14:textId="79DF98E2"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4EC9DD8" w14:textId="77777777" w:rsidR="00752331" w:rsidRDefault="00752331" w:rsidP="00752331">
            <w:pPr>
              <w:widowControl w:val="0"/>
              <w:autoSpaceDE w:val="0"/>
              <w:autoSpaceDN w:val="0"/>
              <w:adjustRightInd w:val="0"/>
              <w:rPr>
                <w:rFonts w:ascii="Times New Roman" w:hAnsi="Times New Roman"/>
                <w:sz w:val="14"/>
                <w:szCs w:val="14"/>
              </w:rPr>
            </w:pPr>
          </w:p>
          <w:p w14:paraId="347068B9" w14:textId="18DA028A" w:rsidR="00752331" w:rsidRDefault="0083555E" w:rsidP="007523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6E4FCE" w14:textId="77777777" w:rsidR="00752331" w:rsidRDefault="00752331" w:rsidP="00752331">
            <w:pPr>
              <w:widowControl w:val="0"/>
              <w:autoSpaceDE w:val="0"/>
              <w:autoSpaceDN w:val="0"/>
              <w:adjustRightInd w:val="0"/>
              <w:jc w:val="right"/>
              <w:rPr>
                <w:rFonts w:ascii="Times New Roman" w:hAnsi="Times New Roman"/>
                <w:sz w:val="14"/>
                <w:szCs w:val="14"/>
              </w:rPr>
            </w:pPr>
          </w:p>
          <w:p w14:paraId="3DF8806E"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404.85 </w:t>
            </w:r>
          </w:p>
        </w:tc>
        <w:tc>
          <w:tcPr>
            <w:tcW w:w="359" w:type="pct"/>
            <w:tcBorders>
              <w:top w:val="single" w:sz="2" w:space="0" w:color="auto"/>
              <w:left w:val="single" w:sz="2" w:space="0" w:color="auto"/>
              <w:bottom w:val="single" w:sz="2" w:space="0" w:color="auto"/>
              <w:right w:val="single" w:sz="2" w:space="0" w:color="auto"/>
            </w:tcBorders>
          </w:tcPr>
          <w:p w14:paraId="0163D9B3" w14:textId="77777777" w:rsidR="00752331" w:rsidRDefault="00752331" w:rsidP="00752331">
            <w:pPr>
              <w:widowControl w:val="0"/>
              <w:autoSpaceDE w:val="0"/>
              <w:autoSpaceDN w:val="0"/>
              <w:adjustRightInd w:val="0"/>
              <w:jc w:val="right"/>
              <w:rPr>
                <w:rFonts w:ascii="Times New Roman" w:hAnsi="Times New Roman"/>
                <w:sz w:val="14"/>
                <w:szCs w:val="14"/>
              </w:rPr>
            </w:pPr>
          </w:p>
          <w:p w14:paraId="6EA3646B"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534.40 </w:t>
            </w:r>
          </w:p>
        </w:tc>
        <w:tc>
          <w:tcPr>
            <w:tcW w:w="359" w:type="pct"/>
            <w:tcBorders>
              <w:top w:val="single" w:sz="2" w:space="0" w:color="auto"/>
              <w:left w:val="single" w:sz="2" w:space="0" w:color="auto"/>
              <w:bottom w:val="single" w:sz="2" w:space="0" w:color="auto"/>
              <w:right w:val="single" w:sz="2" w:space="0" w:color="auto"/>
            </w:tcBorders>
          </w:tcPr>
          <w:p w14:paraId="0D504626" w14:textId="77777777" w:rsidR="00752331" w:rsidRDefault="00752331" w:rsidP="00752331">
            <w:pPr>
              <w:widowControl w:val="0"/>
              <w:autoSpaceDE w:val="0"/>
              <w:autoSpaceDN w:val="0"/>
              <w:adjustRightInd w:val="0"/>
              <w:jc w:val="right"/>
              <w:rPr>
                <w:rFonts w:ascii="Times New Roman" w:hAnsi="Times New Roman"/>
                <w:sz w:val="14"/>
                <w:szCs w:val="14"/>
              </w:rPr>
            </w:pPr>
          </w:p>
          <w:p w14:paraId="5B9FE6C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4676.00 </w:t>
            </w:r>
          </w:p>
        </w:tc>
      </w:tr>
      <w:tr w:rsidR="00752331" w14:paraId="64F1012A"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4F8923FA" w14:textId="77777777" w:rsidR="00752331" w:rsidRDefault="00752331" w:rsidP="0075233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3610B9" w14:textId="77777777" w:rsidR="00752331" w:rsidRDefault="00752331" w:rsidP="0075233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2C806B"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476255" w14:textId="77777777" w:rsidR="00752331" w:rsidRDefault="00752331" w:rsidP="0075233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945270" w14:textId="77777777" w:rsidR="00752331" w:rsidRDefault="00752331" w:rsidP="0075233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2B5A66"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404.85 </w:t>
            </w:r>
          </w:p>
        </w:tc>
        <w:tc>
          <w:tcPr>
            <w:tcW w:w="359" w:type="pct"/>
            <w:tcBorders>
              <w:top w:val="single" w:sz="2" w:space="0" w:color="auto"/>
              <w:left w:val="single" w:sz="2" w:space="0" w:color="auto"/>
              <w:bottom w:val="single" w:sz="2" w:space="0" w:color="auto"/>
              <w:right w:val="single" w:sz="2" w:space="0" w:color="auto"/>
            </w:tcBorders>
          </w:tcPr>
          <w:p w14:paraId="5237A803"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534.40 </w:t>
            </w:r>
          </w:p>
        </w:tc>
        <w:tc>
          <w:tcPr>
            <w:tcW w:w="359" w:type="pct"/>
            <w:tcBorders>
              <w:top w:val="single" w:sz="2" w:space="0" w:color="auto"/>
              <w:left w:val="single" w:sz="2" w:space="0" w:color="auto"/>
              <w:bottom w:val="single" w:sz="2" w:space="0" w:color="auto"/>
              <w:right w:val="single" w:sz="2" w:space="0" w:color="auto"/>
            </w:tcBorders>
          </w:tcPr>
          <w:p w14:paraId="3C355454" w14:textId="77777777" w:rsidR="00752331" w:rsidRDefault="00752331" w:rsidP="007523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4676.00 </w:t>
            </w:r>
          </w:p>
        </w:tc>
      </w:tr>
      <w:tr w:rsidR="00752331" w14:paraId="5109B267" w14:textId="77777777" w:rsidTr="00752331">
        <w:tc>
          <w:tcPr>
            <w:tcW w:w="1413" w:type="pct"/>
            <w:vMerge/>
            <w:tcBorders>
              <w:top w:val="single" w:sz="2" w:space="0" w:color="auto"/>
              <w:left w:val="single" w:sz="2" w:space="0" w:color="auto"/>
              <w:bottom w:val="single" w:sz="2" w:space="0" w:color="auto"/>
              <w:right w:val="single" w:sz="2" w:space="0" w:color="auto"/>
            </w:tcBorders>
          </w:tcPr>
          <w:p w14:paraId="0CC6A29F" w14:textId="77777777" w:rsidR="00752331" w:rsidRDefault="00752331" w:rsidP="0075233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5952A1" w14:textId="3300C7E0" w:rsidR="00752331" w:rsidRDefault="00841B36"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331">
              <w:rPr>
                <w:rFonts w:ascii="Times New Roman" w:hAnsi="Times New Roman"/>
                <w:b/>
                <w:bCs/>
                <w:sz w:val="14"/>
                <w:szCs w:val="14"/>
              </w:rPr>
              <w:t xml:space="preserve"> Total: 404.85 </w:t>
            </w:r>
          </w:p>
          <w:p w14:paraId="6CC3AC0C"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534.40 </w:t>
            </w:r>
          </w:p>
          <w:p w14:paraId="29AC4617"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4676.00 </w:t>
            </w:r>
          </w:p>
        </w:tc>
      </w:tr>
    </w:tbl>
    <w:p w14:paraId="7C0DEF48" w14:textId="77777777" w:rsidR="00752331" w:rsidRDefault="00752331" w:rsidP="00752331">
      <w:pPr>
        <w:spacing w:line="120" w:lineRule="auto"/>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752331" w14:paraId="237478E0" w14:textId="77777777" w:rsidTr="007523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DA1A381"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0A598F"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18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1AD104" w14:textId="77777777" w:rsidR="00752331" w:rsidRDefault="00752331" w:rsidP="007523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7281.20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D148EA" w14:textId="77777777" w:rsidR="00752331" w:rsidRDefault="00752331" w:rsidP="007523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10455.37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E71745" w14:textId="77777777" w:rsidR="00752331" w:rsidRDefault="00752331" w:rsidP="007523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91484.49 </w:t>
            </w:r>
          </w:p>
        </w:tc>
      </w:tr>
      <w:tr w:rsidR="00752331" w14:paraId="44D56A8A" w14:textId="77777777" w:rsidTr="00752331">
        <w:tc>
          <w:tcPr>
            <w:tcW w:w="1951" w:type="pct"/>
            <w:tcBorders>
              <w:top w:val="single" w:sz="2" w:space="0" w:color="auto"/>
              <w:left w:val="single" w:sz="2" w:space="0" w:color="auto"/>
              <w:bottom w:val="single" w:sz="2" w:space="0" w:color="auto"/>
              <w:right w:val="single" w:sz="2" w:space="0" w:color="auto"/>
            </w:tcBorders>
            <w:shd w:val="clear" w:color="auto" w:fill="DCDCDC"/>
          </w:tcPr>
          <w:p w14:paraId="464DF5CD"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DB9DCD" w14:textId="77777777" w:rsidR="00752331" w:rsidRDefault="00752331" w:rsidP="00752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41A3A0" w14:textId="77777777" w:rsidR="00752331" w:rsidRDefault="00752331" w:rsidP="007523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2F2F62" w14:textId="77777777" w:rsidR="00752331" w:rsidRDefault="00752331" w:rsidP="007523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39789F" w14:textId="77777777" w:rsidR="00752331" w:rsidRDefault="00752331" w:rsidP="007523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990F153" w14:textId="77777777" w:rsidR="00752331" w:rsidRDefault="00752331" w:rsidP="000460E4">
      <w:pPr>
        <w:contextualSpacing/>
        <w:jc w:val="both"/>
        <w:rPr>
          <w:ins w:id="26" w:author="Nery de Leiva" w:date="2021-02-26T08:48:00Z"/>
          <w:rFonts w:eastAsia="Times New Roman"/>
          <w:b/>
          <w:u w:val="single"/>
          <w:lang w:eastAsia="es-ES"/>
        </w:rPr>
      </w:pPr>
    </w:p>
    <w:p w14:paraId="1395B498" w14:textId="1CD33F77" w:rsidR="001058F6" w:rsidRDefault="002930F0" w:rsidP="0090751C">
      <w:pPr>
        <w:contextualSpacing/>
        <w:jc w:val="both"/>
      </w:pPr>
      <w:r w:rsidRPr="00C80B14">
        <w:rPr>
          <w:b/>
          <w:u w:val="single"/>
        </w:rPr>
        <w:t>SEGUNDO:</w:t>
      </w:r>
      <w:r w:rsidRPr="00A85B7C">
        <w:t xml:space="preserve"> Advertir a los adjudicatarios, a través de una cláusula especial en las </w:t>
      </w:r>
      <w:r w:rsidR="00F56B4F">
        <w:t xml:space="preserve"> </w:t>
      </w:r>
      <w:r w:rsidRPr="00A85B7C">
        <w:t xml:space="preserve">escrituras </w:t>
      </w:r>
      <w:del w:id="27"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28" w:author="Nery de Leiva" w:date="2021-03-01T10:04:00Z">
        <w:r w:rsidRPr="00A85B7C" w:rsidDel="00544DF2">
          <w:delText>romano</w:delText>
        </w:r>
      </w:del>
      <w:ins w:id="29"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30" w:author="Nery de Leiva" w:date="2021-02-26T08:22:00Z">
        <w:r w:rsidR="008C2F4C" w:rsidRPr="008C2F4C">
          <w:rPr>
            <w:rFonts w:eastAsia="Times New Roman"/>
            <w:b/>
            <w:u w:val="single"/>
            <w:lang w:eastAsia="es-ES"/>
            <w:rPrChange w:id="31" w:author="Nery de Leiva" w:date="2021-02-26T08:23:00Z">
              <w:rPr>
                <w:rFonts w:eastAsia="Times New Roman"/>
                <w:b/>
                <w:lang w:eastAsia="es-ES"/>
              </w:rPr>
            </w:rPrChange>
          </w:rPr>
          <w:t>O:</w:t>
        </w:r>
        <w:r w:rsidR="008C2F4C" w:rsidRPr="009B376F">
          <w:rPr>
            <w:rFonts w:eastAsia="Times New Roman"/>
            <w:lang w:eastAsia="es-ES"/>
          </w:rPr>
          <w:t xml:space="preserve"> </w:t>
        </w:r>
      </w:ins>
      <w:ins w:id="32" w:author="Nery de Leiva" w:date="2021-02-26T08:06:00Z">
        <w:r w:rsidR="000460E4"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460E4">
          <w:rPr>
            <w:rFonts w:cs="Arial"/>
          </w:rPr>
          <w:t xml:space="preserve"> </w:t>
        </w:r>
      </w:ins>
      <w:r>
        <w:rPr>
          <w:b/>
          <w:u w:val="single"/>
        </w:rPr>
        <w:t>CUART</w:t>
      </w:r>
      <w:ins w:id="33" w:author="Nery de Leiva" w:date="2021-02-26T08:15:00Z">
        <w:r w:rsidR="001D504D">
          <w:rPr>
            <w:b/>
            <w:u w:val="single"/>
          </w:rPr>
          <w:t>O</w:t>
        </w:r>
      </w:ins>
      <w:ins w:id="34" w:author="Nery de Leiva" w:date="2021-02-26T08:06:00Z">
        <w:r w:rsidR="001D504D" w:rsidRPr="0049246C">
          <w:rPr>
            <w:b/>
            <w:u w:val="single"/>
          </w:rPr>
          <w:t>:</w:t>
        </w:r>
        <w:r w:rsidR="001D504D" w:rsidRPr="00EA1424">
          <w:t xml:space="preserve"> </w:t>
        </w:r>
        <w:r w:rsidR="000460E4"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w:t>
      </w:r>
      <w:r w:rsidR="001D504D">
        <w:rPr>
          <w:b/>
          <w:u w:val="single"/>
        </w:rPr>
        <w:t>T</w:t>
      </w:r>
      <w:r w:rsidR="001D504D" w:rsidRPr="0049246C">
        <w:rPr>
          <w:b/>
          <w:u w:val="single"/>
        </w:rPr>
        <w:t>O</w:t>
      </w:r>
      <w:r w:rsidR="001D504D">
        <w:rPr>
          <w:rFonts w:cs="Arial"/>
        </w:rPr>
        <w:t>:</w:t>
      </w:r>
      <w:r w:rsidR="001D504D" w:rsidRPr="00CB3046">
        <w:t xml:space="preserve"> Autorizar</w:t>
      </w:r>
      <w:ins w:id="35" w:author="Nery de Leiva" w:date="2021-02-26T08:06:00Z">
        <w:r w:rsidR="000460E4" w:rsidRPr="00CB3046">
          <w:t xml:space="preserve"> a la Gerencia Legal para que</w:t>
        </w:r>
        <w:r w:rsidR="000460E4" w:rsidRPr="00EA1424">
          <w:t xml:space="preserve"> a través del Departamento de Escrituración elabore las respectivas escrituras y del Departamento de Registro para que realice los trámites de inscripción de las mismas.</w:t>
        </w:r>
      </w:ins>
      <w:r w:rsidR="001D504D">
        <w:t xml:space="preserve"> </w:t>
      </w:r>
      <w:r>
        <w:rPr>
          <w:b/>
          <w:u w:val="single"/>
        </w:rPr>
        <w:t>SEX</w:t>
      </w:r>
      <w:ins w:id="36" w:author="Nery de Leiva" w:date="2021-02-26T08:06:00Z">
        <w:r w:rsidR="001D504D" w:rsidRPr="0049246C">
          <w:rPr>
            <w:b/>
            <w:u w:val="single"/>
          </w:rPr>
          <w:t>TO</w:t>
        </w:r>
        <w:r w:rsidR="000460E4" w:rsidRPr="0049246C">
          <w:rPr>
            <w:u w:val="single"/>
          </w:rPr>
          <w:t>:</w:t>
        </w:r>
        <w:r w:rsidR="000460E4" w:rsidRPr="00CB3046">
          <w:t xml:space="preserve"> </w:t>
        </w:r>
        <w:r w:rsidR="000460E4" w:rsidRPr="00EA1424">
          <w:t xml:space="preserve">Facultar al </w:t>
        </w:r>
        <w:r w:rsidR="000460E4">
          <w:t xml:space="preserve">señor </w:t>
        </w:r>
        <w:r w:rsidR="00352712">
          <w:t>P</w:t>
        </w:r>
        <w:r w:rsidR="000460E4" w:rsidRPr="00EA1424">
          <w:t>residente para que por sí</w:t>
        </w:r>
        <w:r w:rsidR="000460E4">
          <w:t>,</w:t>
        </w:r>
        <w:r w:rsidR="000460E4" w:rsidRPr="00EA1424">
          <w:t xml:space="preserve"> o por medio de Apoderado Especial, comparezca al otorgamiento de las correspondientes escrituras.</w:t>
        </w:r>
        <w:r w:rsidR="000460E4">
          <w:t xml:space="preserve"> Este Acuerdo, queda aprobado y ratificado</w:t>
        </w:r>
        <w:r w:rsidR="000460E4" w:rsidRPr="00EA1424">
          <w:rPr>
            <w:rFonts w:eastAsia="Times New Roman"/>
            <w:lang w:eastAsia="es-ES"/>
          </w:rPr>
          <w:t xml:space="preserve">. </w:t>
        </w:r>
        <w:r w:rsidR="000460E4" w:rsidRPr="0049246C">
          <w:rPr>
            <w:lang w:eastAsia="es-ES"/>
          </w:rPr>
          <w:t>NOTIFÍQUESE. “””””</w:t>
        </w:r>
      </w:ins>
    </w:p>
    <w:p w14:paraId="14615755" w14:textId="77777777" w:rsidR="00F56B4F" w:rsidRDefault="00F56B4F" w:rsidP="0090751C">
      <w:pPr>
        <w:contextualSpacing/>
        <w:jc w:val="both"/>
        <w:rPr>
          <w:lang w:eastAsia="es-ES"/>
        </w:rPr>
      </w:pPr>
    </w:p>
    <w:p w14:paraId="7D400DB6" w14:textId="782BBC4A" w:rsidR="00676DB7" w:rsidRPr="00A27250" w:rsidRDefault="0083555E" w:rsidP="00676DB7">
      <w:pPr>
        <w:jc w:val="both"/>
        <w:rPr>
          <w:ins w:id="37" w:author="Nery de Leiva" w:date="2021-02-26T08:06:00Z"/>
        </w:rPr>
      </w:pPr>
      <w:r w:rsidRPr="0074209B">
        <w:t xml:space="preserve"> </w:t>
      </w:r>
      <w:ins w:id="38" w:author="Nery de Leiva" w:date="2021-02-26T08:06:00Z">
        <w:r w:rsidR="00676DB7" w:rsidRPr="0074209B">
          <w:t>““””</w:t>
        </w:r>
      </w:ins>
      <w:r w:rsidR="00676DB7">
        <w:t>V</w:t>
      </w:r>
      <w:r w:rsidR="00053D9B">
        <w:t>I</w:t>
      </w:r>
      <w:ins w:id="39" w:author="Nery de Leiva" w:date="2021-02-26T08:06:00Z">
        <w:r w:rsidR="00676DB7" w:rsidRPr="0074209B">
          <w:t>) A solicitud de los señores:</w:t>
        </w:r>
      </w:ins>
      <w:r w:rsidR="00407B20" w:rsidRPr="00407B20">
        <w:rPr>
          <w:b/>
        </w:rPr>
        <w:t xml:space="preserve"> </w:t>
      </w:r>
      <w:r w:rsidR="00407B20" w:rsidRPr="00456952">
        <w:rPr>
          <w:b/>
        </w:rPr>
        <w:t>1) ADELIO PEREZ</w:t>
      </w:r>
      <w:r w:rsidR="00407B20" w:rsidRPr="00456952">
        <w:t xml:space="preserve">, de </w:t>
      </w:r>
      <w:r>
        <w:t>---</w:t>
      </w:r>
      <w:r w:rsidR="00407B20" w:rsidRPr="00456952">
        <w:t xml:space="preserve"> años de edad, </w:t>
      </w:r>
      <w:r>
        <w:t>---</w:t>
      </w:r>
      <w:r w:rsidR="00407B20" w:rsidRPr="00456952">
        <w:t xml:space="preserve">, del domicilio y departamento de </w:t>
      </w:r>
      <w:r>
        <w:t>---</w:t>
      </w:r>
      <w:r w:rsidR="00407B20" w:rsidRPr="00456952">
        <w:t xml:space="preserve">, con Documento Único de Identidad número </w:t>
      </w:r>
      <w:r>
        <w:t>---</w:t>
      </w:r>
      <w:r w:rsidR="00407B20" w:rsidRPr="00456952">
        <w:t xml:space="preserve">, </w:t>
      </w:r>
      <w:r>
        <w:t>---</w:t>
      </w:r>
      <w:r w:rsidR="00407B20" w:rsidRPr="00456952">
        <w:t xml:space="preserve"> </w:t>
      </w:r>
      <w:r w:rsidR="00407B20" w:rsidRPr="00456952">
        <w:rPr>
          <w:b/>
        </w:rPr>
        <w:t xml:space="preserve">ANA CECILIA RAMIREZ, </w:t>
      </w:r>
      <w:r w:rsidR="00407B20" w:rsidRPr="00456952">
        <w:t xml:space="preserve">de </w:t>
      </w:r>
      <w:r>
        <w:t>---</w:t>
      </w:r>
      <w:r w:rsidR="00407B20" w:rsidRPr="00456952">
        <w:t xml:space="preserve"> años de edad, </w:t>
      </w:r>
      <w:r>
        <w:t>---</w:t>
      </w:r>
      <w:r w:rsidR="00407B20" w:rsidRPr="00456952">
        <w:t xml:space="preserve">, del domicilio de </w:t>
      </w:r>
      <w:r>
        <w:t>---</w:t>
      </w:r>
      <w:r w:rsidR="00407B20" w:rsidRPr="00456952">
        <w:t xml:space="preserve">, departamento de </w:t>
      </w:r>
      <w:r>
        <w:t>---</w:t>
      </w:r>
      <w:r w:rsidR="00407B20" w:rsidRPr="00456952">
        <w:t xml:space="preserve">, con Documento Único de Identidad número </w:t>
      </w:r>
      <w:r>
        <w:t>---</w:t>
      </w:r>
      <w:r w:rsidR="00407B20" w:rsidRPr="00456952">
        <w:t xml:space="preserve">, y </w:t>
      </w:r>
      <w:r>
        <w:t>---</w:t>
      </w:r>
      <w:r w:rsidR="00407B20" w:rsidRPr="00456952">
        <w:t xml:space="preserve"> </w:t>
      </w:r>
      <w:r w:rsidR="00407B20" w:rsidRPr="00456952">
        <w:rPr>
          <w:b/>
        </w:rPr>
        <w:t>ENRIQUE ADELIO PEREZ RAMIREZ,</w:t>
      </w:r>
      <w:r w:rsidR="00407B20" w:rsidRPr="00456952">
        <w:t xml:space="preserve"> de </w:t>
      </w:r>
      <w:r>
        <w:t>---</w:t>
      </w:r>
      <w:r w:rsidR="00407B20" w:rsidRPr="00456952">
        <w:t xml:space="preserve"> años de edad, </w:t>
      </w:r>
      <w:r>
        <w:t>---</w:t>
      </w:r>
      <w:r w:rsidR="00407B20" w:rsidRPr="00456952">
        <w:t xml:space="preserve">, del domicilio y departamento de </w:t>
      </w:r>
      <w:r>
        <w:t>---</w:t>
      </w:r>
      <w:r w:rsidR="00407B20" w:rsidRPr="00456952">
        <w:t xml:space="preserve">, con Documento Único de Identidad número </w:t>
      </w:r>
      <w:r>
        <w:t>---</w:t>
      </w:r>
      <w:r w:rsidR="00407B20" w:rsidRPr="00456952">
        <w:t xml:space="preserve">; </w:t>
      </w:r>
      <w:r w:rsidR="00407B20" w:rsidRPr="00456952">
        <w:rPr>
          <w:b/>
        </w:rPr>
        <w:t>2) ANA MERCEDES VALLE DE REYES,</w:t>
      </w:r>
      <w:r w:rsidR="00407B20" w:rsidRPr="00456952">
        <w:t xml:space="preserve"> de </w:t>
      </w:r>
      <w:r>
        <w:t>--</w:t>
      </w:r>
      <w:r w:rsidR="00407B20" w:rsidRPr="00456952">
        <w:t xml:space="preserve"> años de edad, </w:t>
      </w:r>
      <w:r>
        <w:t>---</w:t>
      </w:r>
      <w:r w:rsidR="00407B20" w:rsidRPr="00456952">
        <w:t xml:space="preserve">, del domicilio y departamento de </w:t>
      </w:r>
      <w:r>
        <w:t>---</w:t>
      </w:r>
      <w:r w:rsidR="00407B20" w:rsidRPr="00456952">
        <w:t>, con Documento Único de Identidad número c</w:t>
      </w:r>
      <w:r>
        <w:t>---</w:t>
      </w:r>
      <w:r w:rsidR="00407B20" w:rsidRPr="00456952">
        <w:t xml:space="preserve">, y </w:t>
      </w:r>
      <w:r>
        <w:t>---</w:t>
      </w:r>
      <w:r w:rsidR="00407B20" w:rsidRPr="00456952">
        <w:t xml:space="preserve"> </w:t>
      </w:r>
      <w:r w:rsidR="00407B20" w:rsidRPr="00456952">
        <w:rPr>
          <w:b/>
        </w:rPr>
        <w:t>FARINA JAZMIN REYES VALLE,</w:t>
      </w:r>
      <w:r w:rsidR="00407B20" w:rsidRPr="00456952">
        <w:t xml:space="preserve"> de </w:t>
      </w:r>
      <w:r>
        <w:t>---</w:t>
      </w:r>
      <w:r w:rsidR="00407B20" w:rsidRPr="00456952">
        <w:t xml:space="preserve"> años de edad, </w:t>
      </w:r>
      <w:r>
        <w:t>---</w:t>
      </w:r>
      <w:r w:rsidR="00407B20" w:rsidRPr="00456952">
        <w:t xml:space="preserve">, del domicilio de </w:t>
      </w:r>
      <w:r>
        <w:t>---</w:t>
      </w:r>
      <w:r w:rsidR="00407B20" w:rsidRPr="00456952">
        <w:t xml:space="preserve">, departamento de </w:t>
      </w:r>
      <w:r>
        <w:t>---</w:t>
      </w:r>
      <w:r w:rsidR="00407B20" w:rsidRPr="00456952">
        <w:t xml:space="preserve">, con Documento Único de Identidad número </w:t>
      </w:r>
      <w:r>
        <w:t>---</w:t>
      </w:r>
      <w:r w:rsidR="00407B20" w:rsidRPr="00456952">
        <w:t xml:space="preserve">; </w:t>
      </w:r>
      <w:r w:rsidR="00407B20" w:rsidRPr="00456952">
        <w:rPr>
          <w:b/>
        </w:rPr>
        <w:t>3) AURELIO ANDRES MORALES</w:t>
      </w:r>
      <w:r w:rsidR="00407B20" w:rsidRPr="00456952">
        <w:t xml:space="preserve">, de </w:t>
      </w:r>
      <w:r>
        <w:t>---</w:t>
      </w:r>
      <w:r w:rsidR="00407B20" w:rsidRPr="00456952">
        <w:t xml:space="preserve"> años de edad, </w:t>
      </w:r>
      <w:r>
        <w:t>---</w:t>
      </w:r>
      <w:r w:rsidR="00407B20" w:rsidRPr="00456952">
        <w:t xml:space="preserve">, del domicilio y departamento de </w:t>
      </w:r>
      <w:r>
        <w:t>---</w:t>
      </w:r>
      <w:r w:rsidR="00407B20" w:rsidRPr="00456952">
        <w:t xml:space="preserve">, con Documento Único de Identidad número </w:t>
      </w:r>
      <w:r>
        <w:t>---</w:t>
      </w:r>
      <w:r w:rsidR="00407B20" w:rsidRPr="00456952">
        <w:t xml:space="preserve">, y </w:t>
      </w:r>
      <w:r w:rsidR="000A6121">
        <w:t>---</w:t>
      </w:r>
      <w:r w:rsidR="00407B20" w:rsidRPr="00456952">
        <w:t xml:space="preserve"> </w:t>
      </w:r>
      <w:r w:rsidR="00407B20" w:rsidRPr="00456952">
        <w:rPr>
          <w:b/>
        </w:rPr>
        <w:t>WENDY MORALES PEREZ,</w:t>
      </w:r>
      <w:r w:rsidR="00407B20" w:rsidRPr="00456952">
        <w:t xml:space="preserve"> de </w:t>
      </w:r>
      <w:r w:rsidR="000A6121">
        <w:t>---</w:t>
      </w:r>
      <w:r w:rsidR="00407B20" w:rsidRPr="00456952">
        <w:t xml:space="preserve"> años de edad, </w:t>
      </w:r>
      <w:r w:rsidR="000A6121">
        <w:t>---</w:t>
      </w:r>
      <w:r w:rsidR="00407B20" w:rsidRPr="00456952">
        <w:t xml:space="preserve">, del domicilio y departamento de </w:t>
      </w:r>
      <w:r w:rsidR="000A6121">
        <w:t>---</w:t>
      </w:r>
      <w:r w:rsidR="00407B20" w:rsidRPr="00456952">
        <w:t xml:space="preserve">, con Documento Único de Identidad número </w:t>
      </w:r>
      <w:r w:rsidR="000A6121">
        <w:t>---</w:t>
      </w:r>
      <w:r w:rsidR="00407B20" w:rsidRPr="00456952">
        <w:t xml:space="preserve">; </w:t>
      </w:r>
      <w:r w:rsidR="00407B20" w:rsidRPr="00456952">
        <w:rPr>
          <w:b/>
        </w:rPr>
        <w:t>4) CONSUELO FLORES VIUDA DE HERNANDEZ</w:t>
      </w:r>
      <w:r w:rsidR="00407B20" w:rsidRPr="00456952">
        <w:t xml:space="preserve">, de </w:t>
      </w:r>
      <w:r w:rsidR="000A6121">
        <w:t>---</w:t>
      </w:r>
      <w:r w:rsidR="00407B20" w:rsidRPr="00456952">
        <w:t xml:space="preserve"> años de edad, </w:t>
      </w:r>
      <w:r w:rsidR="000A6121">
        <w:t>---</w:t>
      </w:r>
      <w:r w:rsidR="00407B20" w:rsidRPr="00456952">
        <w:t xml:space="preserve">, del domicilio y departamento de </w:t>
      </w:r>
      <w:r w:rsidR="000A6121">
        <w:t>---</w:t>
      </w:r>
      <w:r w:rsidR="00407B20" w:rsidRPr="00456952">
        <w:t xml:space="preserve">, con Documento Único de Identidad número </w:t>
      </w:r>
      <w:r w:rsidR="000A6121">
        <w:t>---</w:t>
      </w:r>
      <w:r w:rsidR="00407B20" w:rsidRPr="00456952">
        <w:t xml:space="preserve">, y su menor hija </w:t>
      </w:r>
      <w:r w:rsidR="000A6121">
        <w:rPr>
          <w:b/>
        </w:rPr>
        <w:t>---</w:t>
      </w:r>
      <w:r w:rsidR="00407B20" w:rsidRPr="00456952">
        <w:t xml:space="preserve">; </w:t>
      </w:r>
      <w:r w:rsidR="00407B20" w:rsidRPr="00456952">
        <w:rPr>
          <w:b/>
        </w:rPr>
        <w:t>5) DEMETRIO PÉREZ PÉREZ,</w:t>
      </w:r>
      <w:r w:rsidR="00407B20" w:rsidRPr="00456952">
        <w:t xml:space="preserve"> de </w:t>
      </w:r>
      <w:r w:rsidR="000A6121">
        <w:t>---</w:t>
      </w:r>
      <w:r w:rsidR="00407B20" w:rsidRPr="00456952">
        <w:t xml:space="preserve"> años de edad, </w:t>
      </w:r>
      <w:r w:rsidR="000A6121">
        <w:t>---</w:t>
      </w:r>
      <w:r w:rsidR="00407B20" w:rsidRPr="00456952">
        <w:t xml:space="preserve">, del domicilio y departamento de </w:t>
      </w:r>
      <w:r w:rsidR="000A6121">
        <w:t>---</w:t>
      </w:r>
      <w:r w:rsidR="00407B20" w:rsidRPr="00456952">
        <w:t xml:space="preserve">, con Documento Único de Identidad número </w:t>
      </w:r>
      <w:r w:rsidR="000A6121">
        <w:t>---</w:t>
      </w:r>
      <w:r w:rsidR="00407B20" w:rsidRPr="00456952">
        <w:t xml:space="preserve">, y </w:t>
      </w:r>
      <w:r w:rsidR="000A6121">
        <w:t>---</w:t>
      </w:r>
      <w:r w:rsidR="00407B20" w:rsidRPr="00456952">
        <w:t xml:space="preserve"> </w:t>
      </w:r>
      <w:r w:rsidR="00407B20" w:rsidRPr="00456952">
        <w:rPr>
          <w:b/>
        </w:rPr>
        <w:t>TONY ANGEL PEREZ MERINO,</w:t>
      </w:r>
      <w:r w:rsidR="00407B20" w:rsidRPr="00456952">
        <w:t xml:space="preserve"> de </w:t>
      </w:r>
      <w:r w:rsidR="000A6121">
        <w:t>---</w:t>
      </w:r>
      <w:r w:rsidR="00407B20" w:rsidRPr="00456952">
        <w:t xml:space="preserve"> años de edad, </w:t>
      </w:r>
      <w:r w:rsidR="000A6121">
        <w:t>---</w:t>
      </w:r>
      <w:r w:rsidR="00407B20" w:rsidRPr="00456952">
        <w:t xml:space="preserve">, del domicilio de </w:t>
      </w:r>
      <w:r w:rsidR="000A6121">
        <w:t>---</w:t>
      </w:r>
      <w:r w:rsidR="00407B20" w:rsidRPr="00456952">
        <w:t xml:space="preserve">, departamento de </w:t>
      </w:r>
      <w:r w:rsidR="000A6121">
        <w:t>---</w:t>
      </w:r>
      <w:r w:rsidR="00407B20" w:rsidRPr="00456952">
        <w:t xml:space="preserve">, con Documento Único de Identidad número </w:t>
      </w:r>
      <w:r w:rsidR="000A6121">
        <w:t>---</w:t>
      </w:r>
      <w:r w:rsidR="00407B20" w:rsidRPr="00456952">
        <w:t xml:space="preserve">; </w:t>
      </w:r>
      <w:r w:rsidR="00407B20" w:rsidRPr="00456952">
        <w:rPr>
          <w:b/>
        </w:rPr>
        <w:t>6) EDWIN ANTONIO MORALES FLORES,</w:t>
      </w:r>
      <w:r w:rsidR="00407B20" w:rsidRPr="00456952">
        <w:t xml:space="preserve"> de </w:t>
      </w:r>
      <w:r w:rsidR="000A6121">
        <w:t>---</w:t>
      </w:r>
      <w:r w:rsidR="00407B20" w:rsidRPr="00456952">
        <w:t xml:space="preserve">  años de edad, </w:t>
      </w:r>
      <w:r w:rsidR="000A6121">
        <w:t>---</w:t>
      </w:r>
      <w:r w:rsidR="00407B20" w:rsidRPr="00456952">
        <w:t xml:space="preserve">, del domicilio y departamento de </w:t>
      </w:r>
      <w:r w:rsidR="000A6121">
        <w:t>---</w:t>
      </w:r>
      <w:r w:rsidR="00407B20" w:rsidRPr="00456952">
        <w:t xml:space="preserve">, con Documento Único de Identidad número </w:t>
      </w:r>
      <w:r w:rsidR="000A6121">
        <w:t>---</w:t>
      </w:r>
      <w:r w:rsidR="00407B20" w:rsidRPr="00456952">
        <w:t xml:space="preserve">, y </w:t>
      </w:r>
      <w:r w:rsidR="000A6121">
        <w:t>---</w:t>
      </w:r>
      <w:r w:rsidR="00407B20" w:rsidRPr="00456952">
        <w:t xml:space="preserve"> </w:t>
      </w:r>
      <w:r w:rsidR="00407B20" w:rsidRPr="00456952">
        <w:rPr>
          <w:b/>
        </w:rPr>
        <w:t>CRISTINA BEATRIZ MORALES FLORES,</w:t>
      </w:r>
      <w:r w:rsidR="00407B20" w:rsidRPr="00456952">
        <w:t xml:space="preserve"> de </w:t>
      </w:r>
      <w:r w:rsidR="000A6121">
        <w:t>---</w:t>
      </w:r>
      <w:r w:rsidR="00407B20" w:rsidRPr="00456952">
        <w:t xml:space="preserve"> años de edad, </w:t>
      </w:r>
      <w:r w:rsidR="000A6121">
        <w:t>---</w:t>
      </w:r>
      <w:r w:rsidR="00407B20" w:rsidRPr="00456952">
        <w:t xml:space="preserve">, del domicilio y departamento de </w:t>
      </w:r>
      <w:r w:rsidR="000A6121">
        <w:t>---</w:t>
      </w:r>
      <w:r w:rsidR="00407B20" w:rsidRPr="00456952">
        <w:t xml:space="preserve">, con Documento Único de Identidad número </w:t>
      </w:r>
      <w:r w:rsidR="000A6121">
        <w:t>---</w:t>
      </w:r>
      <w:r w:rsidR="00407B20" w:rsidRPr="00456952">
        <w:t xml:space="preserve">; </w:t>
      </w:r>
      <w:r w:rsidR="00407B20" w:rsidRPr="00456952">
        <w:rPr>
          <w:b/>
        </w:rPr>
        <w:t>7) ESMERALDA CAROLINA PEREZ MONTERROSA</w:t>
      </w:r>
      <w:r w:rsidR="00407B20" w:rsidRPr="00456952">
        <w:t xml:space="preserve">, de </w:t>
      </w:r>
      <w:r w:rsidR="000A6121">
        <w:t>---</w:t>
      </w:r>
      <w:r w:rsidR="00407B20" w:rsidRPr="00456952">
        <w:t xml:space="preserve"> años de edad, </w:t>
      </w:r>
      <w:r w:rsidR="000A6121">
        <w:t>---</w:t>
      </w:r>
      <w:r w:rsidR="00407B20" w:rsidRPr="00456952">
        <w:t xml:space="preserve">, del domicilio y departamento de </w:t>
      </w:r>
      <w:r w:rsidR="000A6121">
        <w:t>---</w:t>
      </w:r>
      <w:r w:rsidR="00407B20" w:rsidRPr="00456952">
        <w:t xml:space="preserve">, con Documento Único de Identidad número </w:t>
      </w:r>
      <w:r w:rsidR="000A6121">
        <w:t>---</w:t>
      </w:r>
      <w:r w:rsidR="00407B20" w:rsidRPr="00456952">
        <w:t xml:space="preserve">, y su menor hija </w:t>
      </w:r>
      <w:r w:rsidR="000A6121">
        <w:rPr>
          <w:b/>
        </w:rPr>
        <w:t>---</w:t>
      </w:r>
      <w:r w:rsidR="00407B20" w:rsidRPr="00456952">
        <w:t xml:space="preserve">; </w:t>
      </w:r>
      <w:r w:rsidR="00407B20" w:rsidRPr="00456952">
        <w:rPr>
          <w:b/>
        </w:rPr>
        <w:t>8) ESTEBAN PEREZ DEODANES</w:t>
      </w:r>
      <w:r w:rsidR="00407B20" w:rsidRPr="00456952">
        <w:t xml:space="preserve">, de </w:t>
      </w:r>
      <w:r w:rsidR="00E65396">
        <w:t>---</w:t>
      </w:r>
      <w:r w:rsidR="00407B20" w:rsidRPr="00456952">
        <w:t xml:space="preserve">años de edad, </w:t>
      </w:r>
      <w:r w:rsidR="00E65396">
        <w:t>---</w:t>
      </w:r>
      <w:r w:rsidR="00407B20" w:rsidRPr="00456952">
        <w:t xml:space="preserve">, del domicilio y departamento de </w:t>
      </w:r>
      <w:r w:rsidR="00E65396">
        <w:t>---</w:t>
      </w:r>
      <w:r w:rsidR="00407B20" w:rsidRPr="00456952">
        <w:t xml:space="preserve">, con Documento Único de Identidad número </w:t>
      </w:r>
      <w:r w:rsidR="00E65396">
        <w:t>---</w:t>
      </w:r>
      <w:r w:rsidR="00407B20" w:rsidRPr="00456952">
        <w:t xml:space="preserve">, y </w:t>
      </w:r>
      <w:r w:rsidR="00E65396">
        <w:t>---</w:t>
      </w:r>
      <w:r w:rsidR="00407B20" w:rsidRPr="00456952">
        <w:t xml:space="preserve"> </w:t>
      </w:r>
      <w:r w:rsidR="00407B20" w:rsidRPr="00456952">
        <w:rPr>
          <w:b/>
        </w:rPr>
        <w:t>TERESA BENITO CARRILLO</w:t>
      </w:r>
      <w:r w:rsidR="00407B20" w:rsidRPr="00456952">
        <w:t xml:space="preserve">, de </w:t>
      </w:r>
      <w:r w:rsidR="00E65396">
        <w:t>---</w:t>
      </w:r>
      <w:r w:rsidR="00407B20" w:rsidRPr="00456952">
        <w:t xml:space="preserve"> años de edad, </w:t>
      </w:r>
      <w:r w:rsidR="00E65396">
        <w:t>---</w:t>
      </w:r>
      <w:r w:rsidR="00407B20" w:rsidRPr="00456952">
        <w:t xml:space="preserve"> del domicilio y departamento de </w:t>
      </w:r>
      <w:r w:rsidR="00E65396">
        <w:t>---</w:t>
      </w:r>
      <w:r w:rsidR="00407B20" w:rsidRPr="00456952">
        <w:t xml:space="preserve">, con Documento Único de Identidad número </w:t>
      </w:r>
      <w:r w:rsidR="00E65396">
        <w:t>---</w:t>
      </w:r>
      <w:r w:rsidR="00407B20" w:rsidRPr="00456952">
        <w:rPr>
          <w:b/>
        </w:rPr>
        <w:t>;</w:t>
      </w:r>
      <w:r w:rsidR="00407B20" w:rsidRPr="00456952">
        <w:t xml:space="preserve"> </w:t>
      </w:r>
      <w:r w:rsidR="00407B20" w:rsidRPr="00456952">
        <w:rPr>
          <w:b/>
        </w:rPr>
        <w:t>9) FELIPE MIRANDA,</w:t>
      </w:r>
      <w:r w:rsidR="00407B20" w:rsidRPr="00456952">
        <w:t xml:space="preserve"> de </w:t>
      </w:r>
      <w:r w:rsidR="00E65396">
        <w:t>---</w:t>
      </w:r>
      <w:r w:rsidR="00407B20" w:rsidRPr="00456952">
        <w:t xml:space="preserve"> años de edad, </w:t>
      </w:r>
      <w:r w:rsidR="00E65396">
        <w:t>---</w:t>
      </w:r>
      <w:r w:rsidR="00407B20" w:rsidRPr="00456952">
        <w:t xml:space="preserve">, del domicilio de </w:t>
      </w:r>
      <w:r w:rsidR="00E65396">
        <w:t>---</w:t>
      </w:r>
      <w:r w:rsidR="00407B20" w:rsidRPr="00456952">
        <w:t xml:space="preserve">, departamento de </w:t>
      </w:r>
      <w:r w:rsidR="00E65396">
        <w:t>---</w:t>
      </w:r>
      <w:r w:rsidR="00407B20" w:rsidRPr="00456952">
        <w:t xml:space="preserve">, con Documento Único de Identidad número </w:t>
      </w:r>
      <w:r w:rsidR="00E65396">
        <w:t>---</w:t>
      </w:r>
      <w:r w:rsidR="00407B20" w:rsidRPr="00456952">
        <w:t xml:space="preserve">, y </w:t>
      </w:r>
      <w:r w:rsidR="00E65396">
        <w:t>---</w:t>
      </w:r>
      <w:r w:rsidR="00407B20" w:rsidRPr="00456952">
        <w:t xml:space="preserve"> </w:t>
      </w:r>
      <w:r w:rsidR="00407B20" w:rsidRPr="00456952">
        <w:rPr>
          <w:b/>
        </w:rPr>
        <w:t>MAURICIO ERNESTO MIRANDA MORALES,</w:t>
      </w:r>
      <w:r w:rsidR="00407B20" w:rsidRPr="00456952">
        <w:t xml:space="preserve"> de </w:t>
      </w:r>
      <w:r w:rsidR="00E65396">
        <w:t>---</w:t>
      </w:r>
      <w:r w:rsidR="00407B20" w:rsidRPr="00456952">
        <w:t xml:space="preserve"> años de edad, </w:t>
      </w:r>
      <w:r w:rsidR="00E65396">
        <w:t>--</w:t>
      </w:r>
      <w:r w:rsidR="00407B20" w:rsidRPr="00456952">
        <w:t xml:space="preserve">, del domicilio de </w:t>
      </w:r>
      <w:r w:rsidR="00E65396">
        <w:t>--</w:t>
      </w:r>
      <w:r w:rsidR="00407B20" w:rsidRPr="00456952">
        <w:t xml:space="preserve">, departamento de </w:t>
      </w:r>
      <w:r w:rsidR="00E65396">
        <w:t>---</w:t>
      </w:r>
      <w:r w:rsidR="00407B20" w:rsidRPr="00456952">
        <w:t xml:space="preserve">, con Documento Único de Identidad número </w:t>
      </w:r>
      <w:r w:rsidR="00E65396">
        <w:t>---</w:t>
      </w:r>
      <w:r w:rsidR="00407B20" w:rsidRPr="00456952">
        <w:t xml:space="preserve">; </w:t>
      </w:r>
      <w:r w:rsidR="00407B20" w:rsidRPr="00456952">
        <w:rPr>
          <w:b/>
        </w:rPr>
        <w:t>10) FRANCISCO JONATHAN CARIAS MARTINEZ</w:t>
      </w:r>
      <w:r w:rsidR="00407B20" w:rsidRPr="00456952">
        <w:t xml:space="preserve">, de </w:t>
      </w:r>
      <w:r w:rsidR="00E65396">
        <w:t>----</w:t>
      </w:r>
      <w:r w:rsidR="00407B20" w:rsidRPr="00456952">
        <w:t xml:space="preserve"> años de edad, </w:t>
      </w:r>
      <w:r w:rsidR="00E65396">
        <w:t>---</w:t>
      </w:r>
      <w:r w:rsidR="00407B20" w:rsidRPr="00456952">
        <w:t xml:space="preserve">, del domicilio de </w:t>
      </w:r>
      <w:r w:rsidR="00E65396">
        <w:t>---</w:t>
      </w:r>
      <w:r w:rsidR="00407B20" w:rsidRPr="00456952">
        <w:t xml:space="preserve">, departamento de </w:t>
      </w:r>
      <w:r w:rsidR="00E65396">
        <w:t>---</w:t>
      </w:r>
      <w:r w:rsidR="00407B20" w:rsidRPr="00456952">
        <w:t xml:space="preserve">, con Documento Único de Identidad número </w:t>
      </w:r>
      <w:r w:rsidR="00E65396">
        <w:t>---</w:t>
      </w:r>
      <w:r w:rsidR="00407B20" w:rsidRPr="00456952">
        <w:t xml:space="preserve">, y </w:t>
      </w:r>
      <w:r w:rsidR="00E65396">
        <w:t>---</w:t>
      </w:r>
      <w:r w:rsidR="00407B20" w:rsidRPr="00456952">
        <w:t xml:space="preserve"> </w:t>
      </w:r>
      <w:r w:rsidR="00407B20" w:rsidRPr="00456952">
        <w:rPr>
          <w:b/>
        </w:rPr>
        <w:t>IRMA MARTINEZ</w:t>
      </w:r>
      <w:r w:rsidR="00407B20" w:rsidRPr="00456952">
        <w:t xml:space="preserve">, de </w:t>
      </w:r>
      <w:r w:rsidR="00E65396">
        <w:t>----</w:t>
      </w:r>
      <w:r w:rsidR="00407B20" w:rsidRPr="00456952">
        <w:t xml:space="preserve"> años de edad, </w:t>
      </w:r>
      <w:r w:rsidR="00E65396">
        <w:t>---</w:t>
      </w:r>
      <w:r w:rsidR="00407B20" w:rsidRPr="00456952">
        <w:t xml:space="preserve">, del domicilio y departamento de </w:t>
      </w:r>
      <w:r w:rsidR="00E65396">
        <w:t>---</w:t>
      </w:r>
      <w:r w:rsidR="00407B20" w:rsidRPr="00456952">
        <w:t xml:space="preserve">, con Documento Único de Identidad número </w:t>
      </w:r>
      <w:r w:rsidR="00E65396">
        <w:t>---</w:t>
      </w:r>
      <w:r w:rsidR="00407B20" w:rsidRPr="00456952">
        <w:t xml:space="preserve">; </w:t>
      </w:r>
      <w:r w:rsidR="00407B20" w:rsidRPr="00456952">
        <w:rPr>
          <w:b/>
        </w:rPr>
        <w:t>11) GRISELDA VERALI PEREZ RAMIREZ</w:t>
      </w:r>
      <w:r w:rsidR="00407B20" w:rsidRPr="00456952">
        <w:t xml:space="preserve">, de </w:t>
      </w:r>
      <w:r w:rsidR="00E65396">
        <w:t>---</w:t>
      </w:r>
      <w:r w:rsidR="00407B20" w:rsidRPr="00456952">
        <w:t xml:space="preserve"> años de edad, </w:t>
      </w:r>
      <w:r w:rsidR="00E65396">
        <w:t>---</w:t>
      </w:r>
      <w:r w:rsidR="00407B20" w:rsidRPr="00456952">
        <w:t xml:space="preserve">, del domicilio y departamento de </w:t>
      </w:r>
      <w:r w:rsidR="00E65396">
        <w:t>---</w:t>
      </w:r>
      <w:r w:rsidR="00407B20" w:rsidRPr="00456952">
        <w:t xml:space="preserve">, con Documento Único de Identidad número </w:t>
      </w:r>
      <w:r w:rsidR="00E65396">
        <w:t>---</w:t>
      </w:r>
      <w:r w:rsidR="00407B20" w:rsidRPr="00456952">
        <w:t xml:space="preserve">, y </w:t>
      </w:r>
      <w:r w:rsidR="00E65396">
        <w:t>---</w:t>
      </w:r>
      <w:r w:rsidR="00407B20" w:rsidRPr="00456952">
        <w:t xml:space="preserve"> </w:t>
      </w:r>
      <w:r w:rsidR="00407B20" w:rsidRPr="00456952">
        <w:rPr>
          <w:b/>
        </w:rPr>
        <w:t>JOSE ADAN DELGADO GARCIA</w:t>
      </w:r>
      <w:r w:rsidR="00407B20" w:rsidRPr="00456952">
        <w:t xml:space="preserve">, de </w:t>
      </w:r>
      <w:r w:rsidR="00E65396">
        <w:t>---</w:t>
      </w:r>
      <w:r w:rsidR="00407B20" w:rsidRPr="00456952">
        <w:t xml:space="preserve"> años de edad, </w:t>
      </w:r>
      <w:r w:rsidR="00E65396">
        <w:t>---</w:t>
      </w:r>
      <w:r w:rsidR="00407B20" w:rsidRPr="00456952">
        <w:t xml:space="preserve">, del domicilio y departamento de </w:t>
      </w:r>
      <w:r w:rsidR="00E65396">
        <w:t>---</w:t>
      </w:r>
      <w:r w:rsidR="00407B20" w:rsidRPr="00456952">
        <w:t xml:space="preserve">, con </w:t>
      </w:r>
      <w:r w:rsidR="00407B20" w:rsidRPr="00456952">
        <w:lastRenderedPageBreak/>
        <w:t xml:space="preserve">Documento Único de Identidad número </w:t>
      </w:r>
      <w:r w:rsidR="00E65396">
        <w:t>---</w:t>
      </w:r>
      <w:r w:rsidR="00407B20" w:rsidRPr="00456952">
        <w:t xml:space="preserve">; </w:t>
      </w:r>
      <w:r w:rsidR="00407B20" w:rsidRPr="00456952">
        <w:rPr>
          <w:b/>
        </w:rPr>
        <w:t>12)</w:t>
      </w:r>
      <w:r w:rsidR="00407B20" w:rsidRPr="00456952">
        <w:t xml:space="preserve"> </w:t>
      </w:r>
      <w:r w:rsidR="00407B20" w:rsidRPr="00456952">
        <w:rPr>
          <w:b/>
        </w:rPr>
        <w:t>GUADALUPE MIRANDA DE VALENZUELA</w:t>
      </w:r>
      <w:r w:rsidR="00407B20" w:rsidRPr="00456952">
        <w:t xml:space="preserve">, de </w:t>
      </w:r>
      <w:r w:rsidR="00E65396">
        <w:t>---</w:t>
      </w:r>
      <w:r w:rsidR="00407B20" w:rsidRPr="00456952">
        <w:t xml:space="preserve"> años de edad, </w:t>
      </w:r>
      <w:r w:rsidR="00E65396">
        <w:t>---</w:t>
      </w:r>
      <w:r w:rsidR="00407B20" w:rsidRPr="00456952">
        <w:t xml:space="preserve">, del domicilio y departamento de </w:t>
      </w:r>
      <w:r w:rsidR="00E65396">
        <w:t>---</w:t>
      </w:r>
      <w:r w:rsidR="00407B20" w:rsidRPr="00456952">
        <w:t xml:space="preserve">, con Documento Único de Identidad número </w:t>
      </w:r>
      <w:r w:rsidR="00E65396">
        <w:t>---</w:t>
      </w:r>
      <w:r w:rsidR="00407B20" w:rsidRPr="00456952">
        <w:t xml:space="preserve">, y </w:t>
      </w:r>
      <w:r w:rsidR="00E65396">
        <w:t>---</w:t>
      </w:r>
      <w:r w:rsidR="00407B20" w:rsidRPr="00456952">
        <w:t xml:space="preserve"> </w:t>
      </w:r>
      <w:r w:rsidR="00407B20" w:rsidRPr="00456952">
        <w:rPr>
          <w:b/>
        </w:rPr>
        <w:t>MARLENE GUADALUPE CRUZ MIRANDA,</w:t>
      </w:r>
      <w:r w:rsidR="00407B20" w:rsidRPr="00456952">
        <w:t xml:space="preserve"> de </w:t>
      </w:r>
      <w:r w:rsidR="00E65396">
        <w:t>---</w:t>
      </w:r>
      <w:r w:rsidR="00407B20" w:rsidRPr="00456952">
        <w:t xml:space="preserve"> años de edad, </w:t>
      </w:r>
      <w:r w:rsidR="00E65396">
        <w:t>---</w:t>
      </w:r>
      <w:r w:rsidR="00407B20" w:rsidRPr="00456952">
        <w:t xml:space="preserve">, del domicilio de </w:t>
      </w:r>
      <w:r w:rsidR="005806A6">
        <w:t>---</w:t>
      </w:r>
      <w:r w:rsidR="00407B20" w:rsidRPr="00456952">
        <w:t xml:space="preserve">, departamento de </w:t>
      </w:r>
      <w:r w:rsidR="005806A6">
        <w:t>---</w:t>
      </w:r>
      <w:r w:rsidR="00407B20" w:rsidRPr="00456952">
        <w:t xml:space="preserve">, con Documento Único de Identidad número </w:t>
      </w:r>
      <w:r w:rsidR="005806A6">
        <w:t>---</w:t>
      </w:r>
      <w:r w:rsidR="00407B20" w:rsidRPr="00456952">
        <w:t xml:space="preserve">; </w:t>
      </w:r>
      <w:r w:rsidR="00407B20" w:rsidRPr="00456952">
        <w:rPr>
          <w:b/>
        </w:rPr>
        <w:t>13) HUMBERTO ALEXANDER COREAS PINEDA</w:t>
      </w:r>
      <w:r w:rsidR="00407B20" w:rsidRPr="00456952">
        <w:t xml:space="preserve">, 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con Documento Único de Identidad número </w:t>
      </w:r>
      <w:r w:rsidR="005806A6">
        <w:t>---</w:t>
      </w:r>
      <w:r w:rsidR="00407B20" w:rsidRPr="00456952">
        <w:t xml:space="preserve">, y </w:t>
      </w:r>
      <w:r w:rsidR="005806A6">
        <w:t>---</w:t>
      </w:r>
      <w:r w:rsidR="00407B20" w:rsidRPr="00456952">
        <w:t xml:space="preserve"> </w:t>
      </w:r>
      <w:r w:rsidR="00407B20" w:rsidRPr="00456952">
        <w:rPr>
          <w:b/>
        </w:rPr>
        <w:t>MICHAEL ALEXANDER COREAS RODRIGUEZ,</w:t>
      </w:r>
      <w:r w:rsidR="00407B20" w:rsidRPr="00456952">
        <w:t xml:space="preserve"> de </w:t>
      </w:r>
      <w:r w:rsidR="005806A6">
        <w:t>---</w:t>
      </w:r>
      <w:r w:rsidR="00407B20" w:rsidRPr="00456952">
        <w:t xml:space="preserve"> años de edad, </w:t>
      </w:r>
      <w:r w:rsidR="005806A6">
        <w:t>---</w:t>
      </w:r>
      <w:r w:rsidR="00407B20" w:rsidRPr="00456952">
        <w:t xml:space="preserve">, del domicilio de </w:t>
      </w:r>
      <w:r w:rsidR="005806A6">
        <w:t>---</w:t>
      </w:r>
      <w:r w:rsidR="00407B20" w:rsidRPr="00456952">
        <w:t xml:space="preserve">, departamento de </w:t>
      </w:r>
      <w:r w:rsidR="005806A6">
        <w:t>---</w:t>
      </w:r>
      <w:r w:rsidR="00407B20" w:rsidRPr="00456952">
        <w:t xml:space="preserve">, con Documento Único de Identidad número </w:t>
      </w:r>
      <w:r w:rsidR="005806A6">
        <w:t>---</w:t>
      </w:r>
      <w:r w:rsidR="00407B20" w:rsidRPr="00456952">
        <w:t xml:space="preserve">; </w:t>
      </w:r>
      <w:r w:rsidR="00407B20" w:rsidRPr="00456952">
        <w:rPr>
          <w:b/>
        </w:rPr>
        <w:t>14) IRIS ARELY RIVERA CARIAS,</w:t>
      </w:r>
      <w:r w:rsidR="00407B20" w:rsidRPr="00456952">
        <w:t xml:space="preserve"> de </w:t>
      </w:r>
      <w:r w:rsidR="005806A6">
        <w:t>---</w:t>
      </w:r>
      <w:r w:rsidR="00407B20" w:rsidRPr="00456952">
        <w:t xml:space="preserve"> años de edad, </w:t>
      </w:r>
      <w:r w:rsidR="005806A6">
        <w:t>---</w:t>
      </w:r>
      <w:r w:rsidR="00407B20" w:rsidRPr="00456952">
        <w:t xml:space="preserve">, del domicilio de </w:t>
      </w:r>
      <w:r w:rsidR="005806A6">
        <w:t>---</w:t>
      </w:r>
      <w:r w:rsidR="00407B20" w:rsidRPr="00456952">
        <w:t xml:space="preserve">, departamento de </w:t>
      </w:r>
      <w:r w:rsidR="005806A6">
        <w:t>---</w:t>
      </w:r>
      <w:r w:rsidR="00407B20" w:rsidRPr="00456952">
        <w:t xml:space="preserve">, con Documento Único de Identidad número </w:t>
      </w:r>
      <w:r w:rsidR="005806A6">
        <w:t>---</w:t>
      </w:r>
      <w:r w:rsidR="00407B20" w:rsidRPr="00456952">
        <w:t xml:space="preserve">, y </w:t>
      </w:r>
      <w:r w:rsidR="005806A6">
        <w:t>---</w:t>
      </w:r>
      <w:r w:rsidR="00407B20" w:rsidRPr="00456952">
        <w:t xml:space="preserve"> </w:t>
      </w:r>
      <w:r w:rsidR="00407B20" w:rsidRPr="00456952">
        <w:rPr>
          <w:b/>
        </w:rPr>
        <w:t>VANESSA ARELY BARRIENTOS RIVERA,</w:t>
      </w:r>
      <w:r w:rsidR="00407B20" w:rsidRPr="00456952">
        <w:t xml:space="preserve"> de </w:t>
      </w:r>
      <w:r w:rsidR="005806A6">
        <w:t>---</w:t>
      </w:r>
      <w:r w:rsidR="00407B20" w:rsidRPr="00456952">
        <w:t xml:space="preserve"> años de edad, </w:t>
      </w:r>
      <w:r w:rsidR="005806A6">
        <w:t>---</w:t>
      </w:r>
      <w:r w:rsidR="00407B20" w:rsidRPr="00456952">
        <w:t xml:space="preserve">, del domicilio de </w:t>
      </w:r>
      <w:r w:rsidR="005806A6">
        <w:t>---</w:t>
      </w:r>
      <w:r w:rsidR="00407B20" w:rsidRPr="00456952">
        <w:t xml:space="preserve">, departamento de </w:t>
      </w:r>
      <w:r w:rsidR="005806A6">
        <w:t>---</w:t>
      </w:r>
      <w:r w:rsidR="00407B20" w:rsidRPr="00456952">
        <w:t xml:space="preserve">, con Documento Único de Identidad número </w:t>
      </w:r>
      <w:r w:rsidR="005806A6">
        <w:t>---</w:t>
      </w:r>
      <w:r w:rsidR="00407B20" w:rsidRPr="00456952">
        <w:t xml:space="preserve">; </w:t>
      </w:r>
      <w:r w:rsidR="00407B20" w:rsidRPr="00456952">
        <w:rPr>
          <w:b/>
        </w:rPr>
        <w:t xml:space="preserve">15) JOSE ANTONIO RAMOS PEREZ, </w:t>
      </w:r>
      <w:r w:rsidR="00407B20" w:rsidRPr="00456952">
        <w:t xml:space="preserve">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con Documento Único de Identidad número </w:t>
      </w:r>
      <w:r w:rsidR="005806A6">
        <w:t>---</w:t>
      </w:r>
      <w:r w:rsidR="00407B20" w:rsidRPr="00456952">
        <w:t xml:space="preserve">, y </w:t>
      </w:r>
      <w:r w:rsidR="005806A6">
        <w:t>---</w:t>
      </w:r>
      <w:r w:rsidR="00407B20" w:rsidRPr="00456952">
        <w:t xml:space="preserve"> </w:t>
      </w:r>
      <w:r w:rsidR="00407B20" w:rsidRPr="00456952">
        <w:rPr>
          <w:b/>
        </w:rPr>
        <w:t>RAFAEL ANTONIO RAMOS SANTOS</w:t>
      </w:r>
      <w:r w:rsidR="00407B20" w:rsidRPr="00456952">
        <w:t xml:space="preserve">, 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 con Documento Único de Identidad número </w:t>
      </w:r>
      <w:r w:rsidR="005806A6">
        <w:t>---</w:t>
      </w:r>
      <w:r w:rsidR="00407B20" w:rsidRPr="00456952">
        <w:t xml:space="preserve">; </w:t>
      </w:r>
      <w:r w:rsidR="00407B20" w:rsidRPr="00456952">
        <w:rPr>
          <w:b/>
        </w:rPr>
        <w:t>16) JOSE MAGIN GUEVARA</w:t>
      </w:r>
      <w:r w:rsidR="00407B20" w:rsidRPr="00456952">
        <w:t xml:space="preserve">, 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con Documento Único de Identidad número </w:t>
      </w:r>
      <w:r w:rsidR="005806A6">
        <w:t>---</w:t>
      </w:r>
      <w:r w:rsidR="00407B20" w:rsidRPr="00456952">
        <w:t xml:space="preserve">, y </w:t>
      </w:r>
      <w:r w:rsidR="005806A6">
        <w:t>---</w:t>
      </w:r>
      <w:r w:rsidR="00407B20" w:rsidRPr="00456952">
        <w:t xml:space="preserve"> </w:t>
      </w:r>
      <w:r w:rsidR="00407B20" w:rsidRPr="00456952">
        <w:rPr>
          <w:b/>
        </w:rPr>
        <w:t>NORMA STELLA CHAVEZ DE GUEVARA</w:t>
      </w:r>
      <w:r w:rsidR="00407B20" w:rsidRPr="00456952">
        <w:t xml:space="preserve">, 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con Documento Único de Identidad número </w:t>
      </w:r>
      <w:r w:rsidR="005806A6">
        <w:t>---</w:t>
      </w:r>
      <w:r w:rsidR="00407B20" w:rsidRPr="00456952">
        <w:t xml:space="preserve">; </w:t>
      </w:r>
      <w:r w:rsidR="00407B20" w:rsidRPr="00456952">
        <w:rPr>
          <w:b/>
        </w:rPr>
        <w:t>17) JUAN ANTONIO RAMIREZ VASQUEZ</w:t>
      </w:r>
      <w:r w:rsidR="00407B20" w:rsidRPr="00456952">
        <w:t xml:space="preserve">, 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con Documento Único de Identidad número </w:t>
      </w:r>
      <w:r w:rsidR="005806A6">
        <w:t>---</w:t>
      </w:r>
      <w:r w:rsidR="00407B20" w:rsidRPr="00456952">
        <w:t xml:space="preserve">, y </w:t>
      </w:r>
      <w:r w:rsidR="005806A6">
        <w:t>---</w:t>
      </w:r>
      <w:r w:rsidR="00407B20" w:rsidRPr="00456952">
        <w:t xml:space="preserve"> </w:t>
      </w:r>
      <w:r w:rsidR="00407B20" w:rsidRPr="00456952">
        <w:rPr>
          <w:b/>
        </w:rPr>
        <w:t>ARMINDA MEJIA BONILLA,</w:t>
      </w:r>
      <w:r w:rsidR="00407B20" w:rsidRPr="00456952">
        <w:t xml:space="preserve"> de </w:t>
      </w:r>
      <w:r w:rsidR="005806A6">
        <w:t>---</w:t>
      </w:r>
      <w:r w:rsidR="00407B20" w:rsidRPr="00456952">
        <w:t xml:space="preserve"> años de edad, </w:t>
      </w:r>
      <w:r w:rsidR="005806A6">
        <w:t>---</w:t>
      </w:r>
      <w:r w:rsidR="00407B20" w:rsidRPr="00456952">
        <w:t xml:space="preserve">, del domicilio y departamento de </w:t>
      </w:r>
      <w:r w:rsidR="005806A6">
        <w:t>---</w:t>
      </w:r>
      <w:r w:rsidR="00407B20" w:rsidRPr="00456952">
        <w:t xml:space="preserve">, con Documento Único de Identidad número </w:t>
      </w:r>
      <w:r w:rsidR="005806A6">
        <w:t>---</w:t>
      </w:r>
      <w:r w:rsidR="00407B20" w:rsidRPr="00456952">
        <w:t xml:space="preserve">; </w:t>
      </w:r>
      <w:r w:rsidR="00407B20" w:rsidRPr="00456952">
        <w:rPr>
          <w:b/>
        </w:rPr>
        <w:t>18) JUAN CARLOS FUENTES RIVAS</w:t>
      </w:r>
      <w:r w:rsidR="00407B20" w:rsidRPr="00456952">
        <w:t xml:space="preserve">, de </w:t>
      </w:r>
      <w:r w:rsidR="005806A6">
        <w:t>---</w:t>
      </w:r>
      <w:r w:rsidR="00407B20" w:rsidRPr="00456952">
        <w:t xml:space="preserve"> años de edad, </w:t>
      </w:r>
      <w:r w:rsidR="005806A6">
        <w:t>---</w:t>
      </w:r>
      <w:r w:rsidR="00407B20" w:rsidRPr="00456952">
        <w:t xml:space="preserve">, del domicilio de </w:t>
      </w:r>
      <w:r w:rsidR="005806A6">
        <w:t>---</w:t>
      </w:r>
      <w:r w:rsidR="00407B20" w:rsidRPr="00456952">
        <w:t xml:space="preserve">, departamento de </w:t>
      </w:r>
      <w:r w:rsidR="005806A6">
        <w:t>---</w:t>
      </w:r>
      <w:r w:rsidR="00407B20" w:rsidRPr="00456952">
        <w:t xml:space="preserve">, con Documento Único de Identidad número </w:t>
      </w:r>
      <w:r w:rsidR="00D0579C">
        <w:t>---</w:t>
      </w:r>
      <w:r w:rsidR="00407B20" w:rsidRPr="00456952">
        <w:t xml:space="preserve">, y </w:t>
      </w:r>
      <w:r w:rsidR="00D0579C">
        <w:t>---</w:t>
      </w:r>
      <w:r w:rsidR="00407B20" w:rsidRPr="00456952">
        <w:t xml:space="preserve"> </w:t>
      </w:r>
      <w:r w:rsidR="00407B20" w:rsidRPr="00456952">
        <w:rPr>
          <w:b/>
        </w:rPr>
        <w:t>MELVIN MANUEL FUENTES RIVAS</w:t>
      </w:r>
      <w:r w:rsidR="00407B20" w:rsidRPr="00456952">
        <w:t xml:space="preserve">, de </w:t>
      </w:r>
      <w:r w:rsidR="00D0579C">
        <w:t>---</w:t>
      </w:r>
      <w:r w:rsidR="00407B20" w:rsidRPr="00456952">
        <w:t xml:space="preserve"> años de edad, </w:t>
      </w:r>
      <w:r w:rsidR="00D0579C">
        <w:t>---</w:t>
      </w:r>
      <w:r w:rsidR="00407B20" w:rsidRPr="00456952">
        <w:t xml:space="preserve">, del domicilio de </w:t>
      </w:r>
      <w:r w:rsidR="00D0579C">
        <w:t>---</w:t>
      </w:r>
      <w:r w:rsidR="00407B20" w:rsidRPr="00456952">
        <w:t xml:space="preserve">, departamento de </w:t>
      </w:r>
      <w:r w:rsidR="00D0579C">
        <w:t>---</w:t>
      </w:r>
      <w:r w:rsidR="00407B20" w:rsidRPr="00456952">
        <w:t xml:space="preserve">, con Documento Único de Identidad número </w:t>
      </w:r>
      <w:r w:rsidR="00D0579C">
        <w:t>---</w:t>
      </w:r>
      <w:r w:rsidR="00407B20" w:rsidRPr="00456952">
        <w:t xml:space="preserve">; </w:t>
      </w:r>
      <w:r w:rsidR="00407B20" w:rsidRPr="00456952">
        <w:rPr>
          <w:b/>
        </w:rPr>
        <w:t>19) KAREN RUBIDIA FLORES RAMIREZ</w:t>
      </w:r>
      <w:r w:rsidR="00407B20" w:rsidRPr="00456952">
        <w:t xml:space="preserve">, de </w:t>
      </w:r>
      <w:r w:rsidR="00D0579C">
        <w:t>---</w:t>
      </w:r>
      <w:r w:rsidR="00407B20" w:rsidRPr="00456952">
        <w:t xml:space="preserve"> años de edad, </w:t>
      </w:r>
      <w:r w:rsidR="00D0579C">
        <w:t>---</w:t>
      </w:r>
      <w:r w:rsidR="00407B20" w:rsidRPr="00456952">
        <w:t xml:space="preserve">, del domicilio de </w:t>
      </w:r>
      <w:r w:rsidR="00D0579C">
        <w:t>---</w:t>
      </w:r>
      <w:r w:rsidR="00407B20" w:rsidRPr="00456952">
        <w:t xml:space="preserve">, departamento de </w:t>
      </w:r>
      <w:r w:rsidR="00D0579C">
        <w:t>---</w:t>
      </w:r>
      <w:r w:rsidR="00407B20" w:rsidRPr="00456952">
        <w:t xml:space="preserve">, con Documento Único de Identidad número </w:t>
      </w:r>
      <w:r w:rsidR="00D0579C">
        <w:t>---</w:t>
      </w:r>
      <w:r w:rsidR="00407B20" w:rsidRPr="00456952">
        <w:t xml:space="preserve">, y su menor hijo </w:t>
      </w:r>
      <w:r w:rsidR="00D0579C">
        <w:rPr>
          <w:b/>
        </w:rPr>
        <w:t>---</w:t>
      </w:r>
      <w:r w:rsidR="00407B20" w:rsidRPr="00456952">
        <w:t xml:space="preserve">; </w:t>
      </w:r>
      <w:r w:rsidR="00407B20" w:rsidRPr="00456952">
        <w:rPr>
          <w:b/>
        </w:rPr>
        <w:t>20) LUIS OSCAR GUZMAN IRAHETA</w:t>
      </w:r>
      <w:r w:rsidR="00407B20" w:rsidRPr="00456952">
        <w:t xml:space="preserve">, de </w:t>
      </w:r>
      <w:r w:rsidR="00D0579C">
        <w:t>---</w:t>
      </w:r>
      <w:r w:rsidR="00407B20" w:rsidRPr="00456952">
        <w:t xml:space="preserve"> años de edad, </w:t>
      </w:r>
      <w:r w:rsidR="00D0579C">
        <w:t>---</w:t>
      </w:r>
      <w:r w:rsidR="00407B20" w:rsidRPr="00456952">
        <w:t xml:space="preserve">, del domicilio y departamento de </w:t>
      </w:r>
      <w:r w:rsidR="00D0579C">
        <w:t>---</w:t>
      </w:r>
      <w:r w:rsidR="00407B20" w:rsidRPr="00456952">
        <w:t xml:space="preserve">, con Documento Único de Identidad número </w:t>
      </w:r>
      <w:r w:rsidR="00D0579C">
        <w:t>---</w:t>
      </w:r>
      <w:r w:rsidR="00407B20" w:rsidRPr="00456952">
        <w:t xml:space="preserve">, y </w:t>
      </w:r>
      <w:r w:rsidR="00D0579C">
        <w:t>---</w:t>
      </w:r>
      <w:r w:rsidR="00407B20" w:rsidRPr="00456952">
        <w:t xml:space="preserve"> </w:t>
      </w:r>
      <w:r w:rsidR="00407B20" w:rsidRPr="00456952">
        <w:rPr>
          <w:b/>
        </w:rPr>
        <w:t>TOMASA DE JESUS HERNANDEZ PALACIOS,</w:t>
      </w:r>
      <w:r w:rsidR="00407B20" w:rsidRPr="00456952">
        <w:t xml:space="preserve"> de </w:t>
      </w:r>
      <w:r w:rsidR="00D0579C">
        <w:t>---</w:t>
      </w:r>
      <w:r w:rsidR="00407B20" w:rsidRPr="00456952">
        <w:t xml:space="preserve"> años de edad, </w:t>
      </w:r>
      <w:r w:rsidR="00D0579C">
        <w:t>---</w:t>
      </w:r>
      <w:r w:rsidR="00407B20" w:rsidRPr="00456952">
        <w:t xml:space="preserve">, del domicilio y departamento de </w:t>
      </w:r>
      <w:r w:rsidR="00D0579C">
        <w:t>---</w:t>
      </w:r>
      <w:r w:rsidR="00407B20" w:rsidRPr="00456952">
        <w:t xml:space="preserve">, con Documento Único de Identidad número </w:t>
      </w:r>
      <w:r w:rsidR="00D0579C">
        <w:t>---</w:t>
      </w:r>
      <w:r w:rsidR="00407B20" w:rsidRPr="00456952">
        <w:t xml:space="preserve">; </w:t>
      </w:r>
      <w:r w:rsidR="00407B20" w:rsidRPr="00456952">
        <w:rPr>
          <w:b/>
        </w:rPr>
        <w:t>21)</w:t>
      </w:r>
      <w:r w:rsidR="00407B20" w:rsidRPr="00456952">
        <w:t xml:space="preserve"> </w:t>
      </w:r>
      <w:r w:rsidR="00407B20" w:rsidRPr="00456952">
        <w:rPr>
          <w:b/>
        </w:rPr>
        <w:t>MAGNO ALBERTO RODRIGUEZ DIAZ</w:t>
      </w:r>
      <w:r w:rsidR="00407B20" w:rsidRPr="00456952">
        <w:t xml:space="preserve">, de </w:t>
      </w:r>
      <w:r w:rsidR="00D0579C">
        <w:t>---</w:t>
      </w:r>
      <w:r w:rsidR="00407B20" w:rsidRPr="00456952">
        <w:t xml:space="preserve"> años de edad, </w:t>
      </w:r>
      <w:r w:rsidR="00D0579C">
        <w:t>---</w:t>
      </w:r>
      <w:r w:rsidR="00407B20" w:rsidRPr="00456952">
        <w:t xml:space="preserve">, del domicilio y departamento de </w:t>
      </w:r>
      <w:r w:rsidR="00D0579C">
        <w:t>---</w:t>
      </w:r>
      <w:r w:rsidR="00407B20" w:rsidRPr="00456952">
        <w:t xml:space="preserve">, con Documento Único de Identidad número </w:t>
      </w:r>
      <w:r w:rsidR="00D0579C">
        <w:t>---</w:t>
      </w:r>
      <w:r w:rsidR="00407B20" w:rsidRPr="00456952">
        <w:t xml:space="preserve">, y </w:t>
      </w:r>
      <w:r w:rsidR="00D0579C">
        <w:t>---</w:t>
      </w:r>
      <w:r w:rsidR="00407B20" w:rsidRPr="00456952">
        <w:t xml:space="preserve"> </w:t>
      </w:r>
      <w:r w:rsidR="00407B20" w:rsidRPr="00456952">
        <w:rPr>
          <w:b/>
        </w:rPr>
        <w:t xml:space="preserve">DIANA ELIZABETH SARAVIA ARIAS, </w:t>
      </w:r>
      <w:r w:rsidR="00407B20" w:rsidRPr="00456952">
        <w:t xml:space="preserve">de </w:t>
      </w:r>
      <w:r w:rsidR="00D0579C">
        <w:t>---</w:t>
      </w:r>
      <w:r w:rsidR="00407B20" w:rsidRPr="00456952">
        <w:t xml:space="preserve"> años de edad, </w:t>
      </w:r>
      <w:r w:rsidR="00D0579C">
        <w:t>---</w:t>
      </w:r>
      <w:r w:rsidR="00407B20" w:rsidRPr="00456952">
        <w:t xml:space="preserve">, del domicilio de </w:t>
      </w:r>
      <w:r w:rsidR="00D0579C">
        <w:t>---</w:t>
      </w:r>
      <w:r w:rsidR="00407B20" w:rsidRPr="00456952">
        <w:t xml:space="preserve">, departamento de </w:t>
      </w:r>
      <w:r w:rsidR="00D0579C">
        <w:t>---</w:t>
      </w:r>
      <w:r w:rsidR="00407B20" w:rsidRPr="00456952">
        <w:t xml:space="preserve">, con Documento Único de Identidad número </w:t>
      </w:r>
      <w:r w:rsidR="00D0579C">
        <w:t>---</w:t>
      </w:r>
      <w:r w:rsidR="00407B20" w:rsidRPr="00456952">
        <w:t xml:space="preserve">; </w:t>
      </w:r>
      <w:r w:rsidR="00407B20" w:rsidRPr="00456952">
        <w:rPr>
          <w:b/>
        </w:rPr>
        <w:t>22) MANUEL DE JESUS AMAYA AMAYA</w:t>
      </w:r>
      <w:r w:rsidR="00407B20" w:rsidRPr="00456952">
        <w:t xml:space="preserve">, de </w:t>
      </w:r>
      <w:r w:rsidR="00D0579C">
        <w:t>---</w:t>
      </w:r>
      <w:r w:rsidR="00407B20" w:rsidRPr="00456952">
        <w:t xml:space="preserve"> años de edad, </w:t>
      </w:r>
      <w:r w:rsidR="00D0579C">
        <w:t>---</w:t>
      </w:r>
      <w:r w:rsidR="00407B20" w:rsidRPr="00456952">
        <w:t xml:space="preserve">, del domicilio de </w:t>
      </w:r>
      <w:r w:rsidR="00D0579C">
        <w:t>---</w:t>
      </w:r>
      <w:r w:rsidR="00407B20" w:rsidRPr="00456952">
        <w:t xml:space="preserve">, departamento de </w:t>
      </w:r>
      <w:r w:rsidR="00D0579C">
        <w:t>---</w:t>
      </w:r>
      <w:r w:rsidR="00407B20" w:rsidRPr="00456952">
        <w:t xml:space="preserve">, con Documento Único de Identidad número </w:t>
      </w:r>
      <w:r w:rsidR="00D0579C">
        <w:t>---</w:t>
      </w:r>
      <w:r w:rsidR="00407B20" w:rsidRPr="00456952">
        <w:t xml:space="preserve">, y </w:t>
      </w:r>
      <w:r w:rsidR="00D0579C">
        <w:t>---</w:t>
      </w:r>
      <w:r w:rsidR="00407B20" w:rsidRPr="00456952">
        <w:t xml:space="preserve"> </w:t>
      </w:r>
      <w:r w:rsidR="00407B20" w:rsidRPr="00456952">
        <w:rPr>
          <w:b/>
        </w:rPr>
        <w:t>SANTOS DEL CARMEN MOLINA RIVAS,</w:t>
      </w:r>
      <w:r w:rsidR="00407B20" w:rsidRPr="00456952">
        <w:t xml:space="preserve"> de </w:t>
      </w:r>
      <w:r w:rsidR="00D0579C">
        <w:t>---</w:t>
      </w:r>
      <w:r w:rsidR="00407B20" w:rsidRPr="00456952">
        <w:t xml:space="preserve"> años de edad, </w:t>
      </w:r>
      <w:r w:rsidR="00D0579C">
        <w:t>---</w:t>
      </w:r>
      <w:r w:rsidR="00407B20" w:rsidRPr="00456952">
        <w:t xml:space="preserve">, del domicilio de </w:t>
      </w:r>
      <w:r w:rsidR="00D0579C">
        <w:t>---</w:t>
      </w:r>
      <w:r w:rsidR="00407B20" w:rsidRPr="00456952">
        <w:t xml:space="preserve">, departamento de </w:t>
      </w:r>
      <w:r w:rsidR="00D0579C">
        <w:t>-</w:t>
      </w:r>
      <w:r w:rsidR="00D0579C">
        <w:lastRenderedPageBreak/>
        <w:t>--</w:t>
      </w:r>
      <w:r w:rsidR="00407B20" w:rsidRPr="00456952">
        <w:t xml:space="preserve">, con Documento Único de Identidad número </w:t>
      </w:r>
      <w:r w:rsidR="00D0579C">
        <w:t>---</w:t>
      </w:r>
      <w:r w:rsidR="00407B20" w:rsidRPr="00456952">
        <w:t xml:space="preserve">; </w:t>
      </w:r>
      <w:r w:rsidR="00407B20" w:rsidRPr="00456952">
        <w:rPr>
          <w:b/>
        </w:rPr>
        <w:t>23)</w:t>
      </w:r>
      <w:r w:rsidR="00407B20" w:rsidRPr="00456952">
        <w:t xml:space="preserve"> </w:t>
      </w:r>
      <w:r w:rsidR="00407B20" w:rsidRPr="00456952">
        <w:rPr>
          <w:b/>
        </w:rPr>
        <w:t>MARCELINA ALONSO ORTIZ</w:t>
      </w:r>
      <w:r w:rsidR="00407B20" w:rsidRPr="00456952">
        <w:t xml:space="preserve">, de </w:t>
      </w:r>
      <w:r w:rsidR="00D0579C">
        <w:t>----</w:t>
      </w:r>
      <w:r w:rsidR="00407B20" w:rsidRPr="00456952">
        <w:t xml:space="preserve"> años de edad, </w:t>
      </w:r>
      <w:r w:rsidR="00D0579C">
        <w:t>---</w:t>
      </w:r>
      <w:r w:rsidR="00407B20" w:rsidRPr="00456952">
        <w:t xml:space="preserve">, del domicilio y departamento de </w:t>
      </w:r>
      <w:r w:rsidR="00D0579C">
        <w:t>---</w:t>
      </w:r>
      <w:r w:rsidR="00407B20" w:rsidRPr="00456952">
        <w:t xml:space="preserve">, con Documento Único de Identidad número </w:t>
      </w:r>
      <w:r w:rsidR="00D0579C">
        <w:t>---</w:t>
      </w:r>
      <w:r w:rsidR="00407B20" w:rsidRPr="00456952">
        <w:t xml:space="preserve">, y </w:t>
      </w:r>
      <w:r w:rsidR="00D0579C">
        <w:t>---</w:t>
      </w:r>
      <w:r w:rsidR="00407B20" w:rsidRPr="00456952">
        <w:t xml:space="preserve"> </w:t>
      </w:r>
      <w:r w:rsidR="00407B20" w:rsidRPr="00456952">
        <w:rPr>
          <w:b/>
        </w:rPr>
        <w:t>GRISELDA DEL CARMEN GOMEZ ALONSO</w:t>
      </w:r>
      <w:r w:rsidR="00407B20" w:rsidRPr="00456952">
        <w:t xml:space="preserve"> de </w:t>
      </w:r>
      <w:r w:rsidR="00D0579C">
        <w:t>---</w:t>
      </w:r>
      <w:r w:rsidR="00407B20" w:rsidRPr="00456952">
        <w:t xml:space="preserve"> años de edad, </w:t>
      </w:r>
      <w:r w:rsidR="00D0579C">
        <w:t>---</w:t>
      </w:r>
      <w:r w:rsidR="00407B20" w:rsidRPr="00456952">
        <w:t xml:space="preserve">, del domicilio y departamento de </w:t>
      </w:r>
      <w:r w:rsidR="00D0579C">
        <w:t>---</w:t>
      </w:r>
      <w:r w:rsidR="00407B20" w:rsidRPr="00456952">
        <w:t xml:space="preserve">, con Documento Único de Identidad número </w:t>
      </w:r>
      <w:r w:rsidR="00D0579C">
        <w:t>---</w:t>
      </w:r>
      <w:r w:rsidR="00407B20" w:rsidRPr="00456952">
        <w:t xml:space="preserve">; </w:t>
      </w:r>
      <w:r w:rsidR="00407B20" w:rsidRPr="00456952">
        <w:rPr>
          <w:b/>
        </w:rPr>
        <w:t>24) MARIA DE LA O SANTOS DE HENRIQUEZ,</w:t>
      </w:r>
      <w:r w:rsidR="00407B20" w:rsidRPr="00456952">
        <w:t xml:space="preserve"> de </w:t>
      </w:r>
      <w:r w:rsidR="00D0579C">
        <w:t>----</w:t>
      </w:r>
      <w:r w:rsidR="00407B20" w:rsidRPr="00456952">
        <w:t xml:space="preserve"> años de edad, </w:t>
      </w:r>
      <w:r w:rsidR="00D0579C">
        <w:t>---</w:t>
      </w:r>
      <w:r w:rsidR="00407B20" w:rsidRPr="00456952">
        <w:t xml:space="preserve">, del domicilio de </w:t>
      </w:r>
      <w:r w:rsidR="00D0579C">
        <w:t>---</w:t>
      </w:r>
      <w:r w:rsidR="00407B20" w:rsidRPr="00456952">
        <w:t xml:space="preserve">, departamento de </w:t>
      </w:r>
      <w:r w:rsidR="00D0579C">
        <w:t>---</w:t>
      </w:r>
      <w:r w:rsidR="00407B20" w:rsidRPr="00456952">
        <w:t xml:space="preserve">, con Documento Único de Identidad número </w:t>
      </w:r>
      <w:r w:rsidR="00D0579C">
        <w:t>---</w:t>
      </w:r>
      <w:r w:rsidR="00407B20" w:rsidRPr="00456952">
        <w:t xml:space="preserve">, y </w:t>
      </w:r>
      <w:r w:rsidR="00252901">
        <w:t>---</w:t>
      </w:r>
      <w:r w:rsidR="00407B20" w:rsidRPr="00456952">
        <w:t xml:space="preserve"> </w:t>
      </w:r>
      <w:r w:rsidR="00407B20" w:rsidRPr="00456952">
        <w:rPr>
          <w:b/>
        </w:rPr>
        <w:t xml:space="preserve">WALTER ANTONIO HENRIQUEZ RODRIGUEZ, </w:t>
      </w:r>
      <w:r w:rsidR="00407B20" w:rsidRPr="00456952">
        <w:t xml:space="preserve">de </w:t>
      </w:r>
      <w:r w:rsidR="00252901">
        <w:t>---</w:t>
      </w:r>
      <w:r w:rsidR="00407B20" w:rsidRPr="00456952">
        <w:t xml:space="preserve"> años de edad, </w:t>
      </w:r>
      <w:r w:rsidR="00252901">
        <w:t>---</w:t>
      </w:r>
      <w:r w:rsidR="00407B20" w:rsidRPr="00456952">
        <w:t xml:space="preserve">, del domicilio de </w:t>
      </w:r>
      <w:r w:rsidR="00252901">
        <w:t>---</w:t>
      </w:r>
      <w:r w:rsidR="00407B20" w:rsidRPr="00456952">
        <w:t xml:space="preserve">, departamento de </w:t>
      </w:r>
      <w:r w:rsidR="00252901">
        <w:t>---</w:t>
      </w:r>
      <w:r w:rsidR="00407B20" w:rsidRPr="00456952">
        <w:t xml:space="preserve">, con Documento Único de Identidad número </w:t>
      </w:r>
      <w:r w:rsidR="00252901">
        <w:t>---</w:t>
      </w:r>
      <w:r w:rsidR="00407B20" w:rsidRPr="00456952">
        <w:t xml:space="preserve">; </w:t>
      </w:r>
      <w:r w:rsidR="00407B20" w:rsidRPr="00456952">
        <w:rPr>
          <w:b/>
        </w:rPr>
        <w:t>25)</w:t>
      </w:r>
      <w:r w:rsidR="00407B20" w:rsidRPr="00456952">
        <w:t xml:space="preserve"> </w:t>
      </w:r>
      <w:r w:rsidR="00407B20" w:rsidRPr="00456952">
        <w:rPr>
          <w:b/>
        </w:rPr>
        <w:t>MARIA ROSARIO MARTINEZ VIUDA DE GONZALEZ,</w:t>
      </w:r>
      <w:r w:rsidR="00407B20" w:rsidRPr="00456952">
        <w:t xml:space="preserve"> 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t xml:space="preserve">, y </w:t>
      </w:r>
      <w:r w:rsidR="00252901">
        <w:t>---</w:t>
      </w:r>
      <w:r w:rsidR="00407B20" w:rsidRPr="00456952">
        <w:t xml:space="preserve"> </w:t>
      </w:r>
      <w:r w:rsidR="00407B20" w:rsidRPr="00456952">
        <w:rPr>
          <w:b/>
        </w:rPr>
        <w:t xml:space="preserve">EDGAR BENJAMIN RAMIREZ VASQUEZ, </w:t>
      </w:r>
      <w:r w:rsidR="00407B20" w:rsidRPr="00456952">
        <w:t xml:space="preserve">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rPr>
          <w:b/>
        </w:rPr>
        <w:t>; 26)</w:t>
      </w:r>
      <w:r w:rsidR="00407B20" w:rsidRPr="00456952">
        <w:t xml:space="preserve"> </w:t>
      </w:r>
      <w:r w:rsidR="00407B20" w:rsidRPr="00456952">
        <w:rPr>
          <w:b/>
        </w:rPr>
        <w:t>MIGUEL ALBERTO CRUZ MIRANDA,</w:t>
      </w:r>
      <w:r w:rsidR="00407B20" w:rsidRPr="00456952">
        <w:t xml:space="preserve"> 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t xml:space="preserve">, y </w:t>
      </w:r>
      <w:r w:rsidR="00252901">
        <w:t>---</w:t>
      </w:r>
      <w:r w:rsidR="00407B20" w:rsidRPr="00456952">
        <w:t xml:space="preserve"> </w:t>
      </w:r>
      <w:r w:rsidR="00407B20" w:rsidRPr="00456952">
        <w:rPr>
          <w:b/>
        </w:rPr>
        <w:t xml:space="preserve">GLENDA YAMILETH MALDONADO RODRIGUEZ, </w:t>
      </w:r>
      <w:r w:rsidR="00407B20" w:rsidRPr="00456952">
        <w:t xml:space="preserve">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rPr>
          <w:b/>
        </w:rPr>
        <w:t>; 27)</w:t>
      </w:r>
      <w:r w:rsidR="00407B20" w:rsidRPr="00456952">
        <w:t xml:space="preserve"> </w:t>
      </w:r>
      <w:r w:rsidR="00407B20" w:rsidRPr="00456952">
        <w:rPr>
          <w:b/>
        </w:rPr>
        <w:t>MIRNA ORTIZ DE RAUDA,</w:t>
      </w:r>
      <w:r w:rsidR="00407B20" w:rsidRPr="00456952">
        <w:t xml:space="preserve"> 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t xml:space="preserve">, y </w:t>
      </w:r>
      <w:r w:rsidR="00252901">
        <w:t>---</w:t>
      </w:r>
      <w:r w:rsidR="00407B20" w:rsidRPr="00456952">
        <w:t xml:space="preserve"> </w:t>
      </w:r>
      <w:r w:rsidR="00407B20" w:rsidRPr="00456952">
        <w:rPr>
          <w:b/>
        </w:rPr>
        <w:t xml:space="preserve">MIGUEL ANTONIO RAUDA MENJIVAR, </w:t>
      </w:r>
      <w:r w:rsidR="00407B20" w:rsidRPr="00456952">
        <w:t xml:space="preserve">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rPr>
          <w:b/>
        </w:rPr>
        <w:t>; 28)</w:t>
      </w:r>
      <w:r w:rsidR="00407B20" w:rsidRPr="00456952">
        <w:t xml:space="preserve"> </w:t>
      </w:r>
      <w:r w:rsidR="00407B20" w:rsidRPr="00456952">
        <w:rPr>
          <w:b/>
        </w:rPr>
        <w:t>NERY AZAEL ESCAMILLA RODRIGUEZ,</w:t>
      </w:r>
      <w:r w:rsidR="00407B20" w:rsidRPr="00456952">
        <w:t xml:space="preserve"> de </w:t>
      </w:r>
      <w:r w:rsidR="00252901">
        <w:t>---</w:t>
      </w:r>
      <w:r w:rsidR="00407B20" w:rsidRPr="00456952">
        <w:t xml:space="preserve"> años de edad, </w:t>
      </w:r>
      <w:r w:rsidR="00252901">
        <w:t>---</w:t>
      </w:r>
      <w:r w:rsidR="00407B20" w:rsidRPr="00456952">
        <w:t xml:space="preserve">, del domicilio y departamento de </w:t>
      </w:r>
      <w:r w:rsidR="00252901">
        <w:t>---</w:t>
      </w:r>
      <w:r w:rsidR="00407B20" w:rsidRPr="00456952">
        <w:t xml:space="preserve">, con Documento Único de Identidad número </w:t>
      </w:r>
      <w:r w:rsidR="00252901">
        <w:t>----</w:t>
      </w:r>
      <w:r w:rsidR="00407B20" w:rsidRPr="00456952">
        <w:t xml:space="preserve">, y </w:t>
      </w:r>
      <w:r w:rsidR="00252901">
        <w:t>----</w:t>
      </w:r>
      <w:r w:rsidR="00407B20" w:rsidRPr="00456952">
        <w:t xml:space="preserve"> </w:t>
      </w:r>
      <w:r w:rsidR="00407B20" w:rsidRPr="00456952">
        <w:rPr>
          <w:b/>
        </w:rPr>
        <w:t xml:space="preserve">REBECA YAMILETH URQUILLA FIGUEROA, </w:t>
      </w:r>
      <w:r w:rsidR="00407B20" w:rsidRPr="00456952">
        <w:t xml:space="preserve">de </w:t>
      </w:r>
      <w:r w:rsidR="00252901">
        <w:t>---</w:t>
      </w:r>
      <w:r w:rsidR="00407B20" w:rsidRPr="00456952">
        <w:t xml:space="preserve"> años de edad, </w:t>
      </w:r>
      <w:r w:rsidR="00252901">
        <w:t>---</w:t>
      </w:r>
      <w:r w:rsidR="00407B20" w:rsidRPr="00456952">
        <w:t xml:space="preserve">, del domicilio de </w:t>
      </w:r>
      <w:r w:rsidR="00A24EEF">
        <w:t>----</w:t>
      </w:r>
      <w:r w:rsidR="00407B20" w:rsidRPr="00456952">
        <w:t xml:space="preserve">, departamento de </w:t>
      </w:r>
      <w:r w:rsidR="00A24EEF">
        <w:t>---</w:t>
      </w:r>
      <w:r w:rsidR="00407B20" w:rsidRPr="00456952">
        <w:t xml:space="preserve">, con Documento Único de Identidad número </w:t>
      </w:r>
      <w:r w:rsidR="00A24EEF">
        <w:t>---</w:t>
      </w:r>
      <w:r w:rsidR="00407B20" w:rsidRPr="00456952">
        <w:rPr>
          <w:b/>
        </w:rPr>
        <w:t>; 29)</w:t>
      </w:r>
      <w:r w:rsidR="00407B20" w:rsidRPr="00456952">
        <w:t xml:space="preserve"> </w:t>
      </w:r>
      <w:r w:rsidR="00407B20" w:rsidRPr="00456952">
        <w:rPr>
          <w:b/>
        </w:rPr>
        <w:t>NORMA ARACELY DERAS CARIAS,</w:t>
      </w:r>
      <w:r w:rsidR="00407B20" w:rsidRPr="00456952">
        <w:t xml:space="preserve"> de </w:t>
      </w:r>
      <w:r w:rsidR="00774E33">
        <w:t>---</w:t>
      </w:r>
      <w:r w:rsidR="00407B20" w:rsidRPr="00456952">
        <w:t xml:space="preserve"> años de edad, </w:t>
      </w:r>
      <w:r w:rsidR="00774E33">
        <w:t>---</w:t>
      </w:r>
      <w:r w:rsidR="00407B20" w:rsidRPr="00456952">
        <w:t xml:space="preserve">, del domicilio y departamento de </w:t>
      </w:r>
      <w:r w:rsidR="00774E33">
        <w:t>---</w:t>
      </w:r>
      <w:r w:rsidR="00407B20" w:rsidRPr="00456952">
        <w:t xml:space="preserve">, con Documento Único de Identidad número </w:t>
      </w:r>
      <w:r w:rsidR="00774E33">
        <w:t>---</w:t>
      </w:r>
      <w:r w:rsidR="00407B20" w:rsidRPr="00456952">
        <w:t xml:space="preserve">, y </w:t>
      </w:r>
      <w:r w:rsidR="00774E33">
        <w:t>---</w:t>
      </w:r>
      <w:r w:rsidR="00407B20" w:rsidRPr="00456952">
        <w:t xml:space="preserve"> </w:t>
      </w:r>
      <w:r w:rsidR="00407B20" w:rsidRPr="00456952">
        <w:rPr>
          <w:b/>
        </w:rPr>
        <w:t xml:space="preserve">MARCELA JUDITH CARIAS, </w:t>
      </w:r>
      <w:r w:rsidR="00407B20" w:rsidRPr="00456952">
        <w:t xml:space="preserve">de </w:t>
      </w:r>
      <w:r w:rsidR="00774E33">
        <w:t>---</w:t>
      </w:r>
      <w:r w:rsidR="00407B20" w:rsidRPr="00456952">
        <w:t xml:space="preserve"> años de edad, </w:t>
      </w:r>
      <w:r w:rsidR="00774E33">
        <w:t>---</w:t>
      </w:r>
      <w:r w:rsidR="00407B20" w:rsidRPr="00456952">
        <w:t xml:space="preserve">, del domicilio y departamento de </w:t>
      </w:r>
      <w:r w:rsidR="00774E33">
        <w:t>---</w:t>
      </w:r>
      <w:r w:rsidR="00407B20" w:rsidRPr="00456952">
        <w:t xml:space="preserve">, con Documento Único de Identidad número </w:t>
      </w:r>
      <w:r w:rsidR="00774E33">
        <w:t>---</w:t>
      </w:r>
      <w:r w:rsidR="00407B20" w:rsidRPr="00456952">
        <w:rPr>
          <w:b/>
        </w:rPr>
        <w:t>; 30)</w:t>
      </w:r>
      <w:r w:rsidR="00407B20" w:rsidRPr="00456952">
        <w:t xml:space="preserve"> </w:t>
      </w:r>
      <w:r w:rsidR="00407B20" w:rsidRPr="00456952">
        <w:rPr>
          <w:b/>
        </w:rPr>
        <w:t>PABLO RAMIREZ PONCE,</w:t>
      </w:r>
      <w:r w:rsidR="00407B20" w:rsidRPr="00456952">
        <w:t xml:space="preserve"> de </w:t>
      </w:r>
      <w:r w:rsidR="00774E33">
        <w:t>---</w:t>
      </w:r>
      <w:r w:rsidR="00407B20" w:rsidRPr="00456952">
        <w:t xml:space="preserve"> años de edad, </w:t>
      </w:r>
      <w:r w:rsidR="00774E33">
        <w:t>---</w:t>
      </w:r>
      <w:r w:rsidR="00407B20" w:rsidRPr="00456952">
        <w:t xml:space="preserve">, del domicilio de </w:t>
      </w:r>
      <w:r w:rsidR="00774E33">
        <w:t>---</w:t>
      </w:r>
      <w:r w:rsidR="00407B20" w:rsidRPr="00456952">
        <w:t xml:space="preserve">, departamento de </w:t>
      </w:r>
      <w:r w:rsidR="00774E33">
        <w:t>---</w:t>
      </w:r>
      <w:r w:rsidR="00407B20" w:rsidRPr="00456952">
        <w:t xml:space="preserve">, con Documento Único de Identidad número </w:t>
      </w:r>
      <w:r w:rsidR="00774E33">
        <w:t>---</w:t>
      </w:r>
      <w:r w:rsidR="00407B20" w:rsidRPr="00456952">
        <w:t xml:space="preserve">, y </w:t>
      </w:r>
      <w:r w:rsidR="00774E33">
        <w:t>---</w:t>
      </w:r>
      <w:r w:rsidR="00407B20" w:rsidRPr="00456952">
        <w:t xml:space="preserve"> </w:t>
      </w:r>
      <w:r w:rsidR="00407B20" w:rsidRPr="00456952">
        <w:rPr>
          <w:b/>
        </w:rPr>
        <w:t xml:space="preserve">FELICITA VASQUEZ DE RAMIREZ, </w:t>
      </w:r>
      <w:r w:rsidR="00407B20" w:rsidRPr="00456952">
        <w:t xml:space="preserve">de </w:t>
      </w:r>
      <w:r w:rsidR="00774E33">
        <w:t>---</w:t>
      </w:r>
      <w:r w:rsidR="00407B20" w:rsidRPr="00456952">
        <w:t xml:space="preserve"> años de edad, </w:t>
      </w:r>
      <w:r w:rsidR="00774E33">
        <w:t>---</w:t>
      </w:r>
      <w:r w:rsidR="00407B20" w:rsidRPr="00456952">
        <w:t xml:space="preserve">, del domicilio de </w:t>
      </w:r>
      <w:r w:rsidR="00774E33">
        <w:t>---</w:t>
      </w:r>
      <w:r w:rsidR="00407B20" w:rsidRPr="00456952">
        <w:t xml:space="preserve">, departamento de </w:t>
      </w:r>
      <w:r w:rsidR="00774E33">
        <w:t>---</w:t>
      </w:r>
      <w:r w:rsidR="00407B20" w:rsidRPr="00456952">
        <w:t xml:space="preserve">, con Documento Único de Identidad número </w:t>
      </w:r>
      <w:r w:rsidR="00774E33">
        <w:t>---</w:t>
      </w:r>
      <w:r w:rsidR="00407B20" w:rsidRPr="00456952">
        <w:rPr>
          <w:b/>
        </w:rPr>
        <w:t>; 31)</w:t>
      </w:r>
      <w:r w:rsidR="00407B20" w:rsidRPr="00456952">
        <w:t xml:space="preserve"> </w:t>
      </w:r>
      <w:r w:rsidR="00407B20" w:rsidRPr="00456952">
        <w:rPr>
          <w:b/>
        </w:rPr>
        <w:t>PAUL ARNOLDO CORTES ASENCIO,</w:t>
      </w:r>
      <w:r w:rsidR="00407B20" w:rsidRPr="00456952">
        <w:t xml:space="preserve"> de </w:t>
      </w:r>
      <w:r w:rsidR="00774E33">
        <w:t>---</w:t>
      </w:r>
      <w:r w:rsidR="00407B20" w:rsidRPr="00456952">
        <w:t xml:space="preserve"> años de edad, </w:t>
      </w:r>
      <w:r w:rsidR="00774E33">
        <w:t>---</w:t>
      </w:r>
      <w:r w:rsidR="00407B20" w:rsidRPr="00456952">
        <w:t xml:space="preserve">, del domicilio y departamento de </w:t>
      </w:r>
      <w:r w:rsidR="00774E33">
        <w:t>---</w:t>
      </w:r>
      <w:r w:rsidR="00407B20" w:rsidRPr="00456952">
        <w:t xml:space="preserve">, con Documento Único de Identidad número </w:t>
      </w:r>
      <w:r w:rsidR="00774E33">
        <w:t>---</w:t>
      </w:r>
      <w:r w:rsidR="00407B20" w:rsidRPr="00456952">
        <w:t xml:space="preserve">, y </w:t>
      </w:r>
      <w:r w:rsidR="00774E33">
        <w:t>---</w:t>
      </w:r>
      <w:r w:rsidR="00407B20" w:rsidRPr="00456952">
        <w:t xml:space="preserve"> </w:t>
      </w:r>
      <w:r w:rsidR="00407B20" w:rsidRPr="00456952">
        <w:rPr>
          <w:b/>
        </w:rPr>
        <w:t xml:space="preserve">YESENIA DE LOS ANGELES RAMIREZ SANCHEZ, </w:t>
      </w:r>
      <w:r w:rsidR="00407B20" w:rsidRPr="00456952">
        <w:t xml:space="preserve">de </w:t>
      </w:r>
      <w:r w:rsidR="00774E33">
        <w:t>---</w:t>
      </w:r>
      <w:r w:rsidR="00407B20" w:rsidRPr="00456952">
        <w:t xml:space="preserve"> años de edad, </w:t>
      </w:r>
      <w:r w:rsidR="00774E33">
        <w:t>---</w:t>
      </w:r>
      <w:r w:rsidR="00407B20" w:rsidRPr="00456952">
        <w:t xml:space="preserve">, del domicilio de </w:t>
      </w:r>
      <w:r w:rsidR="00774E33">
        <w:t>---</w:t>
      </w:r>
      <w:r w:rsidR="00407B20" w:rsidRPr="00456952">
        <w:t xml:space="preserve">, departamento de </w:t>
      </w:r>
      <w:r w:rsidR="00774E33">
        <w:t>---</w:t>
      </w:r>
      <w:r w:rsidR="00407B20" w:rsidRPr="00456952">
        <w:t xml:space="preserve">, con Documento Único de Identidad número </w:t>
      </w:r>
      <w:r w:rsidR="00774E33">
        <w:t>---</w:t>
      </w:r>
      <w:r w:rsidR="00407B20" w:rsidRPr="00456952">
        <w:rPr>
          <w:b/>
        </w:rPr>
        <w:t>; 32)</w:t>
      </w:r>
      <w:r w:rsidR="00407B20" w:rsidRPr="00456952">
        <w:t xml:space="preserve"> </w:t>
      </w:r>
      <w:r w:rsidR="00407B20" w:rsidRPr="00456952">
        <w:rPr>
          <w:b/>
        </w:rPr>
        <w:t>PEDRO NAVARRETE PINEDA,</w:t>
      </w:r>
      <w:r w:rsidR="00407B20" w:rsidRPr="00456952">
        <w:t xml:space="preserve"> 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MONICA ALEJANDRA NAVARRETE ELIAS, </w:t>
      </w:r>
      <w:r w:rsidR="00407B20" w:rsidRPr="00456952">
        <w:t xml:space="preserve">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rPr>
          <w:b/>
        </w:rPr>
        <w:t>; 33)</w:t>
      </w:r>
      <w:r w:rsidR="00407B20" w:rsidRPr="00456952">
        <w:t xml:space="preserve"> </w:t>
      </w:r>
      <w:r w:rsidR="00407B20" w:rsidRPr="00456952">
        <w:rPr>
          <w:b/>
        </w:rPr>
        <w:t>PRESENTACION PEREZ,</w:t>
      </w:r>
      <w:r w:rsidR="00407B20" w:rsidRPr="00456952">
        <w:t xml:space="preserve"> de </w:t>
      </w:r>
      <w:r w:rsidR="00A27250">
        <w:t>---</w:t>
      </w:r>
      <w:r w:rsidR="00407B20" w:rsidRPr="00456952">
        <w:t xml:space="preserve"> años de edad, </w:t>
      </w:r>
      <w:r w:rsidR="00A27250">
        <w:t>---</w:t>
      </w:r>
      <w:r w:rsidR="00407B20" w:rsidRPr="00456952">
        <w:t xml:space="preserve">, del </w:t>
      </w:r>
      <w:r w:rsidR="00407B20" w:rsidRPr="00456952">
        <w:lastRenderedPageBreak/>
        <w:t xml:space="preserve">domicilio y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MARIA MAURA MIRANDA DE PEREZ, </w:t>
      </w:r>
      <w:r w:rsidR="00407B20" w:rsidRPr="00456952">
        <w:t xml:space="preserve">de </w:t>
      </w:r>
      <w:r w:rsidR="00A27250">
        <w:t>---</w:t>
      </w:r>
      <w:r w:rsidR="00407B20" w:rsidRPr="00456952">
        <w:t xml:space="preserve"> años de edad, </w:t>
      </w:r>
      <w:r w:rsidR="00A27250">
        <w:t>---</w:t>
      </w:r>
      <w:r w:rsidR="00407B20" w:rsidRPr="00456952">
        <w:t xml:space="preserve">, del domicilio y departamento de </w:t>
      </w:r>
      <w:r w:rsidR="00A27250">
        <w:t>---</w:t>
      </w:r>
      <w:r w:rsidR="00407B20" w:rsidRPr="00456952">
        <w:t xml:space="preserve">, con Documento Único de Identidad número </w:t>
      </w:r>
      <w:r w:rsidR="00A27250">
        <w:t>---</w:t>
      </w:r>
      <w:r w:rsidR="00407B20" w:rsidRPr="00456952">
        <w:rPr>
          <w:b/>
        </w:rPr>
        <w:t>; 34)</w:t>
      </w:r>
      <w:r w:rsidR="00407B20" w:rsidRPr="00456952">
        <w:t xml:space="preserve"> </w:t>
      </w:r>
      <w:r w:rsidR="00407B20" w:rsidRPr="00456952">
        <w:rPr>
          <w:b/>
        </w:rPr>
        <w:t>ROSA ALICIA SARAVIA DE BARRIENTOS,</w:t>
      </w:r>
      <w:r w:rsidR="00407B20" w:rsidRPr="00456952">
        <w:t xml:space="preserve"> de </w:t>
      </w:r>
      <w:r w:rsidR="00A27250">
        <w:t>---</w:t>
      </w:r>
      <w:r w:rsidR="00407B20" w:rsidRPr="00456952">
        <w:t xml:space="preserve"> años de edad, </w:t>
      </w:r>
      <w:r w:rsidR="00A27250">
        <w:t>---</w:t>
      </w:r>
      <w:r w:rsidR="00407B20" w:rsidRPr="00456952">
        <w:t xml:space="preserve">, del domicilio y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HUMBERTO BARRIENTOS MENDEZ, </w:t>
      </w:r>
      <w:r w:rsidR="00407B20" w:rsidRPr="00456952">
        <w:t xml:space="preserve">de </w:t>
      </w:r>
      <w:r w:rsidR="00A27250">
        <w:t>---</w:t>
      </w:r>
      <w:r w:rsidR="00407B20" w:rsidRPr="00456952">
        <w:t xml:space="preserve"> años de edad, </w:t>
      </w:r>
      <w:r w:rsidR="00A27250">
        <w:t>---</w:t>
      </w:r>
      <w:r w:rsidR="00407B20" w:rsidRPr="00456952">
        <w:t xml:space="preserve">, del domicilio y departamento de </w:t>
      </w:r>
      <w:r w:rsidR="00A27250">
        <w:t>---</w:t>
      </w:r>
      <w:r w:rsidR="00407B20" w:rsidRPr="00456952">
        <w:t xml:space="preserve">, con Documento Único de Identidad número </w:t>
      </w:r>
      <w:r w:rsidR="00A27250">
        <w:t>---</w:t>
      </w:r>
      <w:r w:rsidR="00407B20" w:rsidRPr="00456952">
        <w:rPr>
          <w:b/>
        </w:rPr>
        <w:t>; 35)</w:t>
      </w:r>
      <w:r w:rsidR="00407B20" w:rsidRPr="00456952">
        <w:t xml:space="preserve"> </w:t>
      </w:r>
      <w:r w:rsidR="00407B20" w:rsidRPr="00456952">
        <w:rPr>
          <w:b/>
        </w:rPr>
        <w:t>RUFINO MIRANDA ANDRES,</w:t>
      </w:r>
      <w:r w:rsidR="00407B20" w:rsidRPr="00456952">
        <w:t xml:space="preserve"> 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CESAR GEOVANY MIRANDA MARTINEZ, </w:t>
      </w:r>
      <w:r w:rsidR="00407B20" w:rsidRPr="00456952">
        <w:t xml:space="preserve">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rPr>
          <w:b/>
        </w:rPr>
        <w:t>; 36)</w:t>
      </w:r>
      <w:r w:rsidR="00407B20" w:rsidRPr="00456952">
        <w:t xml:space="preserve"> </w:t>
      </w:r>
      <w:r w:rsidR="00407B20" w:rsidRPr="00456952">
        <w:rPr>
          <w:b/>
        </w:rPr>
        <w:t>SANTIAGO PEREZ DEODANES,</w:t>
      </w:r>
      <w:r w:rsidR="00407B20" w:rsidRPr="00456952">
        <w:t xml:space="preserve"> 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CRISTINA DEL CARMEN CRUZ MENDEZ, </w:t>
      </w:r>
      <w:r w:rsidR="00407B20" w:rsidRPr="00456952">
        <w:t xml:space="preserve">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rPr>
          <w:b/>
        </w:rPr>
        <w:t>; 37) SANTOS PEREZ DEODANES,</w:t>
      </w:r>
      <w:r w:rsidR="00407B20" w:rsidRPr="00456952">
        <w:t xml:space="preserve"> de </w:t>
      </w:r>
      <w:r w:rsidR="00A27250">
        <w:t>---</w:t>
      </w:r>
      <w:r w:rsidR="00407B20" w:rsidRPr="00456952">
        <w:t xml:space="preserve"> años de edad, </w:t>
      </w:r>
      <w:r w:rsidR="00A27250">
        <w:t>---</w:t>
      </w:r>
      <w:r w:rsidR="00407B20" w:rsidRPr="00456952">
        <w:t xml:space="preserve">, del domicilio y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ROSA DEL CARMEN MENDEZ, </w:t>
      </w:r>
      <w:r w:rsidR="00407B20" w:rsidRPr="00456952">
        <w:t xml:space="preserve">de </w:t>
      </w:r>
      <w:r w:rsidR="00A27250">
        <w:t>---</w:t>
      </w:r>
      <w:r w:rsidR="00407B20" w:rsidRPr="00456952">
        <w:t xml:space="preserve"> años de edad, </w:t>
      </w:r>
      <w:r w:rsidR="00A27250">
        <w:t>---</w:t>
      </w:r>
      <w:r w:rsidR="00407B20" w:rsidRPr="00456952">
        <w:t xml:space="preserve">, del domicilio y departamento de </w:t>
      </w:r>
      <w:r w:rsidR="00A27250">
        <w:t>---</w:t>
      </w:r>
      <w:r w:rsidR="00407B20" w:rsidRPr="00456952">
        <w:t xml:space="preserve">, con Documento Único de Identidad número </w:t>
      </w:r>
      <w:r w:rsidR="00A27250">
        <w:t>---</w:t>
      </w:r>
      <w:r w:rsidR="00407B20" w:rsidRPr="00456952">
        <w:rPr>
          <w:b/>
        </w:rPr>
        <w:t>; 38)</w:t>
      </w:r>
      <w:r w:rsidR="00407B20" w:rsidRPr="00456952">
        <w:t xml:space="preserve"> </w:t>
      </w:r>
      <w:r w:rsidR="00407B20" w:rsidRPr="00456952">
        <w:rPr>
          <w:b/>
        </w:rPr>
        <w:t>SARA MARGOTH PEREZ DE MARTINEZ,</w:t>
      </w:r>
      <w:r w:rsidR="00407B20" w:rsidRPr="00456952">
        <w:t xml:space="preserve"> 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con Docum</w:t>
      </w:r>
      <w:r w:rsidR="00A27250">
        <w:t>ento Único de Identidad número ---</w:t>
      </w:r>
      <w:r w:rsidR="00407B20" w:rsidRPr="00456952">
        <w:t xml:space="preserve">, y </w:t>
      </w:r>
      <w:r w:rsidR="00A27250">
        <w:t>---</w:t>
      </w:r>
      <w:r w:rsidR="00407B20" w:rsidRPr="00456952">
        <w:t xml:space="preserve"> </w:t>
      </w:r>
      <w:r w:rsidR="00407B20" w:rsidRPr="00456952">
        <w:rPr>
          <w:b/>
        </w:rPr>
        <w:t xml:space="preserve">MORIS MARTINEZ GODOY, </w:t>
      </w:r>
      <w:r w:rsidR="00407B20" w:rsidRPr="00456952">
        <w:t xml:space="preserve">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rPr>
          <w:b/>
        </w:rPr>
        <w:t>;</w:t>
      </w:r>
      <w:r w:rsidR="00407B20" w:rsidRPr="00456952">
        <w:t xml:space="preserve"> </w:t>
      </w:r>
      <w:r w:rsidR="00407B20" w:rsidRPr="00456952">
        <w:rPr>
          <w:b/>
        </w:rPr>
        <w:t>39)</w:t>
      </w:r>
      <w:r w:rsidR="00407B20" w:rsidRPr="00456952">
        <w:t xml:space="preserve"> </w:t>
      </w:r>
      <w:r w:rsidR="00407B20" w:rsidRPr="00456952">
        <w:rPr>
          <w:b/>
        </w:rPr>
        <w:t>SILVIA YANIRA AMAYA DE ALVARENGA,</w:t>
      </w:r>
      <w:r w:rsidR="00407B20" w:rsidRPr="00456952">
        <w:t xml:space="preserve"> 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t xml:space="preserve">, y su menor hija </w:t>
      </w:r>
      <w:r w:rsidR="00A27250">
        <w:rPr>
          <w:b/>
        </w:rPr>
        <w:t>---</w:t>
      </w:r>
      <w:r w:rsidR="00407B20" w:rsidRPr="00456952">
        <w:rPr>
          <w:b/>
        </w:rPr>
        <w:t>; 40)</w:t>
      </w:r>
      <w:r w:rsidR="00407B20" w:rsidRPr="00456952">
        <w:t xml:space="preserve"> </w:t>
      </w:r>
      <w:r w:rsidR="00407B20" w:rsidRPr="00456952">
        <w:rPr>
          <w:b/>
        </w:rPr>
        <w:t>SONIA DEL CARMEN PEREZ VASQUEZ,</w:t>
      </w:r>
      <w:r w:rsidR="00407B20" w:rsidRPr="00456952">
        <w:t xml:space="preserve"> 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t xml:space="preserve">, y </w:t>
      </w:r>
      <w:r w:rsidR="00A27250">
        <w:t>---</w:t>
      </w:r>
      <w:r w:rsidR="00407B20" w:rsidRPr="00456952">
        <w:t xml:space="preserve"> </w:t>
      </w:r>
      <w:r w:rsidR="00407B20" w:rsidRPr="00456952">
        <w:rPr>
          <w:b/>
        </w:rPr>
        <w:t xml:space="preserve">FRANCISCO JAVIER RAMIREZ DIAZ, </w:t>
      </w:r>
      <w:r w:rsidR="00407B20" w:rsidRPr="00456952">
        <w:t xml:space="preserve">de </w:t>
      </w:r>
      <w:r w:rsidR="00A27250">
        <w:t>---</w:t>
      </w:r>
      <w:r w:rsidR="00407B20" w:rsidRPr="00456952">
        <w:t xml:space="preserve"> años de edad, </w:t>
      </w:r>
      <w:r w:rsidR="00A27250">
        <w:t>---</w:t>
      </w:r>
      <w:r w:rsidR="00407B20" w:rsidRPr="00456952">
        <w:t xml:space="preserve">, del domicilio de </w:t>
      </w:r>
      <w:r w:rsidR="00A27250">
        <w:t>---</w:t>
      </w:r>
      <w:r w:rsidR="00407B20" w:rsidRPr="00456952">
        <w:t xml:space="preserve">, departamento de </w:t>
      </w:r>
      <w:r w:rsidR="00A27250">
        <w:t>---</w:t>
      </w:r>
      <w:r w:rsidR="00407B20" w:rsidRPr="00456952">
        <w:t xml:space="preserve">, con Documento Único de Identidad número </w:t>
      </w:r>
      <w:r w:rsidR="00A27250">
        <w:t>---</w:t>
      </w:r>
      <w:r w:rsidR="00407B20" w:rsidRPr="00456952">
        <w:rPr>
          <w:b/>
        </w:rPr>
        <w:t>; 41)</w:t>
      </w:r>
      <w:r w:rsidR="00407B20" w:rsidRPr="00456952">
        <w:t xml:space="preserve"> </w:t>
      </w:r>
      <w:r w:rsidR="00407B20" w:rsidRPr="00456952">
        <w:rPr>
          <w:b/>
        </w:rPr>
        <w:t>SONIA OTILIA VELA SERRANO,</w:t>
      </w:r>
      <w:r w:rsidR="00407B20" w:rsidRPr="00456952">
        <w:t xml:space="preserve"> de </w:t>
      </w:r>
      <w:r w:rsidR="00A27250">
        <w:t>---</w:t>
      </w:r>
      <w:r w:rsidR="00407B20" w:rsidRPr="00456952">
        <w:t xml:space="preserve"> años de edad, </w:t>
      </w:r>
      <w:r w:rsidR="00A27250">
        <w:t>---</w:t>
      </w:r>
      <w:r w:rsidR="00407B20" w:rsidRPr="00456952">
        <w:t xml:space="preserve">, del domicilio y departamento de </w:t>
      </w:r>
      <w:r w:rsidR="00A27250">
        <w:t>---</w:t>
      </w:r>
      <w:r w:rsidR="00407B20" w:rsidRPr="00456952">
        <w:t xml:space="preserve">, con Documento Único de Identidad número </w:t>
      </w:r>
      <w:r w:rsidR="00350784">
        <w:t>---</w:t>
      </w:r>
      <w:r w:rsidR="00407B20" w:rsidRPr="00456952">
        <w:t xml:space="preserve">, y </w:t>
      </w:r>
      <w:r w:rsidR="00350784">
        <w:t>---</w:t>
      </w:r>
      <w:r w:rsidR="00407B20" w:rsidRPr="00456952">
        <w:t xml:space="preserve"> </w:t>
      </w:r>
      <w:r w:rsidR="00407B20" w:rsidRPr="00456952">
        <w:rPr>
          <w:b/>
        </w:rPr>
        <w:t xml:space="preserve">SAMUEL ANTONIO VELA SERRANO, </w:t>
      </w:r>
      <w:r w:rsidR="00407B20" w:rsidRPr="00456952">
        <w:t xml:space="preserve">de </w:t>
      </w:r>
      <w:r w:rsidR="00350784">
        <w:t>--</w:t>
      </w:r>
      <w:r w:rsidR="00407B20" w:rsidRPr="00456952">
        <w:t xml:space="preserve"> años de edad, </w:t>
      </w:r>
      <w:r w:rsidR="00350784">
        <w:t>---</w:t>
      </w:r>
      <w:r w:rsidR="00407B20" w:rsidRPr="00456952">
        <w:t xml:space="preserve">, del domicilio y departamento de </w:t>
      </w:r>
      <w:r w:rsidR="00350784">
        <w:t>---</w:t>
      </w:r>
      <w:r w:rsidR="00407B20" w:rsidRPr="00456952">
        <w:t xml:space="preserve">, con Documento Único de Identidad número </w:t>
      </w:r>
      <w:r w:rsidR="00350784">
        <w:t>---</w:t>
      </w:r>
      <w:ins w:id="40" w:author="Nery de Leiva" w:date="2021-02-26T08:06:00Z">
        <w:r w:rsidR="00676DB7" w:rsidRPr="0074209B">
          <w:t>;</w:t>
        </w:r>
        <w:r w:rsidR="00676DB7" w:rsidRPr="0074209B">
          <w:rPr>
            <w:rFonts w:eastAsia="Times New Roman"/>
            <w:lang w:val="es-ES_tradnl"/>
          </w:rPr>
          <w:t xml:space="preserve"> el</w:t>
        </w:r>
        <w:r w:rsidR="00676DB7" w:rsidRPr="0074209B">
          <w:t xml:space="preserve"> señor Presidente somete a consideración de Junta Directiva, dictamen técnico </w:t>
        </w:r>
      </w:ins>
      <w:r w:rsidR="00FC2D06">
        <w:t>67</w:t>
      </w:r>
      <w:ins w:id="41" w:author="Nery de Leiva" w:date="2021-02-26T08:06:00Z">
        <w:r w:rsidR="00676DB7" w:rsidRPr="0074209B">
          <w:t xml:space="preserve">, relacionado con la adjudicación en venta de </w:t>
        </w:r>
      </w:ins>
      <w:r w:rsidR="00676DB7">
        <w:t>41 lotes agrícolas</w:t>
      </w:r>
      <w:r w:rsidR="00676DB7" w:rsidRPr="0074209B">
        <w:t xml:space="preserve">, </w:t>
      </w:r>
      <w:ins w:id="42" w:author="Nery de Leiva" w:date="2021-02-26T08:06:00Z">
        <w:r w:rsidR="00676DB7" w:rsidRPr="0074209B">
          <w:rPr>
            <w:rFonts w:eastAsia="Times New Roman"/>
          </w:rPr>
          <w:t xml:space="preserve">ubicados en </w:t>
        </w:r>
      </w:ins>
      <w:r w:rsidR="00676DB7" w:rsidRPr="0074209B">
        <w:rPr>
          <w:rFonts w:eastAsia="Times New Roman"/>
        </w:rPr>
        <w:t>el</w:t>
      </w:r>
      <w:r w:rsidR="00407B20">
        <w:rPr>
          <w:rFonts w:eastAsia="Times New Roman"/>
        </w:rPr>
        <w:t xml:space="preserve"> </w:t>
      </w:r>
      <w:r w:rsidR="00407B20" w:rsidRPr="00456952">
        <w:t xml:space="preserve">Proyecto denominado como LOTIFICACIÓN AGRÍCOLA, desarrollado en el inmueble identificado registralmente como </w:t>
      </w:r>
      <w:r w:rsidR="00407B20" w:rsidRPr="00456952">
        <w:rPr>
          <w:b/>
        </w:rPr>
        <w:t xml:space="preserve">HACIENDA SAN ARTURO, COLECTIVA UNO, PORCIÓN UNO, </w:t>
      </w:r>
      <w:r w:rsidR="00407B20" w:rsidRPr="00456952">
        <w:t xml:space="preserve">y según plano como </w:t>
      </w:r>
      <w:r w:rsidR="00407B20" w:rsidRPr="00456952">
        <w:rPr>
          <w:b/>
        </w:rPr>
        <w:t>HACIENDA SAN ARTURO, COLECTIVA 1, PORCION 1,</w:t>
      </w:r>
      <w:r w:rsidR="007F6B2E">
        <w:t xml:space="preserve"> situada</w:t>
      </w:r>
      <w:r w:rsidR="00407B20" w:rsidRPr="00456952">
        <w:t xml:space="preserve"> en jurisdicción de Panchimalco, departamento de San Salvador</w:t>
      </w:r>
      <w:r w:rsidR="00407B20" w:rsidRPr="00456952">
        <w:rPr>
          <w:rFonts w:eastAsia="Times New Roman"/>
          <w:lang w:eastAsia="es-ES"/>
        </w:rPr>
        <w:t xml:space="preserve">, </w:t>
      </w:r>
      <w:r w:rsidR="007F6B2E">
        <w:rPr>
          <w:rFonts w:eastAsia="Times New Roman"/>
          <w:b/>
          <w:lang w:eastAsia="es-ES"/>
        </w:rPr>
        <w:t>c</w:t>
      </w:r>
      <w:r w:rsidR="00407B20" w:rsidRPr="00407B20">
        <w:rPr>
          <w:rFonts w:eastAsia="Times New Roman"/>
          <w:b/>
          <w:lang w:eastAsia="es-ES"/>
        </w:rPr>
        <w:t xml:space="preserve">ódigo de </w:t>
      </w:r>
      <w:r w:rsidR="007F6B2E">
        <w:rPr>
          <w:rFonts w:eastAsia="Times New Roman"/>
          <w:b/>
          <w:lang w:eastAsia="es-ES"/>
        </w:rPr>
        <w:t>p</w:t>
      </w:r>
      <w:r w:rsidR="00407B20" w:rsidRPr="00407B20">
        <w:rPr>
          <w:rFonts w:eastAsia="Times New Roman"/>
          <w:b/>
          <w:lang w:eastAsia="es-ES"/>
        </w:rPr>
        <w:t>royecto: 061012, SSE 1845</w:t>
      </w:r>
      <w:r w:rsidR="007F6B2E">
        <w:rPr>
          <w:rFonts w:eastAsia="Times New Roman"/>
          <w:b/>
          <w:lang w:eastAsia="es-ES"/>
        </w:rPr>
        <w:t>, e</w:t>
      </w:r>
      <w:r w:rsidR="00407B20" w:rsidRPr="00407B20">
        <w:rPr>
          <w:rFonts w:eastAsia="Times New Roman"/>
          <w:b/>
          <w:lang w:eastAsia="es-ES"/>
        </w:rPr>
        <w:t>ntrega 01</w:t>
      </w:r>
      <w:ins w:id="43" w:author="Nery de Leiva" w:date="2021-02-26T08:06:00Z">
        <w:r w:rsidR="00676DB7" w:rsidRPr="0074209B">
          <w:rPr>
            <w:b/>
            <w:lang w:val="es-ES"/>
          </w:rPr>
          <w:t>;</w:t>
        </w:r>
        <w:r w:rsidR="00676DB7" w:rsidRPr="0074209B">
          <w:rPr>
            <w:b/>
          </w:rPr>
          <w:t xml:space="preserve"> </w:t>
        </w:r>
        <w:r w:rsidR="00676DB7" w:rsidRPr="0074209B">
          <w:t>en el cual el Departamento de Asignación Individual y Avalúos, hace las siguientes</w:t>
        </w:r>
      </w:ins>
      <w:r w:rsidR="00053D9B">
        <w:t xml:space="preserve"> </w:t>
      </w:r>
      <w:ins w:id="44" w:author="Nery de Leiva" w:date="2021-02-26T08:06:00Z">
        <w:r w:rsidR="00676DB7" w:rsidRPr="0074209B">
          <w:t>consideraciones:</w:t>
        </w:r>
      </w:ins>
    </w:p>
    <w:p w14:paraId="1D5B0970" w14:textId="77777777" w:rsidR="00676DB7" w:rsidRPr="0074209B" w:rsidRDefault="00676DB7" w:rsidP="00676DB7">
      <w:pPr>
        <w:jc w:val="both"/>
        <w:rPr>
          <w:ins w:id="45" w:author="Nery de Leiva" w:date="2021-02-26T08:06:00Z"/>
          <w:rFonts w:eastAsia="Times New Roman"/>
        </w:rPr>
      </w:pPr>
    </w:p>
    <w:p w14:paraId="08C856CD" w14:textId="7480EC16" w:rsidR="00407B20" w:rsidRPr="00456952" w:rsidRDefault="00407B20" w:rsidP="00B847C1">
      <w:pPr>
        <w:pStyle w:val="Prrafodelista"/>
        <w:numPr>
          <w:ilvl w:val="0"/>
          <w:numId w:val="247"/>
        </w:numPr>
        <w:ind w:left="1134" w:hanging="708"/>
        <w:jc w:val="both"/>
        <w:rPr>
          <w:bCs/>
          <w:szCs w:val="26"/>
        </w:rPr>
      </w:pPr>
      <w:r w:rsidRPr="00456952">
        <w:t xml:space="preserve">Mediante el Punto XVIII, del Acta de Sesión Ordinaria </w:t>
      </w:r>
      <w:r w:rsidR="007F6B2E">
        <w:t>0</w:t>
      </w:r>
      <w:r w:rsidRPr="00456952">
        <w:t>6-2002, de fecha 14 de febrero de 2002, el ISTA acordó aprobar entre otras, el Acta de Negociación para el pago de la Deuda Bancaria de la Cooperativa San Arturo de R.L. siendo el área negociada de 116.50 Mzs., y la cantidad adeud</w:t>
      </w:r>
      <w:r w:rsidR="007F6B2E">
        <w:t>ada de $97,573.46. El referido A</w:t>
      </w:r>
      <w:r w:rsidRPr="00456952">
        <w:t xml:space="preserve">cuerdo fue modificado por el </w:t>
      </w:r>
      <w:r w:rsidR="00AB3378">
        <w:t>Punto XLVII</w:t>
      </w:r>
      <w:r w:rsidRPr="00456952">
        <w:t xml:space="preserve"> del Acta de Sesión Ordinaria  22-2002, de fecha 6 de junio de 2002, en el sentido de modificar el Área Negociada a 116 Mzs., y el valor antes señalado por el de $95,764.54. Posteriormente se modifi</w:t>
      </w:r>
      <w:r w:rsidR="00AB3378">
        <w:t>có del área negociada quedando é</w:t>
      </w:r>
      <w:r w:rsidRPr="00456952">
        <w:t xml:space="preserve">sta de 111.2475 Mzs., manteniendo el monto de la Deuda Bancaria, según consta en el  Punto XIII, del Acta de Sesión Ordinaria 44-2002, de fecha 14 de noviembre de 2002. Finalmente en el Punto XXI del Acta de Sesión Ordinaria 09-2018 de fecha 11 de mayo de 2018, el ISTA acordó que el área a adquirir sería conforme a los restos registrales actuales de las porciones identificadas como: a) Hacienda San Arturo Colectiva 1, y b) Hacienda San Arturo Colectiva 13, Porción Dación, con el área total de 81 Hás 92 Ás 30.89 Cás, equivalentes a 819,230.89 </w:t>
      </w:r>
      <w:r w:rsidRPr="00456952">
        <w:rPr>
          <w:rFonts w:cstheme="minorBidi"/>
        </w:rPr>
        <w:t>Mts²,</w:t>
      </w:r>
      <w:r w:rsidRPr="00456952">
        <w:t xml:space="preserve"> a razón de</w:t>
      </w:r>
      <w:r w:rsidRPr="00456952">
        <w:rPr>
          <w:b/>
        </w:rPr>
        <w:t xml:space="preserve"> </w:t>
      </w:r>
      <w:r w:rsidRPr="00456952">
        <w:t>$1,168.96 por hectárea y $ 0.116896 por metro cuadrado.</w:t>
      </w:r>
    </w:p>
    <w:p w14:paraId="08B6AE56" w14:textId="77777777" w:rsidR="00407B20" w:rsidRPr="00456952" w:rsidRDefault="00407B20" w:rsidP="00B847C1">
      <w:pPr>
        <w:pStyle w:val="Prrafodelista"/>
        <w:ind w:left="360"/>
        <w:jc w:val="both"/>
        <w:rPr>
          <w:bCs/>
          <w:szCs w:val="26"/>
        </w:rPr>
      </w:pPr>
    </w:p>
    <w:p w14:paraId="634AC962" w14:textId="173BD9E3" w:rsidR="00407B20" w:rsidRPr="00350784" w:rsidRDefault="00407B20" w:rsidP="00B847C1">
      <w:pPr>
        <w:pStyle w:val="Prrafodelista"/>
        <w:ind w:left="1134"/>
        <w:jc w:val="both"/>
        <w:rPr>
          <w:bCs/>
        </w:rPr>
      </w:pPr>
      <w:r w:rsidRPr="00456952">
        <w:t xml:space="preserve">La transferencia de ambas porciones fueron materializados a través del Testimonio de Escritura de compraventa N° </w:t>
      </w:r>
      <w:r w:rsidR="00C73D36">
        <w:t>----</w:t>
      </w:r>
      <w:r w:rsidRPr="00456952">
        <w:t xml:space="preserve">, </w:t>
      </w:r>
      <w:r w:rsidRPr="00456952">
        <w:rPr>
          <w:bCs/>
        </w:rPr>
        <w:t xml:space="preserve">Libro </w:t>
      </w:r>
      <w:r w:rsidR="00C73D36">
        <w:rPr>
          <w:bCs/>
        </w:rPr>
        <w:t>----</w:t>
      </w:r>
      <w:r w:rsidRPr="00456952">
        <w:rPr>
          <w:bCs/>
        </w:rPr>
        <w:t xml:space="preserve"> de Protocolo, otorgada por la Asociación Cooperativa de Producción Agropecuaria San Arturo de R.L., a favor de ISTA, ante los oficios de la Notario Claudia Lorena Rivas Zamora, teniendo la </w:t>
      </w:r>
      <w:r w:rsidRPr="00456952">
        <w:rPr>
          <w:color w:val="000000"/>
          <w:lang w:eastAsia="es-SV"/>
        </w:rPr>
        <w:t xml:space="preserve">HACIENDA SAN ARTURO, COLECTIVA 1, de 782,553.20 </w:t>
      </w:r>
      <w:r w:rsidRPr="00456952">
        <w:rPr>
          <w:rFonts w:cstheme="minorBidi"/>
        </w:rPr>
        <w:t xml:space="preserve">Mts²,  inscrita a la matrícula </w:t>
      </w:r>
      <w:r w:rsidR="00350784">
        <w:rPr>
          <w:color w:val="000000"/>
          <w:lang w:eastAsia="es-SV"/>
        </w:rPr>
        <w:t>---</w:t>
      </w:r>
      <w:r w:rsidRPr="00456952">
        <w:rPr>
          <w:color w:val="000000"/>
          <w:lang w:eastAsia="es-SV"/>
        </w:rPr>
        <w:t xml:space="preserve">-00000 Registro de la Propiedad Raíz e Hipoteca de la Primera Sección del Centro, departamento de San Salvador </w:t>
      </w:r>
      <w:r w:rsidRPr="00456952">
        <w:rPr>
          <w:rFonts w:cstheme="minorBidi"/>
        </w:rPr>
        <w:t xml:space="preserve">y </w:t>
      </w:r>
      <w:r w:rsidRPr="00456952">
        <w:rPr>
          <w:color w:val="000000"/>
          <w:lang w:eastAsia="es-SV"/>
        </w:rPr>
        <w:t xml:space="preserve">la HACIENDA SAN ARTURO, COLECTIVA 13, PORCION DACION, de 36,677.69 </w:t>
      </w:r>
      <w:r w:rsidRPr="00456952">
        <w:rPr>
          <w:rFonts w:cstheme="minorBidi"/>
        </w:rPr>
        <w:t xml:space="preserve">Mts², </w:t>
      </w:r>
      <w:r w:rsidRPr="00456952">
        <w:rPr>
          <w:color w:val="000000"/>
          <w:lang w:eastAsia="es-SV"/>
        </w:rPr>
        <w:t xml:space="preserve">inscrita a la matrícula </w:t>
      </w:r>
      <w:r w:rsidR="00350784">
        <w:rPr>
          <w:color w:val="000000"/>
          <w:lang w:eastAsia="es-SV"/>
        </w:rPr>
        <w:t>---</w:t>
      </w:r>
      <w:r w:rsidRPr="00456952">
        <w:rPr>
          <w:color w:val="000000"/>
          <w:lang w:eastAsia="es-SV"/>
        </w:rPr>
        <w:t>-00000 del Registro de la Propiedad Raíz e Hipoteca de la Cuarta Sección del Centro, departamento de La Libertad.</w:t>
      </w:r>
    </w:p>
    <w:p w14:paraId="471C9645" w14:textId="77777777" w:rsidR="00407B20" w:rsidRPr="00456952" w:rsidRDefault="00407B20" w:rsidP="00B847C1">
      <w:pPr>
        <w:pStyle w:val="Prrafodelista"/>
        <w:ind w:left="360"/>
        <w:jc w:val="both"/>
        <w:rPr>
          <w:color w:val="000000"/>
          <w:lang w:eastAsia="es-SV"/>
        </w:rPr>
      </w:pPr>
    </w:p>
    <w:p w14:paraId="2EBDB92C" w14:textId="4BD28D9D" w:rsidR="00407B20" w:rsidRPr="00456952" w:rsidRDefault="00407B20" w:rsidP="00B847C1">
      <w:pPr>
        <w:pStyle w:val="Prrafodelista"/>
        <w:numPr>
          <w:ilvl w:val="0"/>
          <w:numId w:val="247"/>
        </w:numPr>
        <w:ind w:left="1134" w:hanging="708"/>
        <w:jc w:val="both"/>
        <w:rPr>
          <w:rFonts w:cs="Arial"/>
          <w:bCs/>
        </w:rPr>
      </w:pPr>
      <w:r w:rsidRPr="00456952">
        <w:t>Mediante el Punto VI</w:t>
      </w:r>
      <w:r w:rsidRPr="00456952">
        <w:rPr>
          <w:rFonts w:cstheme="minorBidi"/>
        </w:rPr>
        <w:t xml:space="preserve"> del</w:t>
      </w:r>
      <w:r w:rsidRPr="00456952">
        <w:t xml:space="preserve"> Acta de Sesión Ordinaria 11-2020</w:t>
      </w:r>
      <w:r w:rsidRPr="00456952">
        <w:rPr>
          <w:rFonts w:cstheme="minorBidi"/>
        </w:rPr>
        <w:t xml:space="preserve">, de fecha 21 de </w:t>
      </w:r>
      <w:r w:rsidRPr="00456952">
        <w:t xml:space="preserve">abril de 2020, se aprobó el Proyecto denominado LOTIFICACIÓN AGRÍCOLA, desarrollado en el inmueble identificado registralmente como </w:t>
      </w:r>
      <w:r w:rsidRPr="00456952">
        <w:rPr>
          <w:b/>
        </w:rPr>
        <w:t xml:space="preserve">HACIENDA SAN ARTURO, COLECTIVA UNO, PORCION UNO, </w:t>
      </w:r>
      <w:r w:rsidRPr="00456952">
        <w:t xml:space="preserve">y según plano como </w:t>
      </w:r>
      <w:r w:rsidRPr="00456952">
        <w:rPr>
          <w:b/>
        </w:rPr>
        <w:t xml:space="preserve">HACIENDA SAN ARTURO, COLECTIVA 1, PORCION 1, </w:t>
      </w:r>
      <w:r w:rsidRPr="00456952">
        <w:rPr>
          <w:rFonts w:cs="Arial"/>
          <w:bCs/>
        </w:rPr>
        <w:t xml:space="preserve">que incluye </w:t>
      </w:r>
      <w:r w:rsidR="00350784">
        <w:rPr>
          <w:rFonts w:cs="Arial"/>
          <w:bCs/>
        </w:rPr>
        <w:t>---</w:t>
      </w:r>
      <w:r w:rsidRPr="00456952">
        <w:rPr>
          <w:rFonts w:cs="Arial"/>
          <w:bCs/>
        </w:rPr>
        <w:t xml:space="preserve"> lotes agrícolas (Polígonos del 1 al 8), zona de protección, bosques (1 al 4), nacimiento, zona comunal, y calles, en un área de 35 Hás., 50 Ás., 85.72 Cás., inscrito a la matrícula </w:t>
      </w:r>
      <w:r w:rsidR="00350784">
        <w:rPr>
          <w:bCs/>
        </w:rPr>
        <w:t>---</w:t>
      </w:r>
      <w:r w:rsidRPr="00456952">
        <w:rPr>
          <w:bCs/>
        </w:rPr>
        <w:t>-00000</w:t>
      </w:r>
      <w:r w:rsidRPr="00456952">
        <w:t xml:space="preserve">. </w:t>
      </w:r>
      <w:r w:rsidRPr="00456952">
        <w:rPr>
          <w:rFonts w:cs="Arial"/>
        </w:rPr>
        <w:t xml:space="preserve">Aprobándose el Valor Base por hectárea de $1,273.58 para lotes agrícolas con clase de suelo IV, por lo que se recomienda </w:t>
      </w:r>
      <w:r w:rsidR="00AB3378">
        <w:rPr>
          <w:rFonts w:cs="Arial"/>
        </w:rPr>
        <w:t xml:space="preserve">el </w:t>
      </w:r>
      <w:r w:rsidRPr="00456952">
        <w:rPr>
          <w:rFonts w:cs="Arial"/>
        </w:rPr>
        <w:t xml:space="preserve">precio de </w:t>
      </w:r>
      <w:r w:rsidRPr="00456952">
        <w:rPr>
          <w:rFonts w:cs="Arial"/>
        </w:rPr>
        <w:lastRenderedPageBreak/>
        <w:t>venta para éstos de $1,039.24 y $1,375.47 por hectárea. Lo anterior de conformidad al procedimiento establecido e</w:t>
      </w:r>
      <w:r w:rsidR="00AB3378">
        <w:rPr>
          <w:rFonts w:cs="Arial"/>
        </w:rPr>
        <w:t>n el instructivo “Criterios de Avalúos para la Transferencia de Inmuebles P</w:t>
      </w:r>
      <w:r w:rsidRPr="00456952">
        <w:rPr>
          <w:rFonts w:cs="Arial"/>
        </w:rPr>
        <w:t>rop</w:t>
      </w:r>
      <w:r w:rsidR="00AB3378">
        <w:rPr>
          <w:rFonts w:cs="Arial"/>
        </w:rPr>
        <w:t>iedad de ISTA”, aprobado en el P</w:t>
      </w:r>
      <w:r w:rsidRPr="00456952">
        <w:rPr>
          <w:rFonts w:cs="Arial"/>
        </w:rPr>
        <w:t>unto XV del Acta de Sesión Ordinaria 03-2015 de fecha 21 de enero de 2015</w:t>
      </w:r>
      <w:r w:rsidR="00AB3378">
        <w:rPr>
          <w:rFonts w:cs="Arial"/>
        </w:rPr>
        <w:t>,</w:t>
      </w:r>
      <w:r w:rsidRPr="00456952">
        <w:t xml:space="preserve"> y según reportes de valúos de fecha 18 de marzo de 2021. Inmuebles para beneficiar a los peticionarios calificados en el </w:t>
      </w:r>
      <w:r w:rsidRPr="00456952">
        <w:rPr>
          <w:b/>
          <w:bCs/>
        </w:rPr>
        <w:t>Programa Campesinos sin Tierra.</w:t>
      </w:r>
    </w:p>
    <w:p w14:paraId="3F759A3C" w14:textId="77777777" w:rsidR="00407B20" w:rsidRPr="00456952" w:rsidRDefault="00407B20" w:rsidP="00B847C1">
      <w:pPr>
        <w:jc w:val="both"/>
        <w:rPr>
          <w:rFonts w:cs="Arial"/>
        </w:rPr>
      </w:pPr>
    </w:p>
    <w:p w14:paraId="1DAAD40E" w14:textId="0AC9B096" w:rsidR="00407B20" w:rsidRPr="00456952" w:rsidRDefault="00407B20" w:rsidP="00B847C1">
      <w:pPr>
        <w:pStyle w:val="Prrafodelista"/>
        <w:numPr>
          <w:ilvl w:val="0"/>
          <w:numId w:val="247"/>
        </w:numPr>
        <w:ind w:left="1134" w:hanging="708"/>
        <w:jc w:val="both"/>
        <w:rPr>
          <w:rFonts w:cs="Arial"/>
        </w:rPr>
      </w:pPr>
      <w:r w:rsidRPr="00456952">
        <w:rPr>
          <w:rFonts w:cstheme="minorBidi"/>
        </w:rPr>
        <w:t>Es necesario advertir a los solicitantes, a través de una cláusula especial en las escrituras correspondientes de compraventa de los inmuebles</w:t>
      </w:r>
      <w:r w:rsidR="00B847C1">
        <w:rPr>
          <w:rFonts w:cstheme="minorBidi"/>
        </w:rPr>
        <w:t>,</w:t>
      </w:r>
      <w:r w:rsidRPr="00456952">
        <w:rPr>
          <w:rFonts w:cstheme="minorBidi"/>
        </w:rPr>
        <w:t xml:space="preserve"> que deberán cumplir las medidas ambientales emitidas por la Unidad Ambiental Institucional, referentes a:</w:t>
      </w:r>
    </w:p>
    <w:p w14:paraId="37A2B3A8" w14:textId="77777777" w:rsidR="00407B20" w:rsidRPr="00B847C1" w:rsidRDefault="00407B20" w:rsidP="00B847C1">
      <w:pPr>
        <w:numPr>
          <w:ilvl w:val="0"/>
          <w:numId w:val="248"/>
        </w:numPr>
        <w:tabs>
          <w:tab w:val="left" w:pos="4802"/>
        </w:tabs>
        <w:ind w:left="1418" w:hanging="284"/>
        <w:contextualSpacing/>
        <w:jc w:val="both"/>
        <w:rPr>
          <w:sz w:val="20"/>
          <w:szCs w:val="20"/>
        </w:rPr>
      </w:pPr>
      <w:r w:rsidRPr="00B847C1">
        <w:rPr>
          <w:sz w:val="20"/>
          <w:szCs w:val="20"/>
        </w:rPr>
        <w:t>Evitar la deforestación en el bosque natural existente, el bosque de galería en la trayectoria de la quebrada y en los remanentes del bosque de Teca;</w:t>
      </w:r>
    </w:p>
    <w:p w14:paraId="77D30FF7" w14:textId="77777777" w:rsidR="00407B20" w:rsidRPr="00B847C1" w:rsidRDefault="00407B20" w:rsidP="00B847C1">
      <w:pPr>
        <w:numPr>
          <w:ilvl w:val="0"/>
          <w:numId w:val="248"/>
        </w:numPr>
        <w:tabs>
          <w:tab w:val="left" w:pos="4802"/>
        </w:tabs>
        <w:ind w:left="1418" w:hanging="284"/>
        <w:contextualSpacing/>
        <w:jc w:val="both"/>
        <w:rPr>
          <w:sz w:val="20"/>
          <w:szCs w:val="20"/>
        </w:rPr>
      </w:pPr>
      <w:r w:rsidRPr="00B847C1">
        <w:rPr>
          <w:sz w:val="20"/>
          <w:szCs w:val="20"/>
        </w:rPr>
        <w:t>Evitar el cambio del uso del suelo de bosques naturales a cultivos anuales;</w:t>
      </w:r>
    </w:p>
    <w:p w14:paraId="7718720F" w14:textId="77777777" w:rsidR="00407B20" w:rsidRPr="00B847C1" w:rsidRDefault="00407B20" w:rsidP="00B847C1">
      <w:pPr>
        <w:numPr>
          <w:ilvl w:val="0"/>
          <w:numId w:val="248"/>
        </w:numPr>
        <w:tabs>
          <w:tab w:val="left" w:pos="4802"/>
        </w:tabs>
        <w:ind w:left="1418" w:hanging="284"/>
        <w:contextualSpacing/>
        <w:jc w:val="both"/>
        <w:rPr>
          <w:sz w:val="20"/>
          <w:szCs w:val="20"/>
        </w:rPr>
      </w:pPr>
      <w:r w:rsidRPr="00B847C1">
        <w:rPr>
          <w:sz w:val="20"/>
          <w:szCs w:val="20"/>
        </w:rPr>
        <w:t>Evitar la tala de árboles para elaborar carbón;</w:t>
      </w:r>
    </w:p>
    <w:p w14:paraId="7FDCA90C" w14:textId="77777777" w:rsidR="00407B20" w:rsidRPr="00B847C1" w:rsidRDefault="00407B20" w:rsidP="00B847C1">
      <w:pPr>
        <w:numPr>
          <w:ilvl w:val="0"/>
          <w:numId w:val="248"/>
        </w:numPr>
        <w:tabs>
          <w:tab w:val="left" w:pos="4802"/>
        </w:tabs>
        <w:ind w:left="1418" w:hanging="284"/>
        <w:contextualSpacing/>
        <w:jc w:val="both"/>
        <w:rPr>
          <w:sz w:val="20"/>
          <w:szCs w:val="20"/>
        </w:rPr>
      </w:pPr>
      <w:r w:rsidRPr="00B847C1">
        <w:rPr>
          <w:sz w:val="20"/>
          <w:szCs w:val="20"/>
        </w:rPr>
        <w:t>Evitar la ampliación de los linderos de los lotes agrícolas hacia las zonas del bosque;</w:t>
      </w:r>
    </w:p>
    <w:p w14:paraId="4F4E3E73" w14:textId="77777777" w:rsidR="00407B20" w:rsidRPr="00B847C1" w:rsidRDefault="00407B20" w:rsidP="00B847C1">
      <w:pPr>
        <w:numPr>
          <w:ilvl w:val="0"/>
          <w:numId w:val="248"/>
        </w:numPr>
        <w:tabs>
          <w:tab w:val="left" w:pos="4802"/>
        </w:tabs>
        <w:ind w:left="1418" w:hanging="284"/>
        <w:contextualSpacing/>
        <w:jc w:val="both"/>
        <w:rPr>
          <w:sz w:val="20"/>
          <w:szCs w:val="20"/>
        </w:rPr>
      </w:pPr>
      <w:r w:rsidRPr="00B847C1">
        <w:rPr>
          <w:sz w:val="20"/>
          <w:szCs w:val="20"/>
        </w:rPr>
        <w:t>Restauración del ecosistema que ha sufrido daños o alteraciones; y</w:t>
      </w:r>
    </w:p>
    <w:p w14:paraId="07BE9CD2" w14:textId="77777777" w:rsidR="00407B20" w:rsidRPr="00B847C1" w:rsidRDefault="00407B20" w:rsidP="00B847C1">
      <w:pPr>
        <w:numPr>
          <w:ilvl w:val="0"/>
          <w:numId w:val="248"/>
        </w:numPr>
        <w:tabs>
          <w:tab w:val="left" w:pos="4802"/>
        </w:tabs>
        <w:ind w:left="1418" w:hanging="284"/>
        <w:contextualSpacing/>
        <w:jc w:val="both"/>
        <w:rPr>
          <w:sz w:val="20"/>
          <w:szCs w:val="20"/>
        </w:rPr>
      </w:pPr>
      <w:r w:rsidRPr="00B847C1">
        <w:rPr>
          <w:sz w:val="20"/>
          <w:szCs w:val="20"/>
        </w:rPr>
        <w:t>Minimizar el uso de agroquímicos en los cultivos.</w:t>
      </w:r>
    </w:p>
    <w:p w14:paraId="3C4EA81F" w14:textId="77777777" w:rsidR="00053D9B" w:rsidRDefault="00053D9B" w:rsidP="00B847C1">
      <w:pPr>
        <w:tabs>
          <w:tab w:val="left" w:pos="4802"/>
        </w:tabs>
        <w:ind w:left="1134"/>
        <w:contextualSpacing/>
        <w:jc w:val="both"/>
      </w:pPr>
    </w:p>
    <w:p w14:paraId="3692CC01" w14:textId="719382EA" w:rsidR="00407B20" w:rsidRPr="00456952" w:rsidRDefault="00407B20" w:rsidP="00B847C1">
      <w:pPr>
        <w:tabs>
          <w:tab w:val="left" w:pos="4802"/>
        </w:tabs>
        <w:ind w:left="1134"/>
        <w:contextualSpacing/>
        <w:jc w:val="both"/>
      </w:pPr>
      <w:r w:rsidRPr="00456952">
        <w:t>Lo anterior, de conformidad a lo establecido en el Acuerdo Segundo del Punto VI del Acta de Sesión Ordinaria 11-2020 de fecha 21 de abril de 2020.</w:t>
      </w:r>
    </w:p>
    <w:p w14:paraId="38A9002E" w14:textId="77777777" w:rsidR="00407B20" w:rsidRPr="00456952" w:rsidRDefault="00407B20" w:rsidP="00B847C1">
      <w:pPr>
        <w:tabs>
          <w:tab w:val="left" w:pos="4802"/>
        </w:tabs>
        <w:ind w:left="709"/>
        <w:contextualSpacing/>
        <w:jc w:val="both"/>
      </w:pPr>
    </w:p>
    <w:p w14:paraId="4678B8EE" w14:textId="77777777" w:rsidR="00407B20" w:rsidRDefault="00407B20" w:rsidP="00B847C1">
      <w:pPr>
        <w:pStyle w:val="Prrafodelista"/>
        <w:numPr>
          <w:ilvl w:val="0"/>
          <w:numId w:val="247"/>
        </w:numPr>
        <w:ind w:left="1134" w:hanging="708"/>
        <w:jc w:val="both"/>
      </w:pPr>
      <w:r w:rsidRPr="00456952">
        <w:t>Los solicitantes se encuentran poseyendo los inmuebles de forma quieta, pacífica y sin interrupción de acuerdo al detalle siguiente:</w:t>
      </w:r>
      <w:r>
        <w:t xml:space="preserve"> </w:t>
      </w:r>
    </w:p>
    <w:p w14:paraId="5BB9C58C" w14:textId="77777777" w:rsidR="00B847C1" w:rsidRPr="00456952" w:rsidRDefault="00B847C1" w:rsidP="00B847C1">
      <w:pPr>
        <w:pStyle w:val="Prrafodelista"/>
        <w:spacing w:line="360" w:lineRule="auto"/>
        <w:ind w:left="1134"/>
        <w:jc w:val="both"/>
      </w:pPr>
    </w:p>
    <w:tbl>
      <w:tblPr>
        <w:tblW w:w="8095" w:type="dxa"/>
        <w:tblInd w:w="1029" w:type="dxa"/>
        <w:tblCellMar>
          <w:left w:w="70" w:type="dxa"/>
          <w:right w:w="70" w:type="dxa"/>
        </w:tblCellMar>
        <w:tblLook w:val="04A0" w:firstRow="1" w:lastRow="0" w:firstColumn="1" w:lastColumn="0" w:noHBand="0" w:noVBand="1"/>
      </w:tblPr>
      <w:tblGrid>
        <w:gridCol w:w="351"/>
        <w:gridCol w:w="3508"/>
        <w:gridCol w:w="1620"/>
        <w:gridCol w:w="829"/>
        <w:gridCol w:w="1801"/>
      </w:tblGrid>
      <w:tr w:rsidR="00407B20" w:rsidRPr="00B847C1" w14:paraId="62E35252" w14:textId="77777777" w:rsidTr="00B847C1">
        <w:trPr>
          <w:trHeight w:val="29"/>
        </w:trPr>
        <w:tc>
          <w:tcPr>
            <w:tcW w:w="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B629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N°</w:t>
            </w:r>
          </w:p>
        </w:tc>
        <w:tc>
          <w:tcPr>
            <w:tcW w:w="35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E23CC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BENEFICIARIO</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29D2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FECHA DE LEVANTAMIENTO DE ACTA DE POSESIÓN</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93823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AÑOS DE POSESIÓN</w:t>
            </w:r>
          </w:p>
        </w:tc>
        <w:tc>
          <w:tcPr>
            <w:tcW w:w="1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F72F6D"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TÉCNICO, SECCIÓN DE TRANSFERENCIA DE TIERRAS CETIA II</w:t>
            </w:r>
          </w:p>
        </w:tc>
      </w:tr>
      <w:tr w:rsidR="00407B20" w:rsidRPr="00B847C1" w14:paraId="2B5EA5EE"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5D9F8F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1</w:t>
            </w:r>
          </w:p>
        </w:tc>
        <w:tc>
          <w:tcPr>
            <w:tcW w:w="3508" w:type="dxa"/>
            <w:tcBorders>
              <w:top w:val="nil"/>
              <w:left w:val="nil"/>
              <w:bottom w:val="single" w:sz="4" w:space="0" w:color="auto"/>
              <w:right w:val="single" w:sz="4" w:space="0" w:color="auto"/>
            </w:tcBorders>
            <w:shd w:val="clear" w:color="auto" w:fill="auto"/>
            <w:noWrap/>
            <w:vAlign w:val="center"/>
            <w:hideMark/>
          </w:tcPr>
          <w:p w14:paraId="563017A2"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eastAsia="es-ES"/>
              </w:rPr>
              <w:t>ADELIO PEREZ</w:t>
            </w:r>
          </w:p>
        </w:tc>
        <w:tc>
          <w:tcPr>
            <w:tcW w:w="1620" w:type="dxa"/>
            <w:tcBorders>
              <w:top w:val="nil"/>
              <w:left w:val="nil"/>
              <w:bottom w:val="single" w:sz="4" w:space="0" w:color="auto"/>
              <w:right w:val="single" w:sz="4" w:space="0" w:color="auto"/>
            </w:tcBorders>
            <w:shd w:val="clear" w:color="auto" w:fill="auto"/>
            <w:noWrap/>
            <w:vAlign w:val="center"/>
            <w:hideMark/>
          </w:tcPr>
          <w:p w14:paraId="0E0772C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4ECAF65D"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5</w:t>
            </w:r>
          </w:p>
        </w:tc>
        <w:tc>
          <w:tcPr>
            <w:tcW w:w="1801" w:type="dxa"/>
            <w:vMerge w:val="restart"/>
            <w:tcBorders>
              <w:top w:val="nil"/>
              <w:left w:val="nil"/>
              <w:right w:val="single" w:sz="4" w:space="0" w:color="auto"/>
            </w:tcBorders>
            <w:shd w:val="clear" w:color="auto" w:fill="auto"/>
            <w:noWrap/>
            <w:vAlign w:val="center"/>
            <w:hideMark/>
          </w:tcPr>
          <w:p w14:paraId="5B5A1ED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MANRRIQUE VILASECA</w:t>
            </w:r>
          </w:p>
        </w:tc>
      </w:tr>
      <w:tr w:rsidR="00407B20" w:rsidRPr="00B847C1" w14:paraId="4C65C587"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6910644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2</w:t>
            </w:r>
          </w:p>
        </w:tc>
        <w:tc>
          <w:tcPr>
            <w:tcW w:w="3508" w:type="dxa"/>
            <w:tcBorders>
              <w:top w:val="nil"/>
              <w:left w:val="nil"/>
              <w:bottom w:val="single" w:sz="4" w:space="0" w:color="auto"/>
              <w:right w:val="single" w:sz="4" w:space="0" w:color="auto"/>
            </w:tcBorders>
            <w:shd w:val="clear" w:color="auto" w:fill="auto"/>
            <w:noWrap/>
            <w:vAlign w:val="center"/>
            <w:hideMark/>
          </w:tcPr>
          <w:p w14:paraId="34E45A01"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eastAsia="es-ES"/>
              </w:rPr>
              <w:t>ANA MERCEDES VALLE DE REYES</w:t>
            </w:r>
          </w:p>
        </w:tc>
        <w:tc>
          <w:tcPr>
            <w:tcW w:w="1620" w:type="dxa"/>
            <w:tcBorders>
              <w:top w:val="nil"/>
              <w:left w:val="nil"/>
              <w:bottom w:val="single" w:sz="4" w:space="0" w:color="auto"/>
              <w:right w:val="single" w:sz="4" w:space="0" w:color="auto"/>
            </w:tcBorders>
            <w:shd w:val="clear" w:color="auto" w:fill="auto"/>
            <w:noWrap/>
            <w:vAlign w:val="center"/>
            <w:hideMark/>
          </w:tcPr>
          <w:p w14:paraId="375D9A2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1CEF901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2D7714CD"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36E08D8E"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7757A9B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3</w:t>
            </w:r>
          </w:p>
        </w:tc>
        <w:tc>
          <w:tcPr>
            <w:tcW w:w="3508" w:type="dxa"/>
            <w:tcBorders>
              <w:top w:val="nil"/>
              <w:left w:val="nil"/>
              <w:bottom w:val="single" w:sz="4" w:space="0" w:color="auto"/>
              <w:right w:val="single" w:sz="4" w:space="0" w:color="auto"/>
            </w:tcBorders>
            <w:shd w:val="clear" w:color="auto" w:fill="auto"/>
            <w:noWrap/>
            <w:vAlign w:val="center"/>
            <w:hideMark/>
          </w:tcPr>
          <w:p w14:paraId="79163A2D"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eastAsia="es-ES"/>
              </w:rPr>
              <w:t>AURELIO ANDRES MORALES</w:t>
            </w:r>
          </w:p>
        </w:tc>
        <w:tc>
          <w:tcPr>
            <w:tcW w:w="1620" w:type="dxa"/>
            <w:tcBorders>
              <w:top w:val="nil"/>
              <w:left w:val="nil"/>
              <w:bottom w:val="single" w:sz="4" w:space="0" w:color="auto"/>
              <w:right w:val="single" w:sz="4" w:space="0" w:color="auto"/>
            </w:tcBorders>
            <w:shd w:val="clear" w:color="auto" w:fill="auto"/>
            <w:noWrap/>
            <w:vAlign w:val="center"/>
            <w:hideMark/>
          </w:tcPr>
          <w:p w14:paraId="64C2BDD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1DF8E34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6</w:t>
            </w:r>
          </w:p>
        </w:tc>
        <w:tc>
          <w:tcPr>
            <w:tcW w:w="1801" w:type="dxa"/>
            <w:vMerge/>
            <w:tcBorders>
              <w:left w:val="nil"/>
              <w:right w:val="single" w:sz="4" w:space="0" w:color="auto"/>
            </w:tcBorders>
            <w:shd w:val="clear" w:color="auto" w:fill="auto"/>
            <w:noWrap/>
            <w:vAlign w:val="center"/>
          </w:tcPr>
          <w:p w14:paraId="7034DBC8"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DFE5B60"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FA34AD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4</w:t>
            </w:r>
          </w:p>
        </w:tc>
        <w:tc>
          <w:tcPr>
            <w:tcW w:w="3508" w:type="dxa"/>
            <w:tcBorders>
              <w:top w:val="nil"/>
              <w:left w:val="nil"/>
              <w:bottom w:val="single" w:sz="4" w:space="0" w:color="auto"/>
              <w:right w:val="single" w:sz="4" w:space="0" w:color="auto"/>
            </w:tcBorders>
            <w:shd w:val="clear" w:color="auto" w:fill="auto"/>
            <w:noWrap/>
            <w:vAlign w:val="center"/>
            <w:hideMark/>
          </w:tcPr>
          <w:p w14:paraId="167AF42C"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eastAsia="es-ES"/>
              </w:rPr>
              <w:t>CONSUELO FLORES VIUDA DE HERNANDEZ</w:t>
            </w:r>
          </w:p>
        </w:tc>
        <w:tc>
          <w:tcPr>
            <w:tcW w:w="1620" w:type="dxa"/>
            <w:tcBorders>
              <w:top w:val="nil"/>
              <w:left w:val="nil"/>
              <w:bottom w:val="single" w:sz="4" w:space="0" w:color="auto"/>
              <w:right w:val="single" w:sz="4" w:space="0" w:color="auto"/>
            </w:tcBorders>
            <w:shd w:val="clear" w:color="auto" w:fill="auto"/>
            <w:noWrap/>
            <w:vAlign w:val="center"/>
            <w:hideMark/>
          </w:tcPr>
          <w:p w14:paraId="05F5FC3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48D8FD8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4783FFEF"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15EA1A1E"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2044CC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5</w:t>
            </w:r>
          </w:p>
        </w:tc>
        <w:tc>
          <w:tcPr>
            <w:tcW w:w="3508" w:type="dxa"/>
            <w:tcBorders>
              <w:top w:val="nil"/>
              <w:left w:val="nil"/>
              <w:bottom w:val="single" w:sz="4" w:space="0" w:color="auto"/>
              <w:right w:val="single" w:sz="4" w:space="0" w:color="auto"/>
            </w:tcBorders>
            <w:shd w:val="clear" w:color="auto" w:fill="auto"/>
            <w:noWrap/>
            <w:vAlign w:val="center"/>
            <w:hideMark/>
          </w:tcPr>
          <w:p w14:paraId="4A01BB57"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DEMETRIO PEREZ PEREZ</w:t>
            </w:r>
          </w:p>
        </w:tc>
        <w:tc>
          <w:tcPr>
            <w:tcW w:w="1620" w:type="dxa"/>
            <w:tcBorders>
              <w:top w:val="nil"/>
              <w:left w:val="nil"/>
              <w:bottom w:val="single" w:sz="4" w:space="0" w:color="auto"/>
              <w:right w:val="single" w:sz="4" w:space="0" w:color="auto"/>
            </w:tcBorders>
            <w:shd w:val="clear" w:color="auto" w:fill="auto"/>
            <w:noWrap/>
            <w:vAlign w:val="center"/>
            <w:hideMark/>
          </w:tcPr>
          <w:p w14:paraId="3F7CE50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356B110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67788744"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389F4622"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0F89F4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6</w:t>
            </w:r>
          </w:p>
        </w:tc>
        <w:tc>
          <w:tcPr>
            <w:tcW w:w="3508" w:type="dxa"/>
            <w:tcBorders>
              <w:top w:val="nil"/>
              <w:left w:val="nil"/>
              <w:bottom w:val="single" w:sz="4" w:space="0" w:color="auto"/>
              <w:right w:val="single" w:sz="4" w:space="0" w:color="auto"/>
            </w:tcBorders>
            <w:shd w:val="clear" w:color="auto" w:fill="auto"/>
            <w:noWrap/>
            <w:vAlign w:val="center"/>
            <w:hideMark/>
          </w:tcPr>
          <w:p w14:paraId="6D035157"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EDWIN ANTONIO MORALES FLORES</w:t>
            </w:r>
          </w:p>
        </w:tc>
        <w:tc>
          <w:tcPr>
            <w:tcW w:w="1620" w:type="dxa"/>
            <w:tcBorders>
              <w:top w:val="nil"/>
              <w:left w:val="nil"/>
              <w:bottom w:val="single" w:sz="4" w:space="0" w:color="auto"/>
              <w:right w:val="single" w:sz="4" w:space="0" w:color="auto"/>
            </w:tcBorders>
            <w:shd w:val="clear" w:color="auto" w:fill="auto"/>
            <w:noWrap/>
            <w:vAlign w:val="center"/>
            <w:hideMark/>
          </w:tcPr>
          <w:p w14:paraId="33545BA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464E23C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w:t>
            </w:r>
          </w:p>
        </w:tc>
        <w:tc>
          <w:tcPr>
            <w:tcW w:w="1801" w:type="dxa"/>
            <w:vMerge/>
            <w:tcBorders>
              <w:left w:val="nil"/>
              <w:right w:val="single" w:sz="4" w:space="0" w:color="auto"/>
            </w:tcBorders>
            <w:shd w:val="clear" w:color="auto" w:fill="auto"/>
            <w:noWrap/>
            <w:vAlign w:val="center"/>
          </w:tcPr>
          <w:p w14:paraId="3EBECBDA"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159A0174"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tcPr>
          <w:p w14:paraId="51525B5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7</w:t>
            </w:r>
          </w:p>
        </w:tc>
        <w:tc>
          <w:tcPr>
            <w:tcW w:w="3508" w:type="dxa"/>
            <w:tcBorders>
              <w:top w:val="nil"/>
              <w:left w:val="nil"/>
              <w:bottom w:val="single" w:sz="4" w:space="0" w:color="auto"/>
              <w:right w:val="single" w:sz="4" w:space="0" w:color="auto"/>
            </w:tcBorders>
            <w:shd w:val="clear" w:color="auto" w:fill="auto"/>
            <w:noWrap/>
            <w:vAlign w:val="center"/>
          </w:tcPr>
          <w:p w14:paraId="5F8631E1"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ESMERALDA CAROLINA PEREZ MONTERROSA</w:t>
            </w:r>
          </w:p>
        </w:tc>
        <w:tc>
          <w:tcPr>
            <w:tcW w:w="1620" w:type="dxa"/>
            <w:tcBorders>
              <w:top w:val="nil"/>
              <w:left w:val="nil"/>
              <w:bottom w:val="single" w:sz="4" w:space="0" w:color="auto"/>
              <w:right w:val="single" w:sz="4" w:space="0" w:color="auto"/>
            </w:tcBorders>
            <w:shd w:val="clear" w:color="auto" w:fill="auto"/>
            <w:noWrap/>
            <w:vAlign w:val="center"/>
          </w:tcPr>
          <w:p w14:paraId="3A345D7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tcPr>
          <w:p w14:paraId="05F2076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w:t>
            </w:r>
          </w:p>
        </w:tc>
        <w:tc>
          <w:tcPr>
            <w:tcW w:w="1801" w:type="dxa"/>
            <w:vMerge/>
            <w:tcBorders>
              <w:left w:val="nil"/>
              <w:right w:val="single" w:sz="4" w:space="0" w:color="auto"/>
            </w:tcBorders>
            <w:shd w:val="clear" w:color="auto" w:fill="auto"/>
            <w:noWrap/>
            <w:vAlign w:val="center"/>
          </w:tcPr>
          <w:p w14:paraId="3111DEB8"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0B5367D0"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03672F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8</w:t>
            </w:r>
          </w:p>
        </w:tc>
        <w:tc>
          <w:tcPr>
            <w:tcW w:w="3508" w:type="dxa"/>
            <w:tcBorders>
              <w:top w:val="nil"/>
              <w:left w:val="nil"/>
              <w:bottom w:val="single" w:sz="4" w:space="0" w:color="auto"/>
              <w:right w:val="single" w:sz="4" w:space="0" w:color="auto"/>
            </w:tcBorders>
            <w:shd w:val="clear" w:color="auto" w:fill="auto"/>
            <w:noWrap/>
            <w:vAlign w:val="center"/>
            <w:hideMark/>
          </w:tcPr>
          <w:p w14:paraId="53E6486C"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ESTEBAN PEREZ DEODANES</w:t>
            </w:r>
          </w:p>
        </w:tc>
        <w:tc>
          <w:tcPr>
            <w:tcW w:w="1620" w:type="dxa"/>
            <w:tcBorders>
              <w:top w:val="nil"/>
              <w:left w:val="nil"/>
              <w:bottom w:val="single" w:sz="4" w:space="0" w:color="auto"/>
              <w:right w:val="single" w:sz="4" w:space="0" w:color="auto"/>
            </w:tcBorders>
            <w:shd w:val="clear" w:color="auto" w:fill="auto"/>
            <w:noWrap/>
            <w:vAlign w:val="center"/>
            <w:hideMark/>
          </w:tcPr>
          <w:p w14:paraId="4475426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618079B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18C9A88A"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30E114ED"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9C25A7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9</w:t>
            </w:r>
          </w:p>
        </w:tc>
        <w:tc>
          <w:tcPr>
            <w:tcW w:w="3508" w:type="dxa"/>
            <w:tcBorders>
              <w:top w:val="nil"/>
              <w:left w:val="nil"/>
              <w:bottom w:val="single" w:sz="4" w:space="0" w:color="auto"/>
              <w:right w:val="single" w:sz="4" w:space="0" w:color="auto"/>
            </w:tcBorders>
            <w:shd w:val="clear" w:color="auto" w:fill="auto"/>
            <w:noWrap/>
            <w:vAlign w:val="center"/>
            <w:hideMark/>
          </w:tcPr>
          <w:p w14:paraId="5014B6FB"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FELIPE MIRANDA</w:t>
            </w:r>
          </w:p>
        </w:tc>
        <w:tc>
          <w:tcPr>
            <w:tcW w:w="1620" w:type="dxa"/>
            <w:tcBorders>
              <w:top w:val="nil"/>
              <w:left w:val="nil"/>
              <w:bottom w:val="single" w:sz="4" w:space="0" w:color="auto"/>
              <w:right w:val="single" w:sz="4" w:space="0" w:color="auto"/>
            </w:tcBorders>
            <w:shd w:val="clear" w:color="auto" w:fill="auto"/>
            <w:noWrap/>
            <w:vAlign w:val="center"/>
            <w:hideMark/>
          </w:tcPr>
          <w:p w14:paraId="45BCA6C8"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71571A3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7</w:t>
            </w:r>
          </w:p>
        </w:tc>
        <w:tc>
          <w:tcPr>
            <w:tcW w:w="1801" w:type="dxa"/>
            <w:vMerge/>
            <w:tcBorders>
              <w:left w:val="nil"/>
              <w:right w:val="single" w:sz="4" w:space="0" w:color="auto"/>
            </w:tcBorders>
            <w:shd w:val="clear" w:color="auto" w:fill="auto"/>
            <w:noWrap/>
            <w:vAlign w:val="center"/>
          </w:tcPr>
          <w:p w14:paraId="359504AC"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5E167596"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5EC84C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10</w:t>
            </w:r>
          </w:p>
        </w:tc>
        <w:tc>
          <w:tcPr>
            <w:tcW w:w="3508" w:type="dxa"/>
            <w:tcBorders>
              <w:top w:val="nil"/>
              <w:left w:val="nil"/>
              <w:bottom w:val="single" w:sz="4" w:space="0" w:color="auto"/>
              <w:right w:val="single" w:sz="4" w:space="0" w:color="auto"/>
            </w:tcBorders>
            <w:shd w:val="clear" w:color="auto" w:fill="auto"/>
            <w:noWrap/>
            <w:vAlign w:val="center"/>
            <w:hideMark/>
          </w:tcPr>
          <w:p w14:paraId="1DAF182B"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FRANCISCO JONATHAN CARIAS MARTINEZ</w:t>
            </w:r>
          </w:p>
        </w:tc>
        <w:tc>
          <w:tcPr>
            <w:tcW w:w="1620" w:type="dxa"/>
            <w:tcBorders>
              <w:top w:val="nil"/>
              <w:left w:val="nil"/>
              <w:bottom w:val="single" w:sz="4" w:space="0" w:color="auto"/>
              <w:right w:val="single" w:sz="4" w:space="0" w:color="auto"/>
            </w:tcBorders>
            <w:shd w:val="clear" w:color="auto" w:fill="auto"/>
            <w:noWrap/>
            <w:vAlign w:val="center"/>
            <w:hideMark/>
          </w:tcPr>
          <w:p w14:paraId="613EFAD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482A066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0F44D119"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59530E67"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tcPr>
          <w:p w14:paraId="1EA9DC9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11</w:t>
            </w:r>
          </w:p>
        </w:tc>
        <w:tc>
          <w:tcPr>
            <w:tcW w:w="3508" w:type="dxa"/>
            <w:tcBorders>
              <w:top w:val="nil"/>
              <w:left w:val="nil"/>
              <w:bottom w:val="single" w:sz="4" w:space="0" w:color="auto"/>
              <w:right w:val="single" w:sz="4" w:space="0" w:color="auto"/>
            </w:tcBorders>
            <w:shd w:val="clear" w:color="auto" w:fill="auto"/>
            <w:noWrap/>
            <w:vAlign w:val="center"/>
          </w:tcPr>
          <w:p w14:paraId="7580C301"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GRISELDA VERALI PEREZ RAMIREZ</w:t>
            </w:r>
          </w:p>
        </w:tc>
        <w:tc>
          <w:tcPr>
            <w:tcW w:w="1620" w:type="dxa"/>
            <w:tcBorders>
              <w:top w:val="nil"/>
              <w:left w:val="nil"/>
              <w:bottom w:val="single" w:sz="4" w:space="0" w:color="auto"/>
              <w:right w:val="single" w:sz="4" w:space="0" w:color="auto"/>
            </w:tcBorders>
            <w:shd w:val="clear" w:color="auto" w:fill="auto"/>
            <w:noWrap/>
            <w:vAlign w:val="center"/>
          </w:tcPr>
          <w:p w14:paraId="67C5ED0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tcPr>
          <w:p w14:paraId="2F22321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w:t>
            </w:r>
          </w:p>
        </w:tc>
        <w:tc>
          <w:tcPr>
            <w:tcW w:w="1801" w:type="dxa"/>
            <w:vMerge/>
            <w:tcBorders>
              <w:left w:val="nil"/>
              <w:right w:val="single" w:sz="4" w:space="0" w:color="auto"/>
            </w:tcBorders>
            <w:shd w:val="clear" w:color="auto" w:fill="auto"/>
            <w:noWrap/>
            <w:vAlign w:val="center"/>
          </w:tcPr>
          <w:p w14:paraId="4DE806A0"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7F4E8301"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625C5CE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12</w:t>
            </w:r>
          </w:p>
        </w:tc>
        <w:tc>
          <w:tcPr>
            <w:tcW w:w="3508" w:type="dxa"/>
            <w:tcBorders>
              <w:top w:val="nil"/>
              <w:left w:val="nil"/>
              <w:bottom w:val="single" w:sz="4" w:space="0" w:color="auto"/>
              <w:right w:val="single" w:sz="4" w:space="0" w:color="auto"/>
            </w:tcBorders>
            <w:shd w:val="clear" w:color="auto" w:fill="auto"/>
            <w:noWrap/>
            <w:vAlign w:val="center"/>
            <w:hideMark/>
          </w:tcPr>
          <w:p w14:paraId="0C661CA9"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GUADALUPE MIRANDA DE VALENZUELA</w:t>
            </w:r>
          </w:p>
        </w:tc>
        <w:tc>
          <w:tcPr>
            <w:tcW w:w="1620" w:type="dxa"/>
            <w:tcBorders>
              <w:top w:val="nil"/>
              <w:left w:val="nil"/>
              <w:bottom w:val="single" w:sz="4" w:space="0" w:color="auto"/>
              <w:right w:val="single" w:sz="4" w:space="0" w:color="auto"/>
            </w:tcBorders>
            <w:shd w:val="clear" w:color="auto" w:fill="auto"/>
            <w:noWrap/>
            <w:vAlign w:val="center"/>
            <w:hideMark/>
          </w:tcPr>
          <w:p w14:paraId="44663F15"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218EF19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6</w:t>
            </w:r>
          </w:p>
        </w:tc>
        <w:tc>
          <w:tcPr>
            <w:tcW w:w="1801" w:type="dxa"/>
            <w:vMerge/>
            <w:tcBorders>
              <w:left w:val="nil"/>
              <w:right w:val="single" w:sz="4" w:space="0" w:color="auto"/>
            </w:tcBorders>
            <w:shd w:val="clear" w:color="auto" w:fill="auto"/>
            <w:noWrap/>
            <w:vAlign w:val="center"/>
          </w:tcPr>
          <w:p w14:paraId="03D78D25"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52EA8F0A"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204B0E8"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13</w:t>
            </w:r>
          </w:p>
        </w:tc>
        <w:tc>
          <w:tcPr>
            <w:tcW w:w="3508" w:type="dxa"/>
            <w:tcBorders>
              <w:top w:val="nil"/>
              <w:left w:val="nil"/>
              <w:bottom w:val="single" w:sz="4" w:space="0" w:color="auto"/>
              <w:right w:val="single" w:sz="4" w:space="0" w:color="auto"/>
            </w:tcBorders>
            <w:shd w:val="clear" w:color="auto" w:fill="auto"/>
            <w:noWrap/>
            <w:vAlign w:val="center"/>
            <w:hideMark/>
          </w:tcPr>
          <w:p w14:paraId="09036B5B"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HUMBERTO ALEXANDER COREAS PINEDA</w:t>
            </w:r>
          </w:p>
        </w:tc>
        <w:tc>
          <w:tcPr>
            <w:tcW w:w="1620" w:type="dxa"/>
            <w:tcBorders>
              <w:top w:val="nil"/>
              <w:left w:val="nil"/>
              <w:bottom w:val="single" w:sz="4" w:space="0" w:color="auto"/>
              <w:right w:val="single" w:sz="4" w:space="0" w:color="auto"/>
            </w:tcBorders>
            <w:shd w:val="clear" w:color="auto" w:fill="auto"/>
            <w:noWrap/>
            <w:vAlign w:val="center"/>
            <w:hideMark/>
          </w:tcPr>
          <w:p w14:paraId="633A48F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4E0D2FF0"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6AF4F868"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6594BF4"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B7E43C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14</w:t>
            </w:r>
          </w:p>
        </w:tc>
        <w:tc>
          <w:tcPr>
            <w:tcW w:w="3508" w:type="dxa"/>
            <w:tcBorders>
              <w:top w:val="nil"/>
              <w:left w:val="nil"/>
              <w:bottom w:val="single" w:sz="4" w:space="0" w:color="auto"/>
              <w:right w:val="single" w:sz="4" w:space="0" w:color="auto"/>
            </w:tcBorders>
            <w:shd w:val="clear" w:color="auto" w:fill="auto"/>
            <w:noWrap/>
            <w:vAlign w:val="center"/>
            <w:hideMark/>
          </w:tcPr>
          <w:p w14:paraId="05FB1EA2"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IRIS ARELY RIVERA CARIAS</w:t>
            </w:r>
          </w:p>
        </w:tc>
        <w:tc>
          <w:tcPr>
            <w:tcW w:w="1620" w:type="dxa"/>
            <w:tcBorders>
              <w:top w:val="nil"/>
              <w:left w:val="nil"/>
              <w:bottom w:val="single" w:sz="4" w:space="0" w:color="auto"/>
              <w:right w:val="single" w:sz="4" w:space="0" w:color="auto"/>
            </w:tcBorders>
            <w:shd w:val="clear" w:color="auto" w:fill="auto"/>
            <w:noWrap/>
            <w:vAlign w:val="center"/>
            <w:hideMark/>
          </w:tcPr>
          <w:p w14:paraId="0DD2F190"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7089EA7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75F3D5AD"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34D87619"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AC39E1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15</w:t>
            </w:r>
          </w:p>
        </w:tc>
        <w:tc>
          <w:tcPr>
            <w:tcW w:w="3508" w:type="dxa"/>
            <w:tcBorders>
              <w:top w:val="nil"/>
              <w:left w:val="nil"/>
              <w:bottom w:val="single" w:sz="4" w:space="0" w:color="auto"/>
              <w:right w:val="single" w:sz="4" w:space="0" w:color="auto"/>
            </w:tcBorders>
            <w:shd w:val="clear" w:color="auto" w:fill="auto"/>
            <w:noWrap/>
            <w:vAlign w:val="center"/>
            <w:hideMark/>
          </w:tcPr>
          <w:p w14:paraId="4D94B903"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JOSE ANTONIO RAMOS PEREZ</w:t>
            </w:r>
          </w:p>
        </w:tc>
        <w:tc>
          <w:tcPr>
            <w:tcW w:w="1620" w:type="dxa"/>
            <w:tcBorders>
              <w:top w:val="nil"/>
              <w:left w:val="nil"/>
              <w:bottom w:val="single" w:sz="4" w:space="0" w:color="auto"/>
              <w:right w:val="single" w:sz="4" w:space="0" w:color="auto"/>
            </w:tcBorders>
            <w:shd w:val="clear" w:color="auto" w:fill="auto"/>
            <w:noWrap/>
            <w:vAlign w:val="center"/>
            <w:hideMark/>
          </w:tcPr>
          <w:p w14:paraId="5D8A8E1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2779042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7</w:t>
            </w:r>
          </w:p>
        </w:tc>
        <w:tc>
          <w:tcPr>
            <w:tcW w:w="1801" w:type="dxa"/>
            <w:vMerge/>
            <w:tcBorders>
              <w:left w:val="nil"/>
              <w:right w:val="single" w:sz="4" w:space="0" w:color="auto"/>
            </w:tcBorders>
            <w:shd w:val="clear" w:color="auto" w:fill="auto"/>
            <w:noWrap/>
            <w:vAlign w:val="center"/>
          </w:tcPr>
          <w:p w14:paraId="68A24907"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4EB67AE7"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6F376DC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16</w:t>
            </w:r>
          </w:p>
        </w:tc>
        <w:tc>
          <w:tcPr>
            <w:tcW w:w="3508" w:type="dxa"/>
            <w:tcBorders>
              <w:top w:val="nil"/>
              <w:left w:val="nil"/>
              <w:bottom w:val="single" w:sz="4" w:space="0" w:color="auto"/>
              <w:right w:val="single" w:sz="4" w:space="0" w:color="auto"/>
            </w:tcBorders>
            <w:shd w:val="clear" w:color="auto" w:fill="auto"/>
            <w:noWrap/>
            <w:vAlign w:val="center"/>
            <w:hideMark/>
          </w:tcPr>
          <w:p w14:paraId="3C7B5D2F"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JOSE MAGIN GUEVARA</w:t>
            </w:r>
          </w:p>
        </w:tc>
        <w:tc>
          <w:tcPr>
            <w:tcW w:w="1620" w:type="dxa"/>
            <w:tcBorders>
              <w:top w:val="nil"/>
              <w:left w:val="nil"/>
              <w:bottom w:val="single" w:sz="4" w:space="0" w:color="auto"/>
              <w:right w:val="single" w:sz="4" w:space="0" w:color="auto"/>
            </w:tcBorders>
            <w:shd w:val="clear" w:color="auto" w:fill="auto"/>
            <w:noWrap/>
            <w:vAlign w:val="center"/>
            <w:hideMark/>
          </w:tcPr>
          <w:p w14:paraId="63B2B18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5950B57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6</w:t>
            </w:r>
          </w:p>
        </w:tc>
        <w:tc>
          <w:tcPr>
            <w:tcW w:w="1801" w:type="dxa"/>
            <w:vMerge/>
            <w:tcBorders>
              <w:left w:val="nil"/>
              <w:right w:val="single" w:sz="4" w:space="0" w:color="auto"/>
            </w:tcBorders>
            <w:shd w:val="clear" w:color="auto" w:fill="auto"/>
            <w:noWrap/>
            <w:vAlign w:val="center"/>
          </w:tcPr>
          <w:p w14:paraId="084EB65B"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F6486C1"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995D27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17</w:t>
            </w:r>
          </w:p>
        </w:tc>
        <w:tc>
          <w:tcPr>
            <w:tcW w:w="3508" w:type="dxa"/>
            <w:tcBorders>
              <w:top w:val="nil"/>
              <w:left w:val="nil"/>
              <w:bottom w:val="single" w:sz="4" w:space="0" w:color="auto"/>
              <w:right w:val="single" w:sz="4" w:space="0" w:color="auto"/>
            </w:tcBorders>
            <w:shd w:val="clear" w:color="auto" w:fill="auto"/>
            <w:noWrap/>
            <w:vAlign w:val="center"/>
            <w:hideMark/>
          </w:tcPr>
          <w:p w14:paraId="13B75A26"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JUAN ANTONIO RAMIREZ VASQUEZ</w:t>
            </w:r>
          </w:p>
        </w:tc>
        <w:tc>
          <w:tcPr>
            <w:tcW w:w="1620" w:type="dxa"/>
            <w:tcBorders>
              <w:top w:val="nil"/>
              <w:left w:val="nil"/>
              <w:bottom w:val="single" w:sz="4" w:space="0" w:color="auto"/>
              <w:right w:val="single" w:sz="4" w:space="0" w:color="auto"/>
            </w:tcBorders>
            <w:shd w:val="clear" w:color="auto" w:fill="auto"/>
            <w:noWrap/>
            <w:vAlign w:val="center"/>
            <w:hideMark/>
          </w:tcPr>
          <w:p w14:paraId="7C0A2B8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2D3413E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7</w:t>
            </w:r>
          </w:p>
        </w:tc>
        <w:tc>
          <w:tcPr>
            <w:tcW w:w="1801" w:type="dxa"/>
            <w:vMerge/>
            <w:tcBorders>
              <w:left w:val="nil"/>
              <w:right w:val="single" w:sz="4" w:space="0" w:color="auto"/>
            </w:tcBorders>
            <w:shd w:val="clear" w:color="auto" w:fill="auto"/>
            <w:noWrap/>
            <w:vAlign w:val="center"/>
          </w:tcPr>
          <w:p w14:paraId="41ECAAE2"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0CC81B45"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3E926E1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18</w:t>
            </w:r>
          </w:p>
        </w:tc>
        <w:tc>
          <w:tcPr>
            <w:tcW w:w="3508" w:type="dxa"/>
            <w:tcBorders>
              <w:top w:val="nil"/>
              <w:left w:val="nil"/>
              <w:bottom w:val="single" w:sz="4" w:space="0" w:color="auto"/>
              <w:right w:val="single" w:sz="4" w:space="0" w:color="auto"/>
            </w:tcBorders>
            <w:shd w:val="clear" w:color="auto" w:fill="auto"/>
            <w:noWrap/>
            <w:vAlign w:val="center"/>
            <w:hideMark/>
          </w:tcPr>
          <w:p w14:paraId="1296F367"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JUAN CARLOS FUENTES RIVAS</w:t>
            </w:r>
          </w:p>
        </w:tc>
        <w:tc>
          <w:tcPr>
            <w:tcW w:w="1620" w:type="dxa"/>
            <w:tcBorders>
              <w:top w:val="nil"/>
              <w:left w:val="nil"/>
              <w:bottom w:val="single" w:sz="4" w:space="0" w:color="auto"/>
              <w:right w:val="single" w:sz="4" w:space="0" w:color="auto"/>
            </w:tcBorders>
            <w:shd w:val="clear" w:color="auto" w:fill="auto"/>
            <w:noWrap/>
            <w:vAlign w:val="center"/>
            <w:hideMark/>
          </w:tcPr>
          <w:p w14:paraId="440477F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17/03/2021</w:t>
            </w:r>
          </w:p>
        </w:tc>
        <w:tc>
          <w:tcPr>
            <w:tcW w:w="815" w:type="dxa"/>
            <w:tcBorders>
              <w:top w:val="nil"/>
              <w:left w:val="nil"/>
              <w:bottom w:val="single" w:sz="4" w:space="0" w:color="auto"/>
              <w:right w:val="single" w:sz="4" w:space="0" w:color="auto"/>
            </w:tcBorders>
            <w:shd w:val="clear" w:color="auto" w:fill="auto"/>
            <w:noWrap/>
            <w:vAlign w:val="center"/>
            <w:hideMark/>
          </w:tcPr>
          <w:p w14:paraId="7A7BAF8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760A861E"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11A22DEF"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73CAEEF8"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19</w:t>
            </w:r>
          </w:p>
        </w:tc>
        <w:tc>
          <w:tcPr>
            <w:tcW w:w="3508" w:type="dxa"/>
            <w:tcBorders>
              <w:top w:val="nil"/>
              <w:left w:val="nil"/>
              <w:bottom w:val="single" w:sz="4" w:space="0" w:color="auto"/>
              <w:right w:val="single" w:sz="4" w:space="0" w:color="auto"/>
            </w:tcBorders>
            <w:shd w:val="clear" w:color="auto" w:fill="auto"/>
            <w:noWrap/>
            <w:vAlign w:val="center"/>
            <w:hideMark/>
          </w:tcPr>
          <w:p w14:paraId="4B3E962E"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KAREN RUBIDIA FLORES RAMIREZ</w:t>
            </w:r>
          </w:p>
        </w:tc>
        <w:tc>
          <w:tcPr>
            <w:tcW w:w="1620" w:type="dxa"/>
            <w:tcBorders>
              <w:top w:val="nil"/>
              <w:left w:val="nil"/>
              <w:bottom w:val="single" w:sz="4" w:space="0" w:color="auto"/>
              <w:right w:val="single" w:sz="4" w:space="0" w:color="auto"/>
            </w:tcBorders>
            <w:shd w:val="clear" w:color="auto" w:fill="auto"/>
            <w:noWrap/>
            <w:vAlign w:val="center"/>
            <w:hideMark/>
          </w:tcPr>
          <w:p w14:paraId="3B1446B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13EAAD4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2D0771B6"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00873E2F"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5C8E2F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20</w:t>
            </w:r>
          </w:p>
        </w:tc>
        <w:tc>
          <w:tcPr>
            <w:tcW w:w="3508" w:type="dxa"/>
            <w:tcBorders>
              <w:top w:val="nil"/>
              <w:left w:val="nil"/>
              <w:bottom w:val="single" w:sz="4" w:space="0" w:color="auto"/>
              <w:right w:val="single" w:sz="4" w:space="0" w:color="auto"/>
            </w:tcBorders>
            <w:shd w:val="clear" w:color="auto" w:fill="auto"/>
            <w:noWrap/>
            <w:vAlign w:val="center"/>
            <w:hideMark/>
          </w:tcPr>
          <w:p w14:paraId="56B91AD1"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LUIS OSCAR GUZMAN IRAHETA</w:t>
            </w:r>
          </w:p>
        </w:tc>
        <w:tc>
          <w:tcPr>
            <w:tcW w:w="1620" w:type="dxa"/>
            <w:tcBorders>
              <w:top w:val="nil"/>
              <w:left w:val="nil"/>
              <w:bottom w:val="single" w:sz="4" w:space="0" w:color="auto"/>
              <w:right w:val="single" w:sz="4" w:space="0" w:color="auto"/>
            </w:tcBorders>
            <w:shd w:val="clear" w:color="auto" w:fill="auto"/>
            <w:noWrap/>
            <w:vAlign w:val="center"/>
            <w:hideMark/>
          </w:tcPr>
          <w:p w14:paraId="1646970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2D1C858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3A3AE59B"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1807C99E"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F69408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21</w:t>
            </w:r>
          </w:p>
        </w:tc>
        <w:tc>
          <w:tcPr>
            <w:tcW w:w="3508" w:type="dxa"/>
            <w:tcBorders>
              <w:top w:val="nil"/>
              <w:left w:val="nil"/>
              <w:bottom w:val="single" w:sz="4" w:space="0" w:color="auto"/>
              <w:right w:val="single" w:sz="4" w:space="0" w:color="auto"/>
            </w:tcBorders>
            <w:shd w:val="clear" w:color="auto" w:fill="auto"/>
            <w:noWrap/>
            <w:vAlign w:val="center"/>
            <w:hideMark/>
          </w:tcPr>
          <w:p w14:paraId="63DC6DE1"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MAGNO ALBERTO RODRIGUEZ DIAZ</w:t>
            </w:r>
          </w:p>
        </w:tc>
        <w:tc>
          <w:tcPr>
            <w:tcW w:w="1620" w:type="dxa"/>
            <w:tcBorders>
              <w:top w:val="nil"/>
              <w:left w:val="nil"/>
              <w:bottom w:val="single" w:sz="4" w:space="0" w:color="auto"/>
              <w:right w:val="single" w:sz="4" w:space="0" w:color="auto"/>
            </w:tcBorders>
            <w:shd w:val="clear" w:color="auto" w:fill="auto"/>
            <w:noWrap/>
            <w:vAlign w:val="center"/>
            <w:hideMark/>
          </w:tcPr>
          <w:p w14:paraId="1A702DF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11/03/2021</w:t>
            </w:r>
          </w:p>
        </w:tc>
        <w:tc>
          <w:tcPr>
            <w:tcW w:w="815" w:type="dxa"/>
            <w:tcBorders>
              <w:top w:val="nil"/>
              <w:left w:val="nil"/>
              <w:bottom w:val="single" w:sz="4" w:space="0" w:color="auto"/>
              <w:right w:val="single" w:sz="4" w:space="0" w:color="auto"/>
            </w:tcBorders>
            <w:shd w:val="clear" w:color="auto" w:fill="auto"/>
            <w:noWrap/>
            <w:vAlign w:val="center"/>
            <w:hideMark/>
          </w:tcPr>
          <w:p w14:paraId="5C9F9B9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7221DC27"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6BD6B422"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7DCE793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22</w:t>
            </w:r>
          </w:p>
        </w:tc>
        <w:tc>
          <w:tcPr>
            <w:tcW w:w="3508" w:type="dxa"/>
            <w:tcBorders>
              <w:top w:val="nil"/>
              <w:left w:val="nil"/>
              <w:bottom w:val="single" w:sz="4" w:space="0" w:color="auto"/>
              <w:right w:val="nil"/>
            </w:tcBorders>
            <w:shd w:val="clear" w:color="auto" w:fill="auto"/>
            <w:noWrap/>
            <w:vAlign w:val="bottom"/>
            <w:hideMark/>
          </w:tcPr>
          <w:p w14:paraId="750CB2AE"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eastAsia="es-ES"/>
              </w:rPr>
              <w:t>MANUEL DE JESUS AMAYA AMAYA</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32FA18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55550D5D"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w:t>
            </w:r>
          </w:p>
        </w:tc>
        <w:tc>
          <w:tcPr>
            <w:tcW w:w="1801" w:type="dxa"/>
            <w:vMerge/>
            <w:tcBorders>
              <w:left w:val="nil"/>
              <w:right w:val="single" w:sz="4" w:space="0" w:color="auto"/>
            </w:tcBorders>
            <w:shd w:val="clear" w:color="auto" w:fill="auto"/>
            <w:noWrap/>
            <w:vAlign w:val="center"/>
          </w:tcPr>
          <w:p w14:paraId="3AEE87A6"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7F6DCD2A"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tcPr>
          <w:p w14:paraId="26C96B7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23</w:t>
            </w:r>
          </w:p>
        </w:tc>
        <w:tc>
          <w:tcPr>
            <w:tcW w:w="3508" w:type="dxa"/>
            <w:tcBorders>
              <w:top w:val="single" w:sz="4" w:space="0" w:color="auto"/>
              <w:left w:val="nil"/>
              <w:bottom w:val="nil"/>
              <w:right w:val="nil"/>
            </w:tcBorders>
            <w:shd w:val="clear" w:color="auto" w:fill="auto"/>
            <w:noWrap/>
            <w:vAlign w:val="center"/>
          </w:tcPr>
          <w:p w14:paraId="182CC2D2" w14:textId="77777777" w:rsidR="00407B20" w:rsidRPr="00B847C1" w:rsidRDefault="00407B20" w:rsidP="007F6B2E">
            <w:pPr>
              <w:rPr>
                <w:rFonts w:eastAsia="Times New Roman"/>
                <w:color w:val="000000"/>
                <w:sz w:val="14"/>
                <w:szCs w:val="14"/>
                <w:lang w:eastAsia="es-ES"/>
              </w:rPr>
            </w:pPr>
            <w:r w:rsidRPr="00B847C1">
              <w:rPr>
                <w:rFonts w:eastAsia="Times New Roman"/>
                <w:color w:val="000000"/>
                <w:sz w:val="14"/>
                <w:szCs w:val="14"/>
                <w:lang w:val="es-ES" w:eastAsia="es-ES"/>
              </w:rPr>
              <w:t>MARCELINA ALONSO ORTIZ</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83ABF2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tcPr>
          <w:p w14:paraId="50C49608"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20BCA0B4"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4EDF927"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3264B1C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lastRenderedPageBreak/>
              <w:t>24</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14:paraId="5C05F4E4"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MARIA DE LA O SANTOS DE HENRIQUEZ</w:t>
            </w:r>
          </w:p>
        </w:tc>
        <w:tc>
          <w:tcPr>
            <w:tcW w:w="1620" w:type="dxa"/>
            <w:tcBorders>
              <w:top w:val="nil"/>
              <w:left w:val="nil"/>
              <w:bottom w:val="single" w:sz="4" w:space="0" w:color="auto"/>
              <w:right w:val="single" w:sz="4" w:space="0" w:color="auto"/>
            </w:tcBorders>
            <w:shd w:val="clear" w:color="auto" w:fill="auto"/>
            <w:noWrap/>
            <w:vAlign w:val="center"/>
            <w:hideMark/>
          </w:tcPr>
          <w:p w14:paraId="6B90AC7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2836133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3D8B52A3"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5A58A157"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87C2103"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25</w:t>
            </w:r>
          </w:p>
        </w:tc>
        <w:tc>
          <w:tcPr>
            <w:tcW w:w="3508" w:type="dxa"/>
            <w:tcBorders>
              <w:top w:val="nil"/>
              <w:left w:val="nil"/>
              <w:bottom w:val="single" w:sz="4" w:space="0" w:color="auto"/>
              <w:right w:val="single" w:sz="4" w:space="0" w:color="auto"/>
            </w:tcBorders>
            <w:shd w:val="clear" w:color="auto" w:fill="auto"/>
            <w:noWrap/>
            <w:vAlign w:val="center"/>
            <w:hideMark/>
          </w:tcPr>
          <w:p w14:paraId="2D0B53BF"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MARIA ROSARIO MARTINEZ VIUDA DE GONZALEZ</w:t>
            </w:r>
          </w:p>
        </w:tc>
        <w:tc>
          <w:tcPr>
            <w:tcW w:w="1620" w:type="dxa"/>
            <w:tcBorders>
              <w:top w:val="nil"/>
              <w:left w:val="nil"/>
              <w:bottom w:val="single" w:sz="4" w:space="0" w:color="auto"/>
              <w:right w:val="single" w:sz="4" w:space="0" w:color="auto"/>
            </w:tcBorders>
            <w:shd w:val="clear" w:color="auto" w:fill="auto"/>
            <w:noWrap/>
            <w:vAlign w:val="center"/>
            <w:hideMark/>
          </w:tcPr>
          <w:p w14:paraId="2698903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45E07E6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505EA7CF"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4081343"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5326B1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26</w:t>
            </w:r>
          </w:p>
        </w:tc>
        <w:tc>
          <w:tcPr>
            <w:tcW w:w="3508" w:type="dxa"/>
            <w:tcBorders>
              <w:top w:val="nil"/>
              <w:left w:val="nil"/>
              <w:bottom w:val="single" w:sz="4" w:space="0" w:color="auto"/>
              <w:right w:val="single" w:sz="4" w:space="0" w:color="auto"/>
            </w:tcBorders>
            <w:shd w:val="clear" w:color="auto" w:fill="auto"/>
            <w:noWrap/>
            <w:vAlign w:val="center"/>
            <w:hideMark/>
          </w:tcPr>
          <w:p w14:paraId="4A42F4B9"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MIGUEL ALBERTO CRUZ MIRANDA</w:t>
            </w:r>
          </w:p>
        </w:tc>
        <w:tc>
          <w:tcPr>
            <w:tcW w:w="1620" w:type="dxa"/>
            <w:tcBorders>
              <w:top w:val="nil"/>
              <w:left w:val="nil"/>
              <w:bottom w:val="single" w:sz="4" w:space="0" w:color="auto"/>
              <w:right w:val="single" w:sz="4" w:space="0" w:color="auto"/>
            </w:tcBorders>
            <w:shd w:val="clear" w:color="auto" w:fill="auto"/>
            <w:noWrap/>
            <w:vAlign w:val="center"/>
            <w:hideMark/>
          </w:tcPr>
          <w:p w14:paraId="05B32CD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45CCAA9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57BA602A"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50EB4E2" w14:textId="77777777" w:rsidTr="00B847C1">
        <w:trPr>
          <w:trHeight w:val="29"/>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A94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27</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14:paraId="40872FD7"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MIRNA ORTIZ DE RAUDA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D43136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14C87D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val="restart"/>
            <w:tcBorders>
              <w:top w:val="single" w:sz="4" w:space="0" w:color="auto"/>
              <w:left w:val="nil"/>
              <w:right w:val="single" w:sz="4" w:space="0" w:color="auto"/>
            </w:tcBorders>
            <w:shd w:val="clear" w:color="auto" w:fill="auto"/>
            <w:noWrap/>
            <w:vAlign w:val="center"/>
          </w:tcPr>
          <w:p w14:paraId="60046E7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eastAsia="es-ES"/>
              </w:rPr>
              <w:t>MANRRIQUE VILASECA</w:t>
            </w:r>
          </w:p>
        </w:tc>
      </w:tr>
      <w:tr w:rsidR="00407B20" w:rsidRPr="00B847C1" w14:paraId="3CD42798"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03DF9E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28</w:t>
            </w:r>
          </w:p>
        </w:tc>
        <w:tc>
          <w:tcPr>
            <w:tcW w:w="3508" w:type="dxa"/>
            <w:tcBorders>
              <w:top w:val="nil"/>
              <w:left w:val="nil"/>
              <w:bottom w:val="single" w:sz="4" w:space="0" w:color="auto"/>
              <w:right w:val="single" w:sz="4" w:space="0" w:color="auto"/>
            </w:tcBorders>
            <w:shd w:val="clear" w:color="auto" w:fill="auto"/>
            <w:noWrap/>
            <w:vAlign w:val="center"/>
            <w:hideMark/>
          </w:tcPr>
          <w:p w14:paraId="24A9B8F0"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NERY AZAEL ESCAMILLA RODRIGUEZ</w:t>
            </w:r>
          </w:p>
        </w:tc>
        <w:tc>
          <w:tcPr>
            <w:tcW w:w="1620" w:type="dxa"/>
            <w:tcBorders>
              <w:top w:val="nil"/>
              <w:left w:val="nil"/>
              <w:bottom w:val="single" w:sz="4" w:space="0" w:color="auto"/>
              <w:right w:val="single" w:sz="4" w:space="0" w:color="auto"/>
            </w:tcBorders>
            <w:shd w:val="clear" w:color="auto" w:fill="auto"/>
            <w:noWrap/>
            <w:vAlign w:val="center"/>
            <w:hideMark/>
          </w:tcPr>
          <w:p w14:paraId="1E289FBD"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1784D34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w:t>
            </w:r>
          </w:p>
        </w:tc>
        <w:tc>
          <w:tcPr>
            <w:tcW w:w="1801" w:type="dxa"/>
            <w:vMerge/>
            <w:tcBorders>
              <w:left w:val="nil"/>
              <w:right w:val="single" w:sz="4" w:space="0" w:color="auto"/>
            </w:tcBorders>
            <w:shd w:val="clear" w:color="auto" w:fill="auto"/>
            <w:noWrap/>
            <w:vAlign w:val="center"/>
          </w:tcPr>
          <w:p w14:paraId="5DA923ED"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456AFA25"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31FFCCA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29</w:t>
            </w:r>
          </w:p>
        </w:tc>
        <w:tc>
          <w:tcPr>
            <w:tcW w:w="3508" w:type="dxa"/>
            <w:tcBorders>
              <w:top w:val="nil"/>
              <w:left w:val="nil"/>
              <w:bottom w:val="single" w:sz="4" w:space="0" w:color="auto"/>
              <w:right w:val="single" w:sz="4" w:space="0" w:color="auto"/>
            </w:tcBorders>
            <w:shd w:val="clear" w:color="auto" w:fill="auto"/>
            <w:noWrap/>
            <w:vAlign w:val="center"/>
            <w:hideMark/>
          </w:tcPr>
          <w:p w14:paraId="3D5B2C16"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NORMA ARACELY DERAS CARIAS</w:t>
            </w:r>
          </w:p>
        </w:tc>
        <w:tc>
          <w:tcPr>
            <w:tcW w:w="1620" w:type="dxa"/>
            <w:tcBorders>
              <w:top w:val="nil"/>
              <w:left w:val="nil"/>
              <w:bottom w:val="single" w:sz="4" w:space="0" w:color="auto"/>
              <w:right w:val="single" w:sz="4" w:space="0" w:color="auto"/>
            </w:tcBorders>
            <w:shd w:val="clear" w:color="auto" w:fill="auto"/>
            <w:noWrap/>
            <w:vAlign w:val="center"/>
            <w:hideMark/>
          </w:tcPr>
          <w:p w14:paraId="6DB726C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26577184"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03AAAAE6"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7C32090E"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340B26F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30</w:t>
            </w:r>
          </w:p>
        </w:tc>
        <w:tc>
          <w:tcPr>
            <w:tcW w:w="3508" w:type="dxa"/>
            <w:tcBorders>
              <w:top w:val="nil"/>
              <w:left w:val="nil"/>
              <w:bottom w:val="single" w:sz="4" w:space="0" w:color="auto"/>
              <w:right w:val="single" w:sz="4" w:space="0" w:color="auto"/>
            </w:tcBorders>
            <w:shd w:val="clear" w:color="auto" w:fill="auto"/>
            <w:noWrap/>
            <w:vAlign w:val="center"/>
            <w:hideMark/>
          </w:tcPr>
          <w:p w14:paraId="2AE1F306"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PABLO RAMIREZ PONCE</w:t>
            </w:r>
          </w:p>
        </w:tc>
        <w:tc>
          <w:tcPr>
            <w:tcW w:w="1620" w:type="dxa"/>
            <w:tcBorders>
              <w:top w:val="nil"/>
              <w:left w:val="nil"/>
              <w:bottom w:val="single" w:sz="4" w:space="0" w:color="auto"/>
              <w:right w:val="single" w:sz="4" w:space="0" w:color="auto"/>
            </w:tcBorders>
            <w:shd w:val="clear" w:color="auto" w:fill="auto"/>
            <w:noWrap/>
            <w:vAlign w:val="center"/>
            <w:hideMark/>
          </w:tcPr>
          <w:p w14:paraId="3934F03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nil"/>
              <w:left w:val="nil"/>
              <w:bottom w:val="single" w:sz="4" w:space="0" w:color="auto"/>
              <w:right w:val="single" w:sz="4" w:space="0" w:color="auto"/>
            </w:tcBorders>
            <w:shd w:val="clear" w:color="auto" w:fill="auto"/>
            <w:noWrap/>
            <w:vAlign w:val="center"/>
            <w:hideMark/>
          </w:tcPr>
          <w:p w14:paraId="3EF143C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48C3020A"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38C2C0F6"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26924C9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31</w:t>
            </w:r>
          </w:p>
        </w:tc>
        <w:tc>
          <w:tcPr>
            <w:tcW w:w="3508" w:type="dxa"/>
            <w:tcBorders>
              <w:top w:val="nil"/>
              <w:left w:val="nil"/>
              <w:bottom w:val="single" w:sz="4" w:space="0" w:color="auto"/>
              <w:right w:val="single" w:sz="4" w:space="0" w:color="auto"/>
            </w:tcBorders>
            <w:shd w:val="clear" w:color="auto" w:fill="auto"/>
            <w:noWrap/>
            <w:vAlign w:val="center"/>
            <w:hideMark/>
          </w:tcPr>
          <w:p w14:paraId="5591AD26"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PAUL ARNOLDO CORTES ASENCIO</w:t>
            </w:r>
          </w:p>
        </w:tc>
        <w:tc>
          <w:tcPr>
            <w:tcW w:w="1620" w:type="dxa"/>
            <w:tcBorders>
              <w:top w:val="nil"/>
              <w:left w:val="nil"/>
              <w:bottom w:val="single" w:sz="4" w:space="0" w:color="auto"/>
              <w:right w:val="single" w:sz="4" w:space="0" w:color="auto"/>
            </w:tcBorders>
            <w:shd w:val="clear" w:color="auto" w:fill="auto"/>
            <w:noWrap/>
            <w:vAlign w:val="center"/>
            <w:hideMark/>
          </w:tcPr>
          <w:p w14:paraId="50AC78A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039D5D1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w:t>
            </w:r>
          </w:p>
        </w:tc>
        <w:tc>
          <w:tcPr>
            <w:tcW w:w="1801" w:type="dxa"/>
            <w:vMerge/>
            <w:tcBorders>
              <w:left w:val="nil"/>
              <w:right w:val="single" w:sz="4" w:space="0" w:color="auto"/>
            </w:tcBorders>
            <w:shd w:val="clear" w:color="auto" w:fill="auto"/>
            <w:noWrap/>
            <w:vAlign w:val="center"/>
          </w:tcPr>
          <w:p w14:paraId="4708D43B"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6022B42D"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22717BE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32</w:t>
            </w:r>
          </w:p>
        </w:tc>
        <w:tc>
          <w:tcPr>
            <w:tcW w:w="3508" w:type="dxa"/>
            <w:tcBorders>
              <w:top w:val="nil"/>
              <w:left w:val="nil"/>
              <w:bottom w:val="single" w:sz="4" w:space="0" w:color="auto"/>
              <w:right w:val="single" w:sz="4" w:space="0" w:color="auto"/>
            </w:tcBorders>
            <w:shd w:val="clear" w:color="auto" w:fill="auto"/>
            <w:noWrap/>
            <w:vAlign w:val="center"/>
            <w:hideMark/>
          </w:tcPr>
          <w:p w14:paraId="76AC15C6"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PEDRO NAVARRETE PINEDA</w:t>
            </w:r>
          </w:p>
        </w:tc>
        <w:tc>
          <w:tcPr>
            <w:tcW w:w="1620" w:type="dxa"/>
            <w:tcBorders>
              <w:top w:val="nil"/>
              <w:left w:val="nil"/>
              <w:bottom w:val="single" w:sz="4" w:space="0" w:color="auto"/>
              <w:right w:val="single" w:sz="4" w:space="0" w:color="auto"/>
            </w:tcBorders>
            <w:shd w:val="clear" w:color="auto" w:fill="auto"/>
            <w:noWrap/>
            <w:vAlign w:val="center"/>
            <w:hideMark/>
          </w:tcPr>
          <w:p w14:paraId="42CC559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17/03/2021</w:t>
            </w:r>
          </w:p>
        </w:tc>
        <w:tc>
          <w:tcPr>
            <w:tcW w:w="815" w:type="dxa"/>
            <w:tcBorders>
              <w:top w:val="nil"/>
              <w:left w:val="nil"/>
              <w:bottom w:val="single" w:sz="4" w:space="0" w:color="auto"/>
              <w:right w:val="single" w:sz="4" w:space="0" w:color="auto"/>
            </w:tcBorders>
            <w:shd w:val="clear" w:color="auto" w:fill="auto"/>
            <w:noWrap/>
            <w:vAlign w:val="center"/>
            <w:hideMark/>
          </w:tcPr>
          <w:p w14:paraId="33FCB46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tcPr>
          <w:p w14:paraId="00A1F438"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1FC82788" w14:textId="77777777" w:rsidTr="00B847C1">
        <w:trPr>
          <w:trHeight w:val="29"/>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0628"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33</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14:paraId="4163E960"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PRESENTACION PEREZ</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0FCCE3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01/03/2021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D809CC6"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w:t>
            </w:r>
          </w:p>
        </w:tc>
        <w:tc>
          <w:tcPr>
            <w:tcW w:w="1801" w:type="dxa"/>
            <w:vMerge/>
            <w:tcBorders>
              <w:left w:val="nil"/>
              <w:right w:val="single" w:sz="4" w:space="0" w:color="auto"/>
            </w:tcBorders>
            <w:shd w:val="clear" w:color="auto" w:fill="auto"/>
            <w:noWrap/>
            <w:vAlign w:val="center"/>
            <w:hideMark/>
          </w:tcPr>
          <w:p w14:paraId="7A0B54FB"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52FF4A3A"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CA15A1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34</w:t>
            </w:r>
          </w:p>
        </w:tc>
        <w:tc>
          <w:tcPr>
            <w:tcW w:w="3508" w:type="dxa"/>
            <w:tcBorders>
              <w:top w:val="nil"/>
              <w:left w:val="nil"/>
              <w:bottom w:val="single" w:sz="4" w:space="0" w:color="auto"/>
              <w:right w:val="single" w:sz="4" w:space="0" w:color="auto"/>
            </w:tcBorders>
            <w:shd w:val="clear" w:color="auto" w:fill="auto"/>
            <w:noWrap/>
            <w:vAlign w:val="center"/>
            <w:hideMark/>
          </w:tcPr>
          <w:p w14:paraId="350AA583"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ROSA ALICIA SARAVIA DE BARRIENTOS</w:t>
            </w:r>
          </w:p>
        </w:tc>
        <w:tc>
          <w:tcPr>
            <w:tcW w:w="1620" w:type="dxa"/>
            <w:tcBorders>
              <w:top w:val="nil"/>
              <w:left w:val="nil"/>
              <w:bottom w:val="single" w:sz="4" w:space="0" w:color="auto"/>
              <w:right w:val="single" w:sz="4" w:space="0" w:color="auto"/>
            </w:tcBorders>
            <w:shd w:val="clear" w:color="auto" w:fill="auto"/>
            <w:noWrap/>
            <w:vAlign w:val="center"/>
            <w:hideMark/>
          </w:tcPr>
          <w:p w14:paraId="747C550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60D7B1FB"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4DD3D781"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38FF25CC"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26CF6F2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35</w:t>
            </w:r>
          </w:p>
        </w:tc>
        <w:tc>
          <w:tcPr>
            <w:tcW w:w="3508" w:type="dxa"/>
            <w:tcBorders>
              <w:top w:val="nil"/>
              <w:left w:val="nil"/>
              <w:bottom w:val="single" w:sz="4" w:space="0" w:color="auto"/>
              <w:right w:val="single" w:sz="4" w:space="0" w:color="auto"/>
            </w:tcBorders>
            <w:shd w:val="clear" w:color="auto" w:fill="auto"/>
            <w:noWrap/>
            <w:vAlign w:val="center"/>
            <w:hideMark/>
          </w:tcPr>
          <w:p w14:paraId="7EE8346F"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RUFINO MIRANDA ANDRES</w:t>
            </w:r>
          </w:p>
        </w:tc>
        <w:tc>
          <w:tcPr>
            <w:tcW w:w="1620" w:type="dxa"/>
            <w:tcBorders>
              <w:top w:val="nil"/>
              <w:left w:val="nil"/>
              <w:bottom w:val="single" w:sz="4" w:space="0" w:color="auto"/>
              <w:right w:val="single" w:sz="4" w:space="0" w:color="auto"/>
            </w:tcBorders>
            <w:shd w:val="clear" w:color="auto" w:fill="auto"/>
            <w:noWrap/>
            <w:vAlign w:val="center"/>
            <w:hideMark/>
          </w:tcPr>
          <w:p w14:paraId="2D307D89"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384CCA4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6</w:t>
            </w:r>
          </w:p>
        </w:tc>
        <w:tc>
          <w:tcPr>
            <w:tcW w:w="1801" w:type="dxa"/>
            <w:vMerge/>
            <w:tcBorders>
              <w:left w:val="nil"/>
              <w:right w:val="single" w:sz="4" w:space="0" w:color="auto"/>
            </w:tcBorders>
            <w:shd w:val="clear" w:color="auto" w:fill="auto"/>
            <w:noWrap/>
            <w:vAlign w:val="center"/>
          </w:tcPr>
          <w:p w14:paraId="74FA14DC"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5C7E3BFD"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tcPr>
          <w:p w14:paraId="2F59CFE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36</w:t>
            </w:r>
          </w:p>
        </w:tc>
        <w:tc>
          <w:tcPr>
            <w:tcW w:w="3508" w:type="dxa"/>
            <w:tcBorders>
              <w:top w:val="nil"/>
              <w:left w:val="nil"/>
              <w:bottom w:val="single" w:sz="4" w:space="0" w:color="auto"/>
              <w:right w:val="single" w:sz="4" w:space="0" w:color="auto"/>
            </w:tcBorders>
            <w:shd w:val="clear" w:color="auto" w:fill="auto"/>
            <w:noWrap/>
            <w:vAlign w:val="center"/>
          </w:tcPr>
          <w:p w14:paraId="2389FE74"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SANTIAGO PEREZ DEODANES</w:t>
            </w:r>
          </w:p>
        </w:tc>
        <w:tc>
          <w:tcPr>
            <w:tcW w:w="1620" w:type="dxa"/>
            <w:tcBorders>
              <w:top w:val="nil"/>
              <w:left w:val="nil"/>
              <w:bottom w:val="single" w:sz="4" w:space="0" w:color="auto"/>
              <w:right w:val="single" w:sz="4" w:space="0" w:color="auto"/>
            </w:tcBorders>
            <w:shd w:val="clear" w:color="auto" w:fill="auto"/>
            <w:noWrap/>
            <w:vAlign w:val="center"/>
          </w:tcPr>
          <w:p w14:paraId="7FF375B0"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tcPr>
          <w:p w14:paraId="39F6E11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4F251407"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4F8B301D"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71D044E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37</w:t>
            </w:r>
          </w:p>
        </w:tc>
        <w:tc>
          <w:tcPr>
            <w:tcW w:w="3508" w:type="dxa"/>
            <w:tcBorders>
              <w:top w:val="nil"/>
              <w:left w:val="nil"/>
              <w:bottom w:val="single" w:sz="4" w:space="0" w:color="auto"/>
              <w:right w:val="single" w:sz="4" w:space="0" w:color="auto"/>
            </w:tcBorders>
            <w:shd w:val="clear" w:color="auto" w:fill="auto"/>
            <w:noWrap/>
            <w:vAlign w:val="center"/>
            <w:hideMark/>
          </w:tcPr>
          <w:p w14:paraId="5DEF6220"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SANTOS PEREZ DEODANES</w:t>
            </w:r>
          </w:p>
        </w:tc>
        <w:tc>
          <w:tcPr>
            <w:tcW w:w="1620" w:type="dxa"/>
            <w:tcBorders>
              <w:top w:val="nil"/>
              <w:left w:val="nil"/>
              <w:bottom w:val="single" w:sz="4" w:space="0" w:color="auto"/>
              <w:right w:val="single" w:sz="4" w:space="0" w:color="auto"/>
            </w:tcBorders>
            <w:shd w:val="clear" w:color="auto" w:fill="auto"/>
            <w:noWrap/>
            <w:vAlign w:val="center"/>
            <w:hideMark/>
          </w:tcPr>
          <w:p w14:paraId="43943F2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11/03/2021</w:t>
            </w:r>
          </w:p>
        </w:tc>
        <w:tc>
          <w:tcPr>
            <w:tcW w:w="815" w:type="dxa"/>
            <w:tcBorders>
              <w:top w:val="nil"/>
              <w:left w:val="nil"/>
              <w:bottom w:val="single" w:sz="4" w:space="0" w:color="auto"/>
              <w:right w:val="single" w:sz="4" w:space="0" w:color="auto"/>
            </w:tcBorders>
            <w:shd w:val="clear" w:color="auto" w:fill="auto"/>
            <w:noWrap/>
            <w:vAlign w:val="center"/>
            <w:hideMark/>
          </w:tcPr>
          <w:p w14:paraId="29480A6C"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5 </w:t>
            </w:r>
          </w:p>
        </w:tc>
        <w:tc>
          <w:tcPr>
            <w:tcW w:w="1801" w:type="dxa"/>
            <w:vMerge/>
            <w:tcBorders>
              <w:left w:val="nil"/>
              <w:right w:val="single" w:sz="4" w:space="0" w:color="auto"/>
            </w:tcBorders>
            <w:shd w:val="clear" w:color="auto" w:fill="auto"/>
            <w:noWrap/>
            <w:vAlign w:val="center"/>
          </w:tcPr>
          <w:p w14:paraId="4BC494BF"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761DC7E0"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29C1A260"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38</w:t>
            </w:r>
          </w:p>
        </w:tc>
        <w:tc>
          <w:tcPr>
            <w:tcW w:w="3508" w:type="dxa"/>
            <w:tcBorders>
              <w:top w:val="nil"/>
              <w:left w:val="nil"/>
              <w:bottom w:val="single" w:sz="4" w:space="0" w:color="auto"/>
              <w:right w:val="single" w:sz="4" w:space="0" w:color="auto"/>
            </w:tcBorders>
            <w:shd w:val="clear" w:color="auto" w:fill="auto"/>
            <w:noWrap/>
            <w:vAlign w:val="center"/>
            <w:hideMark/>
          </w:tcPr>
          <w:p w14:paraId="047F0E8D"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SARA MARGOTH PEREZ DE MARTINEZ</w:t>
            </w:r>
          </w:p>
        </w:tc>
        <w:tc>
          <w:tcPr>
            <w:tcW w:w="1620" w:type="dxa"/>
            <w:tcBorders>
              <w:top w:val="nil"/>
              <w:left w:val="nil"/>
              <w:bottom w:val="single" w:sz="4" w:space="0" w:color="auto"/>
              <w:right w:val="single" w:sz="4" w:space="0" w:color="auto"/>
            </w:tcBorders>
            <w:shd w:val="clear" w:color="auto" w:fill="auto"/>
            <w:noWrap/>
            <w:vAlign w:val="center"/>
            <w:hideMark/>
          </w:tcPr>
          <w:p w14:paraId="195DEA40"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42F0677A"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1BBE7F13"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7E0B92CB"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6F89E39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39</w:t>
            </w:r>
          </w:p>
        </w:tc>
        <w:tc>
          <w:tcPr>
            <w:tcW w:w="3508" w:type="dxa"/>
            <w:tcBorders>
              <w:top w:val="nil"/>
              <w:left w:val="nil"/>
              <w:bottom w:val="single" w:sz="4" w:space="0" w:color="auto"/>
              <w:right w:val="single" w:sz="4" w:space="0" w:color="auto"/>
            </w:tcBorders>
            <w:shd w:val="clear" w:color="auto" w:fill="auto"/>
            <w:noWrap/>
            <w:vAlign w:val="center"/>
            <w:hideMark/>
          </w:tcPr>
          <w:p w14:paraId="17EE1F5C"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SILVIA YANIRA AMAYA DE ALVARENGA</w:t>
            </w:r>
          </w:p>
        </w:tc>
        <w:tc>
          <w:tcPr>
            <w:tcW w:w="1620" w:type="dxa"/>
            <w:tcBorders>
              <w:top w:val="nil"/>
              <w:left w:val="nil"/>
              <w:bottom w:val="single" w:sz="4" w:space="0" w:color="auto"/>
              <w:right w:val="single" w:sz="4" w:space="0" w:color="auto"/>
            </w:tcBorders>
            <w:shd w:val="clear" w:color="auto" w:fill="auto"/>
            <w:noWrap/>
            <w:vAlign w:val="center"/>
            <w:hideMark/>
          </w:tcPr>
          <w:p w14:paraId="2535C2B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11/03/2021</w:t>
            </w:r>
          </w:p>
        </w:tc>
        <w:tc>
          <w:tcPr>
            <w:tcW w:w="815" w:type="dxa"/>
            <w:tcBorders>
              <w:top w:val="nil"/>
              <w:left w:val="nil"/>
              <w:bottom w:val="single" w:sz="4" w:space="0" w:color="auto"/>
              <w:right w:val="single" w:sz="4" w:space="0" w:color="auto"/>
            </w:tcBorders>
            <w:shd w:val="clear" w:color="auto" w:fill="auto"/>
            <w:noWrap/>
            <w:vAlign w:val="center"/>
            <w:hideMark/>
          </w:tcPr>
          <w:p w14:paraId="1A7CE75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3</w:t>
            </w:r>
          </w:p>
        </w:tc>
        <w:tc>
          <w:tcPr>
            <w:tcW w:w="1801" w:type="dxa"/>
            <w:vMerge/>
            <w:tcBorders>
              <w:left w:val="nil"/>
              <w:right w:val="single" w:sz="4" w:space="0" w:color="auto"/>
            </w:tcBorders>
            <w:shd w:val="clear" w:color="auto" w:fill="auto"/>
            <w:noWrap/>
            <w:vAlign w:val="center"/>
          </w:tcPr>
          <w:p w14:paraId="44C2BE4E"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7DF0C969"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D0B7B7F"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40</w:t>
            </w:r>
          </w:p>
        </w:tc>
        <w:tc>
          <w:tcPr>
            <w:tcW w:w="3508" w:type="dxa"/>
            <w:tcBorders>
              <w:top w:val="nil"/>
              <w:left w:val="nil"/>
              <w:bottom w:val="single" w:sz="4" w:space="0" w:color="auto"/>
              <w:right w:val="single" w:sz="4" w:space="0" w:color="auto"/>
            </w:tcBorders>
            <w:shd w:val="clear" w:color="auto" w:fill="auto"/>
            <w:noWrap/>
            <w:vAlign w:val="center"/>
            <w:hideMark/>
          </w:tcPr>
          <w:p w14:paraId="5C8D7374"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SONIA DEL CARMEN PEREZ VASQUEZ</w:t>
            </w:r>
          </w:p>
        </w:tc>
        <w:tc>
          <w:tcPr>
            <w:tcW w:w="1620" w:type="dxa"/>
            <w:tcBorders>
              <w:top w:val="nil"/>
              <w:left w:val="nil"/>
              <w:bottom w:val="single" w:sz="4" w:space="0" w:color="auto"/>
              <w:right w:val="single" w:sz="4" w:space="0" w:color="auto"/>
            </w:tcBorders>
            <w:shd w:val="clear" w:color="auto" w:fill="auto"/>
            <w:noWrap/>
            <w:vAlign w:val="center"/>
            <w:hideMark/>
          </w:tcPr>
          <w:p w14:paraId="39930B72"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05/03/2021</w:t>
            </w:r>
          </w:p>
        </w:tc>
        <w:tc>
          <w:tcPr>
            <w:tcW w:w="815" w:type="dxa"/>
            <w:tcBorders>
              <w:top w:val="nil"/>
              <w:left w:val="nil"/>
              <w:bottom w:val="single" w:sz="4" w:space="0" w:color="auto"/>
              <w:right w:val="single" w:sz="4" w:space="0" w:color="auto"/>
            </w:tcBorders>
            <w:shd w:val="clear" w:color="auto" w:fill="auto"/>
            <w:noWrap/>
            <w:vAlign w:val="center"/>
            <w:hideMark/>
          </w:tcPr>
          <w:p w14:paraId="592AFA3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w:t>
            </w:r>
          </w:p>
        </w:tc>
        <w:tc>
          <w:tcPr>
            <w:tcW w:w="1801" w:type="dxa"/>
            <w:vMerge/>
            <w:tcBorders>
              <w:left w:val="nil"/>
              <w:right w:val="single" w:sz="4" w:space="0" w:color="auto"/>
            </w:tcBorders>
            <w:shd w:val="clear" w:color="auto" w:fill="auto"/>
            <w:noWrap/>
            <w:vAlign w:val="center"/>
          </w:tcPr>
          <w:p w14:paraId="60CEF097" w14:textId="77777777" w:rsidR="00407B20" w:rsidRPr="00B847C1" w:rsidRDefault="00407B20" w:rsidP="007F6B2E">
            <w:pPr>
              <w:jc w:val="center"/>
              <w:rPr>
                <w:rFonts w:eastAsia="Times New Roman"/>
                <w:color w:val="000000"/>
                <w:sz w:val="14"/>
                <w:szCs w:val="14"/>
                <w:lang w:val="es-ES" w:eastAsia="es-ES"/>
              </w:rPr>
            </w:pPr>
          </w:p>
        </w:tc>
      </w:tr>
      <w:tr w:rsidR="00407B20" w:rsidRPr="00B847C1" w14:paraId="28BA12F5" w14:textId="77777777" w:rsidTr="00B847C1">
        <w:trPr>
          <w:trHeight w:val="2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96BCB51"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41</w:t>
            </w:r>
          </w:p>
        </w:tc>
        <w:tc>
          <w:tcPr>
            <w:tcW w:w="3508" w:type="dxa"/>
            <w:tcBorders>
              <w:top w:val="nil"/>
              <w:left w:val="nil"/>
              <w:bottom w:val="single" w:sz="4" w:space="0" w:color="auto"/>
              <w:right w:val="single" w:sz="4" w:space="0" w:color="auto"/>
            </w:tcBorders>
            <w:shd w:val="clear" w:color="auto" w:fill="auto"/>
            <w:noWrap/>
            <w:vAlign w:val="center"/>
            <w:hideMark/>
          </w:tcPr>
          <w:p w14:paraId="576393CD" w14:textId="77777777" w:rsidR="00407B20" w:rsidRPr="00B847C1" w:rsidRDefault="00407B20" w:rsidP="007F6B2E">
            <w:pPr>
              <w:rPr>
                <w:rFonts w:eastAsia="Times New Roman"/>
                <w:color w:val="000000"/>
                <w:sz w:val="14"/>
                <w:szCs w:val="14"/>
                <w:lang w:val="es-ES" w:eastAsia="es-ES"/>
              </w:rPr>
            </w:pPr>
            <w:r w:rsidRPr="00B847C1">
              <w:rPr>
                <w:rFonts w:eastAsia="Times New Roman"/>
                <w:color w:val="000000"/>
                <w:sz w:val="14"/>
                <w:szCs w:val="14"/>
                <w:lang w:val="es-ES" w:eastAsia="es-ES"/>
              </w:rPr>
              <w:t>SONIA OTILIA VELA SERRANO</w:t>
            </w:r>
          </w:p>
        </w:tc>
        <w:tc>
          <w:tcPr>
            <w:tcW w:w="1620" w:type="dxa"/>
            <w:tcBorders>
              <w:top w:val="nil"/>
              <w:left w:val="nil"/>
              <w:bottom w:val="single" w:sz="4" w:space="0" w:color="auto"/>
              <w:right w:val="single" w:sz="4" w:space="0" w:color="auto"/>
            </w:tcBorders>
            <w:shd w:val="clear" w:color="auto" w:fill="auto"/>
            <w:noWrap/>
            <w:vAlign w:val="center"/>
            <w:hideMark/>
          </w:tcPr>
          <w:p w14:paraId="222A1437"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04/03/2021</w:t>
            </w:r>
          </w:p>
        </w:tc>
        <w:tc>
          <w:tcPr>
            <w:tcW w:w="815" w:type="dxa"/>
            <w:tcBorders>
              <w:top w:val="nil"/>
              <w:left w:val="nil"/>
              <w:bottom w:val="single" w:sz="4" w:space="0" w:color="auto"/>
              <w:right w:val="single" w:sz="4" w:space="0" w:color="auto"/>
            </w:tcBorders>
            <w:shd w:val="clear" w:color="auto" w:fill="auto"/>
            <w:noWrap/>
            <w:vAlign w:val="center"/>
            <w:hideMark/>
          </w:tcPr>
          <w:p w14:paraId="4356354E" w14:textId="77777777" w:rsidR="00407B20" w:rsidRPr="00B847C1" w:rsidRDefault="00407B20" w:rsidP="007F6B2E">
            <w:pPr>
              <w:jc w:val="center"/>
              <w:rPr>
                <w:rFonts w:eastAsia="Times New Roman"/>
                <w:color w:val="000000"/>
                <w:sz w:val="14"/>
                <w:szCs w:val="14"/>
                <w:lang w:val="es-ES" w:eastAsia="es-ES"/>
              </w:rPr>
            </w:pPr>
            <w:r w:rsidRPr="00B847C1">
              <w:rPr>
                <w:rFonts w:eastAsia="Times New Roman"/>
                <w:color w:val="000000"/>
                <w:sz w:val="14"/>
                <w:szCs w:val="14"/>
                <w:lang w:val="es-ES" w:eastAsia="es-ES"/>
              </w:rPr>
              <w:t>7</w:t>
            </w:r>
          </w:p>
        </w:tc>
        <w:tc>
          <w:tcPr>
            <w:tcW w:w="1801" w:type="dxa"/>
            <w:vMerge/>
            <w:tcBorders>
              <w:left w:val="nil"/>
              <w:bottom w:val="single" w:sz="4" w:space="0" w:color="auto"/>
              <w:right w:val="single" w:sz="4" w:space="0" w:color="auto"/>
            </w:tcBorders>
            <w:shd w:val="clear" w:color="auto" w:fill="auto"/>
            <w:noWrap/>
            <w:vAlign w:val="center"/>
          </w:tcPr>
          <w:p w14:paraId="5D47DB6F" w14:textId="77777777" w:rsidR="00407B20" w:rsidRPr="00B847C1" w:rsidRDefault="00407B20" w:rsidP="007F6B2E">
            <w:pPr>
              <w:jc w:val="center"/>
              <w:rPr>
                <w:rFonts w:eastAsia="Times New Roman"/>
                <w:color w:val="000000"/>
                <w:sz w:val="14"/>
                <w:szCs w:val="14"/>
                <w:lang w:val="es-ES" w:eastAsia="es-ES"/>
              </w:rPr>
            </w:pPr>
          </w:p>
        </w:tc>
      </w:tr>
    </w:tbl>
    <w:p w14:paraId="05760E7C" w14:textId="77777777" w:rsidR="00407B20" w:rsidRPr="00EF2094" w:rsidRDefault="00407B20" w:rsidP="00B847C1">
      <w:pPr>
        <w:jc w:val="both"/>
      </w:pPr>
    </w:p>
    <w:p w14:paraId="1D16577B" w14:textId="4DD06251" w:rsidR="00407B20" w:rsidRPr="00280AE3" w:rsidRDefault="00407B20" w:rsidP="00053D9B">
      <w:pPr>
        <w:pStyle w:val="Prrafodelista"/>
        <w:numPr>
          <w:ilvl w:val="0"/>
          <w:numId w:val="247"/>
        </w:numPr>
        <w:ind w:left="1134" w:hanging="708"/>
        <w:jc w:val="both"/>
      </w:pPr>
      <w:r w:rsidRPr="00280AE3">
        <w:t>D</w:t>
      </w:r>
      <w:r>
        <w:t>e acuerdo a declaraciones</w:t>
      </w:r>
      <w:r w:rsidRPr="00280AE3">
        <w:t xml:space="preserve"> simple</w:t>
      </w:r>
      <w:r>
        <w:t>s</w:t>
      </w:r>
      <w:r w:rsidRPr="00280AE3">
        <w:t xml:space="preserve"> contenida</w:t>
      </w:r>
      <w:r>
        <w:t>s</w:t>
      </w:r>
      <w:r w:rsidRPr="00280AE3">
        <w:t xml:space="preserve"> en la</w:t>
      </w:r>
      <w:r>
        <w:t>s</w:t>
      </w:r>
      <w:r w:rsidRPr="00280AE3">
        <w:t xml:space="preserve"> Solicitud</w:t>
      </w:r>
      <w:r>
        <w:t>es</w:t>
      </w:r>
      <w:r w:rsidRPr="00280AE3">
        <w:t xml:space="preserve"> de Adjudicación de </w:t>
      </w:r>
      <w:r w:rsidRPr="00C1226F">
        <w:t>Inmuebles de fechas 1, 4, 5, 11 y 17 de marzo de 2021, los sol</w:t>
      </w:r>
      <w:r w:rsidRPr="00280AE3">
        <w:t>icitante</w:t>
      </w:r>
      <w:r>
        <w:t>s</w:t>
      </w:r>
      <w:r w:rsidRPr="00280AE3">
        <w:t xml:space="preserve"> manifiesta</w:t>
      </w:r>
      <w:r>
        <w:t>n que ni ellos ni los</w:t>
      </w:r>
      <w:r w:rsidRPr="00280AE3">
        <w:t xml:space="preserve"> integrante</w:t>
      </w:r>
      <w:r>
        <w:t>s</w:t>
      </w:r>
      <w:r w:rsidRPr="00280AE3">
        <w:t xml:space="preserve"> de su grupo familiar</w:t>
      </w:r>
      <w:r>
        <w:t xml:space="preserve"> son empleados de</w:t>
      </w:r>
      <w:r w:rsidRPr="00280AE3">
        <w:t xml:space="preserve"> ISTA; situación verificada en el Sistema de Consulta de Solicitantes para Adjudicaciones que contiene en la Base de Datos de Empleados de este Instituto.</w:t>
      </w:r>
    </w:p>
    <w:p w14:paraId="4885CD27" w14:textId="77777777" w:rsidR="00676DB7" w:rsidRPr="0074209B" w:rsidRDefault="00676DB7">
      <w:pPr>
        <w:pStyle w:val="Prrafodelista"/>
        <w:ind w:left="1134"/>
        <w:jc w:val="both"/>
        <w:rPr>
          <w:ins w:id="46" w:author="Nery de Leiva" w:date="2021-02-26T08:06:00Z"/>
        </w:rPr>
        <w:pPrChange w:id="47" w:author="Nery de Leiva" w:date="2021-02-26T08:41:00Z">
          <w:pPr>
            <w:pStyle w:val="Prrafodelista"/>
            <w:numPr>
              <w:numId w:val="39"/>
            </w:numPr>
            <w:ind w:left="1134" w:hanging="708"/>
            <w:jc w:val="both"/>
          </w:pPr>
        </w:pPrChange>
      </w:pPr>
      <w:ins w:id="48" w:author="Nery de Leiva" w:date="2021-02-26T08:06:00Z">
        <w:r w:rsidRPr="0074209B">
          <w:t xml:space="preserve">                                                                                                                                                                                                                                                                                                                                                                                                                                                         </w:t>
        </w:r>
      </w:ins>
    </w:p>
    <w:p w14:paraId="501C253D" w14:textId="7F1DCD37" w:rsidR="00676DB7" w:rsidRPr="0074209B" w:rsidRDefault="00676DB7" w:rsidP="00B847C1">
      <w:pPr>
        <w:jc w:val="both"/>
        <w:rPr>
          <w:ins w:id="49" w:author="Nery de Leiva" w:date="2021-02-26T08:06:00Z"/>
          <w:rFonts w:eastAsia="Times New Roman"/>
          <w:lang w:val="es-ES" w:eastAsia="es-ES"/>
        </w:rPr>
      </w:pPr>
      <w:ins w:id="50" w:author="Nery de Leiva" w:date="2021-02-26T08:06:00Z">
        <w:r w:rsidRPr="0074209B">
          <w:rPr>
            <w:rFonts w:eastAsia="Times New Roman"/>
          </w:rPr>
          <w:t>Se ha tenido a la vista:</w:t>
        </w:r>
      </w:ins>
      <w:r w:rsidR="00407B20" w:rsidRPr="00407B20">
        <w:rPr>
          <w:rFonts w:eastAsia="Times New Roman"/>
        </w:rPr>
        <w:t xml:space="preserve"> </w:t>
      </w:r>
      <w:r w:rsidR="00407B20" w:rsidRPr="004D5EE6">
        <w:rPr>
          <w:rFonts w:eastAsia="Times New Roman"/>
        </w:rPr>
        <w:t xml:space="preserve">copias de Puntos de Acta, testimonio de escritura de compraventa a favor del ISTA, </w:t>
      </w:r>
      <w:r w:rsidR="00407B20" w:rsidRPr="00280AE3">
        <w:rPr>
          <w:rFonts w:eastAsia="Times New Roman"/>
        </w:rPr>
        <w:t>listado de valores y extensiones, reportes de valúo</w:t>
      </w:r>
      <w:r w:rsidR="00407B20">
        <w:rPr>
          <w:rFonts w:eastAsia="Times New Roman"/>
        </w:rPr>
        <w:t>s por lotes</w:t>
      </w:r>
      <w:r w:rsidR="00407B20" w:rsidRPr="00280AE3">
        <w:rPr>
          <w:rFonts w:eastAsia="Times New Roman"/>
        </w:rPr>
        <w:t>, Solicitud</w:t>
      </w:r>
      <w:r w:rsidR="00407B20">
        <w:rPr>
          <w:rFonts w:eastAsia="Times New Roman"/>
        </w:rPr>
        <w:t>es</w:t>
      </w:r>
      <w:r w:rsidR="00407B20" w:rsidRPr="00280AE3">
        <w:rPr>
          <w:rFonts w:eastAsia="Times New Roman"/>
        </w:rPr>
        <w:t xml:space="preserve"> de Adjudicación de Inmueble</w:t>
      </w:r>
      <w:r w:rsidR="00407B20">
        <w:rPr>
          <w:rFonts w:eastAsia="Times New Roman"/>
        </w:rPr>
        <w:t>s</w:t>
      </w:r>
      <w:r w:rsidR="00407B20" w:rsidRPr="00280AE3">
        <w:rPr>
          <w:rFonts w:eastAsia="Times New Roman"/>
        </w:rPr>
        <w:t>, copias simples de</w:t>
      </w:r>
      <w:r w:rsidR="00407B20">
        <w:rPr>
          <w:rFonts w:eastAsia="Times New Roman"/>
        </w:rPr>
        <w:t xml:space="preserve"> Documentos Únicos de Identidad </w:t>
      </w:r>
      <w:r w:rsidR="00407B20" w:rsidRPr="004D5EE6">
        <w:rPr>
          <w:rFonts w:eastAsia="Times New Roman"/>
        </w:rPr>
        <w:t>y d</w:t>
      </w:r>
      <w:r w:rsidR="00407B20" w:rsidRPr="00280AE3">
        <w:rPr>
          <w:rFonts w:eastAsia="Times New Roman"/>
        </w:rPr>
        <w:t>e Tarjetas de Identificación Tributaria,</w:t>
      </w:r>
      <w:r w:rsidR="00407B20" w:rsidRPr="00280AE3">
        <w:rPr>
          <w:rFonts w:eastAsia="Times New Roman"/>
          <w:lang w:eastAsia="es-ES"/>
        </w:rPr>
        <w:t xml:space="preserve"> </w:t>
      </w:r>
      <w:r w:rsidR="00407B20">
        <w:rPr>
          <w:rFonts w:eastAsia="Times New Roman"/>
          <w:lang w:eastAsia="es-ES"/>
        </w:rPr>
        <w:t xml:space="preserve">Certificaciones de Partidas de Nacimiento, de </w:t>
      </w:r>
      <w:r w:rsidR="00407B20" w:rsidRPr="004D5EE6">
        <w:rPr>
          <w:rFonts w:eastAsia="Times New Roman"/>
          <w:lang w:eastAsia="es-ES"/>
        </w:rPr>
        <w:t>Defunción y Matrimonio</w:t>
      </w:r>
      <w:r w:rsidR="00407B20">
        <w:rPr>
          <w:rFonts w:eastAsia="Times New Roman"/>
          <w:lang w:eastAsia="es-ES"/>
        </w:rPr>
        <w:t xml:space="preserve">, Declaración Jurada, </w:t>
      </w:r>
      <w:r w:rsidR="00407B20" w:rsidRPr="00280AE3">
        <w:rPr>
          <w:rFonts w:eastAsia="Times New Roman"/>
        </w:rPr>
        <w:t>Actas de Posesión Material, Razón y Constancia de Inscripción de Desmembración en Cabeza de su Dueño a favor de ISTA, reporte</w:t>
      </w:r>
      <w:r w:rsidR="00407B20">
        <w:rPr>
          <w:rFonts w:eastAsia="Times New Roman"/>
        </w:rPr>
        <w:t>s</w:t>
      </w:r>
      <w:r w:rsidR="00407B20" w:rsidRPr="00280AE3">
        <w:rPr>
          <w:rFonts w:eastAsia="Times New Roman"/>
        </w:rPr>
        <w:t xml:space="preserve"> de búsqueda de solicitantes para adjudicaciones emitidos por el</w:t>
      </w:r>
      <w:r w:rsidR="00407B20" w:rsidRPr="00280AE3">
        <w:rPr>
          <w:rFonts w:eastAsia="Times New Roman"/>
          <w:lang w:val="es-ES" w:eastAsia="es-ES"/>
        </w:rPr>
        <w:t xml:space="preserve"> Centro Estratégico de Transformación e Innovación </w:t>
      </w:r>
      <w:r w:rsidR="00407B20">
        <w:rPr>
          <w:rFonts w:eastAsia="Times New Roman"/>
          <w:lang w:val="es-ES" w:eastAsia="es-ES"/>
        </w:rPr>
        <w:t>Agropecuaria CETIA II</w:t>
      </w:r>
      <w:r w:rsidR="00407B20" w:rsidRPr="00280AE3">
        <w:rPr>
          <w:rFonts w:eastAsia="Times New Roman"/>
          <w:lang w:val="es-ES" w:eastAsia="es-ES"/>
        </w:rPr>
        <w:t>, Sección de Transferencia de Tierras</w:t>
      </w:r>
      <w:r w:rsidR="00407B20">
        <w:rPr>
          <w:rFonts w:eastAsia="Times New Roman"/>
        </w:rPr>
        <w:t xml:space="preserve">, y </w:t>
      </w:r>
      <w:r w:rsidR="00B847C1">
        <w:rPr>
          <w:rFonts w:eastAsia="Times New Roman"/>
        </w:rPr>
        <w:t>por el</w:t>
      </w:r>
      <w:r w:rsidR="00407B20">
        <w:rPr>
          <w:rFonts w:eastAsia="Times New Roman"/>
        </w:rPr>
        <w:t xml:space="preserve"> Departamento</w:t>
      </w:r>
      <w:r w:rsidR="00B847C1">
        <w:rPr>
          <w:rFonts w:eastAsia="Times New Roman"/>
        </w:rPr>
        <w:t xml:space="preserve"> de Asignación Individual y Avalúos</w:t>
      </w:r>
      <w:ins w:id="51" w:author="Nery de Leiva" w:date="2021-02-26T08:06:00Z">
        <w:r w:rsidRPr="0074209B">
          <w:rPr>
            <w:rFonts w:eastAsia="Times New Roman"/>
          </w:rPr>
          <w:t xml:space="preserve">; </w:t>
        </w:r>
        <w:r w:rsidRPr="0074209B">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62CD675B" w14:textId="77777777" w:rsidR="00676DB7" w:rsidRDefault="00676DB7" w:rsidP="00B847C1">
      <w:pPr>
        <w:jc w:val="both"/>
        <w:rPr>
          <w:lang w:val="es-ES"/>
        </w:rPr>
      </w:pPr>
    </w:p>
    <w:p w14:paraId="7D02F1DC" w14:textId="0ACF67DA" w:rsidR="00676DB7" w:rsidRPr="00B10476" w:rsidRDefault="00676DB7" w:rsidP="00B847C1">
      <w:pPr>
        <w:jc w:val="both"/>
        <w:rPr>
          <w:ins w:id="52" w:author="Nery de Leiva" w:date="2021-02-26T08:06:00Z"/>
          <w:b/>
        </w:rPr>
      </w:pPr>
      <w:ins w:id="53"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t>41</w:t>
      </w:r>
      <w:r w:rsidRPr="0074209B">
        <w:t xml:space="preserve"> </w:t>
      </w:r>
      <w:r>
        <w:t xml:space="preserve">lotes agrícolas </w:t>
      </w:r>
      <w:ins w:id="54" w:author="Nery de Leiva" w:date="2021-02-26T08:06:00Z">
        <w:r w:rsidRPr="0074209B">
          <w:t>a favor de los señores:</w:t>
        </w:r>
      </w:ins>
      <w:r w:rsidR="00407B20" w:rsidRPr="00407B20">
        <w:rPr>
          <w:b/>
        </w:rPr>
        <w:t xml:space="preserve"> </w:t>
      </w:r>
      <w:r w:rsidR="00407B20" w:rsidRPr="00355731">
        <w:rPr>
          <w:b/>
        </w:rPr>
        <w:t>1) ADELIO PEREZ</w:t>
      </w:r>
      <w:r w:rsidR="00407B20">
        <w:t>,</w:t>
      </w:r>
      <w:r w:rsidR="00407B20" w:rsidRPr="00355731">
        <w:t xml:space="preserve"> </w:t>
      </w:r>
      <w:r w:rsidR="00B10476">
        <w:t>----</w:t>
      </w:r>
      <w:r w:rsidR="00407B20" w:rsidRPr="00355731">
        <w:t xml:space="preserve"> </w:t>
      </w:r>
      <w:r w:rsidR="00407B20" w:rsidRPr="00355731">
        <w:rPr>
          <w:b/>
        </w:rPr>
        <w:t xml:space="preserve">ANA CECILIA RAMIREZ, </w:t>
      </w:r>
      <w:r w:rsidR="00407B20" w:rsidRPr="00355731">
        <w:t xml:space="preserve">y </w:t>
      </w:r>
      <w:r w:rsidR="00350784">
        <w:t>---</w:t>
      </w:r>
      <w:r w:rsidR="00407B20" w:rsidRPr="00355731">
        <w:t xml:space="preserve"> </w:t>
      </w:r>
      <w:r w:rsidR="00407B20" w:rsidRPr="00355731">
        <w:rPr>
          <w:b/>
        </w:rPr>
        <w:lastRenderedPageBreak/>
        <w:t>ENRIQUE ADELIO PEREZ RAMIREZ</w:t>
      </w:r>
      <w:r w:rsidR="00407B20" w:rsidRPr="00355731">
        <w:t xml:space="preserve">; </w:t>
      </w:r>
      <w:r w:rsidR="00407B20">
        <w:rPr>
          <w:b/>
        </w:rPr>
        <w:t>2) ANA MERCEDES VALLE</w:t>
      </w:r>
      <w:r w:rsidR="00407B20" w:rsidRPr="00355731">
        <w:rPr>
          <w:b/>
        </w:rPr>
        <w:t xml:space="preserve"> DE REYES</w:t>
      </w:r>
      <w:r w:rsidR="00407B20">
        <w:rPr>
          <w:b/>
        </w:rPr>
        <w:t>,</w:t>
      </w:r>
      <w:r w:rsidR="00407B20" w:rsidRPr="00355731">
        <w:t xml:space="preserve"> y </w:t>
      </w:r>
      <w:r w:rsidR="00350784">
        <w:t>---</w:t>
      </w:r>
      <w:r w:rsidR="00407B20" w:rsidRPr="00355731">
        <w:t xml:space="preserve"> </w:t>
      </w:r>
      <w:r w:rsidR="00407B20" w:rsidRPr="00355731">
        <w:rPr>
          <w:b/>
        </w:rPr>
        <w:t>FARINA JAZMIN REYES VALLE</w:t>
      </w:r>
      <w:r w:rsidR="00407B20" w:rsidRPr="00355731">
        <w:t xml:space="preserve">; </w:t>
      </w:r>
      <w:r w:rsidR="00407B20" w:rsidRPr="00E17D82">
        <w:rPr>
          <w:b/>
        </w:rPr>
        <w:t>3) AURELIO ANDRES MORALES</w:t>
      </w:r>
      <w:r w:rsidR="00407B20" w:rsidRPr="00E17D82">
        <w:t xml:space="preserve">, y </w:t>
      </w:r>
      <w:r w:rsidR="00350784">
        <w:t>----</w:t>
      </w:r>
      <w:r w:rsidR="00407B20" w:rsidRPr="00E17D82">
        <w:t xml:space="preserve"> </w:t>
      </w:r>
      <w:r w:rsidR="00407B20">
        <w:rPr>
          <w:b/>
        </w:rPr>
        <w:t>WENDY MORALES PEREZ</w:t>
      </w:r>
      <w:r w:rsidR="00407B20" w:rsidRPr="00E17D82">
        <w:t>;</w:t>
      </w:r>
      <w:r w:rsidR="00407B20" w:rsidRPr="00355731">
        <w:t xml:space="preserve"> </w:t>
      </w:r>
      <w:r w:rsidR="00407B20" w:rsidRPr="00E17D82">
        <w:rPr>
          <w:b/>
        </w:rPr>
        <w:t>4) CONSUELO FLORES VIUDA DE HERNANDEZ</w:t>
      </w:r>
      <w:r w:rsidR="00407B20">
        <w:t xml:space="preserve">, </w:t>
      </w:r>
      <w:r w:rsidR="00407B20" w:rsidRPr="00E17D82">
        <w:t xml:space="preserve">y su menor hija </w:t>
      </w:r>
      <w:r w:rsidR="00350784">
        <w:rPr>
          <w:b/>
        </w:rPr>
        <w:t>---</w:t>
      </w:r>
      <w:r w:rsidR="00407B20" w:rsidRPr="00E17D82">
        <w:t>;</w:t>
      </w:r>
      <w:r w:rsidR="00407B20" w:rsidRPr="00355731">
        <w:t xml:space="preserve"> </w:t>
      </w:r>
      <w:r w:rsidR="00407B20" w:rsidRPr="002C2AAD">
        <w:rPr>
          <w:b/>
        </w:rPr>
        <w:t xml:space="preserve">5) DEMETRIO PÉREZ </w:t>
      </w:r>
      <w:proofErr w:type="spellStart"/>
      <w:r w:rsidR="00407B20" w:rsidRPr="002C2AAD">
        <w:rPr>
          <w:b/>
        </w:rPr>
        <w:t>PÉREZ</w:t>
      </w:r>
      <w:proofErr w:type="spellEnd"/>
      <w:r w:rsidR="00407B20" w:rsidRPr="002C2AAD">
        <w:rPr>
          <w:b/>
        </w:rPr>
        <w:t>,</w:t>
      </w:r>
      <w:r w:rsidR="00407B20" w:rsidRPr="002C2AAD">
        <w:t xml:space="preserve"> y </w:t>
      </w:r>
      <w:r w:rsidR="00350784">
        <w:t>---</w:t>
      </w:r>
      <w:r w:rsidR="00407B20" w:rsidRPr="002C2AAD">
        <w:t xml:space="preserve"> </w:t>
      </w:r>
      <w:r w:rsidR="00407B20">
        <w:rPr>
          <w:b/>
        </w:rPr>
        <w:t>TONY ANGEL PEREZ MERINO</w:t>
      </w:r>
      <w:r w:rsidR="00407B20" w:rsidRPr="002C2AAD">
        <w:t>;</w:t>
      </w:r>
      <w:r w:rsidR="00407B20" w:rsidRPr="00355731">
        <w:t xml:space="preserve"> </w:t>
      </w:r>
      <w:r w:rsidR="00407B20" w:rsidRPr="00F40E14">
        <w:rPr>
          <w:b/>
        </w:rPr>
        <w:t>6) EDWIN ANTONIO MORALES FLORES,</w:t>
      </w:r>
      <w:r w:rsidR="00407B20" w:rsidRPr="00F40E14">
        <w:t xml:space="preserve"> y </w:t>
      </w:r>
      <w:r w:rsidR="00350784">
        <w:t>---</w:t>
      </w:r>
      <w:r w:rsidR="00407B20" w:rsidRPr="00F40E14">
        <w:t xml:space="preserve"> </w:t>
      </w:r>
      <w:r w:rsidR="00407B20">
        <w:rPr>
          <w:b/>
        </w:rPr>
        <w:t>CRISTINA BEATRIZ MORALES FLORES</w:t>
      </w:r>
      <w:r w:rsidR="00407B20" w:rsidRPr="00F40E14">
        <w:t>;</w:t>
      </w:r>
      <w:r w:rsidR="00407B20" w:rsidRPr="00355731">
        <w:t xml:space="preserve"> </w:t>
      </w:r>
      <w:r w:rsidR="00407B20" w:rsidRPr="003F7882">
        <w:rPr>
          <w:b/>
        </w:rPr>
        <w:t xml:space="preserve">7) </w:t>
      </w:r>
      <w:r w:rsidR="00407B20" w:rsidRPr="00355731">
        <w:rPr>
          <w:b/>
        </w:rPr>
        <w:t>ESMERALDA CAROLINA PEREZ MONTERROSA</w:t>
      </w:r>
      <w:r w:rsidR="00407B20">
        <w:t>,</w:t>
      </w:r>
      <w:r w:rsidR="00407B20" w:rsidRPr="00355731">
        <w:t xml:space="preserve"> y su menor hija </w:t>
      </w:r>
      <w:r w:rsidR="00350784">
        <w:rPr>
          <w:b/>
        </w:rPr>
        <w:t>---</w:t>
      </w:r>
      <w:r w:rsidR="00407B20" w:rsidRPr="00355731">
        <w:rPr>
          <w:b/>
        </w:rPr>
        <w:t>;</w:t>
      </w:r>
      <w:r w:rsidR="00407B20">
        <w:rPr>
          <w:b/>
        </w:rPr>
        <w:t xml:space="preserve"> 8) </w:t>
      </w:r>
      <w:r w:rsidR="00407B20" w:rsidRPr="003F7882">
        <w:rPr>
          <w:b/>
        </w:rPr>
        <w:t>ESTEBAN PEREZ DEODANES</w:t>
      </w:r>
      <w:r w:rsidR="00407B20" w:rsidRPr="003F7882">
        <w:t xml:space="preserve">, y </w:t>
      </w:r>
      <w:r w:rsidR="00350784">
        <w:t>---</w:t>
      </w:r>
      <w:r w:rsidR="00407B20" w:rsidRPr="003F7882">
        <w:t xml:space="preserve"> </w:t>
      </w:r>
      <w:r w:rsidR="00407B20" w:rsidRPr="003F7882">
        <w:rPr>
          <w:b/>
        </w:rPr>
        <w:t>TERESA BENITO CARRILLO</w:t>
      </w:r>
      <w:r w:rsidR="00407B20" w:rsidRPr="003F7882">
        <w:t>;</w:t>
      </w:r>
      <w:r w:rsidR="00407B20" w:rsidRPr="00355731">
        <w:t xml:space="preserve"> </w:t>
      </w:r>
      <w:r w:rsidR="00407B20" w:rsidRPr="00355731">
        <w:rPr>
          <w:b/>
        </w:rPr>
        <w:t>9) FELIPE MIRANDA</w:t>
      </w:r>
      <w:r w:rsidR="00407B20">
        <w:rPr>
          <w:b/>
        </w:rPr>
        <w:t>,</w:t>
      </w:r>
      <w:r w:rsidR="00407B20" w:rsidRPr="00355731">
        <w:t xml:space="preserve"> y </w:t>
      </w:r>
      <w:r w:rsidR="00350784">
        <w:t>---</w:t>
      </w:r>
      <w:r w:rsidR="00407B20" w:rsidRPr="00355731">
        <w:t xml:space="preserve"> </w:t>
      </w:r>
      <w:r w:rsidR="00407B20" w:rsidRPr="00355731">
        <w:rPr>
          <w:b/>
        </w:rPr>
        <w:t>MAURICIO ERNESTO MIRANDA MORALES</w:t>
      </w:r>
      <w:r w:rsidR="00407B20" w:rsidRPr="00355731">
        <w:t xml:space="preserve">; </w:t>
      </w:r>
      <w:r w:rsidR="00407B20" w:rsidRPr="00355731">
        <w:rPr>
          <w:b/>
        </w:rPr>
        <w:t>10) FRANCISCO JONATHAN CARIAS MARTINEZ</w:t>
      </w:r>
      <w:r w:rsidR="00407B20">
        <w:t>,</w:t>
      </w:r>
      <w:r w:rsidR="00407B20" w:rsidRPr="00355731">
        <w:t xml:space="preserve"> y </w:t>
      </w:r>
      <w:r w:rsidR="00350784">
        <w:t>---</w:t>
      </w:r>
      <w:r w:rsidR="00407B20" w:rsidRPr="00355731">
        <w:t xml:space="preserve"> </w:t>
      </w:r>
      <w:r w:rsidR="00407B20" w:rsidRPr="00355731">
        <w:rPr>
          <w:b/>
        </w:rPr>
        <w:t>IRMA MARTINEZ</w:t>
      </w:r>
      <w:r w:rsidR="00407B20" w:rsidRPr="00355731">
        <w:t xml:space="preserve">; </w:t>
      </w:r>
      <w:r w:rsidR="00407B20" w:rsidRPr="00355731">
        <w:rPr>
          <w:b/>
        </w:rPr>
        <w:t>11)</w:t>
      </w:r>
      <w:r w:rsidR="00407B20">
        <w:rPr>
          <w:b/>
        </w:rPr>
        <w:t xml:space="preserve"> </w:t>
      </w:r>
      <w:r w:rsidR="00407B20" w:rsidRPr="00355731">
        <w:rPr>
          <w:b/>
        </w:rPr>
        <w:t>GRISELDA VERALI PEREZ RAMIREZ</w:t>
      </w:r>
      <w:r w:rsidR="00407B20">
        <w:t>,</w:t>
      </w:r>
      <w:r w:rsidR="00407B20" w:rsidRPr="00355731">
        <w:t xml:space="preserve"> y </w:t>
      </w:r>
      <w:r w:rsidR="00350784">
        <w:t>---</w:t>
      </w:r>
      <w:r w:rsidR="00407B20" w:rsidRPr="00355731">
        <w:t xml:space="preserve"> </w:t>
      </w:r>
      <w:r w:rsidR="00407B20" w:rsidRPr="00355731">
        <w:rPr>
          <w:b/>
        </w:rPr>
        <w:t>JOSE ADAN DELGADO GARCIA</w:t>
      </w:r>
      <w:r w:rsidR="00407B20" w:rsidRPr="00B26BFF">
        <w:rPr>
          <w:b/>
        </w:rPr>
        <w:t>; 12)</w:t>
      </w:r>
      <w:r w:rsidR="00407B20">
        <w:rPr>
          <w:b/>
        </w:rPr>
        <w:t xml:space="preserve"> </w:t>
      </w:r>
      <w:r w:rsidR="00407B20" w:rsidRPr="00355731">
        <w:rPr>
          <w:b/>
        </w:rPr>
        <w:t>GUADALUPE MIRANDA DE VALENZUELA</w:t>
      </w:r>
      <w:r w:rsidR="00407B20">
        <w:t xml:space="preserve">, </w:t>
      </w:r>
      <w:r w:rsidR="00407B20" w:rsidRPr="00355731">
        <w:t xml:space="preserve">y </w:t>
      </w:r>
      <w:r w:rsidR="00350784">
        <w:t>---</w:t>
      </w:r>
      <w:r w:rsidR="00407B20" w:rsidRPr="00355731">
        <w:t xml:space="preserve"> </w:t>
      </w:r>
      <w:r w:rsidR="00407B20" w:rsidRPr="00355731">
        <w:rPr>
          <w:b/>
        </w:rPr>
        <w:t>MARLENE GUADALUPE CRUZ MIRANDA</w:t>
      </w:r>
      <w:r w:rsidR="00407B20" w:rsidRPr="00355731">
        <w:t xml:space="preserve">; </w:t>
      </w:r>
      <w:r w:rsidR="00407B20" w:rsidRPr="00355731">
        <w:rPr>
          <w:b/>
        </w:rPr>
        <w:t>13) HUMBERTO ALEXANDER COREAS PINEDA</w:t>
      </w:r>
      <w:r w:rsidR="00407B20">
        <w:t>,</w:t>
      </w:r>
      <w:r w:rsidR="00407B20" w:rsidRPr="00355731">
        <w:t xml:space="preserve"> y </w:t>
      </w:r>
      <w:r w:rsidR="00350784">
        <w:t>---</w:t>
      </w:r>
      <w:r w:rsidR="00407B20" w:rsidRPr="00355731">
        <w:t xml:space="preserve"> </w:t>
      </w:r>
      <w:r w:rsidR="00407B20" w:rsidRPr="00355731">
        <w:rPr>
          <w:b/>
        </w:rPr>
        <w:t>MIC</w:t>
      </w:r>
      <w:r w:rsidR="00407B20">
        <w:rPr>
          <w:b/>
        </w:rPr>
        <w:t>HAEL ALEXANDER COREAS RODRIGUEZ</w:t>
      </w:r>
      <w:r w:rsidR="00407B20" w:rsidRPr="00355731">
        <w:t xml:space="preserve">; </w:t>
      </w:r>
      <w:r w:rsidR="00407B20">
        <w:rPr>
          <w:b/>
        </w:rPr>
        <w:t>14) IRIS ARELY RIVERA CARIAS</w:t>
      </w:r>
      <w:r w:rsidR="00407B20" w:rsidRPr="00355731">
        <w:rPr>
          <w:b/>
        </w:rPr>
        <w:t>,</w:t>
      </w:r>
      <w:r w:rsidR="00407B20" w:rsidRPr="00355731">
        <w:t xml:space="preserve"> y </w:t>
      </w:r>
      <w:r w:rsidR="00350784">
        <w:t>---</w:t>
      </w:r>
      <w:r w:rsidR="00407B20" w:rsidRPr="00355731">
        <w:t xml:space="preserve"> </w:t>
      </w:r>
      <w:r w:rsidR="00407B20">
        <w:rPr>
          <w:b/>
        </w:rPr>
        <w:t>VANESSA ARELY BARRIENTOS RIVERA</w:t>
      </w:r>
      <w:r w:rsidR="00407B20" w:rsidRPr="00355731">
        <w:t xml:space="preserve">; </w:t>
      </w:r>
      <w:r w:rsidR="00407B20" w:rsidRPr="00355731">
        <w:rPr>
          <w:b/>
        </w:rPr>
        <w:t xml:space="preserve">15) JOSE ANTONIO RAMOS PEREZ, </w:t>
      </w:r>
      <w:r w:rsidR="00407B20" w:rsidRPr="00355731">
        <w:t xml:space="preserve">y </w:t>
      </w:r>
      <w:r w:rsidR="00350784">
        <w:t>---</w:t>
      </w:r>
      <w:r w:rsidR="00407B20" w:rsidRPr="00355731">
        <w:t xml:space="preserve"> </w:t>
      </w:r>
      <w:r w:rsidR="00407B20" w:rsidRPr="00355731">
        <w:rPr>
          <w:b/>
        </w:rPr>
        <w:t>RAFAEL ANTONIO RAMOS SANTOS</w:t>
      </w:r>
      <w:r w:rsidR="00407B20" w:rsidRPr="00355731">
        <w:t xml:space="preserve">; </w:t>
      </w:r>
      <w:r w:rsidR="00407B20" w:rsidRPr="00355731">
        <w:rPr>
          <w:b/>
        </w:rPr>
        <w:t>16) JOSE MAGIN GUEVARA</w:t>
      </w:r>
      <w:r w:rsidR="00407B20">
        <w:t>,</w:t>
      </w:r>
      <w:r w:rsidR="00407B20" w:rsidRPr="00355731">
        <w:t xml:space="preserve"> y </w:t>
      </w:r>
      <w:r w:rsidR="00350784">
        <w:t>---</w:t>
      </w:r>
      <w:r w:rsidR="00407B20" w:rsidRPr="00355731">
        <w:t xml:space="preserve"> </w:t>
      </w:r>
      <w:r w:rsidR="00407B20" w:rsidRPr="00355731">
        <w:rPr>
          <w:b/>
        </w:rPr>
        <w:t>NORMA STEL</w:t>
      </w:r>
      <w:r w:rsidR="00407B20">
        <w:rPr>
          <w:b/>
        </w:rPr>
        <w:t>L</w:t>
      </w:r>
      <w:r w:rsidR="00407B20" w:rsidRPr="00355731">
        <w:rPr>
          <w:b/>
        </w:rPr>
        <w:t>A CHAVEZ DE GUEVARA</w:t>
      </w:r>
      <w:r w:rsidR="00407B20" w:rsidRPr="00355731">
        <w:t xml:space="preserve">; </w:t>
      </w:r>
      <w:r w:rsidR="00407B20" w:rsidRPr="00355731">
        <w:rPr>
          <w:b/>
        </w:rPr>
        <w:t>17) JUAN ANTONIO RAMIREZ VASQUEZ</w:t>
      </w:r>
      <w:r w:rsidR="00407B20">
        <w:t>,</w:t>
      </w:r>
      <w:r w:rsidR="00407B20" w:rsidRPr="00355731">
        <w:t xml:space="preserve"> y </w:t>
      </w:r>
      <w:r w:rsidR="00350784">
        <w:t xml:space="preserve">--- </w:t>
      </w:r>
      <w:r w:rsidR="00407B20" w:rsidRPr="00355731">
        <w:rPr>
          <w:b/>
        </w:rPr>
        <w:t>ARMINDA MEJIA BONILLA</w:t>
      </w:r>
      <w:r w:rsidR="00407B20" w:rsidRPr="00355731">
        <w:t xml:space="preserve">; </w:t>
      </w:r>
      <w:r w:rsidR="00407B20" w:rsidRPr="00355731">
        <w:rPr>
          <w:b/>
        </w:rPr>
        <w:t>18) JUAN CARLOS FUENTES RIVAS</w:t>
      </w:r>
      <w:r w:rsidR="00407B20">
        <w:t>,</w:t>
      </w:r>
      <w:r w:rsidR="00407B20" w:rsidRPr="00355731">
        <w:t xml:space="preserve"> y </w:t>
      </w:r>
      <w:r w:rsidR="00350784">
        <w:t>---</w:t>
      </w:r>
      <w:r w:rsidR="00407B20" w:rsidRPr="00355731">
        <w:t xml:space="preserve"> </w:t>
      </w:r>
      <w:r w:rsidR="00407B20" w:rsidRPr="00355731">
        <w:rPr>
          <w:b/>
        </w:rPr>
        <w:t>MELVIN MANUEL FUENTES RIVAS</w:t>
      </w:r>
      <w:r w:rsidR="00407B20" w:rsidRPr="00355731">
        <w:t xml:space="preserve">; </w:t>
      </w:r>
      <w:r w:rsidR="00407B20" w:rsidRPr="000B1C20">
        <w:rPr>
          <w:b/>
        </w:rPr>
        <w:t>19)</w:t>
      </w:r>
      <w:r w:rsidR="00407B20" w:rsidRPr="00355731">
        <w:rPr>
          <w:b/>
        </w:rPr>
        <w:t xml:space="preserve"> KAREN RUBIDIA FLORES RAMIREZ</w:t>
      </w:r>
      <w:r w:rsidR="00407B20">
        <w:t>,</w:t>
      </w:r>
      <w:r w:rsidR="00407B20" w:rsidRPr="00355731">
        <w:t xml:space="preserve"> y su menor hijo </w:t>
      </w:r>
      <w:r w:rsidR="00350784">
        <w:rPr>
          <w:b/>
        </w:rPr>
        <w:t>---</w:t>
      </w:r>
      <w:r w:rsidR="00407B20" w:rsidRPr="00355731">
        <w:t xml:space="preserve">; </w:t>
      </w:r>
      <w:r w:rsidR="00407B20" w:rsidRPr="00355731">
        <w:rPr>
          <w:b/>
        </w:rPr>
        <w:t>20) LUIS OSCAR GUZMAN IRAHETA</w:t>
      </w:r>
      <w:r w:rsidR="00407B20">
        <w:t>,</w:t>
      </w:r>
      <w:r w:rsidR="00407B20" w:rsidRPr="00355731">
        <w:t xml:space="preserve"> y </w:t>
      </w:r>
      <w:r w:rsidR="00350784">
        <w:t>---</w:t>
      </w:r>
      <w:r w:rsidR="00407B20" w:rsidRPr="00355731">
        <w:t xml:space="preserve"> </w:t>
      </w:r>
      <w:r w:rsidR="00407B20" w:rsidRPr="00355731">
        <w:rPr>
          <w:b/>
        </w:rPr>
        <w:t>TOMASA DE JESUS HERNANDEZ PALACIOS</w:t>
      </w:r>
      <w:r w:rsidR="00407B20" w:rsidRPr="00355731">
        <w:t xml:space="preserve">; </w:t>
      </w:r>
      <w:r w:rsidR="00407B20" w:rsidRPr="00355731">
        <w:rPr>
          <w:b/>
        </w:rPr>
        <w:t>21) MAGNO ALBERTO RODRIGUEZ DIAZ</w:t>
      </w:r>
      <w:r w:rsidR="00407B20">
        <w:t>,</w:t>
      </w:r>
      <w:r w:rsidR="00407B20" w:rsidRPr="00355731">
        <w:t xml:space="preserve"> y </w:t>
      </w:r>
      <w:r w:rsidR="00350784">
        <w:t>---</w:t>
      </w:r>
      <w:r w:rsidR="00407B20" w:rsidRPr="00355731">
        <w:t xml:space="preserve"> </w:t>
      </w:r>
      <w:r w:rsidR="00407B20" w:rsidRPr="005129F1">
        <w:rPr>
          <w:b/>
        </w:rPr>
        <w:t>DIANA ELIZABETH SARAVIA ARIAS</w:t>
      </w:r>
      <w:r w:rsidR="00407B20" w:rsidRPr="00355731">
        <w:t xml:space="preserve">; </w:t>
      </w:r>
      <w:r w:rsidR="00407B20">
        <w:rPr>
          <w:b/>
        </w:rPr>
        <w:t>22</w:t>
      </w:r>
      <w:r w:rsidR="00407B20" w:rsidRPr="005129F1">
        <w:rPr>
          <w:b/>
        </w:rPr>
        <w:t xml:space="preserve">) MANUEL DE JESUS AMAYA </w:t>
      </w:r>
      <w:proofErr w:type="spellStart"/>
      <w:r w:rsidR="00407B20" w:rsidRPr="005129F1">
        <w:rPr>
          <w:b/>
        </w:rPr>
        <w:t>AMAYA</w:t>
      </w:r>
      <w:proofErr w:type="spellEnd"/>
      <w:r w:rsidR="00407B20">
        <w:t>,</w:t>
      </w:r>
      <w:r w:rsidR="00407B20" w:rsidRPr="00355731">
        <w:t xml:space="preserve"> y </w:t>
      </w:r>
      <w:r w:rsidR="00350784">
        <w:t>---</w:t>
      </w:r>
      <w:r w:rsidR="00407B20" w:rsidRPr="00355731">
        <w:t xml:space="preserve"> </w:t>
      </w:r>
      <w:r w:rsidR="00407B20" w:rsidRPr="005129F1">
        <w:rPr>
          <w:b/>
        </w:rPr>
        <w:t>SANTOS DEL CARMEN MOLINA RIVAS</w:t>
      </w:r>
      <w:r w:rsidR="00407B20">
        <w:rPr>
          <w:b/>
        </w:rPr>
        <w:t xml:space="preserve">; 23) </w:t>
      </w:r>
      <w:r w:rsidR="00407B20" w:rsidRPr="00355731">
        <w:rPr>
          <w:b/>
        </w:rPr>
        <w:t>MARCELINA ALONSO ORTIZ</w:t>
      </w:r>
      <w:r w:rsidR="00407B20">
        <w:t>,</w:t>
      </w:r>
      <w:r w:rsidR="00407B20" w:rsidRPr="00355731">
        <w:t xml:space="preserve"> y </w:t>
      </w:r>
      <w:r w:rsidR="00350784">
        <w:t>---</w:t>
      </w:r>
      <w:r w:rsidR="00407B20" w:rsidRPr="00355731">
        <w:t xml:space="preserve"> </w:t>
      </w:r>
      <w:r w:rsidR="00407B20" w:rsidRPr="00355731">
        <w:rPr>
          <w:b/>
        </w:rPr>
        <w:t>GRISELDA DEL CARMEN GOMEZ ALONSO</w:t>
      </w:r>
      <w:r w:rsidR="00407B20" w:rsidRPr="00355731">
        <w:t xml:space="preserve">; </w:t>
      </w:r>
      <w:r w:rsidR="00407B20">
        <w:rPr>
          <w:b/>
        </w:rPr>
        <w:t xml:space="preserve">24) </w:t>
      </w:r>
      <w:r w:rsidR="00407B20" w:rsidRPr="00EB51FB">
        <w:rPr>
          <w:b/>
        </w:rPr>
        <w:t>MARIA DE LA O SANTOS DE HENRIQUEZ</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EB51FB">
        <w:rPr>
          <w:b/>
        </w:rPr>
        <w:t>WALTER ANTONIO HENRIQUEZ RODRIGUEZ</w:t>
      </w:r>
      <w:r w:rsidR="00407B20">
        <w:t xml:space="preserve">; </w:t>
      </w:r>
      <w:r w:rsidR="00407B20">
        <w:rPr>
          <w:b/>
        </w:rPr>
        <w:t>25</w:t>
      </w:r>
      <w:r w:rsidR="00407B20" w:rsidRPr="00EB51FB">
        <w:rPr>
          <w:b/>
        </w:rPr>
        <w:t>)</w:t>
      </w:r>
      <w:r w:rsidR="00407B20">
        <w:t xml:space="preserve"> </w:t>
      </w:r>
      <w:r w:rsidR="00407B20" w:rsidRPr="00EB51FB">
        <w:rPr>
          <w:b/>
        </w:rPr>
        <w:t>MARIA ROSARIO MARTINEZ VIUDA DE GONZALEZ</w:t>
      </w:r>
      <w:r w:rsidR="00407B20" w:rsidRPr="009D70FC">
        <w:rPr>
          <w:b/>
        </w:rPr>
        <w:t>,</w:t>
      </w:r>
      <w:r w:rsidR="00407B20" w:rsidRPr="009D70FC">
        <w:t xml:space="preserve"> </w:t>
      </w:r>
      <w:r w:rsidR="00407B20">
        <w:t xml:space="preserve">y </w:t>
      </w:r>
      <w:r w:rsidR="00350784">
        <w:t>---</w:t>
      </w:r>
      <w:r w:rsidR="00407B20" w:rsidRPr="00EB51FB">
        <w:rPr>
          <w:b/>
        </w:rPr>
        <w:t>EDGAR BENJAMIN RAMIREZ VASQUEZ</w:t>
      </w:r>
      <w:r w:rsidR="00407B20">
        <w:rPr>
          <w:b/>
        </w:rPr>
        <w:t>; 26</w:t>
      </w:r>
      <w:r w:rsidR="00407B20" w:rsidRPr="00EB51FB">
        <w:rPr>
          <w:b/>
        </w:rPr>
        <w:t>)</w:t>
      </w:r>
      <w:r w:rsidR="00407B20">
        <w:t xml:space="preserve"> </w:t>
      </w:r>
      <w:r w:rsidR="00407B20" w:rsidRPr="00B115C9">
        <w:rPr>
          <w:b/>
        </w:rPr>
        <w:t>MIGUEL ALBERTO CRUZ MIRANDA</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B115C9">
        <w:rPr>
          <w:b/>
        </w:rPr>
        <w:t>GLENDA YAMILETH MALDONADO RODRIGUEZ</w:t>
      </w:r>
      <w:r w:rsidR="00407B20">
        <w:rPr>
          <w:b/>
        </w:rPr>
        <w:t>; 27</w:t>
      </w:r>
      <w:r w:rsidR="00407B20" w:rsidRPr="00EB51FB">
        <w:rPr>
          <w:b/>
        </w:rPr>
        <w:t>)</w:t>
      </w:r>
      <w:r w:rsidR="00407B20">
        <w:t xml:space="preserve"> </w:t>
      </w:r>
      <w:r w:rsidR="00407B20" w:rsidRPr="00B115C9">
        <w:rPr>
          <w:b/>
        </w:rPr>
        <w:t>MIRNA ORTIZ DE RAUDA</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B115C9">
        <w:rPr>
          <w:b/>
        </w:rPr>
        <w:t>MIGUEL ANTONIO RAUDA MENJIVAR</w:t>
      </w:r>
      <w:r w:rsidR="00407B20">
        <w:rPr>
          <w:b/>
        </w:rPr>
        <w:t>; 28</w:t>
      </w:r>
      <w:r w:rsidR="00407B20" w:rsidRPr="00EB51FB">
        <w:rPr>
          <w:b/>
        </w:rPr>
        <w:t>)</w:t>
      </w:r>
      <w:r w:rsidR="00407B20">
        <w:t xml:space="preserve"> </w:t>
      </w:r>
      <w:r w:rsidR="00407B20" w:rsidRPr="00B115C9">
        <w:rPr>
          <w:b/>
        </w:rPr>
        <w:t>NERY AZAEL ESCAMILLA RODRIGUEZ</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B115C9">
        <w:rPr>
          <w:b/>
        </w:rPr>
        <w:t>REBECA YAMILETH URQUILLA FIGUEROA</w:t>
      </w:r>
      <w:r w:rsidR="00407B20">
        <w:rPr>
          <w:b/>
        </w:rPr>
        <w:t>; 29</w:t>
      </w:r>
      <w:r w:rsidR="00407B20" w:rsidRPr="00EB51FB">
        <w:rPr>
          <w:b/>
        </w:rPr>
        <w:t>)</w:t>
      </w:r>
      <w:r w:rsidR="00407B20">
        <w:t xml:space="preserve"> </w:t>
      </w:r>
      <w:r w:rsidR="00407B20" w:rsidRPr="00176B7D">
        <w:rPr>
          <w:b/>
        </w:rPr>
        <w:t>NORMA ARACELY DERAS CARIAS</w:t>
      </w:r>
      <w:r w:rsidR="00407B20" w:rsidRPr="009D70FC">
        <w:rPr>
          <w:b/>
        </w:rPr>
        <w:t>,</w:t>
      </w:r>
      <w:r w:rsidR="00407B20" w:rsidRPr="009D70FC">
        <w:t xml:space="preserve"> </w:t>
      </w:r>
      <w:r w:rsidR="00407B20">
        <w:t xml:space="preserve">y </w:t>
      </w:r>
      <w:r w:rsidR="00350784">
        <w:t xml:space="preserve">--- </w:t>
      </w:r>
      <w:r w:rsidR="00407B20" w:rsidRPr="00176B7D">
        <w:rPr>
          <w:b/>
        </w:rPr>
        <w:t>MARCELA JUDITH CARIAS</w:t>
      </w:r>
      <w:r w:rsidR="00407B20">
        <w:rPr>
          <w:b/>
        </w:rPr>
        <w:t>; 30</w:t>
      </w:r>
      <w:r w:rsidR="00407B20" w:rsidRPr="00EB51FB">
        <w:rPr>
          <w:b/>
        </w:rPr>
        <w:t>)</w:t>
      </w:r>
      <w:r w:rsidR="00407B20">
        <w:t xml:space="preserve"> </w:t>
      </w:r>
      <w:r w:rsidR="00407B20" w:rsidRPr="00CC52C0">
        <w:rPr>
          <w:b/>
        </w:rPr>
        <w:t>PABLO RAMIREZ PONCE</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CC52C0">
        <w:rPr>
          <w:b/>
        </w:rPr>
        <w:t>FELICITA VASQUEZ DE RAMIREZ</w:t>
      </w:r>
      <w:r w:rsidR="00407B20">
        <w:rPr>
          <w:b/>
        </w:rPr>
        <w:t>; 31</w:t>
      </w:r>
      <w:r w:rsidR="00407B20" w:rsidRPr="00EB51FB">
        <w:rPr>
          <w:b/>
        </w:rPr>
        <w:t>)</w:t>
      </w:r>
      <w:r w:rsidR="00407B20">
        <w:t xml:space="preserve"> </w:t>
      </w:r>
      <w:r w:rsidR="00407B20" w:rsidRPr="00BA0382">
        <w:rPr>
          <w:b/>
        </w:rPr>
        <w:t>PAUL ARNOLDO CORTES ASENCIO</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BA0382">
        <w:rPr>
          <w:b/>
        </w:rPr>
        <w:t>YESENIA DE LOS ANGELES RAMIREZ SANCHEZ</w:t>
      </w:r>
      <w:r w:rsidR="00407B20">
        <w:rPr>
          <w:b/>
        </w:rPr>
        <w:t>; 32)</w:t>
      </w:r>
      <w:r w:rsidR="00407B20">
        <w:t xml:space="preserve"> </w:t>
      </w:r>
      <w:r w:rsidR="00407B20" w:rsidRPr="0045536A">
        <w:rPr>
          <w:b/>
        </w:rPr>
        <w:t>PEDRO NAVARRETE PINEDA</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45536A">
        <w:rPr>
          <w:b/>
        </w:rPr>
        <w:t>MONICA ALEJANDRA NAVARRETE ELIAS</w:t>
      </w:r>
      <w:r w:rsidR="00407B20">
        <w:rPr>
          <w:b/>
        </w:rPr>
        <w:t>; 33</w:t>
      </w:r>
      <w:r w:rsidR="00407B20" w:rsidRPr="00EB51FB">
        <w:rPr>
          <w:b/>
        </w:rPr>
        <w:t>)</w:t>
      </w:r>
      <w:r w:rsidR="00407B20">
        <w:t xml:space="preserve"> </w:t>
      </w:r>
      <w:r w:rsidR="00407B20" w:rsidRPr="002823EF">
        <w:rPr>
          <w:b/>
        </w:rPr>
        <w:t>PRESENTACION PEREZ</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2823EF">
        <w:rPr>
          <w:b/>
        </w:rPr>
        <w:t>MARIA MAURA MIRANDA DE PEREZ</w:t>
      </w:r>
      <w:r w:rsidR="00407B20">
        <w:rPr>
          <w:b/>
        </w:rPr>
        <w:t>; 34</w:t>
      </w:r>
      <w:r w:rsidR="00407B20" w:rsidRPr="00EB51FB">
        <w:rPr>
          <w:b/>
        </w:rPr>
        <w:t>)</w:t>
      </w:r>
      <w:r w:rsidR="00407B20">
        <w:t xml:space="preserve"> </w:t>
      </w:r>
      <w:r w:rsidR="00407B20" w:rsidRPr="00FE77E1">
        <w:rPr>
          <w:b/>
        </w:rPr>
        <w:t>ROSA ALICIA SARAVIA DE BARRIENTOS</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FE77E1">
        <w:rPr>
          <w:b/>
        </w:rPr>
        <w:t>HUMBERTO BARRIENTOS MENDEZ</w:t>
      </w:r>
      <w:r w:rsidR="00407B20">
        <w:rPr>
          <w:b/>
        </w:rPr>
        <w:t>; 35</w:t>
      </w:r>
      <w:r w:rsidR="00407B20" w:rsidRPr="00EB51FB">
        <w:rPr>
          <w:b/>
        </w:rPr>
        <w:t>)</w:t>
      </w:r>
      <w:r w:rsidR="00407B20">
        <w:t xml:space="preserve"> </w:t>
      </w:r>
      <w:r w:rsidR="00407B20" w:rsidRPr="00822435">
        <w:rPr>
          <w:b/>
        </w:rPr>
        <w:t>RUFINO MIRANDA ANDRES</w:t>
      </w:r>
      <w:r w:rsidR="00407B20" w:rsidRPr="009D70FC">
        <w:rPr>
          <w:b/>
        </w:rPr>
        <w:t>,</w:t>
      </w:r>
      <w:r w:rsidR="00407B20" w:rsidRPr="009D70FC">
        <w:t xml:space="preserve"> </w:t>
      </w:r>
      <w:r w:rsidR="00407B20">
        <w:t xml:space="preserve">y </w:t>
      </w:r>
      <w:r w:rsidR="00350784">
        <w:t>---</w:t>
      </w:r>
      <w:r w:rsidR="00407B20" w:rsidRPr="009D70FC">
        <w:t xml:space="preserve"> </w:t>
      </w:r>
      <w:r w:rsidR="00407B20" w:rsidRPr="00822435">
        <w:rPr>
          <w:b/>
        </w:rPr>
        <w:t>CESAR GEOVANY MIRANDA MARTINEZ</w:t>
      </w:r>
      <w:r w:rsidR="00407B20">
        <w:rPr>
          <w:b/>
        </w:rPr>
        <w:t>; 36</w:t>
      </w:r>
      <w:r w:rsidR="00407B20" w:rsidRPr="00EB51FB">
        <w:rPr>
          <w:b/>
        </w:rPr>
        <w:t>)</w:t>
      </w:r>
      <w:r w:rsidR="00407B20">
        <w:t xml:space="preserve"> </w:t>
      </w:r>
      <w:r w:rsidR="00407B20" w:rsidRPr="0054374E">
        <w:rPr>
          <w:b/>
        </w:rPr>
        <w:t>SANTIAGO PEREZ DEODANES</w:t>
      </w:r>
      <w:r w:rsidR="00407B20" w:rsidRPr="009D70FC">
        <w:rPr>
          <w:b/>
        </w:rPr>
        <w:t>,</w:t>
      </w:r>
      <w:r w:rsidR="00407B20">
        <w:t xml:space="preserve"> y </w:t>
      </w:r>
      <w:r w:rsidR="00B10476">
        <w:t>---</w:t>
      </w:r>
      <w:r w:rsidR="00407B20" w:rsidRPr="009D70FC">
        <w:t xml:space="preserve"> </w:t>
      </w:r>
      <w:r w:rsidR="00407B20" w:rsidRPr="0054374E">
        <w:rPr>
          <w:b/>
        </w:rPr>
        <w:t>CRISTINA DEL CARMEN CRUZ MENDEZ</w:t>
      </w:r>
      <w:r w:rsidR="00407B20">
        <w:rPr>
          <w:b/>
        </w:rPr>
        <w:t>;</w:t>
      </w:r>
      <w:r w:rsidR="00407B20">
        <w:t xml:space="preserve"> </w:t>
      </w:r>
      <w:r w:rsidR="00407B20" w:rsidRPr="00B26BFF">
        <w:rPr>
          <w:b/>
        </w:rPr>
        <w:t>37)</w:t>
      </w:r>
      <w:r w:rsidR="00407B20">
        <w:t xml:space="preserve"> </w:t>
      </w:r>
      <w:r w:rsidR="00407B20" w:rsidRPr="00490D20">
        <w:rPr>
          <w:b/>
        </w:rPr>
        <w:t>SANTOS PEREZ DEODANES</w:t>
      </w:r>
      <w:r w:rsidR="00407B20" w:rsidRPr="009D70FC">
        <w:rPr>
          <w:b/>
        </w:rPr>
        <w:t>,</w:t>
      </w:r>
      <w:r w:rsidR="00407B20" w:rsidRPr="009D70FC">
        <w:t xml:space="preserve"> </w:t>
      </w:r>
      <w:r w:rsidR="00407B20">
        <w:t xml:space="preserve">y </w:t>
      </w:r>
      <w:r w:rsidR="00B10476">
        <w:t>---</w:t>
      </w:r>
      <w:r w:rsidR="00407B20" w:rsidRPr="009D70FC">
        <w:t xml:space="preserve"> </w:t>
      </w:r>
      <w:r w:rsidR="00407B20" w:rsidRPr="00490D20">
        <w:rPr>
          <w:b/>
        </w:rPr>
        <w:t>ROSA DEL CARMEN MENDEZ</w:t>
      </w:r>
      <w:r w:rsidR="00407B20">
        <w:rPr>
          <w:b/>
        </w:rPr>
        <w:t>; 38</w:t>
      </w:r>
      <w:r w:rsidR="00407B20" w:rsidRPr="00EB51FB">
        <w:rPr>
          <w:b/>
        </w:rPr>
        <w:t>)</w:t>
      </w:r>
      <w:r w:rsidR="00407B20">
        <w:t xml:space="preserve"> </w:t>
      </w:r>
      <w:r w:rsidR="00407B20" w:rsidRPr="008F24DE">
        <w:rPr>
          <w:b/>
        </w:rPr>
        <w:t>SARA MARGOTH PEREZ DE MARTINEZ</w:t>
      </w:r>
      <w:r w:rsidR="00407B20" w:rsidRPr="009D70FC">
        <w:rPr>
          <w:b/>
        </w:rPr>
        <w:t>,</w:t>
      </w:r>
      <w:r w:rsidR="00407B20" w:rsidRPr="009D70FC">
        <w:t xml:space="preserve"> </w:t>
      </w:r>
      <w:r w:rsidR="00407B20">
        <w:t xml:space="preserve">y </w:t>
      </w:r>
      <w:r w:rsidR="00B10476">
        <w:t>---</w:t>
      </w:r>
      <w:r w:rsidR="00407B20" w:rsidRPr="009D70FC">
        <w:t xml:space="preserve"> </w:t>
      </w:r>
      <w:r w:rsidR="00407B20" w:rsidRPr="008F24DE">
        <w:rPr>
          <w:b/>
        </w:rPr>
        <w:t>MORIS MARTINEZ GODOY</w:t>
      </w:r>
      <w:r w:rsidR="00407B20">
        <w:rPr>
          <w:b/>
        </w:rPr>
        <w:t>; 39</w:t>
      </w:r>
      <w:r w:rsidR="00407B20" w:rsidRPr="00EB51FB">
        <w:rPr>
          <w:b/>
        </w:rPr>
        <w:t>)</w:t>
      </w:r>
      <w:r w:rsidR="00407B20">
        <w:t xml:space="preserve"> </w:t>
      </w:r>
      <w:r w:rsidR="00407B20" w:rsidRPr="006D7A13">
        <w:rPr>
          <w:b/>
        </w:rPr>
        <w:t>SILVIA YANIRA AMAYA DE ALVARENGA</w:t>
      </w:r>
      <w:r w:rsidR="00407B20" w:rsidRPr="009D70FC">
        <w:rPr>
          <w:b/>
        </w:rPr>
        <w:t>,</w:t>
      </w:r>
      <w:r w:rsidR="00407B20" w:rsidRPr="009D70FC">
        <w:t xml:space="preserve"> </w:t>
      </w:r>
      <w:r w:rsidR="00407B20">
        <w:t>y su menor hija</w:t>
      </w:r>
      <w:r w:rsidR="00407B20" w:rsidRPr="009D70FC">
        <w:t xml:space="preserve"> </w:t>
      </w:r>
      <w:r w:rsidR="00B10476">
        <w:rPr>
          <w:b/>
        </w:rPr>
        <w:t>---</w:t>
      </w:r>
      <w:r w:rsidR="00407B20">
        <w:rPr>
          <w:b/>
        </w:rPr>
        <w:t>; 40</w:t>
      </w:r>
      <w:r w:rsidR="00407B20" w:rsidRPr="00EB51FB">
        <w:rPr>
          <w:b/>
        </w:rPr>
        <w:t>)</w:t>
      </w:r>
      <w:r w:rsidR="00407B20">
        <w:t xml:space="preserve"> </w:t>
      </w:r>
      <w:r w:rsidR="00407B20" w:rsidRPr="004D7583">
        <w:rPr>
          <w:b/>
        </w:rPr>
        <w:t>SONIA DEL CARMEN PEREZ VASQUEZ</w:t>
      </w:r>
      <w:r w:rsidR="00407B20" w:rsidRPr="009D70FC">
        <w:rPr>
          <w:b/>
        </w:rPr>
        <w:t>,</w:t>
      </w:r>
      <w:r w:rsidR="00407B20" w:rsidRPr="009D70FC">
        <w:t xml:space="preserve"> </w:t>
      </w:r>
      <w:r w:rsidR="00407B20">
        <w:t xml:space="preserve">y </w:t>
      </w:r>
      <w:r w:rsidR="00B10476">
        <w:t>---</w:t>
      </w:r>
      <w:r w:rsidR="00407B20" w:rsidRPr="004D7583">
        <w:rPr>
          <w:b/>
        </w:rPr>
        <w:t>FRANCISCO JAVIER RAMIREZ DIAZ</w:t>
      </w:r>
      <w:r w:rsidR="00407B20">
        <w:rPr>
          <w:b/>
        </w:rPr>
        <w:t>; 41</w:t>
      </w:r>
      <w:r w:rsidR="00407B20" w:rsidRPr="00EB51FB">
        <w:rPr>
          <w:b/>
        </w:rPr>
        <w:t>)</w:t>
      </w:r>
      <w:r w:rsidR="00407B20">
        <w:t xml:space="preserve"> </w:t>
      </w:r>
      <w:r w:rsidR="00407B20" w:rsidRPr="004D7583">
        <w:rPr>
          <w:b/>
        </w:rPr>
        <w:t>SONIA OTILIA VELA SERRANO</w:t>
      </w:r>
      <w:r w:rsidR="00407B20" w:rsidRPr="009D70FC">
        <w:rPr>
          <w:b/>
        </w:rPr>
        <w:t>,</w:t>
      </w:r>
      <w:r w:rsidR="00407B20" w:rsidRPr="009D70FC">
        <w:t xml:space="preserve"> </w:t>
      </w:r>
      <w:r w:rsidR="00407B20">
        <w:t xml:space="preserve">y </w:t>
      </w:r>
      <w:r w:rsidR="00B10476">
        <w:t>---</w:t>
      </w:r>
      <w:r w:rsidR="00407B20" w:rsidRPr="009D70FC">
        <w:t xml:space="preserve"> </w:t>
      </w:r>
      <w:r w:rsidR="00407B20" w:rsidRPr="004D7583">
        <w:rPr>
          <w:b/>
        </w:rPr>
        <w:t>SAMUEL ANTONIO VELA SERRANO</w:t>
      </w:r>
      <w:r w:rsidR="00407B20">
        <w:rPr>
          <w:b/>
        </w:rPr>
        <w:t>;</w:t>
      </w:r>
      <w:r w:rsidR="00407B20" w:rsidRPr="00D106C9">
        <w:t xml:space="preserve"> </w:t>
      </w:r>
      <w:r w:rsidR="00407B20">
        <w:rPr>
          <w:rFonts w:eastAsia="Times New Roman"/>
          <w:bCs/>
        </w:rPr>
        <w:t>de gene</w:t>
      </w:r>
      <w:r w:rsidR="00407B20" w:rsidRPr="00D106C9">
        <w:rPr>
          <w:rFonts w:eastAsia="Times New Roman"/>
          <w:bCs/>
        </w:rPr>
        <w:t xml:space="preserve">rales antes </w:t>
      </w:r>
      <w:r w:rsidR="00407B20" w:rsidRPr="00D106C9">
        <w:rPr>
          <w:rFonts w:eastAsia="Times New Roman"/>
          <w:bCs/>
        </w:rPr>
        <w:lastRenderedPageBreak/>
        <w:t>relacionadas, inmueble</w:t>
      </w:r>
      <w:r w:rsidR="00407B20">
        <w:rPr>
          <w:rFonts w:eastAsia="Times New Roman"/>
          <w:bCs/>
        </w:rPr>
        <w:t>s</w:t>
      </w:r>
      <w:r w:rsidR="00407B20" w:rsidRPr="00D106C9">
        <w:rPr>
          <w:rFonts w:eastAsia="Times New Roman"/>
          <w:bCs/>
        </w:rPr>
        <w:t xml:space="preserve"> </w:t>
      </w:r>
      <w:r w:rsidR="00407B20">
        <w:t xml:space="preserve">ubicados </w:t>
      </w:r>
      <w:r w:rsidR="00407B20" w:rsidRPr="00D106C9">
        <w:t xml:space="preserve">en el </w:t>
      </w:r>
      <w:r w:rsidR="00407B20" w:rsidRPr="0052511C">
        <w:t xml:space="preserve">Proyecto denominado como LOTIFICACIÓN AGRÍCOLA, desarrollado en el inmueble identificado registralmente como </w:t>
      </w:r>
      <w:r w:rsidR="00407B20" w:rsidRPr="0052511C">
        <w:rPr>
          <w:b/>
        </w:rPr>
        <w:t xml:space="preserve">HACIENDA SAN ARTURO, COLECTIVA UNO, PORCION UNO, </w:t>
      </w:r>
      <w:r w:rsidR="00407B20" w:rsidRPr="0052511C">
        <w:t xml:space="preserve">y según plano como </w:t>
      </w:r>
      <w:r w:rsidR="00407B20">
        <w:rPr>
          <w:b/>
        </w:rPr>
        <w:t xml:space="preserve">HACIENDA SAN ARTURO, COLECTIVA </w:t>
      </w:r>
      <w:r w:rsidR="00407B20" w:rsidRPr="0052511C">
        <w:rPr>
          <w:b/>
        </w:rPr>
        <w:t>1, PORCION 1</w:t>
      </w:r>
      <w:r w:rsidR="00407B20" w:rsidRPr="00280AE3">
        <w:rPr>
          <w:b/>
        </w:rPr>
        <w:t>,</w:t>
      </w:r>
      <w:r w:rsidR="00407B20" w:rsidRPr="00280AE3">
        <w:rPr>
          <w:rFonts w:eastAsia="Times New Roman"/>
          <w:bCs/>
          <w:lang w:val="es-ES" w:eastAsia="es-ES"/>
        </w:rPr>
        <w:t xml:space="preserve"> </w:t>
      </w:r>
      <w:r w:rsidR="007F6B2E">
        <w:t>situada</w:t>
      </w:r>
      <w:r w:rsidR="00407B20" w:rsidRPr="00280AE3">
        <w:rPr>
          <w:rFonts w:eastAsia="Times New Roman"/>
          <w:lang w:val="es-ES" w:eastAsia="es-ES"/>
        </w:rPr>
        <w:t xml:space="preserve"> en </w:t>
      </w:r>
      <w:r w:rsidR="00407B20">
        <w:rPr>
          <w:rFonts w:eastAsia="Times New Roman"/>
          <w:lang w:val="es-ES" w:eastAsia="es-ES"/>
        </w:rPr>
        <w:t xml:space="preserve">la </w:t>
      </w:r>
      <w:r w:rsidR="00407B20" w:rsidRPr="00280AE3">
        <w:rPr>
          <w:rFonts w:eastAsia="Times New Roman"/>
          <w:lang w:eastAsia="es-ES"/>
        </w:rPr>
        <w:t xml:space="preserve">jurisdicción de </w:t>
      </w:r>
      <w:proofErr w:type="spellStart"/>
      <w:r w:rsidR="00407B20">
        <w:rPr>
          <w:rFonts w:eastAsia="Times New Roman"/>
          <w:lang w:eastAsia="es-ES"/>
        </w:rPr>
        <w:t>Panchimalco</w:t>
      </w:r>
      <w:proofErr w:type="spellEnd"/>
      <w:r w:rsidR="00407B20" w:rsidRPr="00280AE3">
        <w:rPr>
          <w:rFonts w:eastAsia="Times New Roman"/>
          <w:lang w:eastAsia="es-ES"/>
        </w:rPr>
        <w:t xml:space="preserve">, departamento de </w:t>
      </w:r>
      <w:r w:rsidR="00407B20">
        <w:rPr>
          <w:rFonts w:eastAsia="Times New Roman"/>
          <w:lang w:eastAsia="es-ES"/>
        </w:rPr>
        <w:t>San Salvador</w:t>
      </w:r>
      <w:ins w:id="55" w:author="Nery de Leiva" w:date="2021-02-26T08:06:00Z">
        <w:r w:rsidRPr="0074209B">
          <w:t>,</w:t>
        </w:r>
        <w:r w:rsidRPr="0074209B">
          <w:rPr>
            <w:b/>
          </w:rPr>
          <w:t xml:space="preserve"> </w:t>
        </w:r>
        <w:r w:rsidRPr="0074209B">
          <w:t>quedando las adjudicaciones conforme al cuadro de valores y extensiones siguiente:</w:t>
        </w:r>
      </w:ins>
    </w:p>
    <w:p w14:paraId="75058306" w14:textId="77777777" w:rsidR="00676DB7" w:rsidRDefault="00676DB7" w:rsidP="00676DB7">
      <w:pPr>
        <w:contextualSpacing/>
        <w:jc w:val="both"/>
        <w:rPr>
          <w:rFonts w:eastAsia="Times New Roman"/>
          <w:b/>
          <w:u w:val="single"/>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339D769" w14:textId="77777777" w:rsidTr="007F6B2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F9A37F"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3022C3C"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567BF41" w14:textId="77777777" w:rsidR="007F6B2E" w:rsidRDefault="007F6B2E" w:rsidP="007F6B2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21091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658C9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0CF7EA1"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F6B2E" w14:paraId="3691201E" w14:textId="77777777" w:rsidTr="007F6B2E">
        <w:tc>
          <w:tcPr>
            <w:tcW w:w="1413" w:type="pct"/>
            <w:tcBorders>
              <w:top w:val="single" w:sz="2" w:space="0" w:color="auto"/>
              <w:left w:val="single" w:sz="2" w:space="0" w:color="auto"/>
              <w:bottom w:val="single" w:sz="2" w:space="0" w:color="auto"/>
              <w:right w:val="single" w:sz="2" w:space="0" w:color="auto"/>
            </w:tcBorders>
            <w:shd w:val="clear" w:color="auto" w:fill="DCDCDC"/>
          </w:tcPr>
          <w:p w14:paraId="2D09805B"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08DF926"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9C1BB1"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DF3CEE"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3131F4"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9564005" w14:textId="77777777" w:rsidR="007F6B2E" w:rsidRDefault="007F6B2E" w:rsidP="007F6B2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CE2EC9D" w14:textId="77777777" w:rsidR="007F6B2E" w:rsidRDefault="007F6B2E" w:rsidP="007F6B2E">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89C12FD" w14:textId="77777777" w:rsidR="007F6B2E" w:rsidRDefault="007F6B2E" w:rsidP="007F6B2E">
            <w:pPr>
              <w:widowControl w:val="0"/>
              <w:autoSpaceDE w:val="0"/>
              <w:autoSpaceDN w:val="0"/>
              <w:adjustRightInd w:val="0"/>
              <w:rPr>
                <w:rFonts w:ascii="Times New Roman" w:hAnsi="Times New Roman"/>
                <w:b/>
                <w:bCs/>
                <w:sz w:val="14"/>
                <w:szCs w:val="14"/>
              </w:rPr>
            </w:pPr>
          </w:p>
        </w:tc>
      </w:tr>
    </w:tbl>
    <w:p w14:paraId="7889FF2E" w14:textId="77777777" w:rsidR="007F6B2E" w:rsidRDefault="007F6B2E" w:rsidP="007F6B2E">
      <w:pPr>
        <w:widowControl w:val="0"/>
        <w:autoSpaceDE w:val="0"/>
        <w:autoSpaceDN w:val="0"/>
        <w:adjustRightInd w:val="0"/>
        <w:rPr>
          <w:rFonts w:ascii="Times New Roman" w:hAnsi="Times New Roman"/>
          <w:sz w:val="14"/>
          <w:szCs w:val="14"/>
        </w:rPr>
      </w:pPr>
    </w:p>
    <w:tbl>
      <w:tblPr>
        <w:tblW w:w="791" w:type="pct"/>
        <w:tblCellMar>
          <w:left w:w="25" w:type="dxa"/>
          <w:right w:w="0" w:type="dxa"/>
        </w:tblCellMar>
        <w:tblLook w:val="0000" w:firstRow="0" w:lastRow="0" w:firstColumn="0" w:lastColumn="0" w:noHBand="0" w:noVBand="0"/>
      </w:tblPr>
      <w:tblGrid>
        <w:gridCol w:w="1440"/>
      </w:tblGrid>
      <w:tr w:rsidR="007F6B2E" w14:paraId="2876F4DE" w14:textId="77777777" w:rsidTr="00B847C1">
        <w:trPr>
          <w:trHeight w:val="268"/>
        </w:trPr>
        <w:tc>
          <w:tcPr>
            <w:tcW w:w="5000" w:type="pct"/>
            <w:tcBorders>
              <w:top w:val="single" w:sz="2" w:space="0" w:color="auto"/>
              <w:left w:val="single" w:sz="2" w:space="0" w:color="auto"/>
              <w:bottom w:val="single" w:sz="2" w:space="0" w:color="auto"/>
              <w:right w:val="single" w:sz="2" w:space="0" w:color="auto"/>
            </w:tcBorders>
          </w:tcPr>
          <w:p w14:paraId="610F7135" w14:textId="77777777" w:rsidR="007F6B2E" w:rsidRDefault="007F6B2E" w:rsidP="007F6B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769CB0B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B0EF59E"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242C97FF" w14:textId="2C6FD209"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CFD96B"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9D4B82A" w14:textId="1C26B0B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A9D203" w14:textId="77777777" w:rsidR="007F6B2E" w:rsidRDefault="007F6B2E" w:rsidP="007F6B2E">
            <w:pPr>
              <w:widowControl w:val="0"/>
              <w:autoSpaceDE w:val="0"/>
              <w:autoSpaceDN w:val="0"/>
              <w:adjustRightInd w:val="0"/>
              <w:rPr>
                <w:rFonts w:ascii="Times New Roman" w:hAnsi="Times New Roman"/>
                <w:sz w:val="14"/>
                <w:szCs w:val="14"/>
              </w:rPr>
            </w:pPr>
          </w:p>
          <w:p w14:paraId="4DEAA41E"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DA6E35F" w14:textId="77777777" w:rsidR="007F6B2E" w:rsidRDefault="007F6B2E" w:rsidP="007F6B2E">
            <w:pPr>
              <w:widowControl w:val="0"/>
              <w:autoSpaceDE w:val="0"/>
              <w:autoSpaceDN w:val="0"/>
              <w:adjustRightInd w:val="0"/>
              <w:rPr>
                <w:rFonts w:ascii="Times New Roman" w:hAnsi="Times New Roman"/>
                <w:sz w:val="14"/>
                <w:szCs w:val="14"/>
              </w:rPr>
            </w:pPr>
          </w:p>
          <w:p w14:paraId="466D907F" w14:textId="4CDBD0A3"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44D41EF" w14:textId="77777777" w:rsidR="007F6B2E" w:rsidRDefault="007F6B2E" w:rsidP="007F6B2E">
            <w:pPr>
              <w:widowControl w:val="0"/>
              <w:autoSpaceDE w:val="0"/>
              <w:autoSpaceDN w:val="0"/>
              <w:adjustRightInd w:val="0"/>
              <w:rPr>
                <w:rFonts w:ascii="Times New Roman" w:hAnsi="Times New Roman"/>
                <w:sz w:val="14"/>
                <w:szCs w:val="14"/>
              </w:rPr>
            </w:pPr>
          </w:p>
          <w:p w14:paraId="52E759F2" w14:textId="4F197EFA"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7276F4" w14:textId="77777777" w:rsidR="007F6B2E" w:rsidRDefault="007F6B2E" w:rsidP="007F6B2E">
            <w:pPr>
              <w:widowControl w:val="0"/>
              <w:autoSpaceDE w:val="0"/>
              <w:autoSpaceDN w:val="0"/>
              <w:adjustRightInd w:val="0"/>
              <w:jc w:val="right"/>
              <w:rPr>
                <w:rFonts w:ascii="Times New Roman" w:hAnsi="Times New Roman"/>
                <w:sz w:val="14"/>
                <w:szCs w:val="14"/>
              </w:rPr>
            </w:pPr>
          </w:p>
          <w:p w14:paraId="124A208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4338.30 </w:t>
            </w:r>
          </w:p>
        </w:tc>
        <w:tc>
          <w:tcPr>
            <w:tcW w:w="359" w:type="pct"/>
            <w:tcBorders>
              <w:top w:val="single" w:sz="2" w:space="0" w:color="auto"/>
              <w:left w:val="single" w:sz="2" w:space="0" w:color="auto"/>
              <w:bottom w:val="single" w:sz="2" w:space="0" w:color="auto"/>
              <w:right w:val="single" w:sz="2" w:space="0" w:color="auto"/>
            </w:tcBorders>
          </w:tcPr>
          <w:p w14:paraId="40CF4D49" w14:textId="77777777" w:rsidR="007F6B2E" w:rsidRDefault="007F6B2E" w:rsidP="007F6B2E">
            <w:pPr>
              <w:widowControl w:val="0"/>
              <w:autoSpaceDE w:val="0"/>
              <w:autoSpaceDN w:val="0"/>
              <w:adjustRightInd w:val="0"/>
              <w:jc w:val="right"/>
              <w:rPr>
                <w:rFonts w:ascii="Times New Roman" w:hAnsi="Times New Roman"/>
                <w:sz w:val="14"/>
                <w:szCs w:val="14"/>
              </w:rPr>
            </w:pPr>
          </w:p>
          <w:p w14:paraId="6BD4CCB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450.85 </w:t>
            </w:r>
          </w:p>
        </w:tc>
        <w:tc>
          <w:tcPr>
            <w:tcW w:w="359" w:type="pct"/>
            <w:tcBorders>
              <w:top w:val="single" w:sz="2" w:space="0" w:color="auto"/>
              <w:left w:val="single" w:sz="2" w:space="0" w:color="auto"/>
              <w:bottom w:val="single" w:sz="2" w:space="0" w:color="auto"/>
              <w:right w:val="single" w:sz="2" w:space="0" w:color="auto"/>
            </w:tcBorders>
          </w:tcPr>
          <w:p w14:paraId="5DBEC1ED" w14:textId="77777777" w:rsidR="007F6B2E" w:rsidRDefault="007F6B2E" w:rsidP="007F6B2E">
            <w:pPr>
              <w:widowControl w:val="0"/>
              <w:autoSpaceDE w:val="0"/>
              <w:autoSpaceDN w:val="0"/>
              <w:adjustRightInd w:val="0"/>
              <w:jc w:val="right"/>
              <w:rPr>
                <w:rFonts w:ascii="Times New Roman" w:hAnsi="Times New Roman"/>
                <w:sz w:val="14"/>
                <w:szCs w:val="14"/>
              </w:rPr>
            </w:pPr>
          </w:p>
          <w:p w14:paraId="7A22908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3944.94 </w:t>
            </w:r>
          </w:p>
        </w:tc>
      </w:tr>
      <w:tr w:rsidR="007F6B2E" w14:paraId="50DDB78B"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7F163F9"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951C6C"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705AB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53EAB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60C4C7"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69CCA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4338.30 </w:t>
            </w:r>
          </w:p>
        </w:tc>
        <w:tc>
          <w:tcPr>
            <w:tcW w:w="359" w:type="pct"/>
            <w:tcBorders>
              <w:top w:val="single" w:sz="2" w:space="0" w:color="auto"/>
              <w:left w:val="single" w:sz="2" w:space="0" w:color="auto"/>
              <w:bottom w:val="single" w:sz="2" w:space="0" w:color="auto"/>
              <w:right w:val="single" w:sz="2" w:space="0" w:color="auto"/>
            </w:tcBorders>
          </w:tcPr>
          <w:p w14:paraId="04DCEBA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450.85 </w:t>
            </w:r>
          </w:p>
        </w:tc>
        <w:tc>
          <w:tcPr>
            <w:tcW w:w="359" w:type="pct"/>
            <w:tcBorders>
              <w:top w:val="single" w:sz="2" w:space="0" w:color="auto"/>
              <w:left w:val="single" w:sz="2" w:space="0" w:color="auto"/>
              <w:bottom w:val="single" w:sz="2" w:space="0" w:color="auto"/>
              <w:right w:val="single" w:sz="2" w:space="0" w:color="auto"/>
            </w:tcBorders>
          </w:tcPr>
          <w:p w14:paraId="2A49160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3944.94 </w:t>
            </w:r>
          </w:p>
        </w:tc>
      </w:tr>
      <w:tr w:rsidR="007F6B2E" w14:paraId="0C360660"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64D73C84"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3978CF"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4338.30 </w:t>
            </w:r>
          </w:p>
          <w:p w14:paraId="27DC636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450.85 </w:t>
            </w:r>
          </w:p>
          <w:p w14:paraId="4CDE6E3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3944.94 </w:t>
            </w:r>
          </w:p>
        </w:tc>
      </w:tr>
    </w:tbl>
    <w:p w14:paraId="0F9F49AD"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631FB7A7"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74B70D5F" w14:textId="04AB2CEA"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6D2013" w14:textId="1ED7BE5A"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746433" w14:textId="77777777" w:rsidR="007F6B2E" w:rsidRDefault="007F6B2E" w:rsidP="007F6B2E">
            <w:pPr>
              <w:widowControl w:val="0"/>
              <w:autoSpaceDE w:val="0"/>
              <w:autoSpaceDN w:val="0"/>
              <w:adjustRightInd w:val="0"/>
              <w:rPr>
                <w:rFonts w:ascii="Times New Roman" w:hAnsi="Times New Roman"/>
                <w:sz w:val="14"/>
                <w:szCs w:val="14"/>
              </w:rPr>
            </w:pPr>
          </w:p>
          <w:p w14:paraId="7C34D68F"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2182A95" w14:textId="77777777" w:rsidR="007F6B2E" w:rsidRDefault="007F6B2E" w:rsidP="007F6B2E">
            <w:pPr>
              <w:widowControl w:val="0"/>
              <w:autoSpaceDE w:val="0"/>
              <w:autoSpaceDN w:val="0"/>
              <w:adjustRightInd w:val="0"/>
              <w:rPr>
                <w:rFonts w:ascii="Times New Roman" w:hAnsi="Times New Roman"/>
                <w:sz w:val="14"/>
                <w:szCs w:val="14"/>
              </w:rPr>
            </w:pPr>
          </w:p>
          <w:p w14:paraId="442648B5" w14:textId="62F84755"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C01289" w14:textId="77777777" w:rsidR="007F6B2E" w:rsidRDefault="007F6B2E" w:rsidP="007F6B2E">
            <w:pPr>
              <w:widowControl w:val="0"/>
              <w:autoSpaceDE w:val="0"/>
              <w:autoSpaceDN w:val="0"/>
              <w:adjustRightInd w:val="0"/>
              <w:rPr>
                <w:rFonts w:ascii="Times New Roman" w:hAnsi="Times New Roman"/>
                <w:sz w:val="14"/>
                <w:szCs w:val="14"/>
              </w:rPr>
            </w:pPr>
          </w:p>
          <w:p w14:paraId="6293CFE2" w14:textId="3D235E36"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9B0131" w14:textId="77777777" w:rsidR="007F6B2E" w:rsidRDefault="007F6B2E" w:rsidP="007F6B2E">
            <w:pPr>
              <w:widowControl w:val="0"/>
              <w:autoSpaceDE w:val="0"/>
              <w:autoSpaceDN w:val="0"/>
              <w:adjustRightInd w:val="0"/>
              <w:jc w:val="right"/>
              <w:rPr>
                <w:rFonts w:ascii="Times New Roman" w:hAnsi="Times New Roman"/>
                <w:sz w:val="14"/>
                <w:szCs w:val="14"/>
              </w:rPr>
            </w:pPr>
          </w:p>
          <w:p w14:paraId="6489AAD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106ACAA0" w14:textId="77777777" w:rsidR="007F6B2E" w:rsidRDefault="007F6B2E" w:rsidP="007F6B2E">
            <w:pPr>
              <w:widowControl w:val="0"/>
              <w:autoSpaceDE w:val="0"/>
              <w:autoSpaceDN w:val="0"/>
              <w:adjustRightInd w:val="0"/>
              <w:jc w:val="right"/>
              <w:rPr>
                <w:rFonts w:ascii="Times New Roman" w:hAnsi="Times New Roman"/>
                <w:sz w:val="14"/>
                <w:szCs w:val="14"/>
              </w:rPr>
            </w:pPr>
          </w:p>
          <w:p w14:paraId="6BEC268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741.22 </w:t>
            </w:r>
          </w:p>
        </w:tc>
        <w:tc>
          <w:tcPr>
            <w:tcW w:w="359" w:type="pct"/>
            <w:tcBorders>
              <w:top w:val="single" w:sz="2" w:space="0" w:color="auto"/>
              <w:left w:val="single" w:sz="2" w:space="0" w:color="auto"/>
              <w:bottom w:val="single" w:sz="2" w:space="0" w:color="auto"/>
              <w:right w:val="single" w:sz="2" w:space="0" w:color="auto"/>
            </w:tcBorders>
          </w:tcPr>
          <w:p w14:paraId="5D8EF10B" w14:textId="77777777" w:rsidR="007F6B2E" w:rsidRDefault="007F6B2E" w:rsidP="007F6B2E">
            <w:pPr>
              <w:widowControl w:val="0"/>
              <w:autoSpaceDE w:val="0"/>
              <w:autoSpaceDN w:val="0"/>
              <w:adjustRightInd w:val="0"/>
              <w:jc w:val="right"/>
              <w:rPr>
                <w:rFonts w:ascii="Times New Roman" w:hAnsi="Times New Roman"/>
                <w:sz w:val="14"/>
                <w:szCs w:val="14"/>
              </w:rPr>
            </w:pPr>
          </w:p>
          <w:p w14:paraId="4FC2115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6485.68 </w:t>
            </w:r>
          </w:p>
        </w:tc>
      </w:tr>
      <w:tr w:rsidR="007F6B2E" w14:paraId="1BC43BB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2D57056"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4377F2"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5D5D8C"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DAAD8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3F3290"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838C1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44A216A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741.22 </w:t>
            </w:r>
          </w:p>
        </w:tc>
        <w:tc>
          <w:tcPr>
            <w:tcW w:w="359" w:type="pct"/>
            <w:tcBorders>
              <w:top w:val="single" w:sz="2" w:space="0" w:color="auto"/>
              <w:left w:val="single" w:sz="2" w:space="0" w:color="auto"/>
              <w:bottom w:val="single" w:sz="2" w:space="0" w:color="auto"/>
              <w:right w:val="single" w:sz="2" w:space="0" w:color="auto"/>
            </w:tcBorders>
          </w:tcPr>
          <w:p w14:paraId="194C361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6485.68 </w:t>
            </w:r>
          </w:p>
        </w:tc>
      </w:tr>
      <w:tr w:rsidR="007F6B2E" w14:paraId="0450D781"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233C521"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1E612D" w14:textId="738F6DDA"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5388.83 </w:t>
            </w:r>
          </w:p>
          <w:p w14:paraId="5382BB3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741.22 </w:t>
            </w:r>
          </w:p>
          <w:p w14:paraId="5953F0FC"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6485.68 </w:t>
            </w:r>
          </w:p>
        </w:tc>
      </w:tr>
    </w:tbl>
    <w:p w14:paraId="2C682F2E"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39A2F04C"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D361607" w14:textId="728CAE88"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F7DBC4"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5B6C425" w14:textId="4AF46E1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8FA665" w14:textId="77777777" w:rsidR="007F6B2E" w:rsidRDefault="007F6B2E" w:rsidP="007F6B2E">
            <w:pPr>
              <w:widowControl w:val="0"/>
              <w:autoSpaceDE w:val="0"/>
              <w:autoSpaceDN w:val="0"/>
              <w:adjustRightInd w:val="0"/>
              <w:rPr>
                <w:rFonts w:ascii="Times New Roman" w:hAnsi="Times New Roman"/>
                <w:sz w:val="14"/>
                <w:szCs w:val="14"/>
              </w:rPr>
            </w:pPr>
          </w:p>
          <w:p w14:paraId="14EF3A33"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8987146" w14:textId="77777777" w:rsidR="007F6B2E" w:rsidRDefault="007F6B2E" w:rsidP="007F6B2E">
            <w:pPr>
              <w:widowControl w:val="0"/>
              <w:autoSpaceDE w:val="0"/>
              <w:autoSpaceDN w:val="0"/>
              <w:adjustRightInd w:val="0"/>
              <w:rPr>
                <w:rFonts w:ascii="Times New Roman" w:hAnsi="Times New Roman"/>
                <w:sz w:val="14"/>
                <w:szCs w:val="14"/>
              </w:rPr>
            </w:pPr>
          </w:p>
          <w:p w14:paraId="4B3E4D7D" w14:textId="4AB96B8C"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02FA40E" w14:textId="77777777" w:rsidR="007F6B2E" w:rsidRDefault="007F6B2E" w:rsidP="007F6B2E">
            <w:pPr>
              <w:widowControl w:val="0"/>
              <w:autoSpaceDE w:val="0"/>
              <w:autoSpaceDN w:val="0"/>
              <w:adjustRightInd w:val="0"/>
              <w:rPr>
                <w:rFonts w:ascii="Times New Roman" w:hAnsi="Times New Roman"/>
                <w:sz w:val="14"/>
                <w:szCs w:val="14"/>
              </w:rPr>
            </w:pPr>
          </w:p>
          <w:p w14:paraId="2EB5794A" w14:textId="63C7E5CE"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FADB50" w14:textId="77777777" w:rsidR="007F6B2E" w:rsidRDefault="007F6B2E" w:rsidP="007F6B2E">
            <w:pPr>
              <w:widowControl w:val="0"/>
              <w:autoSpaceDE w:val="0"/>
              <w:autoSpaceDN w:val="0"/>
              <w:adjustRightInd w:val="0"/>
              <w:jc w:val="right"/>
              <w:rPr>
                <w:rFonts w:ascii="Times New Roman" w:hAnsi="Times New Roman"/>
                <w:sz w:val="14"/>
                <w:szCs w:val="14"/>
              </w:rPr>
            </w:pPr>
          </w:p>
          <w:p w14:paraId="6CBC2DD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5563.31 </w:t>
            </w:r>
          </w:p>
        </w:tc>
        <w:tc>
          <w:tcPr>
            <w:tcW w:w="359" w:type="pct"/>
            <w:tcBorders>
              <w:top w:val="single" w:sz="2" w:space="0" w:color="auto"/>
              <w:left w:val="single" w:sz="2" w:space="0" w:color="auto"/>
              <w:bottom w:val="single" w:sz="2" w:space="0" w:color="auto"/>
              <w:right w:val="single" w:sz="2" w:space="0" w:color="auto"/>
            </w:tcBorders>
          </w:tcPr>
          <w:p w14:paraId="0A380155" w14:textId="77777777" w:rsidR="007F6B2E" w:rsidRDefault="007F6B2E" w:rsidP="007F6B2E">
            <w:pPr>
              <w:widowControl w:val="0"/>
              <w:autoSpaceDE w:val="0"/>
              <w:autoSpaceDN w:val="0"/>
              <w:adjustRightInd w:val="0"/>
              <w:jc w:val="right"/>
              <w:rPr>
                <w:rFonts w:ascii="Times New Roman" w:hAnsi="Times New Roman"/>
                <w:sz w:val="14"/>
                <w:szCs w:val="14"/>
              </w:rPr>
            </w:pPr>
          </w:p>
          <w:p w14:paraId="2197CB1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765.22 </w:t>
            </w:r>
          </w:p>
        </w:tc>
        <w:tc>
          <w:tcPr>
            <w:tcW w:w="359" w:type="pct"/>
            <w:tcBorders>
              <w:top w:val="single" w:sz="2" w:space="0" w:color="auto"/>
              <w:left w:val="single" w:sz="2" w:space="0" w:color="auto"/>
              <w:bottom w:val="single" w:sz="2" w:space="0" w:color="auto"/>
              <w:right w:val="single" w:sz="2" w:space="0" w:color="auto"/>
            </w:tcBorders>
          </w:tcPr>
          <w:p w14:paraId="5757B19C" w14:textId="77777777" w:rsidR="007F6B2E" w:rsidRDefault="007F6B2E" w:rsidP="007F6B2E">
            <w:pPr>
              <w:widowControl w:val="0"/>
              <w:autoSpaceDE w:val="0"/>
              <w:autoSpaceDN w:val="0"/>
              <w:adjustRightInd w:val="0"/>
              <w:jc w:val="right"/>
              <w:rPr>
                <w:rFonts w:ascii="Times New Roman" w:hAnsi="Times New Roman"/>
                <w:sz w:val="14"/>
                <w:szCs w:val="14"/>
              </w:rPr>
            </w:pPr>
          </w:p>
          <w:p w14:paraId="5A458F9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6695.68 </w:t>
            </w:r>
          </w:p>
        </w:tc>
      </w:tr>
      <w:tr w:rsidR="007F6B2E" w14:paraId="073AC53C"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AE955EC"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920F0F"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58818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6CD72D"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87C4B9"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92ABD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5563.31 </w:t>
            </w:r>
          </w:p>
        </w:tc>
        <w:tc>
          <w:tcPr>
            <w:tcW w:w="359" w:type="pct"/>
            <w:tcBorders>
              <w:top w:val="single" w:sz="2" w:space="0" w:color="auto"/>
              <w:left w:val="single" w:sz="2" w:space="0" w:color="auto"/>
              <w:bottom w:val="single" w:sz="2" w:space="0" w:color="auto"/>
              <w:right w:val="single" w:sz="2" w:space="0" w:color="auto"/>
            </w:tcBorders>
          </w:tcPr>
          <w:p w14:paraId="1ED777F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765.22 </w:t>
            </w:r>
          </w:p>
        </w:tc>
        <w:tc>
          <w:tcPr>
            <w:tcW w:w="359" w:type="pct"/>
            <w:tcBorders>
              <w:top w:val="single" w:sz="2" w:space="0" w:color="auto"/>
              <w:left w:val="single" w:sz="2" w:space="0" w:color="auto"/>
              <w:bottom w:val="single" w:sz="2" w:space="0" w:color="auto"/>
              <w:right w:val="single" w:sz="2" w:space="0" w:color="auto"/>
            </w:tcBorders>
          </w:tcPr>
          <w:p w14:paraId="4B228AF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6695.68 </w:t>
            </w:r>
          </w:p>
        </w:tc>
      </w:tr>
      <w:tr w:rsidR="007F6B2E" w14:paraId="6904A43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4AD408C"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922C14" w14:textId="32A6C030"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5563.31 </w:t>
            </w:r>
          </w:p>
          <w:p w14:paraId="43B1C06D"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765.22 </w:t>
            </w:r>
          </w:p>
          <w:p w14:paraId="152FE22D"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6695.68 </w:t>
            </w:r>
          </w:p>
        </w:tc>
      </w:tr>
    </w:tbl>
    <w:p w14:paraId="721E0529"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264E5C5B"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2A29F8BD" w14:textId="090273F1"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38226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F8CCF04" w14:textId="4CA2D881"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EEA11F" w14:textId="77777777" w:rsidR="007F6B2E" w:rsidRDefault="007F6B2E" w:rsidP="007F6B2E">
            <w:pPr>
              <w:widowControl w:val="0"/>
              <w:autoSpaceDE w:val="0"/>
              <w:autoSpaceDN w:val="0"/>
              <w:adjustRightInd w:val="0"/>
              <w:rPr>
                <w:rFonts w:ascii="Times New Roman" w:hAnsi="Times New Roman"/>
                <w:sz w:val="14"/>
                <w:szCs w:val="14"/>
              </w:rPr>
            </w:pPr>
          </w:p>
          <w:p w14:paraId="28A805D8"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0F4F24E" w14:textId="77777777" w:rsidR="007F6B2E" w:rsidRDefault="007F6B2E" w:rsidP="007F6B2E">
            <w:pPr>
              <w:widowControl w:val="0"/>
              <w:autoSpaceDE w:val="0"/>
              <w:autoSpaceDN w:val="0"/>
              <w:adjustRightInd w:val="0"/>
              <w:rPr>
                <w:rFonts w:ascii="Times New Roman" w:hAnsi="Times New Roman"/>
                <w:sz w:val="14"/>
                <w:szCs w:val="14"/>
              </w:rPr>
            </w:pPr>
          </w:p>
          <w:p w14:paraId="60007513" w14:textId="4150618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C983279" w14:textId="77777777" w:rsidR="007F6B2E" w:rsidRDefault="007F6B2E" w:rsidP="007F6B2E">
            <w:pPr>
              <w:widowControl w:val="0"/>
              <w:autoSpaceDE w:val="0"/>
              <w:autoSpaceDN w:val="0"/>
              <w:adjustRightInd w:val="0"/>
              <w:rPr>
                <w:rFonts w:ascii="Times New Roman" w:hAnsi="Times New Roman"/>
                <w:sz w:val="14"/>
                <w:szCs w:val="14"/>
              </w:rPr>
            </w:pPr>
          </w:p>
          <w:p w14:paraId="45D4F3E5" w14:textId="3FA1594F"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59D6AEA" w14:textId="77777777" w:rsidR="007F6B2E" w:rsidRDefault="007F6B2E" w:rsidP="007F6B2E">
            <w:pPr>
              <w:widowControl w:val="0"/>
              <w:autoSpaceDE w:val="0"/>
              <w:autoSpaceDN w:val="0"/>
              <w:adjustRightInd w:val="0"/>
              <w:jc w:val="right"/>
              <w:rPr>
                <w:rFonts w:ascii="Times New Roman" w:hAnsi="Times New Roman"/>
                <w:sz w:val="14"/>
                <w:szCs w:val="14"/>
              </w:rPr>
            </w:pPr>
          </w:p>
          <w:p w14:paraId="531B5AD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5360.96 </w:t>
            </w:r>
          </w:p>
        </w:tc>
        <w:tc>
          <w:tcPr>
            <w:tcW w:w="359" w:type="pct"/>
            <w:tcBorders>
              <w:top w:val="single" w:sz="2" w:space="0" w:color="auto"/>
              <w:left w:val="single" w:sz="2" w:space="0" w:color="auto"/>
              <w:bottom w:val="single" w:sz="2" w:space="0" w:color="auto"/>
              <w:right w:val="single" w:sz="2" w:space="0" w:color="auto"/>
            </w:tcBorders>
          </w:tcPr>
          <w:p w14:paraId="5B79B18A" w14:textId="77777777" w:rsidR="007F6B2E" w:rsidRDefault="007F6B2E" w:rsidP="007F6B2E">
            <w:pPr>
              <w:widowControl w:val="0"/>
              <w:autoSpaceDE w:val="0"/>
              <w:autoSpaceDN w:val="0"/>
              <w:adjustRightInd w:val="0"/>
              <w:jc w:val="right"/>
              <w:rPr>
                <w:rFonts w:ascii="Times New Roman" w:hAnsi="Times New Roman"/>
                <w:sz w:val="14"/>
                <w:szCs w:val="14"/>
              </w:rPr>
            </w:pPr>
          </w:p>
          <w:p w14:paraId="669CF27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557.13 </w:t>
            </w:r>
          </w:p>
        </w:tc>
        <w:tc>
          <w:tcPr>
            <w:tcW w:w="359" w:type="pct"/>
            <w:tcBorders>
              <w:top w:val="single" w:sz="2" w:space="0" w:color="auto"/>
              <w:left w:val="single" w:sz="2" w:space="0" w:color="auto"/>
              <w:bottom w:val="single" w:sz="2" w:space="0" w:color="auto"/>
              <w:right w:val="single" w:sz="2" w:space="0" w:color="auto"/>
            </w:tcBorders>
          </w:tcPr>
          <w:p w14:paraId="2E0FB32D" w14:textId="77777777" w:rsidR="007F6B2E" w:rsidRDefault="007F6B2E" w:rsidP="007F6B2E">
            <w:pPr>
              <w:widowControl w:val="0"/>
              <w:autoSpaceDE w:val="0"/>
              <w:autoSpaceDN w:val="0"/>
              <w:adjustRightInd w:val="0"/>
              <w:jc w:val="right"/>
              <w:rPr>
                <w:rFonts w:ascii="Times New Roman" w:hAnsi="Times New Roman"/>
                <w:sz w:val="14"/>
                <w:szCs w:val="14"/>
              </w:rPr>
            </w:pPr>
          </w:p>
          <w:p w14:paraId="2B59924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4874.89 </w:t>
            </w:r>
          </w:p>
        </w:tc>
      </w:tr>
      <w:tr w:rsidR="007F6B2E" w14:paraId="6B2D0543"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739D45E"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94F4A9"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7AE16C"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26A09D"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EC593C"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28477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5360.96 </w:t>
            </w:r>
          </w:p>
        </w:tc>
        <w:tc>
          <w:tcPr>
            <w:tcW w:w="359" w:type="pct"/>
            <w:tcBorders>
              <w:top w:val="single" w:sz="2" w:space="0" w:color="auto"/>
              <w:left w:val="single" w:sz="2" w:space="0" w:color="auto"/>
              <w:bottom w:val="single" w:sz="2" w:space="0" w:color="auto"/>
              <w:right w:val="single" w:sz="2" w:space="0" w:color="auto"/>
            </w:tcBorders>
          </w:tcPr>
          <w:p w14:paraId="1C4A4CA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557.13 </w:t>
            </w:r>
          </w:p>
        </w:tc>
        <w:tc>
          <w:tcPr>
            <w:tcW w:w="359" w:type="pct"/>
            <w:tcBorders>
              <w:top w:val="single" w:sz="2" w:space="0" w:color="auto"/>
              <w:left w:val="single" w:sz="2" w:space="0" w:color="auto"/>
              <w:bottom w:val="single" w:sz="2" w:space="0" w:color="auto"/>
              <w:right w:val="single" w:sz="2" w:space="0" w:color="auto"/>
            </w:tcBorders>
          </w:tcPr>
          <w:p w14:paraId="696BE49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4874.89 </w:t>
            </w:r>
          </w:p>
        </w:tc>
      </w:tr>
      <w:tr w:rsidR="007F6B2E" w14:paraId="6A3AC7A0"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92FD313"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C163EE" w14:textId="08BFF639"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5360.96 </w:t>
            </w:r>
          </w:p>
          <w:p w14:paraId="68238E1B"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557.13 </w:t>
            </w:r>
          </w:p>
          <w:p w14:paraId="370F8A5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4874.89 </w:t>
            </w:r>
          </w:p>
        </w:tc>
      </w:tr>
    </w:tbl>
    <w:p w14:paraId="6C0942C7"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43FDC50A"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61EE19BA" w14:textId="6C52174E"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5DF0F5"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CF18832" w14:textId="07E8C9F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02D1E9" w14:textId="77777777" w:rsidR="007F6B2E" w:rsidRDefault="007F6B2E" w:rsidP="007F6B2E">
            <w:pPr>
              <w:widowControl w:val="0"/>
              <w:autoSpaceDE w:val="0"/>
              <w:autoSpaceDN w:val="0"/>
              <w:adjustRightInd w:val="0"/>
              <w:rPr>
                <w:rFonts w:ascii="Times New Roman" w:hAnsi="Times New Roman"/>
                <w:sz w:val="14"/>
                <w:szCs w:val="14"/>
              </w:rPr>
            </w:pPr>
          </w:p>
          <w:p w14:paraId="3C3BB92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A39E687" w14:textId="2BEBF1FC"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A4DA414" w14:textId="5D5E8FFD" w:rsidR="007F6B2E" w:rsidRDefault="007F6B2E" w:rsidP="00233A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9C87B5" w14:textId="77777777" w:rsidR="007F6B2E" w:rsidRDefault="007F6B2E" w:rsidP="007F6B2E">
            <w:pPr>
              <w:widowControl w:val="0"/>
              <w:autoSpaceDE w:val="0"/>
              <w:autoSpaceDN w:val="0"/>
              <w:adjustRightInd w:val="0"/>
              <w:rPr>
                <w:rFonts w:ascii="Times New Roman" w:hAnsi="Times New Roman"/>
                <w:sz w:val="14"/>
                <w:szCs w:val="14"/>
              </w:rPr>
            </w:pPr>
          </w:p>
          <w:p w14:paraId="030EE8B9" w14:textId="7867D2C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E02BCFF" w14:textId="77777777" w:rsidR="007F6B2E" w:rsidRDefault="007F6B2E" w:rsidP="007F6B2E">
            <w:pPr>
              <w:widowControl w:val="0"/>
              <w:autoSpaceDE w:val="0"/>
              <w:autoSpaceDN w:val="0"/>
              <w:adjustRightInd w:val="0"/>
              <w:jc w:val="right"/>
              <w:rPr>
                <w:rFonts w:ascii="Times New Roman" w:hAnsi="Times New Roman"/>
                <w:sz w:val="14"/>
                <w:szCs w:val="14"/>
              </w:rPr>
            </w:pPr>
          </w:p>
          <w:p w14:paraId="7A1980E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5493.03 </w:t>
            </w:r>
          </w:p>
        </w:tc>
        <w:tc>
          <w:tcPr>
            <w:tcW w:w="359" w:type="pct"/>
            <w:tcBorders>
              <w:top w:val="single" w:sz="2" w:space="0" w:color="auto"/>
              <w:left w:val="single" w:sz="2" w:space="0" w:color="auto"/>
              <w:bottom w:val="single" w:sz="2" w:space="0" w:color="auto"/>
              <w:right w:val="single" w:sz="2" w:space="0" w:color="auto"/>
            </w:tcBorders>
          </w:tcPr>
          <w:p w14:paraId="3F729E25" w14:textId="77777777" w:rsidR="007F6B2E" w:rsidRDefault="007F6B2E" w:rsidP="007F6B2E">
            <w:pPr>
              <w:widowControl w:val="0"/>
              <w:autoSpaceDE w:val="0"/>
              <w:autoSpaceDN w:val="0"/>
              <w:adjustRightInd w:val="0"/>
              <w:jc w:val="right"/>
              <w:rPr>
                <w:rFonts w:ascii="Times New Roman" w:hAnsi="Times New Roman"/>
                <w:sz w:val="14"/>
                <w:szCs w:val="14"/>
              </w:rPr>
            </w:pPr>
          </w:p>
          <w:p w14:paraId="2B29B9E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755.55 </w:t>
            </w:r>
          </w:p>
        </w:tc>
        <w:tc>
          <w:tcPr>
            <w:tcW w:w="359" w:type="pct"/>
            <w:tcBorders>
              <w:top w:val="single" w:sz="2" w:space="0" w:color="auto"/>
              <w:left w:val="single" w:sz="2" w:space="0" w:color="auto"/>
              <w:bottom w:val="single" w:sz="2" w:space="0" w:color="auto"/>
              <w:right w:val="single" w:sz="2" w:space="0" w:color="auto"/>
            </w:tcBorders>
          </w:tcPr>
          <w:p w14:paraId="7ACD78D4" w14:textId="77777777" w:rsidR="007F6B2E" w:rsidRDefault="007F6B2E" w:rsidP="007F6B2E">
            <w:pPr>
              <w:widowControl w:val="0"/>
              <w:autoSpaceDE w:val="0"/>
              <w:autoSpaceDN w:val="0"/>
              <w:adjustRightInd w:val="0"/>
              <w:jc w:val="right"/>
              <w:rPr>
                <w:rFonts w:ascii="Times New Roman" w:hAnsi="Times New Roman"/>
                <w:sz w:val="14"/>
                <w:szCs w:val="14"/>
              </w:rPr>
            </w:pPr>
          </w:p>
          <w:p w14:paraId="37A159C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6611.06 </w:t>
            </w:r>
          </w:p>
        </w:tc>
      </w:tr>
      <w:tr w:rsidR="007F6B2E" w14:paraId="51918D5B"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97CEEBD"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DFCE42"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F88EB8"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881364"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5CC868"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8118F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5493.03 </w:t>
            </w:r>
          </w:p>
        </w:tc>
        <w:tc>
          <w:tcPr>
            <w:tcW w:w="359" w:type="pct"/>
            <w:tcBorders>
              <w:top w:val="single" w:sz="2" w:space="0" w:color="auto"/>
              <w:left w:val="single" w:sz="2" w:space="0" w:color="auto"/>
              <w:bottom w:val="single" w:sz="2" w:space="0" w:color="auto"/>
              <w:right w:val="single" w:sz="2" w:space="0" w:color="auto"/>
            </w:tcBorders>
          </w:tcPr>
          <w:p w14:paraId="32A7BE1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755.55 </w:t>
            </w:r>
          </w:p>
        </w:tc>
        <w:tc>
          <w:tcPr>
            <w:tcW w:w="359" w:type="pct"/>
            <w:tcBorders>
              <w:top w:val="single" w:sz="2" w:space="0" w:color="auto"/>
              <w:left w:val="single" w:sz="2" w:space="0" w:color="auto"/>
              <w:bottom w:val="single" w:sz="2" w:space="0" w:color="auto"/>
              <w:right w:val="single" w:sz="2" w:space="0" w:color="auto"/>
            </w:tcBorders>
          </w:tcPr>
          <w:p w14:paraId="6834EDB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6611.06 </w:t>
            </w:r>
          </w:p>
        </w:tc>
      </w:tr>
      <w:tr w:rsidR="007F6B2E" w14:paraId="03F7EFC9"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7E8B52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7A4B86" w14:textId="3A7AE711"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5493.03 </w:t>
            </w:r>
          </w:p>
          <w:p w14:paraId="0FB0098E"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755.55 </w:t>
            </w:r>
          </w:p>
          <w:p w14:paraId="6F6B571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6611.06 </w:t>
            </w:r>
          </w:p>
        </w:tc>
      </w:tr>
    </w:tbl>
    <w:p w14:paraId="59B6A5F2"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2EFA771B"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5A2C9098" w14:textId="69B78C32"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B40104"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697E293" w14:textId="2F954E3F"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DBFF6F" w14:textId="77777777" w:rsidR="007F6B2E" w:rsidRDefault="007F6B2E" w:rsidP="007F6B2E">
            <w:pPr>
              <w:widowControl w:val="0"/>
              <w:autoSpaceDE w:val="0"/>
              <w:autoSpaceDN w:val="0"/>
              <w:adjustRightInd w:val="0"/>
              <w:rPr>
                <w:rFonts w:ascii="Times New Roman" w:hAnsi="Times New Roman"/>
                <w:sz w:val="14"/>
                <w:szCs w:val="14"/>
              </w:rPr>
            </w:pPr>
          </w:p>
          <w:p w14:paraId="71E343F3"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6B2C095" w14:textId="77777777" w:rsidR="007F6B2E" w:rsidRDefault="007F6B2E" w:rsidP="007F6B2E">
            <w:pPr>
              <w:widowControl w:val="0"/>
              <w:autoSpaceDE w:val="0"/>
              <w:autoSpaceDN w:val="0"/>
              <w:adjustRightInd w:val="0"/>
              <w:rPr>
                <w:rFonts w:ascii="Times New Roman" w:hAnsi="Times New Roman"/>
                <w:sz w:val="14"/>
                <w:szCs w:val="14"/>
              </w:rPr>
            </w:pPr>
          </w:p>
          <w:p w14:paraId="0292DEFD" w14:textId="57437F91"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7812EA1" w14:textId="77777777" w:rsidR="007F6B2E" w:rsidRDefault="007F6B2E" w:rsidP="007F6B2E">
            <w:pPr>
              <w:widowControl w:val="0"/>
              <w:autoSpaceDE w:val="0"/>
              <w:autoSpaceDN w:val="0"/>
              <w:adjustRightInd w:val="0"/>
              <w:rPr>
                <w:rFonts w:ascii="Times New Roman" w:hAnsi="Times New Roman"/>
                <w:sz w:val="14"/>
                <w:szCs w:val="14"/>
              </w:rPr>
            </w:pPr>
          </w:p>
          <w:p w14:paraId="11E6C277" w14:textId="3175BF9E"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CBF0FE4" w14:textId="77777777" w:rsidR="007F6B2E" w:rsidRDefault="007F6B2E" w:rsidP="007F6B2E">
            <w:pPr>
              <w:widowControl w:val="0"/>
              <w:autoSpaceDE w:val="0"/>
              <w:autoSpaceDN w:val="0"/>
              <w:adjustRightInd w:val="0"/>
              <w:jc w:val="right"/>
              <w:rPr>
                <w:rFonts w:ascii="Times New Roman" w:hAnsi="Times New Roman"/>
                <w:sz w:val="14"/>
                <w:szCs w:val="14"/>
              </w:rPr>
            </w:pPr>
          </w:p>
          <w:p w14:paraId="28D194A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0B411ABF" w14:textId="77777777" w:rsidR="007F6B2E" w:rsidRDefault="007F6B2E" w:rsidP="007F6B2E">
            <w:pPr>
              <w:widowControl w:val="0"/>
              <w:autoSpaceDE w:val="0"/>
              <w:autoSpaceDN w:val="0"/>
              <w:adjustRightInd w:val="0"/>
              <w:jc w:val="right"/>
              <w:rPr>
                <w:rFonts w:ascii="Times New Roman" w:hAnsi="Times New Roman"/>
                <w:sz w:val="14"/>
                <w:szCs w:val="14"/>
              </w:rPr>
            </w:pPr>
          </w:p>
          <w:p w14:paraId="5BABD4D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6A106869" w14:textId="77777777" w:rsidR="007F6B2E" w:rsidRDefault="007F6B2E" w:rsidP="007F6B2E">
            <w:pPr>
              <w:widowControl w:val="0"/>
              <w:autoSpaceDE w:val="0"/>
              <w:autoSpaceDN w:val="0"/>
              <w:adjustRightInd w:val="0"/>
              <w:jc w:val="right"/>
              <w:rPr>
                <w:rFonts w:ascii="Times New Roman" w:hAnsi="Times New Roman"/>
                <w:sz w:val="14"/>
                <w:szCs w:val="14"/>
              </w:rPr>
            </w:pPr>
          </w:p>
          <w:p w14:paraId="1282621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179B020E"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9B823B8"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3F2CAE"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A1B2B9"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526728"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4C3E6C"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03ADB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6C2C48A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79ED171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137347D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0AA97F2"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93F5FC" w14:textId="367B1328"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5344.83 </w:t>
            </w:r>
          </w:p>
          <w:p w14:paraId="16507A93"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555.46 </w:t>
            </w:r>
          </w:p>
          <w:p w14:paraId="287B0B75"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4860.28 </w:t>
            </w:r>
          </w:p>
        </w:tc>
      </w:tr>
    </w:tbl>
    <w:p w14:paraId="4898EA9C"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064A8D7"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74A8D748" w14:textId="3E01FB48"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09FA7D9" w14:textId="2D051547"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368" w:type="pct"/>
            <w:vMerge w:val="restart"/>
            <w:tcBorders>
              <w:top w:val="single" w:sz="2" w:space="0" w:color="auto"/>
              <w:left w:val="single" w:sz="2" w:space="0" w:color="auto"/>
              <w:bottom w:val="single" w:sz="2" w:space="0" w:color="auto"/>
              <w:right w:val="single" w:sz="2" w:space="0" w:color="auto"/>
            </w:tcBorders>
          </w:tcPr>
          <w:p w14:paraId="27F6E961" w14:textId="77777777" w:rsidR="007F6B2E" w:rsidRDefault="007F6B2E" w:rsidP="007F6B2E">
            <w:pPr>
              <w:widowControl w:val="0"/>
              <w:autoSpaceDE w:val="0"/>
              <w:autoSpaceDN w:val="0"/>
              <w:adjustRightInd w:val="0"/>
              <w:rPr>
                <w:rFonts w:ascii="Times New Roman" w:hAnsi="Times New Roman"/>
                <w:sz w:val="14"/>
                <w:szCs w:val="14"/>
              </w:rPr>
            </w:pPr>
          </w:p>
          <w:p w14:paraId="4663F4E5"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3B6DA0D" w14:textId="77777777" w:rsidR="007F6B2E" w:rsidRDefault="007F6B2E" w:rsidP="007F6B2E">
            <w:pPr>
              <w:widowControl w:val="0"/>
              <w:autoSpaceDE w:val="0"/>
              <w:autoSpaceDN w:val="0"/>
              <w:adjustRightInd w:val="0"/>
              <w:rPr>
                <w:rFonts w:ascii="Times New Roman" w:hAnsi="Times New Roman"/>
                <w:sz w:val="14"/>
                <w:szCs w:val="14"/>
              </w:rPr>
            </w:pPr>
          </w:p>
          <w:p w14:paraId="18D7C492" w14:textId="288A4FF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89CD016" w14:textId="77777777" w:rsidR="007F6B2E" w:rsidRDefault="007F6B2E" w:rsidP="007F6B2E">
            <w:pPr>
              <w:widowControl w:val="0"/>
              <w:autoSpaceDE w:val="0"/>
              <w:autoSpaceDN w:val="0"/>
              <w:adjustRightInd w:val="0"/>
              <w:rPr>
                <w:rFonts w:ascii="Times New Roman" w:hAnsi="Times New Roman"/>
                <w:sz w:val="14"/>
                <w:szCs w:val="14"/>
              </w:rPr>
            </w:pPr>
          </w:p>
          <w:p w14:paraId="22E79491" w14:textId="24FB932A"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3B3779" w14:textId="77777777" w:rsidR="007F6B2E" w:rsidRDefault="007F6B2E" w:rsidP="007F6B2E">
            <w:pPr>
              <w:widowControl w:val="0"/>
              <w:autoSpaceDE w:val="0"/>
              <w:autoSpaceDN w:val="0"/>
              <w:adjustRightInd w:val="0"/>
              <w:jc w:val="right"/>
              <w:rPr>
                <w:rFonts w:ascii="Times New Roman" w:hAnsi="Times New Roman"/>
                <w:sz w:val="14"/>
                <w:szCs w:val="14"/>
              </w:rPr>
            </w:pPr>
          </w:p>
          <w:p w14:paraId="5FCBEAA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2CF616BC" w14:textId="77777777" w:rsidR="007F6B2E" w:rsidRDefault="007F6B2E" w:rsidP="007F6B2E">
            <w:pPr>
              <w:widowControl w:val="0"/>
              <w:autoSpaceDE w:val="0"/>
              <w:autoSpaceDN w:val="0"/>
              <w:adjustRightInd w:val="0"/>
              <w:jc w:val="right"/>
              <w:rPr>
                <w:rFonts w:ascii="Times New Roman" w:hAnsi="Times New Roman"/>
                <w:sz w:val="14"/>
                <w:szCs w:val="14"/>
              </w:rPr>
            </w:pPr>
          </w:p>
          <w:p w14:paraId="77D2ECC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14:paraId="71D1ACBC" w14:textId="77777777" w:rsidR="007F6B2E" w:rsidRDefault="007F6B2E" w:rsidP="007F6B2E">
            <w:pPr>
              <w:widowControl w:val="0"/>
              <w:autoSpaceDE w:val="0"/>
              <w:autoSpaceDN w:val="0"/>
              <w:adjustRightInd w:val="0"/>
              <w:jc w:val="right"/>
              <w:rPr>
                <w:rFonts w:ascii="Times New Roman" w:hAnsi="Times New Roman"/>
                <w:sz w:val="14"/>
                <w:szCs w:val="14"/>
              </w:rPr>
            </w:pPr>
          </w:p>
          <w:p w14:paraId="13DC959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4648.44 </w:t>
            </w:r>
          </w:p>
        </w:tc>
      </w:tr>
      <w:tr w:rsidR="007F6B2E" w14:paraId="02A87776"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0ADFCCD"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C7FCE5"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3DAE6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58F9F4"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79D4FE"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ECD57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5DC5EAC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14:paraId="0CCBD49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4648.44 </w:t>
            </w:r>
          </w:p>
        </w:tc>
      </w:tr>
      <w:tr w:rsidR="007F6B2E" w14:paraId="4F17A59C"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3FB96FA"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DBB5A3" w14:textId="0A73764E"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5111.95 </w:t>
            </w:r>
          </w:p>
          <w:p w14:paraId="48D3FD4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531.25 </w:t>
            </w:r>
          </w:p>
          <w:p w14:paraId="07A7E56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4648.44 </w:t>
            </w:r>
          </w:p>
        </w:tc>
      </w:tr>
    </w:tbl>
    <w:p w14:paraId="593936AD"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E7C4F9C" w14:textId="77777777" w:rsidTr="00053D9B">
        <w:tc>
          <w:tcPr>
            <w:tcW w:w="1413" w:type="pct"/>
            <w:vMerge w:val="restart"/>
            <w:tcBorders>
              <w:top w:val="single" w:sz="2" w:space="0" w:color="auto"/>
              <w:left w:val="single" w:sz="2" w:space="0" w:color="auto"/>
              <w:bottom w:val="single" w:sz="2" w:space="0" w:color="auto"/>
              <w:right w:val="single" w:sz="2" w:space="0" w:color="auto"/>
            </w:tcBorders>
          </w:tcPr>
          <w:p w14:paraId="4DFFFAA1" w14:textId="617BFF6D"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3EDAA3"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6568B7D" w14:textId="2B080E47"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320005" w14:textId="77777777" w:rsidR="007F6B2E" w:rsidRDefault="007F6B2E" w:rsidP="007F6B2E">
            <w:pPr>
              <w:widowControl w:val="0"/>
              <w:autoSpaceDE w:val="0"/>
              <w:autoSpaceDN w:val="0"/>
              <w:adjustRightInd w:val="0"/>
              <w:rPr>
                <w:rFonts w:ascii="Times New Roman" w:hAnsi="Times New Roman"/>
                <w:sz w:val="14"/>
                <w:szCs w:val="14"/>
              </w:rPr>
            </w:pPr>
          </w:p>
          <w:p w14:paraId="66378FD6"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C9604A4" w14:textId="77777777" w:rsidR="007F6B2E" w:rsidRDefault="007F6B2E" w:rsidP="007F6B2E">
            <w:pPr>
              <w:widowControl w:val="0"/>
              <w:autoSpaceDE w:val="0"/>
              <w:autoSpaceDN w:val="0"/>
              <w:adjustRightInd w:val="0"/>
              <w:rPr>
                <w:rFonts w:ascii="Times New Roman" w:hAnsi="Times New Roman"/>
                <w:sz w:val="14"/>
                <w:szCs w:val="14"/>
              </w:rPr>
            </w:pPr>
          </w:p>
          <w:p w14:paraId="223D0A1B" w14:textId="35018CC5"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B97179" w14:textId="77777777" w:rsidR="007F6B2E" w:rsidRDefault="007F6B2E" w:rsidP="007F6B2E">
            <w:pPr>
              <w:widowControl w:val="0"/>
              <w:autoSpaceDE w:val="0"/>
              <w:autoSpaceDN w:val="0"/>
              <w:adjustRightInd w:val="0"/>
              <w:rPr>
                <w:rFonts w:ascii="Times New Roman" w:hAnsi="Times New Roman"/>
                <w:sz w:val="14"/>
                <w:szCs w:val="14"/>
              </w:rPr>
            </w:pPr>
          </w:p>
          <w:p w14:paraId="5742E342" w14:textId="7B1C6BB7"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152C93" w14:textId="77777777" w:rsidR="007F6B2E" w:rsidRDefault="007F6B2E" w:rsidP="007F6B2E">
            <w:pPr>
              <w:widowControl w:val="0"/>
              <w:autoSpaceDE w:val="0"/>
              <w:autoSpaceDN w:val="0"/>
              <w:adjustRightInd w:val="0"/>
              <w:jc w:val="right"/>
              <w:rPr>
                <w:rFonts w:ascii="Times New Roman" w:hAnsi="Times New Roman"/>
                <w:sz w:val="14"/>
                <w:szCs w:val="14"/>
              </w:rPr>
            </w:pPr>
          </w:p>
          <w:p w14:paraId="135BD5D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5618.56 </w:t>
            </w:r>
          </w:p>
        </w:tc>
        <w:tc>
          <w:tcPr>
            <w:tcW w:w="359" w:type="pct"/>
            <w:tcBorders>
              <w:top w:val="single" w:sz="2" w:space="0" w:color="auto"/>
              <w:left w:val="single" w:sz="2" w:space="0" w:color="auto"/>
              <w:bottom w:val="single" w:sz="2" w:space="0" w:color="auto"/>
              <w:right w:val="single" w:sz="2" w:space="0" w:color="auto"/>
            </w:tcBorders>
          </w:tcPr>
          <w:p w14:paraId="4526D200" w14:textId="77777777" w:rsidR="007F6B2E" w:rsidRDefault="007F6B2E" w:rsidP="007F6B2E">
            <w:pPr>
              <w:widowControl w:val="0"/>
              <w:autoSpaceDE w:val="0"/>
              <w:autoSpaceDN w:val="0"/>
              <w:adjustRightInd w:val="0"/>
              <w:jc w:val="right"/>
              <w:rPr>
                <w:rFonts w:ascii="Times New Roman" w:hAnsi="Times New Roman"/>
                <w:sz w:val="14"/>
                <w:szCs w:val="14"/>
              </w:rPr>
            </w:pPr>
          </w:p>
          <w:p w14:paraId="7D53156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772.82 </w:t>
            </w:r>
          </w:p>
        </w:tc>
        <w:tc>
          <w:tcPr>
            <w:tcW w:w="358" w:type="pct"/>
            <w:tcBorders>
              <w:top w:val="single" w:sz="2" w:space="0" w:color="auto"/>
              <w:left w:val="single" w:sz="2" w:space="0" w:color="auto"/>
              <w:bottom w:val="single" w:sz="2" w:space="0" w:color="auto"/>
              <w:right w:val="single" w:sz="2" w:space="0" w:color="auto"/>
            </w:tcBorders>
          </w:tcPr>
          <w:p w14:paraId="7767F9BC" w14:textId="77777777" w:rsidR="007F6B2E" w:rsidRDefault="007F6B2E" w:rsidP="007F6B2E">
            <w:pPr>
              <w:widowControl w:val="0"/>
              <w:autoSpaceDE w:val="0"/>
              <w:autoSpaceDN w:val="0"/>
              <w:adjustRightInd w:val="0"/>
              <w:jc w:val="right"/>
              <w:rPr>
                <w:rFonts w:ascii="Times New Roman" w:hAnsi="Times New Roman"/>
                <w:sz w:val="14"/>
                <w:szCs w:val="14"/>
              </w:rPr>
            </w:pPr>
          </w:p>
          <w:p w14:paraId="6AE496D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6762.18 </w:t>
            </w:r>
          </w:p>
        </w:tc>
      </w:tr>
      <w:tr w:rsidR="007F6B2E" w14:paraId="1B735BE4" w14:textId="77777777" w:rsidTr="00053D9B">
        <w:tc>
          <w:tcPr>
            <w:tcW w:w="1413" w:type="pct"/>
            <w:vMerge/>
            <w:tcBorders>
              <w:top w:val="single" w:sz="2" w:space="0" w:color="auto"/>
              <w:left w:val="single" w:sz="2" w:space="0" w:color="auto"/>
              <w:bottom w:val="single" w:sz="2" w:space="0" w:color="auto"/>
              <w:right w:val="single" w:sz="2" w:space="0" w:color="auto"/>
            </w:tcBorders>
          </w:tcPr>
          <w:p w14:paraId="6206FDD8"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453012"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51EBE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D3835C"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635216"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D5104E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5618.56 </w:t>
            </w:r>
          </w:p>
        </w:tc>
        <w:tc>
          <w:tcPr>
            <w:tcW w:w="359" w:type="pct"/>
            <w:tcBorders>
              <w:top w:val="single" w:sz="2" w:space="0" w:color="auto"/>
              <w:left w:val="single" w:sz="2" w:space="0" w:color="auto"/>
              <w:bottom w:val="single" w:sz="2" w:space="0" w:color="auto"/>
              <w:right w:val="single" w:sz="2" w:space="0" w:color="auto"/>
            </w:tcBorders>
          </w:tcPr>
          <w:p w14:paraId="78354BB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772.82 </w:t>
            </w:r>
          </w:p>
        </w:tc>
        <w:tc>
          <w:tcPr>
            <w:tcW w:w="358" w:type="pct"/>
            <w:tcBorders>
              <w:top w:val="single" w:sz="2" w:space="0" w:color="auto"/>
              <w:left w:val="single" w:sz="2" w:space="0" w:color="auto"/>
              <w:bottom w:val="single" w:sz="2" w:space="0" w:color="auto"/>
              <w:right w:val="single" w:sz="2" w:space="0" w:color="auto"/>
            </w:tcBorders>
          </w:tcPr>
          <w:p w14:paraId="2FA6576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6762.18 </w:t>
            </w:r>
          </w:p>
        </w:tc>
      </w:tr>
      <w:tr w:rsidR="007F6B2E" w14:paraId="131F1463"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398F50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FCADB1" w14:textId="0D744644"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5618.56 </w:t>
            </w:r>
          </w:p>
          <w:p w14:paraId="31A00FDB"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772.82 </w:t>
            </w:r>
          </w:p>
          <w:p w14:paraId="648D130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6762.18 </w:t>
            </w:r>
          </w:p>
        </w:tc>
      </w:tr>
    </w:tbl>
    <w:p w14:paraId="2A5DD995"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C0A8360"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24FCA89A" w14:textId="22105030"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DCE35B"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40AD182" w14:textId="3D6F2061"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142B97" w14:textId="77777777" w:rsidR="007F6B2E" w:rsidRDefault="007F6B2E" w:rsidP="007F6B2E">
            <w:pPr>
              <w:widowControl w:val="0"/>
              <w:autoSpaceDE w:val="0"/>
              <w:autoSpaceDN w:val="0"/>
              <w:adjustRightInd w:val="0"/>
              <w:rPr>
                <w:rFonts w:ascii="Times New Roman" w:hAnsi="Times New Roman"/>
                <w:sz w:val="14"/>
                <w:szCs w:val="14"/>
              </w:rPr>
            </w:pPr>
          </w:p>
          <w:p w14:paraId="06D8FEA6"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2C4D11B" w14:textId="0E89D8E6"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396B2E0" w14:textId="77777777" w:rsidR="007F6B2E" w:rsidRDefault="007F6B2E" w:rsidP="007F6B2E">
            <w:pPr>
              <w:widowControl w:val="0"/>
              <w:autoSpaceDE w:val="0"/>
              <w:autoSpaceDN w:val="0"/>
              <w:adjustRightInd w:val="0"/>
              <w:rPr>
                <w:rFonts w:ascii="Times New Roman" w:hAnsi="Times New Roman"/>
                <w:sz w:val="14"/>
                <w:szCs w:val="14"/>
              </w:rPr>
            </w:pPr>
          </w:p>
          <w:p w14:paraId="775932CF" w14:textId="51AA0290"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FF1DB8" w14:textId="77777777" w:rsidR="007F6B2E" w:rsidRDefault="007F6B2E" w:rsidP="007F6B2E">
            <w:pPr>
              <w:widowControl w:val="0"/>
              <w:autoSpaceDE w:val="0"/>
              <w:autoSpaceDN w:val="0"/>
              <w:adjustRightInd w:val="0"/>
              <w:jc w:val="right"/>
              <w:rPr>
                <w:rFonts w:ascii="Times New Roman" w:hAnsi="Times New Roman"/>
                <w:sz w:val="14"/>
                <w:szCs w:val="14"/>
              </w:rPr>
            </w:pPr>
          </w:p>
          <w:p w14:paraId="5D23F2A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5483.30 </w:t>
            </w:r>
          </w:p>
        </w:tc>
        <w:tc>
          <w:tcPr>
            <w:tcW w:w="359" w:type="pct"/>
            <w:tcBorders>
              <w:top w:val="single" w:sz="2" w:space="0" w:color="auto"/>
              <w:left w:val="single" w:sz="2" w:space="0" w:color="auto"/>
              <w:bottom w:val="single" w:sz="2" w:space="0" w:color="auto"/>
              <w:right w:val="single" w:sz="2" w:space="0" w:color="auto"/>
            </w:tcBorders>
          </w:tcPr>
          <w:p w14:paraId="4722116B" w14:textId="77777777" w:rsidR="007F6B2E" w:rsidRDefault="007F6B2E" w:rsidP="007F6B2E">
            <w:pPr>
              <w:widowControl w:val="0"/>
              <w:autoSpaceDE w:val="0"/>
              <w:autoSpaceDN w:val="0"/>
              <w:adjustRightInd w:val="0"/>
              <w:jc w:val="right"/>
              <w:rPr>
                <w:rFonts w:ascii="Times New Roman" w:hAnsi="Times New Roman"/>
                <w:sz w:val="14"/>
                <w:szCs w:val="14"/>
              </w:rPr>
            </w:pPr>
          </w:p>
          <w:p w14:paraId="01031AA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569.85 </w:t>
            </w:r>
          </w:p>
        </w:tc>
        <w:tc>
          <w:tcPr>
            <w:tcW w:w="359" w:type="pct"/>
            <w:tcBorders>
              <w:top w:val="single" w:sz="2" w:space="0" w:color="auto"/>
              <w:left w:val="single" w:sz="2" w:space="0" w:color="auto"/>
              <w:bottom w:val="single" w:sz="2" w:space="0" w:color="auto"/>
              <w:right w:val="single" w:sz="2" w:space="0" w:color="auto"/>
            </w:tcBorders>
          </w:tcPr>
          <w:p w14:paraId="6F2237E8" w14:textId="77777777" w:rsidR="007F6B2E" w:rsidRDefault="007F6B2E" w:rsidP="007F6B2E">
            <w:pPr>
              <w:widowControl w:val="0"/>
              <w:autoSpaceDE w:val="0"/>
              <w:autoSpaceDN w:val="0"/>
              <w:adjustRightInd w:val="0"/>
              <w:jc w:val="right"/>
              <w:rPr>
                <w:rFonts w:ascii="Times New Roman" w:hAnsi="Times New Roman"/>
                <w:sz w:val="14"/>
                <w:szCs w:val="14"/>
              </w:rPr>
            </w:pPr>
          </w:p>
          <w:p w14:paraId="0EC7A4D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4986.19 </w:t>
            </w:r>
          </w:p>
        </w:tc>
      </w:tr>
      <w:tr w:rsidR="007F6B2E" w14:paraId="206D161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A5EBC1C"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636DE3"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7B970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5CA674"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6A869B"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BAD9A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5483.30 </w:t>
            </w:r>
          </w:p>
        </w:tc>
        <w:tc>
          <w:tcPr>
            <w:tcW w:w="359" w:type="pct"/>
            <w:tcBorders>
              <w:top w:val="single" w:sz="2" w:space="0" w:color="auto"/>
              <w:left w:val="single" w:sz="2" w:space="0" w:color="auto"/>
              <w:bottom w:val="single" w:sz="2" w:space="0" w:color="auto"/>
              <w:right w:val="single" w:sz="2" w:space="0" w:color="auto"/>
            </w:tcBorders>
          </w:tcPr>
          <w:p w14:paraId="713D94D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569.85 </w:t>
            </w:r>
          </w:p>
        </w:tc>
        <w:tc>
          <w:tcPr>
            <w:tcW w:w="359" w:type="pct"/>
            <w:tcBorders>
              <w:top w:val="single" w:sz="2" w:space="0" w:color="auto"/>
              <w:left w:val="single" w:sz="2" w:space="0" w:color="auto"/>
              <w:bottom w:val="single" w:sz="2" w:space="0" w:color="auto"/>
              <w:right w:val="single" w:sz="2" w:space="0" w:color="auto"/>
            </w:tcBorders>
          </w:tcPr>
          <w:p w14:paraId="6284EC6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4986.19 </w:t>
            </w:r>
          </w:p>
        </w:tc>
      </w:tr>
      <w:tr w:rsidR="007F6B2E" w14:paraId="48DD0DB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3F5237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5E14B3"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5483.30 </w:t>
            </w:r>
          </w:p>
          <w:p w14:paraId="3A4CDEA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569.85 </w:t>
            </w:r>
          </w:p>
          <w:p w14:paraId="3206C5BF"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4986.19 </w:t>
            </w:r>
          </w:p>
        </w:tc>
      </w:tr>
    </w:tbl>
    <w:p w14:paraId="63653EA9"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0A559199"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DB34D4E" w14:textId="60797729"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2A96F2C"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91AA98D" w14:textId="535D36EE"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E75367" w14:textId="77777777" w:rsidR="007F6B2E" w:rsidRDefault="007F6B2E" w:rsidP="007F6B2E">
            <w:pPr>
              <w:widowControl w:val="0"/>
              <w:autoSpaceDE w:val="0"/>
              <w:autoSpaceDN w:val="0"/>
              <w:adjustRightInd w:val="0"/>
              <w:rPr>
                <w:rFonts w:ascii="Times New Roman" w:hAnsi="Times New Roman"/>
                <w:sz w:val="14"/>
                <w:szCs w:val="14"/>
              </w:rPr>
            </w:pPr>
          </w:p>
          <w:p w14:paraId="1B77645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E515A36" w14:textId="77777777" w:rsidR="007F6B2E" w:rsidRDefault="007F6B2E" w:rsidP="007F6B2E">
            <w:pPr>
              <w:widowControl w:val="0"/>
              <w:autoSpaceDE w:val="0"/>
              <w:autoSpaceDN w:val="0"/>
              <w:adjustRightInd w:val="0"/>
              <w:rPr>
                <w:rFonts w:ascii="Times New Roman" w:hAnsi="Times New Roman"/>
                <w:sz w:val="14"/>
                <w:szCs w:val="14"/>
              </w:rPr>
            </w:pPr>
          </w:p>
          <w:p w14:paraId="21FEA615" w14:textId="5074BD77"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362CA6" w14:textId="77777777" w:rsidR="007F6B2E" w:rsidRDefault="007F6B2E" w:rsidP="007F6B2E">
            <w:pPr>
              <w:widowControl w:val="0"/>
              <w:autoSpaceDE w:val="0"/>
              <w:autoSpaceDN w:val="0"/>
              <w:adjustRightInd w:val="0"/>
              <w:rPr>
                <w:rFonts w:ascii="Times New Roman" w:hAnsi="Times New Roman"/>
                <w:sz w:val="14"/>
                <w:szCs w:val="14"/>
              </w:rPr>
            </w:pPr>
          </w:p>
          <w:p w14:paraId="565BBEE9" w14:textId="632987A5"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B7CBFC" w14:textId="77777777" w:rsidR="007F6B2E" w:rsidRDefault="007F6B2E" w:rsidP="007F6B2E">
            <w:pPr>
              <w:widowControl w:val="0"/>
              <w:autoSpaceDE w:val="0"/>
              <w:autoSpaceDN w:val="0"/>
              <w:adjustRightInd w:val="0"/>
              <w:jc w:val="right"/>
              <w:rPr>
                <w:rFonts w:ascii="Times New Roman" w:hAnsi="Times New Roman"/>
                <w:sz w:val="14"/>
                <w:szCs w:val="14"/>
              </w:rPr>
            </w:pPr>
          </w:p>
          <w:p w14:paraId="5E19462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5656.65 </w:t>
            </w:r>
          </w:p>
        </w:tc>
        <w:tc>
          <w:tcPr>
            <w:tcW w:w="359" w:type="pct"/>
            <w:tcBorders>
              <w:top w:val="single" w:sz="2" w:space="0" w:color="auto"/>
              <w:left w:val="single" w:sz="2" w:space="0" w:color="auto"/>
              <w:bottom w:val="single" w:sz="2" w:space="0" w:color="auto"/>
              <w:right w:val="single" w:sz="2" w:space="0" w:color="auto"/>
            </w:tcBorders>
          </w:tcPr>
          <w:p w14:paraId="0AA45A0D" w14:textId="77777777" w:rsidR="007F6B2E" w:rsidRDefault="007F6B2E" w:rsidP="007F6B2E">
            <w:pPr>
              <w:widowControl w:val="0"/>
              <w:autoSpaceDE w:val="0"/>
              <w:autoSpaceDN w:val="0"/>
              <w:adjustRightInd w:val="0"/>
              <w:jc w:val="right"/>
              <w:rPr>
                <w:rFonts w:ascii="Times New Roman" w:hAnsi="Times New Roman"/>
                <w:sz w:val="14"/>
                <w:szCs w:val="14"/>
              </w:rPr>
            </w:pPr>
          </w:p>
          <w:p w14:paraId="5E1F541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778.06 </w:t>
            </w:r>
          </w:p>
        </w:tc>
        <w:tc>
          <w:tcPr>
            <w:tcW w:w="359" w:type="pct"/>
            <w:tcBorders>
              <w:top w:val="single" w:sz="2" w:space="0" w:color="auto"/>
              <w:left w:val="single" w:sz="2" w:space="0" w:color="auto"/>
              <w:bottom w:val="single" w:sz="2" w:space="0" w:color="auto"/>
              <w:right w:val="single" w:sz="2" w:space="0" w:color="auto"/>
            </w:tcBorders>
          </w:tcPr>
          <w:p w14:paraId="72E9554F" w14:textId="77777777" w:rsidR="007F6B2E" w:rsidRDefault="007F6B2E" w:rsidP="007F6B2E">
            <w:pPr>
              <w:widowControl w:val="0"/>
              <w:autoSpaceDE w:val="0"/>
              <w:autoSpaceDN w:val="0"/>
              <w:adjustRightInd w:val="0"/>
              <w:jc w:val="right"/>
              <w:rPr>
                <w:rFonts w:ascii="Times New Roman" w:hAnsi="Times New Roman"/>
                <w:sz w:val="14"/>
                <w:szCs w:val="14"/>
              </w:rPr>
            </w:pPr>
          </w:p>
          <w:p w14:paraId="7C7AB3E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6808.03 </w:t>
            </w:r>
          </w:p>
        </w:tc>
      </w:tr>
      <w:tr w:rsidR="007F6B2E" w14:paraId="7F705F34"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FBF4FDC"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676405"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74D707"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69FEC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5F42CD"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9282B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5656.65 </w:t>
            </w:r>
          </w:p>
        </w:tc>
        <w:tc>
          <w:tcPr>
            <w:tcW w:w="359" w:type="pct"/>
            <w:tcBorders>
              <w:top w:val="single" w:sz="2" w:space="0" w:color="auto"/>
              <w:left w:val="single" w:sz="2" w:space="0" w:color="auto"/>
              <w:bottom w:val="single" w:sz="2" w:space="0" w:color="auto"/>
              <w:right w:val="single" w:sz="2" w:space="0" w:color="auto"/>
            </w:tcBorders>
          </w:tcPr>
          <w:p w14:paraId="30ADBB4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778.06 </w:t>
            </w:r>
          </w:p>
        </w:tc>
        <w:tc>
          <w:tcPr>
            <w:tcW w:w="359" w:type="pct"/>
            <w:tcBorders>
              <w:top w:val="single" w:sz="2" w:space="0" w:color="auto"/>
              <w:left w:val="single" w:sz="2" w:space="0" w:color="auto"/>
              <w:bottom w:val="single" w:sz="2" w:space="0" w:color="auto"/>
              <w:right w:val="single" w:sz="2" w:space="0" w:color="auto"/>
            </w:tcBorders>
          </w:tcPr>
          <w:p w14:paraId="13F6D5A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6808.03 </w:t>
            </w:r>
          </w:p>
        </w:tc>
      </w:tr>
      <w:tr w:rsidR="007F6B2E" w14:paraId="7247ACA2"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5015CC8"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51271D"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5656.65 </w:t>
            </w:r>
          </w:p>
          <w:p w14:paraId="7456882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778.06 </w:t>
            </w:r>
          </w:p>
          <w:p w14:paraId="36B253D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6808.03 </w:t>
            </w:r>
          </w:p>
        </w:tc>
      </w:tr>
    </w:tbl>
    <w:p w14:paraId="42B6A5E8"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232CB5BA"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74079436" w14:textId="257F870E" w:rsidR="007F6B2E" w:rsidRDefault="007F6B2E" w:rsidP="007F6B2E">
            <w:pPr>
              <w:widowControl w:val="0"/>
              <w:autoSpaceDE w:val="0"/>
              <w:autoSpaceDN w:val="0"/>
              <w:adjustRightInd w:val="0"/>
              <w:rPr>
                <w:rFonts w:ascii="Times New Roman" w:hAnsi="Times New Roman"/>
                <w:sz w:val="14"/>
                <w:szCs w:val="14"/>
              </w:rPr>
            </w:pPr>
          </w:p>
          <w:p w14:paraId="4CFB4CBC" w14:textId="788C6C80"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BBA8E1"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D4A9EBF" w14:textId="55C911DF"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B8EB83" w14:textId="77777777" w:rsidR="007F6B2E" w:rsidRDefault="007F6B2E" w:rsidP="007F6B2E">
            <w:pPr>
              <w:widowControl w:val="0"/>
              <w:autoSpaceDE w:val="0"/>
              <w:autoSpaceDN w:val="0"/>
              <w:adjustRightInd w:val="0"/>
              <w:rPr>
                <w:rFonts w:ascii="Times New Roman" w:hAnsi="Times New Roman"/>
                <w:sz w:val="14"/>
                <w:szCs w:val="14"/>
              </w:rPr>
            </w:pPr>
          </w:p>
          <w:p w14:paraId="3B2FF08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92B79A2" w14:textId="77777777" w:rsidR="007F6B2E" w:rsidRDefault="007F6B2E" w:rsidP="007F6B2E">
            <w:pPr>
              <w:widowControl w:val="0"/>
              <w:autoSpaceDE w:val="0"/>
              <w:autoSpaceDN w:val="0"/>
              <w:adjustRightInd w:val="0"/>
              <w:rPr>
                <w:rFonts w:ascii="Times New Roman" w:hAnsi="Times New Roman"/>
                <w:sz w:val="14"/>
                <w:szCs w:val="14"/>
              </w:rPr>
            </w:pPr>
          </w:p>
          <w:p w14:paraId="53E608BA" w14:textId="51BD230C"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E9AF59" w14:textId="77777777" w:rsidR="007F6B2E" w:rsidRDefault="007F6B2E" w:rsidP="007F6B2E">
            <w:pPr>
              <w:widowControl w:val="0"/>
              <w:autoSpaceDE w:val="0"/>
              <w:autoSpaceDN w:val="0"/>
              <w:adjustRightInd w:val="0"/>
              <w:rPr>
                <w:rFonts w:ascii="Times New Roman" w:hAnsi="Times New Roman"/>
                <w:sz w:val="14"/>
                <w:szCs w:val="14"/>
              </w:rPr>
            </w:pPr>
          </w:p>
          <w:p w14:paraId="31F8B2C3" w14:textId="02D63711"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EEBCFB" w14:textId="77777777" w:rsidR="007F6B2E" w:rsidRDefault="007F6B2E" w:rsidP="007F6B2E">
            <w:pPr>
              <w:widowControl w:val="0"/>
              <w:autoSpaceDE w:val="0"/>
              <w:autoSpaceDN w:val="0"/>
              <w:adjustRightInd w:val="0"/>
              <w:jc w:val="right"/>
              <w:rPr>
                <w:rFonts w:ascii="Times New Roman" w:hAnsi="Times New Roman"/>
                <w:sz w:val="14"/>
                <w:szCs w:val="14"/>
              </w:rPr>
            </w:pPr>
          </w:p>
          <w:p w14:paraId="5DD4B05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4250.07 </w:t>
            </w:r>
          </w:p>
        </w:tc>
        <w:tc>
          <w:tcPr>
            <w:tcW w:w="359" w:type="pct"/>
            <w:tcBorders>
              <w:top w:val="single" w:sz="2" w:space="0" w:color="auto"/>
              <w:left w:val="single" w:sz="2" w:space="0" w:color="auto"/>
              <w:bottom w:val="single" w:sz="2" w:space="0" w:color="auto"/>
              <w:right w:val="single" w:sz="2" w:space="0" w:color="auto"/>
            </w:tcBorders>
          </w:tcPr>
          <w:p w14:paraId="437ECF0E" w14:textId="77777777" w:rsidR="007F6B2E" w:rsidRDefault="007F6B2E" w:rsidP="007F6B2E">
            <w:pPr>
              <w:widowControl w:val="0"/>
              <w:autoSpaceDE w:val="0"/>
              <w:autoSpaceDN w:val="0"/>
              <w:adjustRightInd w:val="0"/>
              <w:jc w:val="right"/>
              <w:rPr>
                <w:rFonts w:ascii="Times New Roman" w:hAnsi="Times New Roman"/>
                <w:sz w:val="14"/>
                <w:szCs w:val="14"/>
              </w:rPr>
            </w:pPr>
          </w:p>
          <w:p w14:paraId="72DA1BC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441.68 </w:t>
            </w:r>
          </w:p>
        </w:tc>
        <w:tc>
          <w:tcPr>
            <w:tcW w:w="359" w:type="pct"/>
            <w:tcBorders>
              <w:top w:val="single" w:sz="2" w:space="0" w:color="auto"/>
              <w:left w:val="single" w:sz="2" w:space="0" w:color="auto"/>
              <w:bottom w:val="single" w:sz="2" w:space="0" w:color="auto"/>
              <w:right w:val="single" w:sz="2" w:space="0" w:color="auto"/>
            </w:tcBorders>
          </w:tcPr>
          <w:p w14:paraId="3469B83B" w14:textId="77777777" w:rsidR="007F6B2E" w:rsidRDefault="007F6B2E" w:rsidP="007F6B2E">
            <w:pPr>
              <w:widowControl w:val="0"/>
              <w:autoSpaceDE w:val="0"/>
              <w:autoSpaceDN w:val="0"/>
              <w:adjustRightInd w:val="0"/>
              <w:jc w:val="right"/>
              <w:rPr>
                <w:rFonts w:ascii="Times New Roman" w:hAnsi="Times New Roman"/>
                <w:sz w:val="14"/>
                <w:szCs w:val="14"/>
              </w:rPr>
            </w:pPr>
          </w:p>
          <w:p w14:paraId="56CD75C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3864.70 </w:t>
            </w:r>
          </w:p>
        </w:tc>
      </w:tr>
      <w:tr w:rsidR="007F6B2E" w14:paraId="4BA7BBF4"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5447744"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A02540"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C1CEE8"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2B7F23"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B927EC"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33D6A2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4250.07 </w:t>
            </w:r>
          </w:p>
        </w:tc>
        <w:tc>
          <w:tcPr>
            <w:tcW w:w="359" w:type="pct"/>
            <w:tcBorders>
              <w:top w:val="single" w:sz="2" w:space="0" w:color="auto"/>
              <w:left w:val="single" w:sz="2" w:space="0" w:color="auto"/>
              <w:bottom w:val="single" w:sz="2" w:space="0" w:color="auto"/>
              <w:right w:val="single" w:sz="2" w:space="0" w:color="auto"/>
            </w:tcBorders>
          </w:tcPr>
          <w:p w14:paraId="661DC60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441.68 </w:t>
            </w:r>
          </w:p>
        </w:tc>
        <w:tc>
          <w:tcPr>
            <w:tcW w:w="359" w:type="pct"/>
            <w:tcBorders>
              <w:top w:val="single" w:sz="2" w:space="0" w:color="auto"/>
              <w:left w:val="single" w:sz="2" w:space="0" w:color="auto"/>
              <w:bottom w:val="single" w:sz="2" w:space="0" w:color="auto"/>
              <w:right w:val="single" w:sz="2" w:space="0" w:color="auto"/>
            </w:tcBorders>
          </w:tcPr>
          <w:p w14:paraId="1F42404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3864.70 </w:t>
            </w:r>
          </w:p>
        </w:tc>
      </w:tr>
      <w:tr w:rsidR="007F6B2E" w14:paraId="20C28484"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CE25E4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478D15"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4250.07 </w:t>
            </w:r>
          </w:p>
          <w:p w14:paraId="3AFC169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441.68 </w:t>
            </w:r>
          </w:p>
          <w:p w14:paraId="73FBDFB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3864.70 </w:t>
            </w:r>
          </w:p>
        </w:tc>
      </w:tr>
    </w:tbl>
    <w:p w14:paraId="61627A5E"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5536554"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79015D5F" w14:textId="2075E67D"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4680E2E"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6F4E089" w14:textId="31A7BFCF"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56E233" w14:textId="77777777" w:rsidR="007F6B2E" w:rsidRDefault="007F6B2E" w:rsidP="007F6B2E">
            <w:pPr>
              <w:widowControl w:val="0"/>
              <w:autoSpaceDE w:val="0"/>
              <w:autoSpaceDN w:val="0"/>
              <w:adjustRightInd w:val="0"/>
              <w:rPr>
                <w:rFonts w:ascii="Times New Roman" w:hAnsi="Times New Roman"/>
                <w:sz w:val="14"/>
                <w:szCs w:val="14"/>
              </w:rPr>
            </w:pPr>
          </w:p>
          <w:p w14:paraId="2F30B717"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AECAACB" w14:textId="77777777" w:rsidR="007F6B2E" w:rsidRDefault="007F6B2E" w:rsidP="007F6B2E">
            <w:pPr>
              <w:widowControl w:val="0"/>
              <w:autoSpaceDE w:val="0"/>
              <w:autoSpaceDN w:val="0"/>
              <w:adjustRightInd w:val="0"/>
              <w:rPr>
                <w:rFonts w:ascii="Times New Roman" w:hAnsi="Times New Roman"/>
                <w:sz w:val="14"/>
                <w:szCs w:val="14"/>
              </w:rPr>
            </w:pPr>
          </w:p>
          <w:p w14:paraId="64612BD9" w14:textId="4E96A6A3"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EDC18A4" w14:textId="77777777" w:rsidR="007F6B2E" w:rsidRDefault="007F6B2E" w:rsidP="007F6B2E">
            <w:pPr>
              <w:widowControl w:val="0"/>
              <w:autoSpaceDE w:val="0"/>
              <w:autoSpaceDN w:val="0"/>
              <w:adjustRightInd w:val="0"/>
              <w:rPr>
                <w:rFonts w:ascii="Times New Roman" w:hAnsi="Times New Roman"/>
                <w:sz w:val="14"/>
                <w:szCs w:val="14"/>
              </w:rPr>
            </w:pPr>
          </w:p>
          <w:p w14:paraId="5CAA5299" w14:textId="4A4CE57A"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2F9DB6" w14:textId="77777777" w:rsidR="007F6B2E" w:rsidRDefault="007F6B2E" w:rsidP="007F6B2E">
            <w:pPr>
              <w:widowControl w:val="0"/>
              <w:autoSpaceDE w:val="0"/>
              <w:autoSpaceDN w:val="0"/>
              <w:adjustRightInd w:val="0"/>
              <w:jc w:val="right"/>
              <w:rPr>
                <w:rFonts w:ascii="Times New Roman" w:hAnsi="Times New Roman"/>
                <w:sz w:val="14"/>
                <w:szCs w:val="14"/>
              </w:rPr>
            </w:pPr>
          </w:p>
          <w:p w14:paraId="76C218B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0F3A4CBE" w14:textId="77777777" w:rsidR="007F6B2E" w:rsidRDefault="007F6B2E" w:rsidP="007F6B2E">
            <w:pPr>
              <w:widowControl w:val="0"/>
              <w:autoSpaceDE w:val="0"/>
              <w:autoSpaceDN w:val="0"/>
              <w:adjustRightInd w:val="0"/>
              <w:jc w:val="right"/>
              <w:rPr>
                <w:rFonts w:ascii="Times New Roman" w:hAnsi="Times New Roman"/>
                <w:sz w:val="14"/>
                <w:szCs w:val="14"/>
              </w:rPr>
            </w:pPr>
          </w:p>
          <w:p w14:paraId="4A9ED40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560.03 </w:t>
            </w:r>
          </w:p>
        </w:tc>
        <w:tc>
          <w:tcPr>
            <w:tcW w:w="359" w:type="pct"/>
            <w:tcBorders>
              <w:top w:val="single" w:sz="2" w:space="0" w:color="auto"/>
              <w:left w:val="single" w:sz="2" w:space="0" w:color="auto"/>
              <w:bottom w:val="single" w:sz="2" w:space="0" w:color="auto"/>
              <w:right w:val="single" w:sz="2" w:space="0" w:color="auto"/>
            </w:tcBorders>
          </w:tcPr>
          <w:p w14:paraId="4A395441" w14:textId="77777777" w:rsidR="007F6B2E" w:rsidRDefault="007F6B2E" w:rsidP="007F6B2E">
            <w:pPr>
              <w:widowControl w:val="0"/>
              <w:autoSpaceDE w:val="0"/>
              <w:autoSpaceDN w:val="0"/>
              <w:adjustRightInd w:val="0"/>
              <w:jc w:val="right"/>
              <w:rPr>
                <w:rFonts w:ascii="Times New Roman" w:hAnsi="Times New Roman"/>
                <w:sz w:val="14"/>
                <w:szCs w:val="14"/>
              </w:rPr>
            </w:pPr>
          </w:p>
          <w:p w14:paraId="14622C8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4900.26 </w:t>
            </w:r>
          </w:p>
        </w:tc>
      </w:tr>
      <w:tr w:rsidR="007F6B2E" w14:paraId="7B8DCEA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B630E06"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1DD318"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383489"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44261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7519CB"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6B3C6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50F8924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560.03 </w:t>
            </w:r>
          </w:p>
        </w:tc>
        <w:tc>
          <w:tcPr>
            <w:tcW w:w="359" w:type="pct"/>
            <w:tcBorders>
              <w:top w:val="single" w:sz="2" w:space="0" w:color="auto"/>
              <w:left w:val="single" w:sz="2" w:space="0" w:color="auto"/>
              <w:bottom w:val="single" w:sz="2" w:space="0" w:color="auto"/>
              <w:right w:val="single" w:sz="2" w:space="0" w:color="auto"/>
            </w:tcBorders>
          </w:tcPr>
          <w:p w14:paraId="6B10B8C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4900.26 </w:t>
            </w:r>
          </w:p>
        </w:tc>
      </w:tr>
      <w:tr w:rsidR="007F6B2E" w14:paraId="13884B69"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A3EFD7F"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8FB69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5388.83 </w:t>
            </w:r>
          </w:p>
          <w:p w14:paraId="7D5CCDA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560.03 </w:t>
            </w:r>
          </w:p>
          <w:p w14:paraId="6C4AFAE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4900.26 </w:t>
            </w:r>
          </w:p>
        </w:tc>
      </w:tr>
    </w:tbl>
    <w:p w14:paraId="6EC1A660"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4004A919"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2BF94CEB" w14:textId="4297F344"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08A28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44EB4C8" w14:textId="7EBFE59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7A43E8" w14:textId="77777777" w:rsidR="007F6B2E" w:rsidRDefault="007F6B2E" w:rsidP="007F6B2E">
            <w:pPr>
              <w:widowControl w:val="0"/>
              <w:autoSpaceDE w:val="0"/>
              <w:autoSpaceDN w:val="0"/>
              <w:adjustRightInd w:val="0"/>
              <w:rPr>
                <w:rFonts w:ascii="Times New Roman" w:hAnsi="Times New Roman"/>
                <w:sz w:val="14"/>
                <w:szCs w:val="14"/>
              </w:rPr>
            </w:pPr>
          </w:p>
          <w:p w14:paraId="7F8C00A8"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9022405" w14:textId="77777777" w:rsidR="007F6B2E" w:rsidRDefault="007F6B2E" w:rsidP="007F6B2E">
            <w:pPr>
              <w:widowControl w:val="0"/>
              <w:autoSpaceDE w:val="0"/>
              <w:autoSpaceDN w:val="0"/>
              <w:adjustRightInd w:val="0"/>
              <w:rPr>
                <w:rFonts w:ascii="Times New Roman" w:hAnsi="Times New Roman"/>
                <w:sz w:val="14"/>
                <w:szCs w:val="14"/>
              </w:rPr>
            </w:pPr>
          </w:p>
          <w:p w14:paraId="222C9861" w14:textId="0BF8D0E5"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3DE7C6F" w14:textId="77777777" w:rsidR="007F6B2E" w:rsidRDefault="007F6B2E" w:rsidP="007F6B2E">
            <w:pPr>
              <w:widowControl w:val="0"/>
              <w:autoSpaceDE w:val="0"/>
              <w:autoSpaceDN w:val="0"/>
              <w:adjustRightInd w:val="0"/>
              <w:rPr>
                <w:rFonts w:ascii="Times New Roman" w:hAnsi="Times New Roman"/>
                <w:sz w:val="14"/>
                <w:szCs w:val="14"/>
              </w:rPr>
            </w:pPr>
          </w:p>
          <w:p w14:paraId="295874D5" w14:textId="4064AE44"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186E64C" w14:textId="77777777" w:rsidR="007F6B2E" w:rsidRDefault="007F6B2E" w:rsidP="007F6B2E">
            <w:pPr>
              <w:widowControl w:val="0"/>
              <w:autoSpaceDE w:val="0"/>
              <w:autoSpaceDN w:val="0"/>
              <w:adjustRightInd w:val="0"/>
              <w:jc w:val="right"/>
              <w:rPr>
                <w:rFonts w:ascii="Times New Roman" w:hAnsi="Times New Roman"/>
                <w:sz w:val="14"/>
                <w:szCs w:val="14"/>
              </w:rPr>
            </w:pPr>
          </w:p>
          <w:p w14:paraId="6F3DC00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5412.05 </w:t>
            </w:r>
          </w:p>
        </w:tc>
        <w:tc>
          <w:tcPr>
            <w:tcW w:w="359" w:type="pct"/>
            <w:tcBorders>
              <w:top w:val="single" w:sz="2" w:space="0" w:color="auto"/>
              <w:left w:val="single" w:sz="2" w:space="0" w:color="auto"/>
              <w:bottom w:val="single" w:sz="2" w:space="0" w:color="auto"/>
              <w:right w:val="single" w:sz="2" w:space="0" w:color="auto"/>
            </w:tcBorders>
          </w:tcPr>
          <w:p w14:paraId="2EFDE01C" w14:textId="77777777" w:rsidR="007F6B2E" w:rsidRDefault="007F6B2E" w:rsidP="007F6B2E">
            <w:pPr>
              <w:widowControl w:val="0"/>
              <w:autoSpaceDE w:val="0"/>
              <w:autoSpaceDN w:val="0"/>
              <w:adjustRightInd w:val="0"/>
              <w:jc w:val="right"/>
              <w:rPr>
                <w:rFonts w:ascii="Times New Roman" w:hAnsi="Times New Roman"/>
                <w:sz w:val="14"/>
                <w:szCs w:val="14"/>
              </w:rPr>
            </w:pPr>
          </w:p>
          <w:p w14:paraId="5C8B51E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562.44 </w:t>
            </w:r>
          </w:p>
        </w:tc>
        <w:tc>
          <w:tcPr>
            <w:tcW w:w="359" w:type="pct"/>
            <w:tcBorders>
              <w:top w:val="single" w:sz="2" w:space="0" w:color="auto"/>
              <w:left w:val="single" w:sz="2" w:space="0" w:color="auto"/>
              <w:bottom w:val="single" w:sz="2" w:space="0" w:color="auto"/>
              <w:right w:val="single" w:sz="2" w:space="0" w:color="auto"/>
            </w:tcBorders>
          </w:tcPr>
          <w:p w14:paraId="67D32DC4" w14:textId="77777777" w:rsidR="007F6B2E" w:rsidRDefault="007F6B2E" w:rsidP="007F6B2E">
            <w:pPr>
              <w:widowControl w:val="0"/>
              <w:autoSpaceDE w:val="0"/>
              <w:autoSpaceDN w:val="0"/>
              <w:adjustRightInd w:val="0"/>
              <w:jc w:val="right"/>
              <w:rPr>
                <w:rFonts w:ascii="Times New Roman" w:hAnsi="Times New Roman"/>
                <w:sz w:val="14"/>
                <w:szCs w:val="14"/>
              </w:rPr>
            </w:pPr>
          </w:p>
          <w:p w14:paraId="2B8FA04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4921.35 </w:t>
            </w:r>
          </w:p>
        </w:tc>
      </w:tr>
      <w:tr w:rsidR="007F6B2E" w14:paraId="311701B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DD7EDBD"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C83458"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8CCEC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E5E569"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9ED8AB"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EAE4C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5412.05 </w:t>
            </w:r>
          </w:p>
        </w:tc>
        <w:tc>
          <w:tcPr>
            <w:tcW w:w="359" w:type="pct"/>
            <w:tcBorders>
              <w:top w:val="single" w:sz="2" w:space="0" w:color="auto"/>
              <w:left w:val="single" w:sz="2" w:space="0" w:color="auto"/>
              <w:bottom w:val="single" w:sz="2" w:space="0" w:color="auto"/>
              <w:right w:val="single" w:sz="2" w:space="0" w:color="auto"/>
            </w:tcBorders>
          </w:tcPr>
          <w:p w14:paraId="265752C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562.44 </w:t>
            </w:r>
          </w:p>
        </w:tc>
        <w:tc>
          <w:tcPr>
            <w:tcW w:w="359" w:type="pct"/>
            <w:tcBorders>
              <w:top w:val="single" w:sz="2" w:space="0" w:color="auto"/>
              <w:left w:val="single" w:sz="2" w:space="0" w:color="auto"/>
              <w:bottom w:val="single" w:sz="2" w:space="0" w:color="auto"/>
              <w:right w:val="single" w:sz="2" w:space="0" w:color="auto"/>
            </w:tcBorders>
          </w:tcPr>
          <w:p w14:paraId="7F10584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4921.35 </w:t>
            </w:r>
          </w:p>
        </w:tc>
      </w:tr>
      <w:tr w:rsidR="007F6B2E" w14:paraId="1E9C83B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AA9C197"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749E3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5412.05 </w:t>
            </w:r>
          </w:p>
          <w:p w14:paraId="3DE66E1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562.44 </w:t>
            </w:r>
          </w:p>
          <w:p w14:paraId="4C1A0E1E"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4921.35 </w:t>
            </w:r>
          </w:p>
        </w:tc>
      </w:tr>
    </w:tbl>
    <w:p w14:paraId="7575F61E"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570"/>
        <w:gridCol w:w="491"/>
        <w:gridCol w:w="571"/>
        <w:gridCol w:w="612"/>
        <w:gridCol w:w="653"/>
        <w:gridCol w:w="652"/>
      </w:tblGrid>
      <w:tr w:rsidR="007F6B2E" w14:paraId="18E196B1" w14:textId="77777777" w:rsidTr="00233AF1">
        <w:tc>
          <w:tcPr>
            <w:tcW w:w="1413" w:type="pct"/>
            <w:vMerge w:val="restart"/>
            <w:tcBorders>
              <w:top w:val="single" w:sz="2" w:space="0" w:color="auto"/>
              <w:left w:val="single" w:sz="2" w:space="0" w:color="auto"/>
              <w:bottom w:val="single" w:sz="2" w:space="0" w:color="auto"/>
              <w:right w:val="single" w:sz="2" w:space="0" w:color="auto"/>
            </w:tcBorders>
          </w:tcPr>
          <w:p w14:paraId="7516DDAB" w14:textId="20978B5B"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42E428"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6378FE5" w14:textId="40EC90F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412" w:type="pct"/>
            <w:vMerge w:val="restart"/>
            <w:tcBorders>
              <w:top w:val="single" w:sz="2" w:space="0" w:color="auto"/>
              <w:left w:val="single" w:sz="2" w:space="0" w:color="auto"/>
              <w:bottom w:val="single" w:sz="2" w:space="0" w:color="auto"/>
              <w:right w:val="single" w:sz="2" w:space="0" w:color="auto"/>
            </w:tcBorders>
          </w:tcPr>
          <w:p w14:paraId="7C983B53" w14:textId="77777777" w:rsidR="007F6B2E" w:rsidRDefault="007F6B2E" w:rsidP="007F6B2E">
            <w:pPr>
              <w:widowControl w:val="0"/>
              <w:autoSpaceDE w:val="0"/>
              <w:autoSpaceDN w:val="0"/>
              <w:adjustRightInd w:val="0"/>
              <w:rPr>
                <w:rFonts w:ascii="Times New Roman" w:hAnsi="Times New Roman"/>
                <w:sz w:val="14"/>
                <w:szCs w:val="14"/>
              </w:rPr>
            </w:pPr>
          </w:p>
          <w:p w14:paraId="7728D802"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270" w:type="pct"/>
            <w:vMerge w:val="restart"/>
            <w:tcBorders>
              <w:top w:val="single" w:sz="2" w:space="0" w:color="auto"/>
              <w:left w:val="single" w:sz="2" w:space="0" w:color="auto"/>
              <w:bottom w:val="single" w:sz="2" w:space="0" w:color="auto"/>
              <w:right w:val="single" w:sz="2" w:space="0" w:color="auto"/>
            </w:tcBorders>
          </w:tcPr>
          <w:p w14:paraId="74F3C47A" w14:textId="77777777" w:rsidR="007F6B2E" w:rsidRDefault="007F6B2E" w:rsidP="007F6B2E">
            <w:pPr>
              <w:widowControl w:val="0"/>
              <w:autoSpaceDE w:val="0"/>
              <w:autoSpaceDN w:val="0"/>
              <w:adjustRightInd w:val="0"/>
              <w:rPr>
                <w:rFonts w:ascii="Times New Roman" w:hAnsi="Times New Roman"/>
                <w:sz w:val="14"/>
                <w:szCs w:val="14"/>
              </w:rPr>
            </w:pPr>
          </w:p>
          <w:p w14:paraId="46C570FC" w14:textId="417339E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F8C4658" w14:textId="77777777" w:rsidR="007F6B2E" w:rsidRDefault="007F6B2E" w:rsidP="007F6B2E">
            <w:pPr>
              <w:widowControl w:val="0"/>
              <w:autoSpaceDE w:val="0"/>
              <w:autoSpaceDN w:val="0"/>
              <w:adjustRightInd w:val="0"/>
              <w:rPr>
                <w:rFonts w:ascii="Times New Roman" w:hAnsi="Times New Roman"/>
                <w:sz w:val="14"/>
                <w:szCs w:val="14"/>
              </w:rPr>
            </w:pPr>
          </w:p>
          <w:p w14:paraId="63736CCB" w14:textId="0F5DEBBD" w:rsidR="007F6B2E" w:rsidRDefault="00233AF1" w:rsidP="00233AF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5E2184E1" w14:textId="77777777" w:rsidR="007F6B2E" w:rsidRDefault="007F6B2E" w:rsidP="007F6B2E">
            <w:pPr>
              <w:widowControl w:val="0"/>
              <w:autoSpaceDE w:val="0"/>
              <w:autoSpaceDN w:val="0"/>
              <w:adjustRightInd w:val="0"/>
              <w:jc w:val="right"/>
              <w:rPr>
                <w:rFonts w:ascii="Times New Roman" w:hAnsi="Times New Roman"/>
                <w:sz w:val="14"/>
                <w:szCs w:val="14"/>
              </w:rPr>
            </w:pPr>
          </w:p>
          <w:p w14:paraId="46F3A37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5780.08 </w:t>
            </w:r>
          </w:p>
        </w:tc>
        <w:tc>
          <w:tcPr>
            <w:tcW w:w="359" w:type="pct"/>
            <w:tcBorders>
              <w:top w:val="single" w:sz="2" w:space="0" w:color="auto"/>
              <w:left w:val="single" w:sz="2" w:space="0" w:color="auto"/>
              <w:bottom w:val="single" w:sz="2" w:space="0" w:color="auto"/>
              <w:right w:val="single" w:sz="2" w:space="0" w:color="auto"/>
            </w:tcBorders>
          </w:tcPr>
          <w:p w14:paraId="0BD33CD7" w14:textId="77777777" w:rsidR="007F6B2E" w:rsidRDefault="007F6B2E" w:rsidP="007F6B2E">
            <w:pPr>
              <w:widowControl w:val="0"/>
              <w:autoSpaceDE w:val="0"/>
              <w:autoSpaceDN w:val="0"/>
              <w:adjustRightInd w:val="0"/>
              <w:jc w:val="right"/>
              <w:rPr>
                <w:rFonts w:ascii="Times New Roman" w:hAnsi="Times New Roman"/>
                <w:sz w:val="14"/>
                <w:szCs w:val="14"/>
              </w:rPr>
            </w:pPr>
          </w:p>
          <w:p w14:paraId="41D1BC7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795.03 </w:t>
            </w:r>
          </w:p>
        </w:tc>
        <w:tc>
          <w:tcPr>
            <w:tcW w:w="358" w:type="pct"/>
            <w:tcBorders>
              <w:top w:val="single" w:sz="2" w:space="0" w:color="auto"/>
              <w:left w:val="single" w:sz="2" w:space="0" w:color="auto"/>
              <w:bottom w:val="single" w:sz="2" w:space="0" w:color="auto"/>
              <w:right w:val="single" w:sz="2" w:space="0" w:color="auto"/>
            </w:tcBorders>
          </w:tcPr>
          <w:p w14:paraId="26377865" w14:textId="77777777" w:rsidR="007F6B2E" w:rsidRDefault="007F6B2E" w:rsidP="007F6B2E">
            <w:pPr>
              <w:widowControl w:val="0"/>
              <w:autoSpaceDE w:val="0"/>
              <w:autoSpaceDN w:val="0"/>
              <w:adjustRightInd w:val="0"/>
              <w:jc w:val="right"/>
              <w:rPr>
                <w:rFonts w:ascii="Times New Roman" w:hAnsi="Times New Roman"/>
                <w:sz w:val="14"/>
                <w:szCs w:val="14"/>
              </w:rPr>
            </w:pPr>
          </w:p>
          <w:p w14:paraId="391294C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6956.51 </w:t>
            </w:r>
          </w:p>
        </w:tc>
      </w:tr>
      <w:tr w:rsidR="007F6B2E" w14:paraId="469959A3" w14:textId="77777777" w:rsidTr="00233AF1">
        <w:tc>
          <w:tcPr>
            <w:tcW w:w="1413" w:type="pct"/>
            <w:vMerge/>
            <w:tcBorders>
              <w:top w:val="single" w:sz="2" w:space="0" w:color="auto"/>
              <w:left w:val="single" w:sz="2" w:space="0" w:color="auto"/>
              <w:bottom w:val="single" w:sz="2" w:space="0" w:color="auto"/>
              <w:right w:val="single" w:sz="2" w:space="0" w:color="auto"/>
            </w:tcBorders>
          </w:tcPr>
          <w:p w14:paraId="215ED154"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9152DD" w14:textId="77777777" w:rsidR="007F6B2E" w:rsidRDefault="007F6B2E" w:rsidP="007F6B2E">
            <w:pPr>
              <w:widowControl w:val="0"/>
              <w:autoSpaceDE w:val="0"/>
              <w:autoSpaceDN w:val="0"/>
              <w:adjustRightInd w:val="0"/>
              <w:rPr>
                <w:rFonts w:ascii="Times New Roman" w:hAnsi="Times New Roman"/>
                <w:sz w:val="14"/>
                <w:szCs w:val="14"/>
              </w:rPr>
            </w:pPr>
          </w:p>
        </w:tc>
        <w:tc>
          <w:tcPr>
            <w:tcW w:w="1412" w:type="pct"/>
            <w:vMerge/>
            <w:tcBorders>
              <w:top w:val="single" w:sz="2" w:space="0" w:color="auto"/>
              <w:left w:val="single" w:sz="2" w:space="0" w:color="auto"/>
              <w:bottom w:val="single" w:sz="2" w:space="0" w:color="auto"/>
              <w:right w:val="single" w:sz="2" w:space="0" w:color="auto"/>
            </w:tcBorders>
          </w:tcPr>
          <w:p w14:paraId="5B24CFD6" w14:textId="77777777" w:rsidR="007F6B2E" w:rsidRDefault="007F6B2E" w:rsidP="007F6B2E">
            <w:pPr>
              <w:widowControl w:val="0"/>
              <w:autoSpaceDE w:val="0"/>
              <w:autoSpaceDN w:val="0"/>
              <w:adjustRightInd w:val="0"/>
              <w:rPr>
                <w:rFonts w:ascii="Times New Roman" w:hAnsi="Times New Roman"/>
                <w:sz w:val="14"/>
                <w:szCs w:val="14"/>
              </w:rPr>
            </w:pPr>
          </w:p>
        </w:tc>
        <w:tc>
          <w:tcPr>
            <w:tcW w:w="270" w:type="pct"/>
            <w:vMerge/>
            <w:tcBorders>
              <w:top w:val="single" w:sz="2" w:space="0" w:color="auto"/>
              <w:left w:val="single" w:sz="2" w:space="0" w:color="auto"/>
              <w:bottom w:val="single" w:sz="2" w:space="0" w:color="auto"/>
              <w:right w:val="single" w:sz="2" w:space="0" w:color="auto"/>
            </w:tcBorders>
          </w:tcPr>
          <w:p w14:paraId="2E461FA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3849FD"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7B5B5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5780.08 </w:t>
            </w:r>
          </w:p>
        </w:tc>
        <w:tc>
          <w:tcPr>
            <w:tcW w:w="359" w:type="pct"/>
            <w:tcBorders>
              <w:top w:val="single" w:sz="2" w:space="0" w:color="auto"/>
              <w:left w:val="single" w:sz="2" w:space="0" w:color="auto"/>
              <w:bottom w:val="single" w:sz="2" w:space="0" w:color="auto"/>
              <w:right w:val="single" w:sz="2" w:space="0" w:color="auto"/>
            </w:tcBorders>
          </w:tcPr>
          <w:p w14:paraId="646B9F5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795.03 </w:t>
            </w:r>
          </w:p>
        </w:tc>
        <w:tc>
          <w:tcPr>
            <w:tcW w:w="358" w:type="pct"/>
            <w:tcBorders>
              <w:top w:val="single" w:sz="2" w:space="0" w:color="auto"/>
              <w:left w:val="single" w:sz="2" w:space="0" w:color="auto"/>
              <w:bottom w:val="single" w:sz="2" w:space="0" w:color="auto"/>
              <w:right w:val="single" w:sz="2" w:space="0" w:color="auto"/>
            </w:tcBorders>
          </w:tcPr>
          <w:p w14:paraId="0FCD008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6956.51 </w:t>
            </w:r>
          </w:p>
        </w:tc>
      </w:tr>
      <w:tr w:rsidR="007F6B2E" w14:paraId="36B42309"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41096F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7C1F8E"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5780.08 </w:t>
            </w:r>
          </w:p>
          <w:p w14:paraId="33D3494D"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795.03 </w:t>
            </w:r>
          </w:p>
          <w:p w14:paraId="4BAFEA1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6956.51 </w:t>
            </w:r>
          </w:p>
        </w:tc>
      </w:tr>
    </w:tbl>
    <w:p w14:paraId="37B0F054"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0AEA1D74"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5D9A872F" w14:textId="0A81D567"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C40F25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29CB18B" w14:textId="79D5E07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53EA1A" w14:textId="77777777" w:rsidR="007F6B2E" w:rsidRDefault="007F6B2E" w:rsidP="007F6B2E">
            <w:pPr>
              <w:widowControl w:val="0"/>
              <w:autoSpaceDE w:val="0"/>
              <w:autoSpaceDN w:val="0"/>
              <w:adjustRightInd w:val="0"/>
              <w:rPr>
                <w:rFonts w:ascii="Times New Roman" w:hAnsi="Times New Roman"/>
                <w:sz w:val="14"/>
                <w:szCs w:val="14"/>
              </w:rPr>
            </w:pPr>
          </w:p>
          <w:p w14:paraId="6E48C1A8"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83A3E8B" w14:textId="77777777" w:rsidR="007F6B2E" w:rsidRDefault="007F6B2E" w:rsidP="007F6B2E">
            <w:pPr>
              <w:widowControl w:val="0"/>
              <w:autoSpaceDE w:val="0"/>
              <w:autoSpaceDN w:val="0"/>
              <w:adjustRightInd w:val="0"/>
              <w:rPr>
                <w:rFonts w:ascii="Times New Roman" w:hAnsi="Times New Roman"/>
                <w:sz w:val="14"/>
                <w:szCs w:val="14"/>
              </w:rPr>
            </w:pPr>
          </w:p>
          <w:p w14:paraId="6D7E45B7" w14:textId="0F045B1A"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0457AFD" w14:textId="3527A79F"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248BF8FB" w14:textId="766B2DD2"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DB6A16" w14:textId="77777777" w:rsidR="007F6B2E" w:rsidRDefault="007F6B2E" w:rsidP="007F6B2E">
            <w:pPr>
              <w:widowControl w:val="0"/>
              <w:autoSpaceDE w:val="0"/>
              <w:autoSpaceDN w:val="0"/>
              <w:adjustRightInd w:val="0"/>
              <w:jc w:val="right"/>
              <w:rPr>
                <w:rFonts w:ascii="Times New Roman" w:hAnsi="Times New Roman"/>
                <w:sz w:val="14"/>
                <w:szCs w:val="14"/>
              </w:rPr>
            </w:pPr>
          </w:p>
          <w:p w14:paraId="04818A9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5496.44 </w:t>
            </w:r>
          </w:p>
        </w:tc>
        <w:tc>
          <w:tcPr>
            <w:tcW w:w="359" w:type="pct"/>
            <w:tcBorders>
              <w:top w:val="single" w:sz="2" w:space="0" w:color="auto"/>
              <w:left w:val="single" w:sz="2" w:space="0" w:color="auto"/>
              <w:bottom w:val="single" w:sz="2" w:space="0" w:color="auto"/>
              <w:right w:val="single" w:sz="2" w:space="0" w:color="auto"/>
            </w:tcBorders>
          </w:tcPr>
          <w:p w14:paraId="78AF5A7C" w14:textId="77777777" w:rsidR="007F6B2E" w:rsidRDefault="007F6B2E" w:rsidP="007F6B2E">
            <w:pPr>
              <w:widowControl w:val="0"/>
              <w:autoSpaceDE w:val="0"/>
              <w:autoSpaceDN w:val="0"/>
              <w:adjustRightInd w:val="0"/>
              <w:jc w:val="right"/>
              <w:rPr>
                <w:rFonts w:ascii="Times New Roman" w:hAnsi="Times New Roman"/>
                <w:sz w:val="14"/>
                <w:szCs w:val="14"/>
              </w:rPr>
            </w:pPr>
          </w:p>
          <w:p w14:paraId="7A2F42C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571.21 </w:t>
            </w:r>
          </w:p>
        </w:tc>
        <w:tc>
          <w:tcPr>
            <w:tcW w:w="359" w:type="pct"/>
            <w:tcBorders>
              <w:top w:val="single" w:sz="2" w:space="0" w:color="auto"/>
              <w:left w:val="single" w:sz="2" w:space="0" w:color="auto"/>
              <w:bottom w:val="single" w:sz="2" w:space="0" w:color="auto"/>
              <w:right w:val="single" w:sz="2" w:space="0" w:color="auto"/>
            </w:tcBorders>
          </w:tcPr>
          <w:p w14:paraId="0220BBC3" w14:textId="77777777" w:rsidR="007F6B2E" w:rsidRDefault="007F6B2E" w:rsidP="007F6B2E">
            <w:pPr>
              <w:widowControl w:val="0"/>
              <w:autoSpaceDE w:val="0"/>
              <w:autoSpaceDN w:val="0"/>
              <w:adjustRightInd w:val="0"/>
              <w:jc w:val="right"/>
              <w:rPr>
                <w:rFonts w:ascii="Times New Roman" w:hAnsi="Times New Roman"/>
                <w:sz w:val="14"/>
                <w:szCs w:val="14"/>
              </w:rPr>
            </w:pPr>
          </w:p>
          <w:p w14:paraId="3CCFCCA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4998.09 </w:t>
            </w:r>
          </w:p>
        </w:tc>
      </w:tr>
      <w:tr w:rsidR="007F6B2E" w14:paraId="05A6B703"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27890E7"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5BDCBC"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300AF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206FB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6B2AE8"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59D55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5496.44 </w:t>
            </w:r>
          </w:p>
        </w:tc>
        <w:tc>
          <w:tcPr>
            <w:tcW w:w="359" w:type="pct"/>
            <w:tcBorders>
              <w:top w:val="single" w:sz="2" w:space="0" w:color="auto"/>
              <w:left w:val="single" w:sz="2" w:space="0" w:color="auto"/>
              <w:bottom w:val="single" w:sz="2" w:space="0" w:color="auto"/>
              <w:right w:val="single" w:sz="2" w:space="0" w:color="auto"/>
            </w:tcBorders>
          </w:tcPr>
          <w:p w14:paraId="1559E98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571.21 </w:t>
            </w:r>
          </w:p>
        </w:tc>
        <w:tc>
          <w:tcPr>
            <w:tcW w:w="359" w:type="pct"/>
            <w:tcBorders>
              <w:top w:val="single" w:sz="2" w:space="0" w:color="auto"/>
              <w:left w:val="single" w:sz="2" w:space="0" w:color="auto"/>
              <w:bottom w:val="single" w:sz="2" w:space="0" w:color="auto"/>
              <w:right w:val="single" w:sz="2" w:space="0" w:color="auto"/>
            </w:tcBorders>
          </w:tcPr>
          <w:p w14:paraId="3561D7F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4998.09 </w:t>
            </w:r>
          </w:p>
        </w:tc>
      </w:tr>
      <w:tr w:rsidR="007F6B2E" w14:paraId="47337CE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67C79BDE"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B3932C"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5496.44 </w:t>
            </w:r>
          </w:p>
          <w:p w14:paraId="5722050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571.21 </w:t>
            </w:r>
          </w:p>
          <w:p w14:paraId="4F27DC1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4998.09 </w:t>
            </w:r>
          </w:p>
        </w:tc>
      </w:tr>
    </w:tbl>
    <w:p w14:paraId="1D4B913F"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7EB62062"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F583C5F" w14:textId="7805C263"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10DCA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CEDF231" w14:textId="6464FCE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7147D9" w14:textId="77777777" w:rsidR="007F6B2E" w:rsidRDefault="007F6B2E" w:rsidP="007F6B2E">
            <w:pPr>
              <w:widowControl w:val="0"/>
              <w:autoSpaceDE w:val="0"/>
              <w:autoSpaceDN w:val="0"/>
              <w:adjustRightInd w:val="0"/>
              <w:rPr>
                <w:rFonts w:ascii="Times New Roman" w:hAnsi="Times New Roman"/>
                <w:sz w:val="14"/>
                <w:szCs w:val="14"/>
              </w:rPr>
            </w:pPr>
          </w:p>
          <w:p w14:paraId="47DE2806"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0B24001" w14:textId="77777777" w:rsidR="007F6B2E" w:rsidRDefault="007F6B2E" w:rsidP="007F6B2E">
            <w:pPr>
              <w:widowControl w:val="0"/>
              <w:autoSpaceDE w:val="0"/>
              <w:autoSpaceDN w:val="0"/>
              <w:adjustRightInd w:val="0"/>
              <w:rPr>
                <w:rFonts w:ascii="Times New Roman" w:hAnsi="Times New Roman"/>
                <w:sz w:val="14"/>
                <w:szCs w:val="14"/>
              </w:rPr>
            </w:pPr>
          </w:p>
          <w:p w14:paraId="414E2754" w14:textId="04EAF99D"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E47877F" w14:textId="77777777" w:rsidR="007F6B2E" w:rsidRDefault="007F6B2E" w:rsidP="007F6B2E">
            <w:pPr>
              <w:widowControl w:val="0"/>
              <w:autoSpaceDE w:val="0"/>
              <w:autoSpaceDN w:val="0"/>
              <w:adjustRightInd w:val="0"/>
              <w:rPr>
                <w:rFonts w:ascii="Times New Roman" w:hAnsi="Times New Roman"/>
                <w:sz w:val="14"/>
                <w:szCs w:val="14"/>
              </w:rPr>
            </w:pPr>
          </w:p>
          <w:p w14:paraId="49260600" w14:textId="7340FCE4"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2C1195F" w14:textId="77777777" w:rsidR="007F6B2E" w:rsidRDefault="007F6B2E" w:rsidP="007F6B2E">
            <w:pPr>
              <w:widowControl w:val="0"/>
              <w:autoSpaceDE w:val="0"/>
              <w:autoSpaceDN w:val="0"/>
              <w:adjustRightInd w:val="0"/>
              <w:jc w:val="right"/>
              <w:rPr>
                <w:rFonts w:ascii="Times New Roman" w:hAnsi="Times New Roman"/>
                <w:sz w:val="14"/>
                <w:szCs w:val="14"/>
              </w:rPr>
            </w:pPr>
          </w:p>
          <w:p w14:paraId="54F7368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5527.34 </w:t>
            </w:r>
          </w:p>
        </w:tc>
        <w:tc>
          <w:tcPr>
            <w:tcW w:w="359" w:type="pct"/>
            <w:tcBorders>
              <w:top w:val="single" w:sz="2" w:space="0" w:color="auto"/>
              <w:left w:val="single" w:sz="2" w:space="0" w:color="auto"/>
              <w:bottom w:val="single" w:sz="2" w:space="0" w:color="auto"/>
              <w:right w:val="single" w:sz="2" w:space="0" w:color="auto"/>
            </w:tcBorders>
          </w:tcPr>
          <w:p w14:paraId="2AF33A19" w14:textId="77777777" w:rsidR="007F6B2E" w:rsidRDefault="007F6B2E" w:rsidP="007F6B2E">
            <w:pPr>
              <w:widowControl w:val="0"/>
              <w:autoSpaceDE w:val="0"/>
              <w:autoSpaceDN w:val="0"/>
              <w:adjustRightInd w:val="0"/>
              <w:jc w:val="right"/>
              <w:rPr>
                <w:rFonts w:ascii="Times New Roman" w:hAnsi="Times New Roman"/>
                <w:sz w:val="14"/>
                <w:szCs w:val="14"/>
              </w:rPr>
            </w:pPr>
          </w:p>
          <w:p w14:paraId="5008AA3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760.27 </w:t>
            </w:r>
          </w:p>
        </w:tc>
        <w:tc>
          <w:tcPr>
            <w:tcW w:w="359" w:type="pct"/>
            <w:tcBorders>
              <w:top w:val="single" w:sz="2" w:space="0" w:color="auto"/>
              <w:left w:val="single" w:sz="2" w:space="0" w:color="auto"/>
              <w:bottom w:val="single" w:sz="2" w:space="0" w:color="auto"/>
              <w:right w:val="single" w:sz="2" w:space="0" w:color="auto"/>
            </w:tcBorders>
          </w:tcPr>
          <w:p w14:paraId="77781291" w14:textId="77777777" w:rsidR="007F6B2E" w:rsidRDefault="007F6B2E" w:rsidP="007F6B2E">
            <w:pPr>
              <w:widowControl w:val="0"/>
              <w:autoSpaceDE w:val="0"/>
              <w:autoSpaceDN w:val="0"/>
              <w:adjustRightInd w:val="0"/>
              <w:jc w:val="right"/>
              <w:rPr>
                <w:rFonts w:ascii="Times New Roman" w:hAnsi="Times New Roman"/>
                <w:sz w:val="14"/>
                <w:szCs w:val="14"/>
              </w:rPr>
            </w:pPr>
          </w:p>
          <w:p w14:paraId="546D432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6652.36 </w:t>
            </w:r>
          </w:p>
        </w:tc>
      </w:tr>
      <w:tr w:rsidR="007F6B2E" w14:paraId="02F078D5"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C053B0D"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B7277B"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7277A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64C63E"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15EF12"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81685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5527.34 </w:t>
            </w:r>
          </w:p>
        </w:tc>
        <w:tc>
          <w:tcPr>
            <w:tcW w:w="359" w:type="pct"/>
            <w:tcBorders>
              <w:top w:val="single" w:sz="2" w:space="0" w:color="auto"/>
              <w:left w:val="single" w:sz="2" w:space="0" w:color="auto"/>
              <w:bottom w:val="single" w:sz="2" w:space="0" w:color="auto"/>
              <w:right w:val="single" w:sz="2" w:space="0" w:color="auto"/>
            </w:tcBorders>
          </w:tcPr>
          <w:p w14:paraId="4A8DCE6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760.27 </w:t>
            </w:r>
          </w:p>
        </w:tc>
        <w:tc>
          <w:tcPr>
            <w:tcW w:w="359" w:type="pct"/>
            <w:tcBorders>
              <w:top w:val="single" w:sz="2" w:space="0" w:color="auto"/>
              <w:left w:val="single" w:sz="2" w:space="0" w:color="auto"/>
              <w:bottom w:val="single" w:sz="2" w:space="0" w:color="auto"/>
              <w:right w:val="single" w:sz="2" w:space="0" w:color="auto"/>
            </w:tcBorders>
          </w:tcPr>
          <w:p w14:paraId="3D33AFE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6652.36 </w:t>
            </w:r>
          </w:p>
        </w:tc>
      </w:tr>
      <w:tr w:rsidR="007F6B2E" w14:paraId="20974C9A"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E58282B"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09DA94" w14:textId="7A15E1CD"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5527.34 </w:t>
            </w:r>
          </w:p>
          <w:p w14:paraId="50135241"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760.27 </w:t>
            </w:r>
          </w:p>
          <w:p w14:paraId="1047766F"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6652.36 </w:t>
            </w:r>
          </w:p>
        </w:tc>
      </w:tr>
    </w:tbl>
    <w:p w14:paraId="67628656"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4FC31BB"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3BB38B33" w14:textId="0FFF5005" w:rsidR="007F6B2E" w:rsidRDefault="00B10476" w:rsidP="007F6B2E">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71EFF7D2" w14:textId="50AD93A0" w:rsidR="007F6B2E" w:rsidRDefault="007F6B2E" w:rsidP="007F6B2E">
            <w:pPr>
              <w:widowControl w:val="0"/>
              <w:autoSpaceDE w:val="0"/>
              <w:autoSpaceDN w:val="0"/>
              <w:adjustRightInd w:val="0"/>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1E031A65"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81845C4" w14:textId="10A0F24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396F6E" w14:textId="77777777" w:rsidR="007F6B2E" w:rsidRDefault="007F6B2E" w:rsidP="007F6B2E">
            <w:pPr>
              <w:widowControl w:val="0"/>
              <w:autoSpaceDE w:val="0"/>
              <w:autoSpaceDN w:val="0"/>
              <w:adjustRightInd w:val="0"/>
              <w:rPr>
                <w:rFonts w:ascii="Times New Roman" w:hAnsi="Times New Roman"/>
                <w:sz w:val="14"/>
                <w:szCs w:val="14"/>
              </w:rPr>
            </w:pPr>
          </w:p>
          <w:p w14:paraId="7474B948"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CF4F5B1" w14:textId="77777777" w:rsidR="007F6B2E" w:rsidRDefault="007F6B2E" w:rsidP="007F6B2E">
            <w:pPr>
              <w:widowControl w:val="0"/>
              <w:autoSpaceDE w:val="0"/>
              <w:autoSpaceDN w:val="0"/>
              <w:adjustRightInd w:val="0"/>
              <w:rPr>
                <w:rFonts w:ascii="Times New Roman" w:hAnsi="Times New Roman"/>
                <w:sz w:val="14"/>
                <w:szCs w:val="14"/>
              </w:rPr>
            </w:pPr>
          </w:p>
          <w:p w14:paraId="1C826EEE" w14:textId="41CFBC96"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628205" w14:textId="036D4D22"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22E69C" w14:textId="77777777" w:rsidR="007F6B2E" w:rsidRDefault="007F6B2E" w:rsidP="007F6B2E">
            <w:pPr>
              <w:widowControl w:val="0"/>
              <w:autoSpaceDE w:val="0"/>
              <w:autoSpaceDN w:val="0"/>
              <w:adjustRightInd w:val="0"/>
              <w:jc w:val="right"/>
              <w:rPr>
                <w:rFonts w:ascii="Times New Roman" w:hAnsi="Times New Roman"/>
                <w:sz w:val="14"/>
                <w:szCs w:val="14"/>
              </w:rPr>
            </w:pPr>
          </w:p>
          <w:p w14:paraId="35F5E4F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355E6A1E" w14:textId="77777777" w:rsidR="007F6B2E" w:rsidRDefault="007F6B2E" w:rsidP="007F6B2E">
            <w:pPr>
              <w:widowControl w:val="0"/>
              <w:autoSpaceDE w:val="0"/>
              <w:autoSpaceDN w:val="0"/>
              <w:adjustRightInd w:val="0"/>
              <w:jc w:val="right"/>
              <w:rPr>
                <w:rFonts w:ascii="Times New Roman" w:hAnsi="Times New Roman"/>
                <w:sz w:val="14"/>
                <w:szCs w:val="14"/>
              </w:rPr>
            </w:pPr>
          </w:p>
          <w:p w14:paraId="0219E12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755.24 </w:t>
            </w:r>
          </w:p>
        </w:tc>
        <w:tc>
          <w:tcPr>
            <w:tcW w:w="359" w:type="pct"/>
            <w:tcBorders>
              <w:top w:val="single" w:sz="2" w:space="0" w:color="auto"/>
              <w:left w:val="single" w:sz="2" w:space="0" w:color="auto"/>
              <w:bottom w:val="single" w:sz="2" w:space="0" w:color="auto"/>
              <w:right w:val="single" w:sz="2" w:space="0" w:color="auto"/>
            </w:tcBorders>
          </w:tcPr>
          <w:p w14:paraId="35E08B36" w14:textId="77777777" w:rsidR="007F6B2E" w:rsidRDefault="007F6B2E" w:rsidP="007F6B2E">
            <w:pPr>
              <w:widowControl w:val="0"/>
              <w:autoSpaceDE w:val="0"/>
              <w:autoSpaceDN w:val="0"/>
              <w:adjustRightInd w:val="0"/>
              <w:jc w:val="right"/>
              <w:rPr>
                <w:rFonts w:ascii="Times New Roman" w:hAnsi="Times New Roman"/>
                <w:sz w:val="14"/>
                <w:szCs w:val="14"/>
              </w:rPr>
            </w:pPr>
          </w:p>
          <w:p w14:paraId="024966D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6608.35 </w:t>
            </w:r>
          </w:p>
        </w:tc>
      </w:tr>
      <w:tr w:rsidR="007F6B2E" w14:paraId="323C622A"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6A0CC007"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2FCF5F"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332888"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A6CC04"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ED6A6D"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18C18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40C5EBB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755.24 </w:t>
            </w:r>
          </w:p>
        </w:tc>
        <w:tc>
          <w:tcPr>
            <w:tcW w:w="359" w:type="pct"/>
            <w:tcBorders>
              <w:top w:val="single" w:sz="2" w:space="0" w:color="auto"/>
              <w:left w:val="single" w:sz="2" w:space="0" w:color="auto"/>
              <w:bottom w:val="single" w:sz="2" w:space="0" w:color="auto"/>
              <w:right w:val="single" w:sz="2" w:space="0" w:color="auto"/>
            </w:tcBorders>
          </w:tcPr>
          <w:p w14:paraId="03F03C0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6608.35 </w:t>
            </w:r>
          </w:p>
        </w:tc>
      </w:tr>
      <w:tr w:rsidR="007F6B2E" w14:paraId="4F62F3FB"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18EBBE0"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CA5950" w14:textId="599D546B"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5490.80 </w:t>
            </w:r>
          </w:p>
          <w:p w14:paraId="4CD1433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755.24 </w:t>
            </w:r>
          </w:p>
          <w:p w14:paraId="130C068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6608.35 </w:t>
            </w:r>
          </w:p>
        </w:tc>
      </w:tr>
    </w:tbl>
    <w:p w14:paraId="2236D1F5"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7932C3C"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4C59A3C0" w14:textId="1BEA2DED"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EBCDAD"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23E1FEA" w14:textId="45C3B0FC"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5B4B73" w14:textId="77777777" w:rsidR="007F6B2E" w:rsidRDefault="007F6B2E" w:rsidP="007F6B2E">
            <w:pPr>
              <w:widowControl w:val="0"/>
              <w:autoSpaceDE w:val="0"/>
              <w:autoSpaceDN w:val="0"/>
              <w:adjustRightInd w:val="0"/>
              <w:rPr>
                <w:rFonts w:ascii="Times New Roman" w:hAnsi="Times New Roman"/>
                <w:sz w:val="14"/>
                <w:szCs w:val="14"/>
              </w:rPr>
            </w:pPr>
          </w:p>
          <w:p w14:paraId="3D6A1C6C"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AD12411" w14:textId="77777777" w:rsidR="007F6B2E" w:rsidRDefault="007F6B2E" w:rsidP="007F6B2E">
            <w:pPr>
              <w:widowControl w:val="0"/>
              <w:autoSpaceDE w:val="0"/>
              <w:autoSpaceDN w:val="0"/>
              <w:adjustRightInd w:val="0"/>
              <w:rPr>
                <w:rFonts w:ascii="Times New Roman" w:hAnsi="Times New Roman"/>
                <w:sz w:val="14"/>
                <w:szCs w:val="14"/>
              </w:rPr>
            </w:pPr>
          </w:p>
          <w:p w14:paraId="346168EF" w14:textId="6953377D"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035A9D" w14:textId="77777777" w:rsidR="007F6B2E" w:rsidRDefault="007F6B2E" w:rsidP="007F6B2E">
            <w:pPr>
              <w:widowControl w:val="0"/>
              <w:autoSpaceDE w:val="0"/>
              <w:autoSpaceDN w:val="0"/>
              <w:adjustRightInd w:val="0"/>
              <w:rPr>
                <w:rFonts w:ascii="Times New Roman" w:hAnsi="Times New Roman"/>
                <w:sz w:val="14"/>
                <w:szCs w:val="14"/>
              </w:rPr>
            </w:pPr>
          </w:p>
          <w:p w14:paraId="53B7FEF1" w14:textId="5433AFAA"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4BC4F72" w14:textId="77777777" w:rsidR="007F6B2E" w:rsidRDefault="007F6B2E" w:rsidP="007F6B2E">
            <w:pPr>
              <w:widowControl w:val="0"/>
              <w:autoSpaceDE w:val="0"/>
              <w:autoSpaceDN w:val="0"/>
              <w:adjustRightInd w:val="0"/>
              <w:jc w:val="right"/>
              <w:rPr>
                <w:rFonts w:ascii="Times New Roman" w:hAnsi="Times New Roman"/>
                <w:sz w:val="14"/>
                <w:szCs w:val="14"/>
              </w:rPr>
            </w:pPr>
          </w:p>
          <w:p w14:paraId="5740B7D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68D94409" w14:textId="77777777" w:rsidR="007F6B2E" w:rsidRDefault="007F6B2E" w:rsidP="007F6B2E">
            <w:pPr>
              <w:widowControl w:val="0"/>
              <w:autoSpaceDE w:val="0"/>
              <w:autoSpaceDN w:val="0"/>
              <w:adjustRightInd w:val="0"/>
              <w:jc w:val="right"/>
              <w:rPr>
                <w:rFonts w:ascii="Times New Roman" w:hAnsi="Times New Roman"/>
                <w:sz w:val="14"/>
                <w:szCs w:val="14"/>
              </w:rPr>
            </w:pPr>
          </w:p>
          <w:p w14:paraId="72140F6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06A06945" w14:textId="77777777" w:rsidR="007F6B2E" w:rsidRDefault="007F6B2E" w:rsidP="007F6B2E">
            <w:pPr>
              <w:widowControl w:val="0"/>
              <w:autoSpaceDE w:val="0"/>
              <w:autoSpaceDN w:val="0"/>
              <w:adjustRightInd w:val="0"/>
              <w:jc w:val="right"/>
              <w:rPr>
                <w:rFonts w:ascii="Times New Roman" w:hAnsi="Times New Roman"/>
                <w:sz w:val="14"/>
                <w:szCs w:val="14"/>
              </w:rPr>
            </w:pPr>
          </w:p>
          <w:p w14:paraId="52F3370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687FC35E"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4414DD14"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721597"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B32D15"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D52F69"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888C22"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74EF0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2D0206D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41CCCA7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0E73F4D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876D753"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2F4D63" w14:textId="6DC5C566"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5344.83 </w:t>
            </w:r>
          </w:p>
          <w:p w14:paraId="7BB8BEAE"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555.46 </w:t>
            </w:r>
          </w:p>
          <w:p w14:paraId="797812BE"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4860.28 </w:t>
            </w:r>
          </w:p>
        </w:tc>
      </w:tr>
    </w:tbl>
    <w:p w14:paraId="5992A80A" w14:textId="77777777" w:rsidR="00053D9B" w:rsidRDefault="00053D9B"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41A968B3"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67C3309" w14:textId="793934EB"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5BE9E2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CC66614" w14:textId="239ADE17"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470FA5" w14:textId="77777777" w:rsidR="007F6B2E" w:rsidRDefault="007F6B2E" w:rsidP="007F6B2E">
            <w:pPr>
              <w:widowControl w:val="0"/>
              <w:autoSpaceDE w:val="0"/>
              <w:autoSpaceDN w:val="0"/>
              <w:adjustRightInd w:val="0"/>
              <w:rPr>
                <w:rFonts w:ascii="Times New Roman" w:hAnsi="Times New Roman"/>
                <w:sz w:val="14"/>
                <w:szCs w:val="14"/>
              </w:rPr>
            </w:pPr>
          </w:p>
          <w:p w14:paraId="4B2FE284"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11B6ED" w14:textId="77777777" w:rsidR="007F6B2E" w:rsidRDefault="007F6B2E" w:rsidP="007F6B2E">
            <w:pPr>
              <w:widowControl w:val="0"/>
              <w:autoSpaceDE w:val="0"/>
              <w:autoSpaceDN w:val="0"/>
              <w:adjustRightInd w:val="0"/>
              <w:rPr>
                <w:rFonts w:ascii="Times New Roman" w:hAnsi="Times New Roman"/>
                <w:sz w:val="14"/>
                <w:szCs w:val="14"/>
              </w:rPr>
            </w:pPr>
          </w:p>
          <w:p w14:paraId="4DA354D3" w14:textId="024DFD89"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DF9FB5F" w14:textId="77777777" w:rsidR="007F6B2E" w:rsidRDefault="007F6B2E" w:rsidP="007F6B2E">
            <w:pPr>
              <w:widowControl w:val="0"/>
              <w:autoSpaceDE w:val="0"/>
              <w:autoSpaceDN w:val="0"/>
              <w:adjustRightInd w:val="0"/>
              <w:rPr>
                <w:rFonts w:ascii="Times New Roman" w:hAnsi="Times New Roman"/>
                <w:sz w:val="14"/>
                <w:szCs w:val="14"/>
              </w:rPr>
            </w:pPr>
          </w:p>
          <w:p w14:paraId="4A2D2163" w14:textId="0CF1DF6A"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0669D72" w14:textId="77777777" w:rsidR="007F6B2E" w:rsidRDefault="007F6B2E" w:rsidP="007F6B2E">
            <w:pPr>
              <w:widowControl w:val="0"/>
              <w:autoSpaceDE w:val="0"/>
              <w:autoSpaceDN w:val="0"/>
              <w:adjustRightInd w:val="0"/>
              <w:jc w:val="right"/>
              <w:rPr>
                <w:rFonts w:ascii="Times New Roman" w:hAnsi="Times New Roman"/>
                <w:sz w:val="14"/>
                <w:szCs w:val="14"/>
              </w:rPr>
            </w:pPr>
          </w:p>
          <w:p w14:paraId="3BB2E70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5159.10 </w:t>
            </w:r>
          </w:p>
        </w:tc>
        <w:tc>
          <w:tcPr>
            <w:tcW w:w="359" w:type="pct"/>
            <w:tcBorders>
              <w:top w:val="single" w:sz="2" w:space="0" w:color="auto"/>
              <w:left w:val="single" w:sz="2" w:space="0" w:color="auto"/>
              <w:bottom w:val="single" w:sz="2" w:space="0" w:color="auto"/>
              <w:right w:val="single" w:sz="2" w:space="0" w:color="auto"/>
            </w:tcBorders>
          </w:tcPr>
          <w:p w14:paraId="59558507" w14:textId="77777777" w:rsidR="007F6B2E" w:rsidRDefault="007F6B2E" w:rsidP="007F6B2E">
            <w:pPr>
              <w:widowControl w:val="0"/>
              <w:autoSpaceDE w:val="0"/>
              <w:autoSpaceDN w:val="0"/>
              <w:adjustRightInd w:val="0"/>
              <w:jc w:val="right"/>
              <w:rPr>
                <w:rFonts w:ascii="Times New Roman" w:hAnsi="Times New Roman"/>
                <w:sz w:val="14"/>
                <w:szCs w:val="14"/>
              </w:rPr>
            </w:pPr>
          </w:p>
          <w:p w14:paraId="40DD520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709.62 </w:t>
            </w:r>
          </w:p>
        </w:tc>
        <w:tc>
          <w:tcPr>
            <w:tcW w:w="359" w:type="pct"/>
            <w:tcBorders>
              <w:top w:val="single" w:sz="2" w:space="0" w:color="auto"/>
              <w:left w:val="single" w:sz="2" w:space="0" w:color="auto"/>
              <w:bottom w:val="single" w:sz="2" w:space="0" w:color="auto"/>
              <w:right w:val="single" w:sz="2" w:space="0" w:color="auto"/>
            </w:tcBorders>
          </w:tcPr>
          <w:p w14:paraId="05A1CE3D" w14:textId="77777777" w:rsidR="007F6B2E" w:rsidRDefault="007F6B2E" w:rsidP="007F6B2E">
            <w:pPr>
              <w:widowControl w:val="0"/>
              <w:autoSpaceDE w:val="0"/>
              <w:autoSpaceDN w:val="0"/>
              <w:adjustRightInd w:val="0"/>
              <w:jc w:val="right"/>
              <w:rPr>
                <w:rFonts w:ascii="Times New Roman" w:hAnsi="Times New Roman"/>
                <w:sz w:val="14"/>
                <w:szCs w:val="14"/>
              </w:rPr>
            </w:pPr>
          </w:p>
          <w:p w14:paraId="2B71A3E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6209.18 </w:t>
            </w:r>
          </w:p>
        </w:tc>
      </w:tr>
      <w:tr w:rsidR="007F6B2E" w14:paraId="4BCA08E5"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B227312"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A53D6D"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3247CD"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F96F1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26D915"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62E8C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5159.10 </w:t>
            </w:r>
          </w:p>
        </w:tc>
        <w:tc>
          <w:tcPr>
            <w:tcW w:w="359" w:type="pct"/>
            <w:tcBorders>
              <w:top w:val="single" w:sz="2" w:space="0" w:color="auto"/>
              <w:left w:val="single" w:sz="2" w:space="0" w:color="auto"/>
              <w:bottom w:val="single" w:sz="2" w:space="0" w:color="auto"/>
              <w:right w:val="single" w:sz="2" w:space="0" w:color="auto"/>
            </w:tcBorders>
          </w:tcPr>
          <w:p w14:paraId="6688CE3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709.62 </w:t>
            </w:r>
          </w:p>
        </w:tc>
        <w:tc>
          <w:tcPr>
            <w:tcW w:w="359" w:type="pct"/>
            <w:tcBorders>
              <w:top w:val="single" w:sz="2" w:space="0" w:color="auto"/>
              <w:left w:val="single" w:sz="2" w:space="0" w:color="auto"/>
              <w:bottom w:val="single" w:sz="2" w:space="0" w:color="auto"/>
              <w:right w:val="single" w:sz="2" w:space="0" w:color="auto"/>
            </w:tcBorders>
          </w:tcPr>
          <w:p w14:paraId="295C0F7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6209.18 </w:t>
            </w:r>
          </w:p>
        </w:tc>
      </w:tr>
      <w:tr w:rsidR="007F6B2E" w14:paraId="2C86E71B"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0C409AB"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B39BBF" w14:textId="53005DC3"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5159.10 </w:t>
            </w:r>
          </w:p>
          <w:p w14:paraId="546AB1D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709.62 </w:t>
            </w:r>
          </w:p>
          <w:p w14:paraId="1C34B16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6209.18 </w:t>
            </w:r>
          </w:p>
        </w:tc>
      </w:tr>
    </w:tbl>
    <w:p w14:paraId="4E5CC81B"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778ECAFE" w14:textId="77777777" w:rsidTr="00B847C1">
        <w:tc>
          <w:tcPr>
            <w:tcW w:w="1413" w:type="pct"/>
            <w:vMerge w:val="restart"/>
            <w:tcBorders>
              <w:top w:val="single" w:sz="2" w:space="0" w:color="auto"/>
              <w:left w:val="single" w:sz="2" w:space="0" w:color="auto"/>
              <w:bottom w:val="single" w:sz="2" w:space="0" w:color="auto"/>
              <w:right w:val="single" w:sz="2" w:space="0" w:color="auto"/>
            </w:tcBorders>
          </w:tcPr>
          <w:p w14:paraId="67F583CA" w14:textId="374564A5"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CDB7DF"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F13B788" w14:textId="4CDBD3E9"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74CE39" w14:textId="77777777" w:rsidR="007F6B2E" w:rsidRDefault="007F6B2E" w:rsidP="007F6B2E">
            <w:pPr>
              <w:widowControl w:val="0"/>
              <w:autoSpaceDE w:val="0"/>
              <w:autoSpaceDN w:val="0"/>
              <w:adjustRightInd w:val="0"/>
              <w:rPr>
                <w:rFonts w:ascii="Times New Roman" w:hAnsi="Times New Roman"/>
                <w:sz w:val="14"/>
                <w:szCs w:val="14"/>
              </w:rPr>
            </w:pPr>
          </w:p>
          <w:p w14:paraId="4618374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86DAD9B" w14:textId="514E5970"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A9F769" w14:textId="77777777" w:rsidR="007F6B2E" w:rsidRDefault="007F6B2E" w:rsidP="007F6B2E">
            <w:pPr>
              <w:widowControl w:val="0"/>
              <w:autoSpaceDE w:val="0"/>
              <w:autoSpaceDN w:val="0"/>
              <w:adjustRightInd w:val="0"/>
              <w:rPr>
                <w:rFonts w:ascii="Times New Roman" w:hAnsi="Times New Roman"/>
                <w:sz w:val="14"/>
                <w:szCs w:val="14"/>
              </w:rPr>
            </w:pPr>
          </w:p>
          <w:p w14:paraId="2D856AC3" w14:textId="723D8FC9"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25D78BA" w14:textId="77777777" w:rsidR="007F6B2E" w:rsidRDefault="007F6B2E" w:rsidP="007F6B2E">
            <w:pPr>
              <w:widowControl w:val="0"/>
              <w:autoSpaceDE w:val="0"/>
              <w:autoSpaceDN w:val="0"/>
              <w:adjustRightInd w:val="0"/>
              <w:jc w:val="right"/>
              <w:rPr>
                <w:rFonts w:ascii="Times New Roman" w:hAnsi="Times New Roman"/>
                <w:sz w:val="14"/>
                <w:szCs w:val="14"/>
              </w:rPr>
            </w:pPr>
          </w:p>
          <w:p w14:paraId="06ED792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5559.83 </w:t>
            </w:r>
          </w:p>
        </w:tc>
        <w:tc>
          <w:tcPr>
            <w:tcW w:w="359" w:type="pct"/>
            <w:tcBorders>
              <w:top w:val="single" w:sz="2" w:space="0" w:color="auto"/>
              <w:left w:val="single" w:sz="2" w:space="0" w:color="auto"/>
              <w:bottom w:val="single" w:sz="2" w:space="0" w:color="auto"/>
              <w:right w:val="single" w:sz="2" w:space="0" w:color="auto"/>
            </w:tcBorders>
          </w:tcPr>
          <w:p w14:paraId="5F4C7659" w14:textId="77777777" w:rsidR="007F6B2E" w:rsidRDefault="007F6B2E" w:rsidP="007F6B2E">
            <w:pPr>
              <w:widowControl w:val="0"/>
              <w:autoSpaceDE w:val="0"/>
              <w:autoSpaceDN w:val="0"/>
              <w:adjustRightInd w:val="0"/>
              <w:jc w:val="right"/>
              <w:rPr>
                <w:rFonts w:ascii="Times New Roman" w:hAnsi="Times New Roman"/>
                <w:sz w:val="14"/>
                <w:szCs w:val="14"/>
              </w:rPr>
            </w:pPr>
          </w:p>
          <w:p w14:paraId="1365173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764.74 </w:t>
            </w:r>
          </w:p>
        </w:tc>
        <w:tc>
          <w:tcPr>
            <w:tcW w:w="358" w:type="pct"/>
            <w:tcBorders>
              <w:top w:val="single" w:sz="2" w:space="0" w:color="auto"/>
              <w:left w:val="single" w:sz="2" w:space="0" w:color="auto"/>
              <w:bottom w:val="single" w:sz="2" w:space="0" w:color="auto"/>
              <w:right w:val="single" w:sz="2" w:space="0" w:color="auto"/>
            </w:tcBorders>
          </w:tcPr>
          <w:p w14:paraId="28395002" w14:textId="77777777" w:rsidR="007F6B2E" w:rsidRDefault="007F6B2E" w:rsidP="007F6B2E">
            <w:pPr>
              <w:widowControl w:val="0"/>
              <w:autoSpaceDE w:val="0"/>
              <w:autoSpaceDN w:val="0"/>
              <w:adjustRightInd w:val="0"/>
              <w:jc w:val="right"/>
              <w:rPr>
                <w:rFonts w:ascii="Times New Roman" w:hAnsi="Times New Roman"/>
                <w:sz w:val="14"/>
                <w:szCs w:val="14"/>
              </w:rPr>
            </w:pPr>
          </w:p>
          <w:p w14:paraId="39BF363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6691.48 </w:t>
            </w:r>
          </w:p>
        </w:tc>
      </w:tr>
      <w:tr w:rsidR="007F6B2E" w14:paraId="55F39247" w14:textId="77777777" w:rsidTr="00B847C1">
        <w:tc>
          <w:tcPr>
            <w:tcW w:w="1413" w:type="pct"/>
            <w:vMerge/>
            <w:tcBorders>
              <w:top w:val="single" w:sz="2" w:space="0" w:color="auto"/>
              <w:left w:val="single" w:sz="2" w:space="0" w:color="auto"/>
              <w:bottom w:val="single" w:sz="2" w:space="0" w:color="auto"/>
              <w:right w:val="single" w:sz="2" w:space="0" w:color="auto"/>
            </w:tcBorders>
          </w:tcPr>
          <w:p w14:paraId="3C0E6045"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90036C"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DFFD3B"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02A6B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C26BA3"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A805B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5559.83 </w:t>
            </w:r>
          </w:p>
        </w:tc>
        <w:tc>
          <w:tcPr>
            <w:tcW w:w="359" w:type="pct"/>
            <w:tcBorders>
              <w:top w:val="single" w:sz="2" w:space="0" w:color="auto"/>
              <w:left w:val="single" w:sz="2" w:space="0" w:color="auto"/>
              <w:bottom w:val="single" w:sz="2" w:space="0" w:color="auto"/>
              <w:right w:val="single" w:sz="2" w:space="0" w:color="auto"/>
            </w:tcBorders>
          </w:tcPr>
          <w:p w14:paraId="22EEF0A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764.74 </w:t>
            </w:r>
          </w:p>
        </w:tc>
        <w:tc>
          <w:tcPr>
            <w:tcW w:w="358" w:type="pct"/>
            <w:tcBorders>
              <w:top w:val="single" w:sz="2" w:space="0" w:color="auto"/>
              <w:left w:val="single" w:sz="2" w:space="0" w:color="auto"/>
              <w:bottom w:val="single" w:sz="2" w:space="0" w:color="auto"/>
              <w:right w:val="single" w:sz="2" w:space="0" w:color="auto"/>
            </w:tcBorders>
          </w:tcPr>
          <w:p w14:paraId="4392131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6691.48 </w:t>
            </w:r>
          </w:p>
        </w:tc>
      </w:tr>
      <w:tr w:rsidR="007F6B2E" w14:paraId="468D8E59"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C3F92B8"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EC9062" w14:textId="0D1B7C38"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5559.83 </w:t>
            </w:r>
          </w:p>
          <w:p w14:paraId="676BDD0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764.74 </w:t>
            </w:r>
          </w:p>
          <w:p w14:paraId="300B8F8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6691.48 </w:t>
            </w:r>
          </w:p>
        </w:tc>
      </w:tr>
    </w:tbl>
    <w:p w14:paraId="3F9ACC8A"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7D8966E6"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02534EFD" w14:textId="4962A4C6"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09F2C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5B3EFAD" w14:textId="6DE52F28"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FE847B" w14:textId="77777777" w:rsidR="007F6B2E" w:rsidRDefault="007F6B2E" w:rsidP="007F6B2E">
            <w:pPr>
              <w:widowControl w:val="0"/>
              <w:autoSpaceDE w:val="0"/>
              <w:autoSpaceDN w:val="0"/>
              <w:adjustRightInd w:val="0"/>
              <w:rPr>
                <w:rFonts w:ascii="Times New Roman" w:hAnsi="Times New Roman"/>
                <w:sz w:val="14"/>
                <w:szCs w:val="14"/>
              </w:rPr>
            </w:pPr>
          </w:p>
          <w:p w14:paraId="592D4B35"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9AB1901" w14:textId="77777777" w:rsidR="007F6B2E" w:rsidRDefault="007F6B2E" w:rsidP="007F6B2E">
            <w:pPr>
              <w:widowControl w:val="0"/>
              <w:autoSpaceDE w:val="0"/>
              <w:autoSpaceDN w:val="0"/>
              <w:adjustRightInd w:val="0"/>
              <w:rPr>
                <w:rFonts w:ascii="Times New Roman" w:hAnsi="Times New Roman"/>
                <w:sz w:val="14"/>
                <w:szCs w:val="14"/>
              </w:rPr>
            </w:pPr>
          </w:p>
          <w:p w14:paraId="73EB12A7" w14:textId="36EB7EE6"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C3781F6" w14:textId="037017EC"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881866C" w14:textId="7E526E74" w:rsidR="007F6B2E" w:rsidRDefault="007F6B2E" w:rsidP="00C73D3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0E9EB9" w14:textId="77777777" w:rsidR="007F6B2E" w:rsidRDefault="007F6B2E" w:rsidP="007F6B2E">
            <w:pPr>
              <w:widowControl w:val="0"/>
              <w:autoSpaceDE w:val="0"/>
              <w:autoSpaceDN w:val="0"/>
              <w:adjustRightInd w:val="0"/>
              <w:jc w:val="right"/>
              <w:rPr>
                <w:rFonts w:ascii="Times New Roman" w:hAnsi="Times New Roman"/>
                <w:sz w:val="14"/>
                <w:szCs w:val="14"/>
              </w:rPr>
            </w:pPr>
          </w:p>
          <w:p w14:paraId="17EBEF9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5368.28 </w:t>
            </w:r>
          </w:p>
        </w:tc>
        <w:tc>
          <w:tcPr>
            <w:tcW w:w="359" w:type="pct"/>
            <w:tcBorders>
              <w:top w:val="single" w:sz="2" w:space="0" w:color="auto"/>
              <w:left w:val="single" w:sz="2" w:space="0" w:color="auto"/>
              <w:bottom w:val="single" w:sz="2" w:space="0" w:color="auto"/>
              <w:right w:val="single" w:sz="2" w:space="0" w:color="auto"/>
            </w:tcBorders>
          </w:tcPr>
          <w:p w14:paraId="5153E353" w14:textId="77777777" w:rsidR="007F6B2E" w:rsidRDefault="007F6B2E" w:rsidP="007F6B2E">
            <w:pPr>
              <w:widowControl w:val="0"/>
              <w:autoSpaceDE w:val="0"/>
              <w:autoSpaceDN w:val="0"/>
              <w:adjustRightInd w:val="0"/>
              <w:jc w:val="right"/>
              <w:rPr>
                <w:rFonts w:ascii="Times New Roman" w:hAnsi="Times New Roman"/>
                <w:sz w:val="14"/>
                <w:szCs w:val="14"/>
              </w:rPr>
            </w:pPr>
          </w:p>
          <w:p w14:paraId="1A44D51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557.89 </w:t>
            </w:r>
          </w:p>
        </w:tc>
        <w:tc>
          <w:tcPr>
            <w:tcW w:w="359" w:type="pct"/>
            <w:tcBorders>
              <w:top w:val="single" w:sz="2" w:space="0" w:color="auto"/>
              <w:left w:val="single" w:sz="2" w:space="0" w:color="auto"/>
              <w:bottom w:val="single" w:sz="2" w:space="0" w:color="auto"/>
              <w:right w:val="single" w:sz="2" w:space="0" w:color="auto"/>
            </w:tcBorders>
          </w:tcPr>
          <w:p w14:paraId="5DAEFF49" w14:textId="77777777" w:rsidR="007F6B2E" w:rsidRDefault="007F6B2E" w:rsidP="007F6B2E">
            <w:pPr>
              <w:widowControl w:val="0"/>
              <w:autoSpaceDE w:val="0"/>
              <w:autoSpaceDN w:val="0"/>
              <w:adjustRightInd w:val="0"/>
              <w:jc w:val="right"/>
              <w:rPr>
                <w:rFonts w:ascii="Times New Roman" w:hAnsi="Times New Roman"/>
                <w:sz w:val="14"/>
                <w:szCs w:val="14"/>
              </w:rPr>
            </w:pPr>
          </w:p>
          <w:p w14:paraId="1D84750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4881.54 </w:t>
            </w:r>
          </w:p>
        </w:tc>
      </w:tr>
      <w:tr w:rsidR="007F6B2E" w14:paraId="47ED5CDD"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B3D86F5"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6F3328"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0A4A51"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D1D58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F95630"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6C477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5368.28 </w:t>
            </w:r>
          </w:p>
        </w:tc>
        <w:tc>
          <w:tcPr>
            <w:tcW w:w="359" w:type="pct"/>
            <w:tcBorders>
              <w:top w:val="single" w:sz="2" w:space="0" w:color="auto"/>
              <w:left w:val="single" w:sz="2" w:space="0" w:color="auto"/>
              <w:bottom w:val="single" w:sz="2" w:space="0" w:color="auto"/>
              <w:right w:val="single" w:sz="2" w:space="0" w:color="auto"/>
            </w:tcBorders>
          </w:tcPr>
          <w:p w14:paraId="60FEFD9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557.89 </w:t>
            </w:r>
          </w:p>
        </w:tc>
        <w:tc>
          <w:tcPr>
            <w:tcW w:w="359" w:type="pct"/>
            <w:tcBorders>
              <w:top w:val="single" w:sz="2" w:space="0" w:color="auto"/>
              <w:left w:val="single" w:sz="2" w:space="0" w:color="auto"/>
              <w:bottom w:val="single" w:sz="2" w:space="0" w:color="auto"/>
              <w:right w:val="single" w:sz="2" w:space="0" w:color="auto"/>
            </w:tcBorders>
          </w:tcPr>
          <w:p w14:paraId="3152936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4881.54 </w:t>
            </w:r>
          </w:p>
        </w:tc>
      </w:tr>
      <w:tr w:rsidR="007F6B2E" w14:paraId="4C1BB763"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810559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B04A63" w14:textId="2E45CB1B"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5368.28 </w:t>
            </w:r>
          </w:p>
          <w:p w14:paraId="77228B35"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557.89 </w:t>
            </w:r>
          </w:p>
          <w:p w14:paraId="034368E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4881.54 </w:t>
            </w:r>
          </w:p>
        </w:tc>
      </w:tr>
    </w:tbl>
    <w:p w14:paraId="5E573286"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7FEB8C7"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67B1F822" w14:textId="0E1D1347" w:rsidR="007F6B2E" w:rsidRDefault="00B10476" w:rsidP="00B1047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890F5D"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21F228C" w14:textId="19460925"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7D44CE" w14:textId="77777777" w:rsidR="007F6B2E" w:rsidRDefault="007F6B2E" w:rsidP="007F6B2E">
            <w:pPr>
              <w:widowControl w:val="0"/>
              <w:autoSpaceDE w:val="0"/>
              <w:autoSpaceDN w:val="0"/>
              <w:adjustRightInd w:val="0"/>
              <w:rPr>
                <w:rFonts w:ascii="Times New Roman" w:hAnsi="Times New Roman"/>
                <w:sz w:val="14"/>
                <w:szCs w:val="14"/>
              </w:rPr>
            </w:pPr>
          </w:p>
          <w:p w14:paraId="73C554B2"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44F23E7" w14:textId="77777777" w:rsidR="007F6B2E" w:rsidRDefault="007F6B2E" w:rsidP="007F6B2E">
            <w:pPr>
              <w:widowControl w:val="0"/>
              <w:autoSpaceDE w:val="0"/>
              <w:autoSpaceDN w:val="0"/>
              <w:adjustRightInd w:val="0"/>
              <w:rPr>
                <w:rFonts w:ascii="Times New Roman" w:hAnsi="Times New Roman"/>
                <w:sz w:val="14"/>
                <w:szCs w:val="14"/>
              </w:rPr>
            </w:pPr>
          </w:p>
          <w:p w14:paraId="1B213CD9" w14:textId="14F9C9FF"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52801E8" w14:textId="77777777" w:rsidR="007F6B2E" w:rsidRDefault="007F6B2E" w:rsidP="007F6B2E">
            <w:pPr>
              <w:widowControl w:val="0"/>
              <w:autoSpaceDE w:val="0"/>
              <w:autoSpaceDN w:val="0"/>
              <w:adjustRightInd w:val="0"/>
              <w:rPr>
                <w:rFonts w:ascii="Times New Roman" w:hAnsi="Times New Roman"/>
                <w:sz w:val="14"/>
                <w:szCs w:val="14"/>
              </w:rPr>
            </w:pPr>
          </w:p>
          <w:p w14:paraId="4ADE2082" w14:textId="63C19DDA"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920566" w14:textId="77777777" w:rsidR="007F6B2E" w:rsidRDefault="007F6B2E" w:rsidP="007F6B2E">
            <w:pPr>
              <w:widowControl w:val="0"/>
              <w:autoSpaceDE w:val="0"/>
              <w:autoSpaceDN w:val="0"/>
              <w:adjustRightInd w:val="0"/>
              <w:jc w:val="right"/>
              <w:rPr>
                <w:rFonts w:ascii="Times New Roman" w:hAnsi="Times New Roman"/>
                <w:sz w:val="14"/>
                <w:szCs w:val="14"/>
              </w:rPr>
            </w:pPr>
          </w:p>
          <w:p w14:paraId="6AE602A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5345.50 </w:t>
            </w:r>
          </w:p>
        </w:tc>
        <w:tc>
          <w:tcPr>
            <w:tcW w:w="359" w:type="pct"/>
            <w:tcBorders>
              <w:top w:val="single" w:sz="2" w:space="0" w:color="auto"/>
              <w:left w:val="single" w:sz="2" w:space="0" w:color="auto"/>
              <w:bottom w:val="single" w:sz="2" w:space="0" w:color="auto"/>
              <w:right w:val="single" w:sz="2" w:space="0" w:color="auto"/>
            </w:tcBorders>
          </w:tcPr>
          <w:p w14:paraId="1500B064" w14:textId="77777777" w:rsidR="007F6B2E" w:rsidRDefault="007F6B2E" w:rsidP="007F6B2E">
            <w:pPr>
              <w:widowControl w:val="0"/>
              <w:autoSpaceDE w:val="0"/>
              <w:autoSpaceDN w:val="0"/>
              <w:adjustRightInd w:val="0"/>
              <w:jc w:val="right"/>
              <w:rPr>
                <w:rFonts w:ascii="Times New Roman" w:hAnsi="Times New Roman"/>
                <w:sz w:val="14"/>
                <w:szCs w:val="14"/>
              </w:rPr>
            </w:pPr>
          </w:p>
          <w:p w14:paraId="567B993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555.53 </w:t>
            </w:r>
          </w:p>
        </w:tc>
        <w:tc>
          <w:tcPr>
            <w:tcW w:w="359" w:type="pct"/>
            <w:tcBorders>
              <w:top w:val="single" w:sz="2" w:space="0" w:color="auto"/>
              <w:left w:val="single" w:sz="2" w:space="0" w:color="auto"/>
              <w:bottom w:val="single" w:sz="2" w:space="0" w:color="auto"/>
              <w:right w:val="single" w:sz="2" w:space="0" w:color="auto"/>
            </w:tcBorders>
          </w:tcPr>
          <w:p w14:paraId="5EB17EE3" w14:textId="77777777" w:rsidR="007F6B2E" w:rsidRDefault="007F6B2E" w:rsidP="007F6B2E">
            <w:pPr>
              <w:widowControl w:val="0"/>
              <w:autoSpaceDE w:val="0"/>
              <w:autoSpaceDN w:val="0"/>
              <w:adjustRightInd w:val="0"/>
              <w:jc w:val="right"/>
              <w:rPr>
                <w:rFonts w:ascii="Times New Roman" w:hAnsi="Times New Roman"/>
                <w:sz w:val="14"/>
                <w:szCs w:val="14"/>
              </w:rPr>
            </w:pPr>
          </w:p>
          <w:p w14:paraId="5A5DB53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4860.89 </w:t>
            </w:r>
          </w:p>
        </w:tc>
      </w:tr>
      <w:tr w:rsidR="007F6B2E" w14:paraId="3BA64C3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62039F67"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072EF3"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A0F5C5"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016A13"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4F16C5"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29626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5345.50 </w:t>
            </w:r>
          </w:p>
        </w:tc>
        <w:tc>
          <w:tcPr>
            <w:tcW w:w="359" w:type="pct"/>
            <w:tcBorders>
              <w:top w:val="single" w:sz="2" w:space="0" w:color="auto"/>
              <w:left w:val="single" w:sz="2" w:space="0" w:color="auto"/>
              <w:bottom w:val="single" w:sz="2" w:space="0" w:color="auto"/>
              <w:right w:val="single" w:sz="2" w:space="0" w:color="auto"/>
            </w:tcBorders>
          </w:tcPr>
          <w:p w14:paraId="58B1C7C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555.53 </w:t>
            </w:r>
          </w:p>
        </w:tc>
        <w:tc>
          <w:tcPr>
            <w:tcW w:w="359" w:type="pct"/>
            <w:tcBorders>
              <w:top w:val="single" w:sz="2" w:space="0" w:color="auto"/>
              <w:left w:val="single" w:sz="2" w:space="0" w:color="auto"/>
              <w:bottom w:val="single" w:sz="2" w:space="0" w:color="auto"/>
              <w:right w:val="single" w:sz="2" w:space="0" w:color="auto"/>
            </w:tcBorders>
          </w:tcPr>
          <w:p w14:paraId="374A623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4860.89 </w:t>
            </w:r>
          </w:p>
        </w:tc>
      </w:tr>
      <w:tr w:rsidR="007F6B2E" w14:paraId="209CD12E"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5C6C653"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B35104" w14:textId="4200D0D7"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5345.50 </w:t>
            </w:r>
          </w:p>
          <w:p w14:paraId="2B37F1D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555.53 </w:t>
            </w:r>
          </w:p>
          <w:p w14:paraId="1C4510A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4860.89 </w:t>
            </w:r>
          </w:p>
        </w:tc>
      </w:tr>
    </w:tbl>
    <w:p w14:paraId="3B118483"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DCAF324"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6890C890" w14:textId="22E38867"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6B284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AF5488B" w14:textId="415FF350"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ECD609" w14:textId="77777777" w:rsidR="007F6B2E" w:rsidRDefault="007F6B2E" w:rsidP="007F6B2E">
            <w:pPr>
              <w:widowControl w:val="0"/>
              <w:autoSpaceDE w:val="0"/>
              <w:autoSpaceDN w:val="0"/>
              <w:adjustRightInd w:val="0"/>
              <w:rPr>
                <w:rFonts w:ascii="Times New Roman" w:hAnsi="Times New Roman"/>
                <w:sz w:val="14"/>
                <w:szCs w:val="14"/>
              </w:rPr>
            </w:pPr>
          </w:p>
          <w:p w14:paraId="1EDBF36F"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BF15A78" w14:textId="044540F3"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528876F" w14:textId="77777777" w:rsidR="007F6B2E" w:rsidRDefault="007F6B2E" w:rsidP="007F6B2E">
            <w:pPr>
              <w:widowControl w:val="0"/>
              <w:autoSpaceDE w:val="0"/>
              <w:autoSpaceDN w:val="0"/>
              <w:adjustRightInd w:val="0"/>
              <w:rPr>
                <w:rFonts w:ascii="Times New Roman" w:hAnsi="Times New Roman"/>
                <w:sz w:val="14"/>
                <w:szCs w:val="14"/>
              </w:rPr>
            </w:pPr>
          </w:p>
          <w:p w14:paraId="6EE07EFE" w14:textId="013383AF"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74D607" w14:textId="77777777" w:rsidR="007F6B2E" w:rsidRDefault="007F6B2E" w:rsidP="007F6B2E">
            <w:pPr>
              <w:widowControl w:val="0"/>
              <w:autoSpaceDE w:val="0"/>
              <w:autoSpaceDN w:val="0"/>
              <w:adjustRightInd w:val="0"/>
              <w:jc w:val="right"/>
              <w:rPr>
                <w:rFonts w:ascii="Times New Roman" w:hAnsi="Times New Roman"/>
                <w:sz w:val="14"/>
                <w:szCs w:val="14"/>
              </w:rPr>
            </w:pPr>
          </w:p>
          <w:p w14:paraId="5E4398D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5321.85 </w:t>
            </w:r>
          </w:p>
        </w:tc>
        <w:tc>
          <w:tcPr>
            <w:tcW w:w="359" w:type="pct"/>
            <w:tcBorders>
              <w:top w:val="single" w:sz="2" w:space="0" w:color="auto"/>
              <w:left w:val="single" w:sz="2" w:space="0" w:color="auto"/>
              <w:bottom w:val="single" w:sz="2" w:space="0" w:color="auto"/>
              <w:right w:val="single" w:sz="2" w:space="0" w:color="auto"/>
            </w:tcBorders>
          </w:tcPr>
          <w:p w14:paraId="624B6930" w14:textId="77777777" w:rsidR="007F6B2E" w:rsidRDefault="007F6B2E" w:rsidP="007F6B2E">
            <w:pPr>
              <w:widowControl w:val="0"/>
              <w:autoSpaceDE w:val="0"/>
              <w:autoSpaceDN w:val="0"/>
              <w:adjustRightInd w:val="0"/>
              <w:jc w:val="right"/>
              <w:rPr>
                <w:rFonts w:ascii="Times New Roman" w:hAnsi="Times New Roman"/>
                <w:sz w:val="14"/>
                <w:szCs w:val="14"/>
              </w:rPr>
            </w:pPr>
          </w:p>
          <w:p w14:paraId="020F44A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553.07 </w:t>
            </w:r>
          </w:p>
        </w:tc>
        <w:tc>
          <w:tcPr>
            <w:tcW w:w="359" w:type="pct"/>
            <w:tcBorders>
              <w:top w:val="single" w:sz="2" w:space="0" w:color="auto"/>
              <w:left w:val="single" w:sz="2" w:space="0" w:color="auto"/>
              <w:bottom w:val="single" w:sz="2" w:space="0" w:color="auto"/>
              <w:right w:val="single" w:sz="2" w:space="0" w:color="auto"/>
            </w:tcBorders>
          </w:tcPr>
          <w:p w14:paraId="1EC9C24A" w14:textId="77777777" w:rsidR="007F6B2E" w:rsidRDefault="007F6B2E" w:rsidP="007F6B2E">
            <w:pPr>
              <w:widowControl w:val="0"/>
              <w:autoSpaceDE w:val="0"/>
              <w:autoSpaceDN w:val="0"/>
              <w:adjustRightInd w:val="0"/>
              <w:jc w:val="right"/>
              <w:rPr>
                <w:rFonts w:ascii="Times New Roman" w:hAnsi="Times New Roman"/>
                <w:sz w:val="14"/>
                <w:szCs w:val="14"/>
              </w:rPr>
            </w:pPr>
          </w:p>
          <w:p w14:paraId="3D2F61E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4839.36 </w:t>
            </w:r>
          </w:p>
        </w:tc>
      </w:tr>
      <w:tr w:rsidR="007F6B2E" w14:paraId="09C53B18" w14:textId="77777777" w:rsidTr="00C73D36">
        <w:trPr>
          <w:trHeight w:val="109"/>
        </w:trPr>
        <w:tc>
          <w:tcPr>
            <w:tcW w:w="1413" w:type="pct"/>
            <w:vMerge/>
            <w:tcBorders>
              <w:top w:val="single" w:sz="2" w:space="0" w:color="auto"/>
              <w:left w:val="single" w:sz="2" w:space="0" w:color="auto"/>
              <w:bottom w:val="single" w:sz="2" w:space="0" w:color="auto"/>
              <w:right w:val="single" w:sz="2" w:space="0" w:color="auto"/>
            </w:tcBorders>
          </w:tcPr>
          <w:p w14:paraId="4DDE9653"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39DDB8"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FBC77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1F0D98"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596E5E"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EBC03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5321.85 </w:t>
            </w:r>
          </w:p>
        </w:tc>
        <w:tc>
          <w:tcPr>
            <w:tcW w:w="359" w:type="pct"/>
            <w:tcBorders>
              <w:top w:val="single" w:sz="2" w:space="0" w:color="auto"/>
              <w:left w:val="single" w:sz="2" w:space="0" w:color="auto"/>
              <w:bottom w:val="single" w:sz="2" w:space="0" w:color="auto"/>
              <w:right w:val="single" w:sz="2" w:space="0" w:color="auto"/>
            </w:tcBorders>
          </w:tcPr>
          <w:p w14:paraId="353A2DC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553.07 </w:t>
            </w:r>
          </w:p>
        </w:tc>
        <w:tc>
          <w:tcPr>
            <w:tcW w:w="359" w:type="pct"/>
            <w:tcBorders>
              <w:top w:val="single" w:sz="2" w:space="0" w:color="auto"/>
              <w:left w:val="single" w:sz="2" w:space="0" w:color="auto"/>
              <w:bottom w:val="single" w:sz="2" w:space="0" w:color="auto"/>
              <w:right w:val="single" w:sz="2" w:space="0" w:color="auto"/>
            </w:tcBorders>
          </w:tcPr>
          <w:p w14:paraId="13FA70C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4839.36 </w:t>
            </w:r>
          </w:p>
        </w:tc>
      </w:tr>
      <w:tr w:rsidR="007F6B2E" w14:paraId="61ADF6BD"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6E78AF0E"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E093CA" w14:textId="475AD1CF"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5321.85 </w:t>
            </w:r>
          </w:p>
          <w:p w14:paraId="10926ED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553.07 </w:t>
            </w:r>
          </w:p>
          <w:p w14:paraId="5CB332B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4839.36 </w:t>
            </w:r>
          </w:p>
        </w:tc>
      </w:tr>
    </w:tbl>
    <w:p w14:paraId="69DFA373"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6D6D2A7B"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2FC60713" w14:textId="7DABB4E1"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B0A355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1AD822E" w14:textId="6A23F4A7"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67F94C" w14:textId="77777777" w:rsidR="007F6B2E" w:rsidRDefault="007F6B2E" w:rsidP="007F6B2E">
            <w:pPr>
              <w:widowControl w:val="0"/>
              <w:autoSpaceDE w:val="0"/>
              <w:autoSpaceDN w:val="0"/>
              <w:adjustRightInd w:val="0"/>
              <w:rPr>
                <w:rFonts w:ascii="Times New Roman" w:hAnsi="Times New Roman"/>
                <w:sz w:val="14"/>
                <w:szCs w:val="14"/>
              </w:rPr>
            </w:pPr>
          </w:p>
          <w:p w14:paraId="77D3C99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3956075" w14:textId="37BC1BB3"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4A23E60" w14:textId="77777777" w:rsidR="007F6B2E" w:rsidRDefault="007F6B2E" w:rsidP="007F6B2E">
            <w:pPr>
              <w:widowControl w:val="0"/>
              <w:autoSpaceDE w:val="0"/>
              <w:autoSpaceDN w:val="0"/>
              <w:adjustRightInd w:val="0"/>
              <w:rPr>
                <w:rFonts w:ascii="Times New Roman" w:hAnsi="Times New Roman"/>
                <w:sz w:val="14"/>
                <w:szCs w:val="14"/>
              </w:rPr>
            </w:pPr>
          </w:p>
          <w:p w14:paraId="5F3FA27E" w14:textId="23C2A531"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49AFC4" w14:textId="77777777" w:rsidR="007F6B2E" w:rsidRDefault="007F6B2E" w:rsidP="007F6B2E">
            <w:pPr>
              <w:widowControl w:val="0"/>
              <w:autoSpaceDE w:val="0"/>
              <w:autoSpaceDN w:val="0"/>
              <w:adjustRightInd w:val="0"/>
              <w:jc w:val="right"/>
              <w:rPr>
                <w:rFonts w:ascii="Times New Roman" w:hAnsi="Times New Roman"/>
                <w:sz w:val="14"/>
                <w:szCs w:val="14"/>
              </w:rPr>
            </w:pPr>
          </w:p>
          <w:p w14:paraId="50E8AC9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093149FD" w14:textId="77777777" w:rsidR="007F6B2E" w:rsidRDefault="007F6B2E" w:rsidP="007F6B2E">
            <w:pPr>
              <w:widowControl w:val="0"/>
              <w:autoSpaceDE w:val="0"/>
              <w:autoSpaceDN w:val="0"/>
              <w:adjustRightInd w:val="0"/>
              <w:jc w:val="right"/>
              <w:rPr>
                <w:rFonts w:ascii="Times New Roman" w:hAnsi="Times New Roman"/>
                <w:sz w:val="14"/>
                <w:szCs w:val="14"/>
              </w:rPr>
            </w:pPr>
          </w:p>
          <w:p w14:paraId="42F0266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570.63 </w:t>
            </w:r>
          </w:p>
        </w:tc>
        <w:tc>
          <w:tcPr>
            <w:tcW w:w="359" w:type="pct"/>
            <w:tcBorders>
              <w:top w:val="single" w:sz="2" w:space="0" w:color="auto"/>
              <w:left w:val="single" w:sz="2" w:space="0" w:color="auto"/>
              <w:bottom w:val="single" w:sz="2" w:space="0" w:color="auto"/>
              <w:right w:val="single" w:sz="2" w:space="0" w:color="auto"/>
            </w:tcBorders>
          </w:tcPr>
          <w:p w14:paraId="11FF3AA8" w14:textId="77777777" w:rsidR="007F6B2E" w:rsidRDefault="007F6B2E" w:rsidP="007F6B2E">
            <w:pPr>
              <w:widowControl w:val="0"/>
              <w:autoSpaceDE w:val="0"/>
              <w:autoSpaceDN w:val="0"/>
              <w:adjustRightInd w:val="0"/>
              <w:jc w:val="right"/>
              <w:rPr>
                <w:rFonts w:ascii="Times New Roman" w:hAnsi="Times New Roman"/>
                <w:sz w:val="14"/>
                <w:szCs w:val="14"/>
              </w:rPr>
            </w:pPr>
          </w:p>
          <w:p w14:paraId="0779F9B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4993.01 </w:t>
            </w:r>
          </w:p>
        </w:tc>
      </w:tr>
      <w:tr w:rsidR="007F6B2E" w14:paraId="185A35B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003A473"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C89BAD"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093C21"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547044"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63B5F9"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48E00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7EC867A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570.63 </w:t>
            </w:r>
          </w:p>
        </w:tc>
        <w:tc>
          <w:tcPr>
            <w:tcW w:w="359" w:type="pct"/>
            <w:tcBorders>
              <w:top w:val="single" w:sz="2" w:space="0" w:color="auto"/>
              <w:left w:val="single" w:sz="2" w:space="0" w:color="auto"/>
              <w:bottom w:val="single" w:sz="2" w:space="0" w:color="auto"/>
              <w:right w:val="single" w:sz="2" w:space="0" w:color="auto"/>
            </w:tcBorders>
          </w:tcPr>
          <w:p w14:paraId="693E5BF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4993.01 </w:t>
            </w:r>
          </w:p>
        </w:tc>
      </w:tr>
      <w:tr w:rsidR="007F6B2E" w14:paraId="7DD27C73"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7CCAA44"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ACD049" w14:textId="00AD568C"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5490.80 </w:t>
            </w:r>
          </w:p>
          <w:p w14:paraId="3DBF7BB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570.63 </w:t>
            </w:r>
          </w:p>
          <w:p w14:paraId="75F9738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4993.01 </w:t>
            </w:r>
          </w:p>
        </w:tc>
      </w:tr>
    </w:tbl>
    <w:p w14:paraId="0EFD49C8"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48053092"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6C5290AC" w14:textId="6D48AE12"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85098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8CA4673" w14:textId="6C8F2662"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FD602C" w14:textId="77777777" w:rsidR="007F6B2E" w:rsidRDefault="007F6B2E" w:rsidP="007F6B2E">
            <w:pPr>
              <w:widowControl w:val="0"/>
              <w:autoSpaceDE w:val="0"/>
              <w:autoSpaceDN w:val="0"/>
              <w:adjustRightInd w:val="0"/>
              <w:rPr>
                <w:rFonts w:ascii="Times New Roman" w:hAnsi="Times New Roman"/>
                <w:sz w:val="14"/>
                <w:szCs w:val="14"/>
              </w:rPr>
            </w:pPr>
          </w:p>
          <w:p w14:paraId="7D5F733D"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1D4E3B8" w14:textId="77777777" w:rsidR="007F6B2E" w:rsidRDefault="007F6B2E" w:rsidP="007F6B2E">
            <w:pPr>
              <w:widowControl w:val="0"/>
              <w:autoSpaceDE w:val="0"/>
              <w:autoSpaceDN w:val="0"/>
              <w:adjustRightInd w:val="0"/>
              <w:rPr>
                <w:rFonts w:ascii="Times New Roman" w:hAnsi="Times New Roman"/>
                <w:sz w:val="14"/>
                <w:szCs w:val="14"/>
              </w:rPr>
            </w:pPr>
          </w:p>
          <w:p w14:paraId="6F30EDB8" w14:textId="52B66723"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31CB0EB" w14:textId="77777777" w:rsidR="007F6B2E" w:rsidRDefault="007F6B2E" w:rsidP="007F6B2E">
            <w:pPr>
              <w:widowControl w:val="0"/>
              <w:autoSpaceDE w:val="0"/>
              <w:autoSpaceDN w:val="0"/>
              <w:adjustRightInd w:val="0"/>
              <w:rPr>
                <w:rFonts w:ascii="Times New Roman" w:hAnsi="Times New Roman"/>
                <w:sz w:val="14"/>
                <w:szCs w:val="14"/>
              </w:rPr>
            </w:pPr>
          </w:p>
          <w:p w14:paraId="3EBBF1A0" w14:textId="17A5CC4F"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316130" w14:textId="77777777" w:rsidR="007F6B2E" w:rsidRDefault="007F6B2E" w:rsidP="007F6B2E">
            <w:pPr>
              <w:widowControl w:val="0"/>
              <w:autoSpaceDE w:val="0"/>
              <w:autoSpaceDN w:val="0"/>
              <w:adjustRightInd w:val="0"/>
              <w:jc w:val="right"/>
              <w:rPr>
                <w:rFonts w:ascii="Times New Roman" w:hAnsi="Times New Roman"/>
                <w:sz w:val="14"/>
                <w:szCs w:val="14"/>
              </w:rPr>
            </w:pPr>
          </w:p>
          <w:p w14:paraId="406A550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4A4C477B" w14:textId="77777777" w:rsidR="007F6B2E" w:rsidRDefault="007F6B2E" w:rsidP="007F6B2E">
            <w:pPr>
              <w:widowControl w:val="0"/>
              <w:autoSpaceDE w:val="0"/>
              <w:autoSpaceDN w:val="0"/>
              <w:adjustRightInd w:val="0"/>
              <w:jc w:val="right"/>
              <w:rPr>
                <w:rFonts w:ascii="Times New Roman" w:hAnsi="Times New Roman"/>
                <w:sz w:val="14"/>
                <w:szCs w:val="14"/>
              </w:rPr>
            </w:pPr>
          </w:p>
          <w:p w14:paraId="6B5F090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570.63 </w:t>
            </w:r>
          </w:p>
        </w:tc>
        <w:tc>
          <w:tcPr>
            <w:tcW w:w="359" w:type="pct"/>
            <w:tcBorders>
              <w:top w:val="single" w:sz="2" w:space="0" w:color="auto"/>
              <w:left w:val="single" w:sz="2" w:space="0" w:color="auto"/>
              <w:bottom w:val="single" w:sz="2" w:space="0" w:color="auto"/>
              <w:right w:val="single" w:sz="2" w:space="0" w:color="auto"/>
            </w:tcBorders>
          </w:tcPr>
          <w:p w14:paraId="37EA5F75" w14:textId="77777777" w:rsidR="007F6B2E" w:rsidRDefault="007F6B2E" w:rsidP="007F6B2E">
            <w:pPr>
              <w:widowControl w:val="0"/>
              <w:autoSpaceDE w:val="0"/>
              <w:autoSpaceDN w:val="0"/>
              <w:adjustRightInd w:val="0"/>
              <w:jc w:val="right"/>
              <w:rPr>
                <w:rFonts w:ascii="Times New Roman" w:hAnsi="Times New Roman"/>
                <w:sz w:val="14"/>
                <w:szCs w:val="14"/>
              </w:rPr>
            </w:pPr>
          </w:p>
          <w:p w14:paraId="355CE68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4993.01 </w:t>
            </w:r>
          </w:p>
        </w:tc>
      </w:tr>
      <w:tr w:rsidR="007F6B2E" w14:paraId="74E5740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A253539"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777990"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7F6973"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FD15F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40F04F"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4FF46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5490.80 </w:t>
            </w:r>
          </w:p>
        </w:tc>
        <w:tc>
          <w:tcPr>
            <w:tcW w:w="359" w:type="pct"/>
            <w:tcBorders>
              <w:top w:val="single" w:sz="2" w:space="0" w:color="auto"/>
              <w:left w:val="single" w:sz="2" w:space="0" w:color="auto"/>
              <w:bottom w:val="single" w:sz="2" w:space="0" w:color="auto"/>
              <w:right w:val="single" w:sz="2" w:space="0" w:color="auto"/>
            </w:tcBorders>
          </w:tcPr>
          <w:p w14:paraId="485F9D8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570.63 </w:t>
            </w:r>
          </w:p>
        </w:tc>
        <w:tc>
          <w:tcPr>
            <w:tcW w:w="359" w:type="pct"/>
            <w:tcBorders>
              <w:top w:val="single" w:sz="2" w:space="0" w:color="auto"/>
              <w:left w:val="single" w:sz="2" w:space="0" w:color="auto"/>
              <w:bottom w:val="single" w:sz="2" w:space="0" w:color="auto"/>
              <w:right w:val="single" w:sz="2" w:space="0" w:color="auto"/>
            </w:tcBorders>
          </w:tcPr>
          <w:p w14:paraId="172B584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4993.01 </w:t>
            </w:r>
          </w:p>
        </w:tc>
      </w:tr>
      <w:tr w:rsidR="007F6B2E" w14:paraId="1DDF4BB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1A1162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DB6EF8" w14:textId="2139427B"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5490.80 </w:t>
            </w:r>
          </w:p>
          <w:p w14:paraId="6C3CFEA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570.63 </w:t>
            </w:r>
          </w:p>
          <w:p w14:paraId="7B022F5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4993.01 </w:t>
            </w:r>
          </w:p>
        </w:tc>
      </w:tr>
    </w:tbl>
    <w:p w14:paraId="1A6871FE"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766982E8"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2741772" w14:textId="0D736B54"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AB42C1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D0B0567" w14:textId="054C74B0"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DB24F8" w14:textId="77777777" w:rsidR="007F6B2E" w:rsidRDefault="007F6B2E" w:rsidP="007F6B2E">
            <w:pPr>
              <w:widowControl w:val="0"/>
              <w:autoSpaceDE w:val="0"/>
              <w:autoSpaceDN w:val="0"/>
              <w:adjustRightInd w:val="0"/>
              <w:rPr>
                <w:rFonts w:ascii="Times New Roman" w:hAnsi="Times New Roman"/>
                <w:sz w:val="14"/>
                <w:szCs w:val="14"/>
              </w:rPr>
            </w:pPr>
          </w:p>
          <w:p w14:paraId="74263527"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8D20B21" w14:textId="77777777" w:rsidR="007F6B2E" w:rsidRDefault="007F6B2E" w:rsidP="007F6B2E">
            <w:pPr>
              <w:widowControl w:val="0"/>
              <w:autoSpaceDE w:val="0"/>
              <w:autoSpaceDN w:val="0"/>
              <w:adjustRightInd w:val="0"/>
              <w:rPr>
                <w:rFonts w:ascii="Times New Roman" w:hAnsi="Times New Roman"/>
                <w:sz w:val="14"/>
                <w:szCs w:val="14"/>
              </w:rPr>
            </w:pPr>
          </w:p>
          <w:p w14:paraId="2D01FBD5" w14:textId="44FAD5BE"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0CB5B1" w14:textId="5F35AF74"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A3203E" w14:textId="77777777" w:rsidR="007F6B2E" w:rsidRDefault="007F6B2E" w:rsidP="007F6B2E">
            <w:pPr>
              <w:widowControl w:val="0"/>
              <w:autoSpaceDE w:val="0"/>
              <w:autoSpaceDN w:val="0"/>
              <w:adjustRightInd w:val="0"/>
              <w:jc w:val="right"/>
              <w:rPr>
                <w:rFonts w:ascii="Times New Roman" w:hAnsi="Times New Roman"/>
                <w:sz w:val="14"/>
                <w:szCs w:val="14"/>
              </w:rPr>
            </w:pPr>
          </w:p>
          <w:p w14:paraId="2E18B54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5444.64 </w:t>
            </w:r>
          </w:p>
        </w:tc>
        <w:tc>
          <w:tcPr>
            <w:tcW w:w="359" w:type="pct"/>
            <w:tcBorders>
              <w:top w:val="single" w:sz="2" w:space="0" w:color="auto"/>
              <w:left w:val="single" w:sz="2" w:space="0" w:color="auto"/>
              <w:bottom w:val="single" w:sz="2" w:space="0" w:color="auto"/>
              <w:right w:val="single" w:sz="2" w:space="0" w:color="auto"/>
            </w:tcBorders>
          </w:tcPr>
          <w:p w14:paraId="04F02F75" w14:textId="77777777" w:rsidR="007F6B2E" w:rsidRDefault="007F6B2E" w:rsidP="007F6B2E">
            <w:pPr>
              <w:widowControl w:val="0"/>
              <w:autoSpaceDE w:val="0"/>
              <w:autoSpaceDN w:val="0"/>
              <w:adjustRightInd w:val="0"/>
              <w:jc w:val="right"/>
              <w:rPr>
                <w:rFonts w:ascii="Times New Roman" w:hAnsi="Times New Roman"/>
                <w:sz w:val="14"/>
                <w:szCs w:val="14"/>
              </w:rPr>
            </w:pPr>
          </w:p>
          <w:p w14:paraId="0D593EE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748.89 </w:t>
            </w:r>
          </w:p>
        </w:tc>
        <w:tc>
          <w:tcPr>
            <w:tcW w:w="359" w:type="pct"/>
            <w:tcBorders>
              <w:top w:val="single" w:sz="2" w:space="0" w:color="auto"/>
              <w:left w:val="single" w:sz="2" w:space="0" w:color="auto"/>
              <w:bottom w:val="single" w:sz="2" w:space="0" w:color="auto"/>
              <w:right w:val="single" w:sz="2" w:space="0" w:color="auto"/>
            </w:tcBorders>
          </w:tcPr>
          <w:p w14:paraId="33CDC0A9" w14:textId="77777777" w:rsidR="007F6B2E" w:rsidRDefault="007F6B2E" w:rsidP="007F6B2E">
            <w:pPr>
              <w:widowControl w:val="0"/>
              <w:autoSpaceDE w:val="0"/>
              <w:autoSpaceDN w:val="0"/>
              <w:adjustRightInd w:val="0"/>
              <w:jc w:val="right"/>
              <w:rPr>
                <w:rFonts w:ascii="Times New Roman" w:hAnsi="Times New Roman"/>
                <w:sz w:val="14"/>
                <w:szCs w:val="14"/>
              </w:rPr>
            </w:pPr>
          </w:p>
          <w:p w14:paraId="7764F07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6552.79 </w:t>
            </w:r>
          </w:p>
        </w:tc>
      </w:tr>
      <w:tr w:rsidR="007F6B2E" w14:paraId="5AE5126E"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48CFE65B"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C5166F"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5FA975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8B9CA0"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046152"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164D4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5444.64 </w:t>
            </w:r>
          </w:p>
        </w:tc>
        <w:tc>
          <w:tcPr>
            <w:tcW w:w="359" w:type="pct"/>
            <w:tcBorders>
              <w:top w:val="single" w:sz="2" w:space="0" w:color="auto"/>
              <w:left w:val="single" w:sz="2" w:space="0" w:color="auto"/>
              <w:bottom w:val="single" w:sz="2" w:space="0" w:color="auto"/>
              <w:right w:val="single" w:sz="2" w:space="0" w:color="auto"/>
            </w:tcBorders>
          </w:tcPr>
          <w:p w14:paraId="45A0338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748.89 </w:t>
            </w:r>
          </w:p>
        </w:tc>
        <w:tc>
          <w:tcPr>
            <w:tcW w:w="359" w:type="pct"/>
            <w:tcBorders>
              <w:top w:val="single" w:sz="2" w:space="0" w:color="auto"/>
              <w:left w:val="single" w:sz="2" w:space="0" w:color="auto"/>
              <w:bottom w:val="single" w:sz="2" w:space="0" w:color="auto"/>
              <w:right w:val="single" w:sz="2" w:space="0" w:color="auto"/>
            </w:tcBorders>
          </w:tcPr>
          <w:p w14:paraId="2DE5907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6552.79 </w:t>
            </w:r>
          </w:p>
        </w:tc>
      </w:tr>
      <w:tr w:rsidR="007F6B2E" w14:paraId="35FEC9D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100EBF1"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683832" w14:textId="3260B97A"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5444.64 </w:t>
            </w:r>
          </w:p>
          <w:p w14:paraId="2840A01F"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748.89 </w:t>
            </w:r>
          </w:p>
          <w:p w14:paraId="524B837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6552.79 </w:t>
            </w:r>
          </w:p>
        </w:tc>
      </w:tr>
    </w:tbl>
    <w:p w14:paraId="0A9208A3"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6C9E8E6C"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E13B8CB" w14:textId="2292EB9B"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5A4FFE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5FA8860" w14:textId="2C1D9ED6" w:rsidR="007F6B2E" w:rsidRDefault="00233AF1"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4EB919" w14:textId="77777777" w:rsidR="007F6B2E" w:rsidRDefault="007F6B2E" w:rsidP="007F6B2E">
            <w:pPr>
              <w:widowControl w:val="0"/>
              <w:autoSpaceDE w:val="0"/>
              <w:autoSpaceDN w:val="0"/>
              <w:adjustRightInd w:val="0"/>
              <w:rPr>
                <w:rFonts w:ascii="Times New Roman" w:hAnsi="Times New Roman"/>
                <w:sz w:val="14"/>
                <w:szCs w:val="14"/>
              </w:rPr>
            </w:pPr>
          </w:p>
          <w:p w14:paraId="721FAEF9"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4887DD1" w14:textId="77777777" w:rsidR="007F6B2E" w:rsidRDefault="007F6B2E" w:rsidP="007F6B2E">
            <w:pPr>
              <w:widowControl w:val="0"/>
              <w:autoSpaceDE w:val="0"/>
              <w:autoSpaceDN w:val="0"/>
              <w:adjustRightInd w:val="0"/>
              <w:rPr>
                <w:rFonts w:ascii="Times New Roman" w:hAnsi="Times New Roman"/>
                <w:sz w:val="14"/>
                <w:szCs w:val="14"/>
              </w:rPr>
            </w:pPr>
          </w:p>
          <w:p w14:paraId="434FA267" w14:textId="6AA492AD"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1161D56" w14:textId="77777777" w:rsidR="007F6B2E" w:rsidRDefault="007F6B2E" w:rsidP="007F6B2E">
            <w:pPr>
              <w:widowControl w:val="0"/>
              <w:autoSpaceDE w:val="0"/>
              <w:autoSpaceDN w:val="0"/>
              <w:adjustRightInd w:val="0"/>
              <w:rPr>
                <w:rFonts w:ascii="Times New Roman" w:hAnsi="Times New Roman"/>
                <w:sz w:val="14"/>
                <w:szCs w:val="14"/>
              </w:rPr>
            </w:pPr>
          </w:p>
          <w:p w14:paraId="287056DE" w14:textId="3C6B4F13" w:rsidR="007F6B2E" w:rsidRDefault="00C73D36" w:rsidP="00C73D3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C14854" w14:textId="77777777" w:rsidR="007F6B2E" w:rsidRDefault="007F6B2E" w:rsidP="007F6B2E">
            <w:pPr>
              <w:widowControl w:val="0"/>
              <w:autoSpaceDE w:val="0"/>
              <w:autoSpaceDN w:val="0"/>
              <w:adjustRightInd w:val="0"/>
              <w:jc w:val="right"/>
              <w:rPr>
                <w:rFonts w:ascii="Times New Roman" w:hAnsi="Times New Roman"/>
                <w:sz w:val="14"/>
                <w:szCs w:val="14"/>
              </w:rPr>
            </w:pPr>
          </w:p>
          <w:p w14:paraId="2A00BBD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79342F80" w14:textId="77777777" w:rsidR="007F6B2E" w:rsidRDefault="007F6B2E" w:rsidP="007F6B2E">
            <w:pPr>
              <w:widowControl w:val="0"/>
              <w:autoSpaceDE w:val="0"/>
              <w:autoSpaceDN w:val="0"/>
              <w:adjustRightInd w:val="0"/>
              <w:jc w:val="right"/>
              <w:rPr>
                <w:rFonts w:ascii="Times New Roman" w:hAnsi="Times New Roman"/>
                <w:sz w:val="14"/>
                <w:szCs w:val="14"/>
              </w:rPr>
            </w:pPr>
          </w:p>
          <w:p w14:paraId="620F4B5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14:paraId="7FCB3760" w14:textId="77777777" w:rsidR="007F6B2E" w:rsidRDefault="007F6B2E" w:rsidP="007F6B2E">
            <w:pPr>
              <w:widowControl w:val="0"/>
              <w:autoSpaceDE w:val="0"/>
              <w:autoSpaceDN w:val="0"/>
              <w:adjustRightInd w:val="0"/>
              <w:jc w:val="right"/>
              <w:rPr>
                <w:rFonts w:ascii="Times New Roman" w:hAnsi="Times New Roman"/>
                <w:sz w:val="14"/>
                <w:szCs w:val="14"/>
              </w:rPr>
            </w:pPr>
          </w:p>
          <w:p w14:paraId="3218631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4648.44 </w:t>
            </w:r>
          </w:p>
        </w:tc>
      </w:tr>
      <w:tr w:rsidR="007F6B2E" w14:paraId="405C8524"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9CAA4FF"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288383"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49E6E5"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2BC2C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DBE8C3"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7D81F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14:paraId="26EED33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14:paraId="3328D41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4648.44 </w:t>
            </w:r>
          </w:p>
        </w:tc>
      </w:tr>
      <w:tr w:rsidR="007F6B2E" w14:paraId="4417A6D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86C7E4F"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367A6F" w14:textId="0D9663E1"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5111.95 </w:t>
            </w:r>
          </w:p>
          <w:p w14:paraId="0603D715"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531.25 </w:t>
            </w:r>
          </w:p>
          <w:p w14:paraId="5C5F038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4648.44 </w:t>
            </w:r>
          </w:p>
        </w:tc>
      </w:tr>
    </w:tbl>
    <w:p w14:paraId="5A685A8C"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0C660B5"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382B4E92" w14:textId="424A5E22"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7218AB"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4294BF5" w14:textId="6C6CCEB7" w:rsidR="007F6B2E" w:rsidRDefault="007D60AA"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bookmarkStart w:id="56" w:name="_GoBack"/>
            <w:bookmarkEnd w:id="56"/>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53EF51" w14:textId="77777777" w:rsidR="007F6B2E" w:rsidRDefault="007F6B2E" w:rsidP="007F6B2E">
            <w:pPr>
              <w:widowControl w:val="0"/>
              <w:autoSpaceDE w:val="0"/>
              <w:autoSpaceDN w:val="0"/>
              <w:adjustRightInd w:val="0"/>
              <w:rPr>
                <w:rFonts w:ascii="Times New Roman" w:hAnsi="Times New Roman"/>
                <w:sz w:val="14"/>
                <w:szCs w:val="14"/>
              </w:rPr>
            </w:pPr>
          </w:p>
          <w:p w14:paraId="7210ACD2"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56CA00E" w14:textId="5F9ACA29"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451CE3" w14:textId="77777777" w:rsidR="007F6B2E" w:rsidRDefault="007F6B2E" w:rsidP="007F6B2E">
            <w:pPr>
              <w:widowControl w:val="0"/>
              <w:autoSpaceDE w:val="0"/>
              <w:autoSpaceDN w:val="0"/>
              <w:adjustRightInd w:val="0"/>
              <w:rPr>
                <w:rFonts w:ascii="Times New Roman" w:hAnsi="Times New Roman"/>
                <w:sz w:val="14"/>
                <w:szCs w:val="14"/>
              </w:rPr>
            </w:pPr>
          </w:p>
          <w:p w14:paraId="3D722E92" w14:textId="543F31FF"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71657D" w14:textId="77777777" w:rsidR="007F6B2E" w:rsidRDefault="007F6B2E" w:rsidP="007F6B2E">
            <w:pPr>
              <w:widowControl w:val="0"/>
              <w:autoSpaceDE w:val="0"/>
              <w:autoSpaceDN w:val="0"/>
              <w:adjustRightInd w:val="0"/>
              <w:jc w:val="right"/>
              <w:rPr>
                <w:rFonts w:ascii="Times New Roman" w:hAnsi="Times New Roman"/>
                <w:sz w:val="14"/>
                <w:szCs w:val="14"/>
              </w:rPr>
            </w:pPr>
          </w:p>
          <w:p w14:paraId="794F4D1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5370.90 </w:t>
            </w:r>
          </w:p>
        </w:tc>
        <w:tc>
          <w:tcPr>
            <w:tcW w:w="359" w:type="pct"/>
            <w:tcBorders>
              <w:top w:val="single" w:sz="2" w:space="0" w:color="auto"/>
              <w:left w:val="single" w:sz="2" w:space="0" w:color="auto"/>
              <w:bottom w:val="single" w:sz="2" w:space="0" w:color="auto"/>
              <w:right w:val="single" w:sz="2" w:space="0" w:color="auto"/>
            </w:tcBorders>
          </w:tcPr>
          <w:p w14:paraId="724C6B27" w14:textId="77777777" w:rsidR="007F6B2E" w:rsidRDefault="007F6B2E" w:rsidP="007F6B2E">
            <w:pPr>
              <w:widowControl w:val="0"/>
              <w:autoSpaceDE w:val="0"/>
              <w:autoSpaceDN w:val="0"/>
              <w:adjustRightInd w:val="0"/>
              <w:jc w:val="right"/>
              <w:rPr>
                <w:rFonts w:ascii="Times New Roman" w:hAnsi="Times New Roman"/>
                <w:sz w:val="14"/>
                <w:szCs w:val="14"/>
              </w:rPr>
            </w:pPr>
          </w:p>
          <w:p w14:paraId="78B7993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558.17 </w:t>
            </w:r>
          </w:p>
        </w:tc>
        <w:tc>
          <w:tcPr>
            <w:tcW w:w="359" w:type="pct"/>
            <w:tcBorders>
              <w:top w:val="single" w:sz="2" w:space="0" w:color="auto"/>
              <w:left w:val="single" w:sz="2" w:space="0" w:color="auto"/>
              <w:bottom w:val="single" w:sz="2" w:space="0" w:color="auto"/>
              <w:right w:val="single" w:sz="2" w:space="0" w:color="auto"/>
            </w:tcBorders>
          </w:tcPr>
          <w:p w14:paraId="367EFD40" w14:textId="77777777" w:rsidR="007F6B2E" w:rsidRDefault="007F6B2E" w:rsidP="007F6B2E">
            <w:pPr>
              <w:widowControl w:val="0"/>
              <w:autoSpaceDE w:val="0"/>
              <w:autoSpaceDN w:val="0"/>
              <w:adjustRightInd w:val="0"/>
              <w:jc w:val="right"/>
              <w:rPr>
                <w:rFonts w:ascii="Times New Roman" w:hAnsi="Times New Roman"/>
                <w:sz w:val="14"/>
                <w:szCs w:val="14"/>
              </w:rPr>
            </w:pPr>
          </w:p>
          <w:p w14:paraId="40C6415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4883.99 </w:t>
            </w:r>
          </w:p>
        </w:tc>
      </w:tr>
      <w:tr w:rsidR="007F6B2E" w14:paraId="1BF9573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578C404"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049323"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8D7CB5"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F6012C"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97D186"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4DC1A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5370.90 </w:t>
            </w:r>
          </w:p>
        </w:tc>
        <w:tc>
          <w:tcPr>
            <w:tcW w:w="359" w:type="pct"/>
            <w:tcBorders>
              <w:top w:val="single" w:sz="2" w:space="0" w:color="auto"/>
              <w:left w:val="single" w:sz="2" w:space="0" w:color="auto"/>
              <w:bottom w:val="single" w:sz="2" w:space="0" w:color="auto"/>
              <w:right w:val="single" w:sz="2" w:space="0" w:color="auto"/>
            </w:tcBorders>
          </w:tcPr>
          <w:p w14:paraId="3A0B9B9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558.17 </w:t>
            </w:r>
          </w:p>
        </w:tc>
        <w:tc>
          <w:tcPr>
            <w:tcW w:w="359" w:type="pct"/>
            <w:tcBorders>
              <w:top w:val="single" w:sz="2" w:space="0" w:color="auto"/>
              <w:left w:val="single" w:sz="2" w:space="0" w:color="auto"/>
              <w:bottom w:val="single" w:sz="2" w:space="0" w:color="auto"/>
              <w:right w:val="single" w:sz="2" w:space="0" w:color="auto"/>
            </w:tcBorders>
          </w:tcPr>
          <w:p w14:paraId="6A5D650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4883.99 </w:t>
            </w:r>
          </w:p>
        </w:tc>
      </w:tr>
      <w:tr w:rsidR="007F6B2E" w14:paraId="3F455AD1"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4794CAFA"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3BB06A" w14:textId="6CB41886"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5370.90 </w:t>
            </w:r>
          </w:p>
          <w:p w14:paraId="36EB92F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558.17 </w:t>
            </w:r>
          </w:p>
          <w:p w14:paraId="06712FD9"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4883.99 </w:t>
            </w:r>
          </w:p>
        </w:tc>
      </w:tr>
    </w:tbl>
    <w:p w14:paraId="62B9EC99"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DB2D8A6" w14:textId="77777777" w:rsidTr="00B10476">
        <w:tc>
          <w:tcPr>
            <w:tcW w:w="1413" w:type="pct"/>
            <w:vMerge w:val="restart"/>
            <w:tcBorders>
              <w:top w:val="single" w:sz="2" w:space="0" w:color="auto"/>
              <w:left w:val="single" w:sz="2" w:space="0" w:color="auto"/>
              <w:bottom w:val="single" w:sz="2" w:space="0" w:color="auto"/>
              <w:right w:val="single" w:sz="2" w:space="0" w:color="auto"/>
            </w:tcBorders>
          </w:tcPr>
          <w:p w14:paraId="1D32CAC7" w14:textId="32264C44"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99F302"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D0C6ED6" w14:textId="41B6740B" w:rsidR="007F6B2E" w:rsidRDefault="007D60AA" w:rsidP="00B1047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 </w:t>
            </w:r>
          </w:p>
        </w:tc>
        <w:tc>
          <w:tcPr>
            <w:tcW w:w="1368" w:type="pct"/>
            <w:vMerge w:val="restart"/>
            <w:tcBorders>
              <w:top w:val="single" w:sz="2" w:space="0" w:color="auto"/>
              <w:left w:val="single" w:sz="2" w:space="0" w:color="auto"/>
              <w:bottom w:val="single" w:sz="2" w:space="0" w:color="auto"/>
              <w:right w:val="single" w:sz="2" w:space="0" w:color="auto"/>
            </w:tcBorders>
          </w:tcPr>
          <w:p w14:paraId="11050327" w14:textId="77777777" w:rsidR="007F6B2E" w:rsidRDefault="007F6B2E" w:rsidP="007F6B2E">
            <w:pPr>
              <w:widowControl w:val="0"/>
              <w:autoSpaceDE w:val="0"/>
              <w:autoSpaceDN w:val="0"/>
              <w:adjustRightInd w:val="0"/>
              <w:rPr>
                <w:rFonts w:ascii="Times New Roman" w:hAnsi="Times New Roman"/>
                <w:sz w:val="14"/>
                <w:szCs w:val="14"/>
              </w:rPr>
            </w:pPr>
          </w:p>
          <w:p w14:paraId="0856A8F1"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F9BDABF" w14:textId="176DEF50"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923D03E" w14:textId="74DA6F50" w:rsidR="007F6B2E" w:rsidRDefault="00C73D36" w:rsidP="00C73D3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F8A1EF" w14:textId="77777777" w:rsidR="007F6B2E" w:rsidRDefault="007F6B2E" w:rsidP="007F6B2E">
            <w:pPr>
              <w:widowControl w:val="0"/>
              <w:autoSpaceDE w:val="0"/>
              <w:autoSpaceDN w:val="0"/>
              <w:adjustRightInd w:val="0"/>
              <w:rPr>
                <w:rFonts w:ascii="Times New Roman" w:hAnsi="Times New Roman"/>
                <w:sz w:val="14"/>
                <w:szCs w:val="14"/>
              </w:rPr>
            </w:pPr>
          </w:p>
          <w:p w14:paraId="16690546" w14:textId="35153385" w:rsidR="007F6B2E" w:rsidRDefault="00C73D36" w:rsidP="00C73D3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5FC11CA" w14:textId="77777777" w:rsidR="007F6B2E" w:rsidRDefault="007F6B2E" w:rsidP="007F6B2E">
            <w:pPr>
              <w:widowControl w:val="0"/>
              <w:autoSpaceDE w:val="0"/>
              <w:autoSpaceDN w:val="0"/>
              <w:adjustRightInd w:val="0"/>
              <w:jc w:val="right"/>
              <w:rPr>
                <w:rFonts w:ascii="Times New Roman" w:hAnsi="Times New Roman"/>
                <w:sz w:val="14"/>
                <w:szCs w:val="14"/>
              </w:rPr>
            </w:pPr>
          </w:p>
          <w:p w14:paraId="4243578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5541.58 </w:t>
            </w:r>
          </w:p>
        </w:tc>
        <w:tc>
          <w:tcPr>
            <w:tcW w:w="359" w:type="pct"/>
            <w:tcBorders>
              <w:top w:val="single" w:sz="2" w:space="0" w:color="auto"/>
              <w:left w:val="single" w:sz="2" w:space="0" w:color="auto"/>
              <w:bottom w:val="single" w:sz="2" w:space="0" w:color="auto"/>
              <w:right w:val="single" w:sz="2" w:space="0" w:color="auto"/>
            </w:tcBorders>
          </w:tcPr>
          <w:p w14:paraId="2C8204DA" w14:textId="77777777" w:rsidR="007F6B2E" w:rsidRDefault="007F6B2E" w:rsidP="007F6B2E">
            <w:pPr>
              <w:widowControl w:val="0"/>
              <w:autoSpaceDE w:val="0"/>
              <w:autoSpaceDN w:val="0"/>
              <w:adjustRightInd w:val="0"/>
              <w:jc w:val="right"/>
              <w:rPr>
                <w:rFonts w:ascii="Times New Roman" w:hAnsi="Times New Roman"/>
                <w:sz w:val="14"/>
                <w:szCs w:val="14"/>
              </w:rPr>
            </w:pPr>
          </w:p>
          <w:p w14:paraId="1300F01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762.23 </w:t>
            </w:r>
          </w:p>
        </w:tc>
        <w:tc>
          <w:tcPr>
            <w:tcW w:w="358" w:type="pct"/>
            <w:tcBorders>
              <w:top w:val="single" w:sz="2" w:space="0" w:color="auto"/>
              <w:left w:val="single" w:sz="2" w:space="0" w:color="auto"/>
              <w:bottom w:val="single" w:sz="2" w:space="0" w:color="auto"/>
              <w:right w:val="single" w:sz="2" w:space="0" w:color="auto"/>
            </w:tcBorders>
          </w:tcPr>
          <w:p w14:paraId="26088F55" w14:textId="77777777" w:rsidR="007F6B2E" w:rsidRDefault="007F6B2E" w:rsidP="007F6B2E">
            <w:pPr>
              <w:widowControl w:val="0"/>
              <w:autoSpaceDE w:val="0"/>
              <w:autoSpaceDN w:val="0"/>
              <w:adjustRightInd w:val="0"/>
              <w:jc w:val="right"/>
              <w:rPr>
                <w:rFonts w:ascii="Times New Roman" w:hAnsi="Times New Roman"/>
                <w:sz w:val="14"/>
                <w:szCs w:val="14"/>
              </w:rPr>
            </w:pPr>
          </w:p>
          <w:p w14:paraId="316F80F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6669.51 </w:t>
            </w:r>
          </w:p>
        </w:tc>
      </w:tr>
      <w:tr w:rsidR="007F6B2E" w14:paraId="60F981BD" w14:textId="77777777" w:rsidTr="00B10476">
        <w:tc>
          <w:tcPr>
            <w:tcW w:w="1413" w:type="pct"/>
            <w:vMerge/>
            <w:tcBorders>
              <w:top w:val="single" w:sz="2" w:space="0" w:color="auto"/>
              <w:left w:val="single" w:sz="2" w:space="0" w:color="auto"/>
              <w:bottom w:val="single" w:sz="2" w:space="0" w:color="auto"/>
              <w:right w:val="single" w:sz="2" w:space="0" w:color="auto"/>
            </w:tcBorders>
          </w:tcPr>
          <w:p w14:paraId="712E2122"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BA0479"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4A57D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17E02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FF9308"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B889B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5541.58 </w:t>
            </w:r>
          </w:p>
        </w:tc>
        <w:tc>
          <w:tcPr>
            <w:tcW w:w="359" w:type="pct"/>
            <w:tcBorders>
              <w:top w:val="single" w:sz="2" w:space="0" w:color="auto"/>
              <w:left w:val="single" w:sz="2" w:space="0" w:color="auto"/>
              <w:bottom w:val="single" w:sz="2" w:space="0" w:color="auto"/>
              <w:right w:val="single" w:sz="2" w:space="0" w:color="auto"/>
            </w:tcBorders>
          </w:tcPr>
          <w:p w14:paraId="2E87722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762.23 </w:t>
            </w:r>
          </w:p>
        </w:tc>
        <w:tc>
          <w:tcPr>
            <w:tcW w:w="358" w:type="pct"/>
            <w:tcBorders>
              <w:top w:val="single" w:sz="2" w:space="0" w:color="auto"/>
              <w:left w:val="single" w:sz="2" w:space="0" w:color="auto"/>
              <w:bottom w:val="single" w:sz="2" w:space="0" w:color="auto"/>
              <w:right w:val="single" w:sz="2" w:space="0" w:color="auto"/>
            </w:tcBorders>
          </w:tcPr>
          <w:p w14:paraId="1D33A2C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6669.51 </w:t>
            </w:r>
          </w:p>
        </w:tc>
      </w:tr>
      <w:tr w:rsidR="007F6B2E" w14:paraId="206EBA50"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EF325BF"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FBF46B" w14:textId="12811782"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5541.58 </w:t>
            </w:r>
          </w:p>
          <w:p w14:paraId="4CDC732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762.23 </w:t>
            </w:r>
          </w:p>
          <w:p w14:paraId="403A878B"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6669.51 </w:t>
            </w:r>
          </w:p>
        </w:tc>
      </w:tr>
    </w:tbl>
    <w:p w14:paraId="52EE483B"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F8AB00E" w14:textId="77777777" w:rsidTr="00B847C1">
        <w:tc>
          <w:tcPr>
            <w:tcW w:w="1413" w:type="pct"/>
            <w:vMerge w:val="restart"/>
            <w:tcBorders>
              <w:top w:val="single" w:sz="2" w:space="0" w:color="auto"/>
              <w:left w:val="single" w:sz="2" w:space="0" w:color="auto"/>
              <w:bottom w:val="single" w:sz="2" w:space="0" w:color="auto"/>
              <w:right w:val="single" w:sz="2" w:space="0" w:color="auto"/>
            </w:tcBorders>
          </w:tcPr>
          <w:p w14:paraId="319545D9" w14:textId="348C5DD0"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A57631"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4B3FFE7" w14:textId="7578CC66" w:rsidR="007F6B2E" w:rsidRDefault="007D60AA" w:rsidP="00B1047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w:t>
            </w:r>
            <w:r w:rsidR="00B10476">
              <w:rPr>
                <w:rFonts w:ascii="Times New Roman" w:hAnsi="Times New Roman"/>
                <w:sz w:val="14"/>
                <w:szCs w:val="14"/>
              </w:rPr>
              <w:t>---</w:t>
            </w:r>
          </w:p>
        </w:tc>
        <w:tc>
          <w:tcPr>
            <w:tcW w:w="1368" w:type="pct"/>
            <w:vMerge w:val="restart"/>
            <w:tcBorders>
              <w:top w:val="single" w:sz="2" w:space="0" w:color="auto"/>
              <w:left w:val="single" w:sz="2" w:space="0" w:color="auto"/>
              <w:bottom w:val="single" w:sz="2" w:space="0" w:color="auto"/>
              <w:right w:val="single" w:sz="2" w:space="0" w:color="auto"/>
            </w:tcBorders>
          </w:tcPr>
          <w:p w14:paraId="186D3369" w14:textId="77777777" w:rsidR="007F6B2E" w:rsidRDefault="007F6B2E" w:rsidP="007F6B2E">
            <w:pPr>
              <w:widowControl w:val="0"/>
              <w:autoSpaceDE w:val="0"/>
              <w:autoSpaceDN w:val="0"/>
              <w:adjustRightInd w:val="0"/>
              <w:rPr>
                <w:rFonts w:ascii="Times New Roman" w:hAnsi="Times New Roman"/>
                <w:sz w:val="14"/>
                <w:szCs w:val="14"/>
              </w:rPr>
            </w:pPr>
          </w:p>
          <w:p w14:paraId="305A0B9A"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97BDF3A" w14:textId="77777777" w:rsidR="007F6B2E" w:rsidRDefault="007F6B2E" w:rsidP="007F6B2E">
            <w:pPr>
              <w:widowControl w:val="0"/>
              <w:autoSpaceDE w:val="0"/>
              <w:autoSpaceDN w:val="0"/>
              <w:adjustRightInd w:val="0"/>
              <w:rPr>
                <w:rFonts w:ascii="Times New Roman" w:hAnsi="Times New Roman"/>
                <w:sz w:val="14"/>
                <w:szCs w:val="14"/>
              </w:rPr>
            </w:pPr>
          </w:p>
          <w:p w14:paraId="702F6419" w14:textId="360896EB"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1FFD7A" w14:textId="77777777" w:rsidR="007F6B2E" w:rsidRDefault="007F6B2E" w:rsidP="007F6B2E">
            <w:pPr>
              <w:widowControl w:val="0"/>
              <w:autoSpaceDE w:val="0"/>
              <w:autoSpaceDN w:val="0"/>
              <w:adjustRightInd w:val="0"/>
              <w:rPr>
                <w:rFonts w:ascii="Times New Roman" w:hAnsi="Times New Roman"/>
                <w:sz w:val="14"/>
                <w:szCs w:val="14"/>
              </w:rPr>
            </w:pPr>
          </w:p>
          <w:p w14:paraId="174C2ED4" w14:textId="4A4DCAA5"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AD3801" w14:textId="77777777" w:rsidR="007F6B2E" w:rsidRDefault="007F6B2E" w:rsidP="007F6B2E">
            <w:pPr>
              <w:widowControl w:val="0"/>
              <w:autoSpaceDE w:val="0"/>
              <w:autoSpaceDN w:val="0"/>
              <w:adjustRightInd w:val="0"/>
              <w:jc w:val="right"/>
              <w:rPr>
                <w:rFonts w:ascii="Times New Roman" w:hAnsi="Times New Roman"/>
                <w:sz w:val="14"/>
                <w:szCs w:val="14"/>
              </w:rPr>
            </w:pPr>
          </w:p>
          <w:p w14:paraId="704A790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5112.09 </w:t>
            </w:r>
          </w:p>
        </w:tc>
        <w:tc>
          <w:tcPr>
            <w:tcW w:w="359" w:type="pct"/>
            <w:tcBorders>
              <w:top w:val="single" w:sz="2" w:space="0" w:color="auto"/>
              <w:left w:val="single" w:sz="2" w:space="0" w:color="auto"/>
              <w:bottom w:val="single" w:sz="2" w:space="0" w:color="auto"/>
              <w:right w:val="single" w:sz="2" w:space="0" w:color="auto"/>
            </w:tcBorders>
          </w:tcPr>
          <w:p w14:paraId="74119BEA" w14:textId="77777777" w:rsidR="007F6B2E" w:rsidRDefault="007F6B2E" w:rsidP="007F6B2E">
            <w:pPr>
              <w:widowControl w:val="0"/>
              <w:autoSpaceDE w:val="0"/>
              <w:autoSpaceDN w:val="0"/>
              <w:adjustRightInd w:val="0"/>
              <w:jc w:val="right"/>
              <w:rPr>
                <w:rFonts w:ascii="Times New Roman" w:hAnsi="Times New Roman"/>
                <w:sz w:val="14"/>
                <w:szCs w:val="14"/>
              </w:rPr>
            </w:pPr>
          </w:p>
          <w:p w14:paraId="62975DD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531.27 </w:t>
            </w:r>
          </w:p>
        </w:tc>
        <w:tc>
          <w:tcPr>
            <w:tcW w:w="358" w:type="pct"/>
            <w:tcBorders>
              <w:top w:val="single" w:sz="2" w:space="0" w:color="auto"/>
              <w:left w:val="single" w:sz="2" w:space="0" w:color="auto"/>
              <w:bottom w:val="single" w:sz="2" w:space="0" w:color="auto"/>
              <w:right w:val="single" w:sz="2" w:space="0" w:color="auto"/>
            </w:tcBorders>
          </w:tcPr>
          <w:p w14:paraId="63F6CD80" w14:textId="77777777" w:rsidR="007F6B2E" w:rsidRDefault="007F6B2E" w:rsidP="007F6B2E">
            <w:pPr>
              <w:widowControl w:val="0"/>
              <w:autoSpaceDE w:val="0"/>
              <w:autoSpaceDN w:val="0"/>
              <w:adjustRightInd w:val="0"/>
              <w:jc w:val="right"/>
              <w:rPr>
                <w:rFonts w:ascii="Times New Roman" w:hAnsi="Times New Roman"/>
                <w:sz w:val="14"/>
                <w:szCs w:val="14"/>
              </w:rPr>
            </w:pPr>
          </w:p>
          <w:p w14:paraId="0E3698A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4648.61 </w:t>
            </w:r>
          </w:p>
        </w:tc>
      </w:tr>
      <w:tr w:rsidR="007F6B2E" w14:paraId="71E256D9" w14:textId="77777777" w:rsidTr="00B847C1">
        <w:tc>
          <w:tcPr>
            <w:tcW w:w="1413" w:type="pct"/>
            <w:vMerge/>
            <w:tcBorders>
              <w:top w:val="single" w:sz="2" w:space="0" w:color="auto"/>
              <w:left w:val="single" w:sz="2" w:space="0" w:color="auto"/>
              <w:bottom w:val="single" w:sz="2" w:space="0" w:color="auto"/>
              <w:right w:val="single" w:sz="2" w:space="0" w:color="auto"/>
            </w:tcBorders>
          </w:tcPr>
          <w:p w14:paraId="6690F92D"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B4295C"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A38B7C"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2ADE74"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A4C9C7"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DDB5A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5112.09 </w:t>
            </w:r>
          </w:p>
        </w:tc>
        <w:tc>
          <w:tcPr>
            <w:tcW w:w="359" w:type="pct"/>
            <w:tcBorders>
              <w:top w:val="single" w:sz="2" w:space="0" w:color="auto"/>
              <w:left w:val="single" w:sz="2" w:space="0" w:color="auto"/>
              <w:bottom w:val="single" w:sz="2" w:space="0" w:color="auto"/>
              <w:right w:val="single" w:sz="2" w:space="0" w:color="auto"/>
            </w:tcBorders>
          </w:tcPr>
          <w:p w14:paraId="748DBAB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531.27 </w:t>
            </w:r>
          </w:p>
        </w:tc>
        <w:tc>
          <w:tcPr>
            <w:tcW w:w="358" w:type="pct"/>
            <w:tcBorders>
              <w:top w:val="single" w:sz="2" w:space="0" w:color="auto"/>
              <w:left w:val="single" w:sz="2" w:space="0" w:color="auto"/>
              <w:bottom w:val="single" w:sz="2" w:space="0" w:color="auto"/>
              <w:right w:val="single" w:sz="2" w:space="0" w:color="auto"/>
            </w:tcBorders>
          </w:tcPr>
          <w:p w14:paraId="7C41583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4648.61 </w:t>
            </w:r>
          </w:p>
        </w:tc>
      </w:tr>
      <w:tr w:rsidR="007F6B2E" w14:paraId="069BBD4D"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32AC270"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72030C" w14:textId="3E300B77"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5112.09 </w:t>
            </w:r>
          </w:p>
          <w:p w14:paraId="32EBE4B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531.27 </w:t>
            </w:r>
          </w:p>
          <w:p w14:paraId="1EB0FB0C"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4648.61 </w:t>
            </w:r>
          </w:p>
        </w:tc>
      </w:tr>
    </w:tbl>
    <w:p w14:paraId="1FB9E075"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46777F97"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06E6A11" w14:textId="46494A07"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6E7D907"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77DCCFE" w14:textId="5E9D7CE7"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2DF207" w14:textId="77777777" w:rsidR="007F6B2E" w:rsidRDefault="007F6B2E" w:rsidP="007F6B2E">
            <w:pPr>
              <w:widowControl w:val="0"/>
              <w:autoSpaceDE w:val="0"/>
              <w:autoSpaceDN w:val="0"/>
              <w:adjustRightInd w:val="0"/>
              <w:rPr>
                <w:rFonts w:ascii="Times New Roman" w:hAnsi="Times New Roman"/>
                <w:sz w:val="14"/>
                <w:szCs w:val="14"/>
              </w:rPr>
            </w:pPr>
          </w:p>
          <w:p w14:paraId="2DAAFADE"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366E819" w14:textId="77777777" w:rsidR="007F6B2E" w:rsidRDefault="007F6B2E" w:rsidP="007F6B2E">
            <w:pPr>
              <w:widowControl w:val="0"/>
              <w:autoSpaceDE w:val="0"/>
              <w:autoSpaceDN w:val="0"/>
              <w:adjustRightInd w:val="0"/>
              <w:rPr>
                <w:rFonts w:ascii="Times New Roman" w:hAnsi="Times New Roman"/>
                <w:sz w:val="14"/>
                <w:szCs w:val="14"/>
              </w:rPr>
            </w:pPr>
          </w:p>
          <w:p w14:paraId="6DE2CB90" w14:textId="06578828"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A85444" w14:textId="77777777" w:rsidR="007F6B2E" w:rsidRDefault="007F6B2E" w:rsidP="007F6B2E">
            <w:pPr>
              <w:widowControl w:val="0"/>
              <w:autoSpaceDE w:val="0"/>
              <w:autoSpaceDN w:val="0"/>
              <w:adjustRightInd w:val="0"/>
              <w:rPr>
                <w:rFonts w:ascii="Times New Roman" w:hAnsi="Times New Roman"/>
                <w:sz w:val="14"/>
                <w:szCs w:val="14"/>
              </w:rPr>
            </w:pPr>
          </w:p>
          <w:p w14:paraId="44B57F68" w14:textId="47042BD1"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E5964C" w14:textId="77777777" w:rsidR="007F6B2E" w:rsidRDefault="007F6B2E" w:rsidP="007F6B2E">
            <w:pPr>
              <w:widowControl w:val="0"/>
              <w:autoSpaceDE w:val="0"/>
              <w:autoSpaceDN w:val="0"/>
              <w:adjustRightInd w:val="0"/>
              <w:jc w:val="right"/>
              <w:rPr>
                <w:rFonts w:ascii="Times New Roman" w:hAnsi="Times New Roman"/>
                <w:sz w:val="14"/>
                <w:szCs w:val="14"/>
              </w:rPr>
            </w:pPr>
          </w:p>
          <w:p w14:paraId="5FC3891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3662.21 </w:t>
            </w:r>
          </w:p>
        </w:tc>
        <w:tc>
          <w:tcPr>
            <w:tcW w:w="359" w:type="pct"/>
            <w:tcBorders>
              <w:top w:val="single" w:sz="2" w:space="0" w:color="auto"/>
              <w:left w:val="single" w:sz="2" w:space="0" w:color="auto"/>
              <w:bottom w:val="single" w:sz="2" w:space="0" w:color="auto"/>
              <w:right w:val="single" w:sz="2" w:space="0" w:color="auto"/>
            </w:tcBorders>
          </w:tcPr>
          <w:p w14:paraId="6B6F535B" w14:textId="77777777" w:rsidR="007F6B2E" w:rsidRDefault="007F6B2E" w:rsidP="007F6B2E">
            <w:pPr>
              <w:widowControl w:val="0"/>
              <w:autoSpaceDE w:val="0"/>
              <w:autoSpaceDN w:val="0"/>
              <w:adjustRightInd w:val="0"/>
              <w:jc w:val="right"/>
              <w:rPr>
                <w:rFonts w:ascii="Times New Roman" w:hAnsi="Times New Roman"/>
                <w:sz w:val="14"/>
                <w:szCs w:val="14"/>
              </w:rPr>
            </w:pPr>
          </w:p>
          <w:p w14:paraId="28DDC1A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503.73 </w:t>
            </w:r>
          </w:p>
        </w:tc>
        <w:tc>
          <w:tcPr>
            <w:tcW w:w="359" w:type="pct"/>
            <w:tcBorders>
              <w:top w:val="single" w:sz="2" w:space="0" w:color="auto"/>
              <w:left w:val="single" w:sz="2" w:space="0" w:color="auto"/>
              <w:bottom w:val="single" w:sz="2" w:space="0" w:color="auto"/>
              <w:right w:val="single" w:sz="2" w:space="0" w:color="auto"/>
            </w:tcBorders>
          </w:tcPr>
          <w:p w14:paraId="5E5AACE2" w14:textId="77777777" w:rsidR="007F6B2E" w:rsidRDefault="007F6B2E" w:rsidP="007F6B2E">
            <w:pPr>
              <w:widowControl w:val="0"/>
              <w:autoSpaceDE w:val="0"/>
              <w:autoSpaceDN w:val="0"/>
              <w:adjustRightInd w:val="0"/>
              <w:jc w:val="right"/>
              <w:rPr>
                <w:rFonts w:ascii="Times New Roman" w:hAnsi="Times New Roman"/>
                <w:sz w:val="14"/>
                <w:szCs w:val="14"/>
              </w:rPr>
            </w:pPr>
          </w:p>
          <w:p w14:paraId="57A7410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4407.64 </w:t>
            </w:r>
          </w:p>
        </w:tc>
      </w:tr>
      <w:tr w:rsidR="007F6B2E" w14:paraId="6BCBF3E9"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7166A4F6"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D35ACC"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4EE71B"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04A39E"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05AFB4"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3254E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3662.21 </w:t>
            </w:r>
          </w:p>
        </w:tc>
        <w:tc>
          <w:tcPr>
            <w:tcW w:w="359" w:type="pct"/>
            <w:tcBorders>
              <w:top w:val="single" w:sz="2" w:space="0" w:color="auto"/>
              <w:left w:val="single" w:sz="2" w:space="0" w:color="auto"/>
              <w:bottom w:val="single" w:sz="2" w:space="0" w:color="auto"/>
              <w:right w:val="single" w:sz="2" w:space="0" w:color="auto"/>
            </w:tcBorders>
          </w:tcPr>
          <w:p w14:paraId="0DF0B4F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503.73 </w:t>
            </w:r>
          </w:p>
        </w:tc>
        <w:tc>
          <w:tcPr>
            <w:tcW w:w="359" w:type="pct"/>
            <w:tcBorders>
              <w:top w:val="single" w:sz="2" w:space="0" w:color="auto"/>
              <w:left w:val="single" w:sz="2" w:space="0" w:color="auto"/>
              <w:bottom w:val="single" w:sz="2" w:space="0" w:color="auto"/>
              <w:right w:val="single" w:sz="2" w:space="0" w:color="auto"/>
            </w:tcBorders>
          </w:tcPr>
          <w:p w14:paraId="665BD37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4407.64 </w:t>
            </w:r>
          </w:p>
        </w:tc>
      </w:tr>
      <w:tr w:rsidR="007F6B2E" w14:paraId="4FAE7C4E"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A592BA2"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EB8E3E" w14:textId="01AB1560"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3662.21 </w:t>
            </w:r>
          </w:p>
          <w:p w14:paraId="7CBC9053"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503.73 </w:t>
            </w:r>
          </w:p>
          <w:p w14:paraId="68F9BC0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4407.64 </w:t>
            </w:r>
          </w:p>
        </w:tc>
      </w:tr>
    </w:tbl>
    <w:p w14:paraId="73E3A588"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A03D40D"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1FC3C4D8" w14:textId="00370C41"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46356BB"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203099D" w14:textId="0D11AEC5"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94C964" w14:textId="77777777" w:rsidR="007F6B2E" w:rsidRDefault="007F6B2E" w:rsidP="007F6B2E">
            <w:pPr>
              <w:widowControl w:val="0"/>
              <w:autoSpaceDE w:val="0"/>
              <w:autoSpaceDN w:val="0"/>
              <w:adjustRightInd w:val="0"/>
              <w:rPr>
                <w:rFonts w:ascii="Times New Roman" w:hAnsi="Times New Roman"/>
                <w:sz w:val="14"/>
                <w:szCs w:val="14"/>
              </w:rPr>
            </w:pPr>
          </w:p>
          <w:p w14:paraId="4BFED6BF"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A8139ED" w14:textId="77777777" w:rsidR="007F6B2E" w:rsidRDefault="007F6B2E" w:rsidP="007F6B2E">
            <w:pPr>
              <w:widowControl w:val="0"/>
              <w:autoSpaceDE w:val="0"/>
              <w:autoSpaceDN w:val="0"/>
              <w:adjustRightInd w:val="0"/>
              <w:rPr>
                <w:rFonts w:ascii="Times New Roman" w:hAnsi="Times New Roman"/>
                <w:sz w:val="14"/>
                <w:szCs w:val="14"/>
              </w:rPr>
            </w:pPr>
          </w:p>
          <w:p w14:paraId="1A97F917" w14:textId="723DE2A6"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3B9F7A" w14:textId="77777777" w:rsidR="007F6B2E" w:rsidRDefault="007F6B2E" w:rsidP="007F6B2E">
            <w:pPr>
              <w:widowControl w:val="0"/>
              <w:autoSpaceDE w:val="0"/>
              <w:autoSpaceDN w:val="0"/>
              <w:adjustRightInd w:val="0"/>
              <w:rPr>
                <w:rFonts w:ascii="Times New Roman" w:hAnsi="Times New Roman"/>
                <w:sz w:val="14"/>
                <w:szCs w:val="14"/>
              </w:rPr>
            </w:pPr>
          </w:p>
          <w:p w14:paraId="3161E709" w14:textId="181D18C5"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3E90456" w14:textId="77777777" w:rsidR="007F6B2E" w:rsidRDefault="007F6B2E" w:rsidP="007F6B2E">
            <w:pPr>
              <w:widowControl w:val="0"/>
              <w:autoSpaceDE w:val="0"/>
              <w:autoSpaceDN w:val="0"/>
              <w:adjustRightInd w:val="0"/>
              <w:jc w:val="right"/>
              <w:rPr>
                <w:rFonts w:ascii="Times New Roman" w:hAnsi="Times New Roman"/>
                <w:sz w:val="14"/>
                <w:szCs w:val="14"/>
              </w:rPr>
            </w:pPr>
          </w:p>
          <w:p w14:paraId="6D58165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675D9278" w14:textId="77777777" w:rsidR="007F6B2E" w:rsidRDefault="007F6B2E" w:rsidP="007F6B2E">
            <w:pPr>
              <w:widowControl w:val="0"/>
              <w:autoSpaceDE w:val="0"/>
              <w:autoSpaceDN w:val="0"/>
              <w:adjustRightInd w:val="0"/>
              <w:jc w:val="right"/>
              <w:rPr>
                <w:rFonts w:ascii="Times New Roman" w:hAnsi="Times New Roman"/>
                <w:sz w:val="14"/>
                <w:szCs w:val="14"/>
              </w:rPr>
            </w:pPr>
          </w:p>
          <w:p w14:paraId="0BC8EC7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3624A07F" w14:textId="77777777" w:rsidR="007F6B2E" w:rsidRDefault="007F6B2E" w:rsidP="007F6B2E">
            <w:pPr>
              <w:widowControl w:val="0"/>
              <w:autoSpaceDE w:val="0"/>
              <w:autoSpaceDN w:val="0"/>
              <w:adjustRightInd w:val="0"/>
              <w:jc w:val="right"/>
              <w:rPr>
                <w:rFonts w:ascii="Times New Roman" w:hAnsi="Times New Roman"/>
                <w:sz w:val="14"/>
                <w:szCs w:val="14"/>
              </w:rPr>
            </w:pPr>
          </w:p>
          <w:p w14:paraId="362DE70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055ACA1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FEAC387"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5BCC7E"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8C0A4F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854B21"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A0220F"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47509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05EBCB7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41E83C3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3B8A5161"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708CD53"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B99642" w14:textId="3F6EE760"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5344.83 </w:t>
            </w:r>
          </w:p>
          <w:p w14:paraId="25C6492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555.46 </w:t>
            </w:r>
          </w:p>
          <w:p w14:paraId="42F13BA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4860.28 </w:t>
            </w:r>
          </w:p>
        </w:tc>
      </w:tr>
    </w:tbl>
    <w:p w14:paraId="4460DCAA"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52AD780"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2D239105" w14:textId="06F580DB"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3F8808" w14:textId="77777777"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Lotes</w:t>
            </w:r>
          </w:p>
          <w:p w14:paraId="5411805C" w14:textId="725292F0" w:rsidR="00C73D36"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----00000</w:t>
            </w:r>
          </w:p>
        </w:tc>
        <w:tc>
          <w:tcPr>
            <w:tcW w:w="1368" w:type="pct"/>
            <w:vMerge w:val="restart"/>
            <w:tcBorders>
              <w:top w:val="single" w:sz="2" w:space="0" w:color="auto"/>
              <w:left w:val="single" w:sz="2" w:space="0" w:color="auto"/>
              <w:bottom w:val="single" w:sz="2" w:space="0" w:color="auto"/>
              <w:right w:val="single" w:sz="2" w:space="0" w:color="auto"/>
            </w:tcBorders>
          </w:tcPr>
          <w:p w14:paraId="3E762F66" w14:textId="77777777" w:rsidR="007F6B2E" w:rsidRDefault="007F6B2E" w:rsidP="007F6B2E">
            <w:pPr>
              <w:widowControl w:val="0"/>
              <w:autoSpaceDE w:val="0"/>
              <w:autoSpaceDN w:val="0"/>
              <w:adjustRightInd w:val="0"/>
              <w:rPr>
                <w:rFonts w:ascii="Times New Roman" w:hAnsi="Times New Roman"/>
                <w:sz w:val="14"/>
                <w:szCs w:val="14"/>
              </w:rPr>
            </w:pPr>
          </w:p>
          <w:p w14:paraId="57053E0F"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F2AB5C3" w14:textId="77777777" w:rsidR="007F6B2E" w:rsidRDefault="007F6B2E" w:rsidP="007F6B2E">
            <w:pPr>
              <w:widowControl w:val="0"/>
              <w:autoSpaceDE w:val="0"/>
              <w:autoSpaceDN w:val="0"/>
              <w:adjustRightInd w:val="0"/>
              <w:rPr>
                <w:rFonts w:ascii="Times New Roman" w:hAnsi="Times New Roman"/>
                <w:sz w:val="14"/>
                <w:szCs w:val="14"/>
              </w:rPr>
            </w:pPr>
          </w:p>
          <w:p w14:paraId="248C04C2" w14:textId="0A0FE5E8"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A9F5753" w14:textId="77777777" w:rsidR="007F6B2E" w:rsidRDefault="007F6B2E" w:rsidP="007F6B2E">
            <w:pPr>
              <w:widowControl w:val="0"/>
              <w:autoSpaceDE w:val="0"/>
              <w:autoSpaceDN w:val="0"/>
              <w:adjustRightInd w:val="0"/>
              <w:rPr>
                <w:rFonts w:ascii="Times New Roman" w:hAnsi="Times New Roman"/>
                <w:sz w:val="14"/>
                <w:szCs w:val="14"/>
              </w:rPr>
            </w:pPr>
          </w:p>
          <w:p w14:paraId="3DE5E49E" w14:textId="710C7A74"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7805698" w14:textId="77777777" w:rsidR="007F6B2E" w:rsidRDefault="007F6B2E" w:rsidP="007F6B2E">
            <w:pPr>
              <w:widowControl w:val="0"/>
              <w:autoSpaceDE w:val="0"/>
              <w:autoSpaceDN w:val="0"/>
              <w:adjustRightInd w:val="0"/>
              <w:jc w:val="right"/>
              <w:rPr>
                <w:rFonts w:ascii="Times New Roman" w:hAnsi="Times New Roman"/>
                <w:sz w:val="14"/>
                <w:szCs w:val="14"/>
              </w:rPr>
            </w:pPr>
          </w:p>
          <w:p w14:paraId="5186CCD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3B6D938C" w14:textId="77777777" w:rsidR="007F6B2E" w:rsidRDefault="007F6B2E" w:rsidP="007F6B2E">
            <w:pPr>
              <w:widowControl w:val="0"/>
              <w:autoSpaceDE w:val="0"/>
              <w:autoSpaceDN w:val="0"/>
              <w:adjustRightInd w:val="0"/>
              <w:jc w:val="right"/>
              <w:rPr>
                <w:rFonts w:ascii="Times New Roman" w:hAnsi="Times New Roman"/>
                <w:sz w:val="14"/>
                <w:szCs w:val="14"/>
              </w:rPr>
            </w:pPr>
          </w:p>
          <w:p w14:paraId="75C23F3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741.22 </w:t>
            </w:r>
          </w:p>
        </w:tc>
        <w:tc>
          <w:tcPr>
            <w:tcW w:w="359" w:type="pct"/>
            <w:tcBorders>
              <w:top w:val="single" w:sz="2" w:space="0" w:color="auto"/>
              <w:left w:val="single" w:sz="2" w:space="0" w:color="auto"/>
              <w:bottom w:val="single" w:sz="2" w:space="0" w:color="auto"/>
              <w:right w:val="single" w:sz="2" w:space="0" w:color="auto"/>
            </w:tcBorders>
          </w:tcPr>
          <w:p w14:paraId="38002D9F" w14:textId="77777777" w:rsidR="007F6B2E" w:rsidRDefault="007F6B2E" w:rsidP="007F6B2E">
            <w:pPr>
              <w:widowControl w:val="0"/>
              <w:autoSpaceDE w:val="0"/>
              <w:autoSpaceDN w:val="0"/>
              <w:adjustRightInd w:val="0"/>
              <w:jc w:val="right"/>
              <w:rPr>
                <w:rFonts w:ascii="Times New Roman" w:hAnsi="Times New Roman"/>
                <w:sz w:val="14"/>
                <w:szCs w:val="14"/>
              </w:rPr>
            </w:pPr>
          </w:p>
          <w:p w14:paraId="79E3045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6485.68 </w:t>
            </w:r>
          </w:p>
        </w:tc>
      </w:tr>
      <w:tr w:rsidR="007F6B2E" w14:paraId="4370BFD1"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79A0512"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C14686"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BB6B5B"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125263"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EF48A7"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C2FA5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3A0AED5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741.22 </w:t>
            </w:r>
          </w:p>
        </w:tc>
        <w:tc>
          <w:tcPr>
            <w:tcW w:w="359" w:type="pct"/>
            <w:tcBorders>
              <w:top w:val="single" w:sz="2" w:space="0" w:color="auto"/>
              <w:left w:val="single" w:sz="2" w:space="0" w:color="auto"/>
              <w:bottom w:val="single" w:sz="2" w:space="0" w:color="auto"/>
              <w:right w:val="single" w:sz="2" w:space="0" w:color="auto"/>
            </w:tcBorders>
          </w:tcPr>
          <w:p w14:paraId="5040079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6485.68 </w:t>
            </w:r>
          </w:p>
        </w:tc>
      </w:tr>
      <w:tr w:rsidR="007F6B2E" w14:paraId="217D2665"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77B8E17"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06E80A" w14:textId="03C1E99E"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5388.83 </w:t>
            </w:r>
          </w:p>
          <w:p w14:paraId="36009FC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741.22 </w:t>
            </w:r>
          </w:p>
          <w:p w14:paraId="50FD539A"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6485.68 </w:t>
            </w:r>
          </w:p>
        </w:tc>
      </w:tr>
    </w:tbl>
    <w:p w14:paraId="5936B64C"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66537787"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58E93A19" w14:textId="7346540D"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66C42D"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F80A5D3" w14:textId="0DD756C1"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666152" w14:textId="77777777" w:rsidR="007F6B2E" w:rsidRDefault="007F6B2E" w:rsidP="007F6B2E">
            <w:pPr>
              <w:widowControl w:val="0"/>
              <w:autoSpaceDE w:val="0"/>
              <w:autoSpaceDN w:val="0"/>
              <w:adjustRightInd w:val="0"/>
              <w:rPr>
                <w:rFonts w:ascii="Times New Roman" w:hAnsi="Times New Roman"/>
                <w:sz w:val="14"/>
                <w:szCs w:val="14"/>
              </w:rPr>
            </w:pPr>
          </w:p>
          <w:p w14:paraId="73B0868A"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6F674E8" w14:textId="72A7F284"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EFB71C" w14:textId="77777777" w:rsidR="007F6B2E" w:rsidRDefault="007F6B2E" w:rsidP="007F6B2E">
            <w:pPr>
              <w:widowControl w:val="0"/>
              <w:autoSpaceDE w:val="0"/>
              <w:autoSpaceDN w:val="0"/>
              <w:adjustRightInd w:val="0"/>
              <w:rPr>
                <w:rFonts w:ascii="Times New Roman" w:hAnsi="Times New Roman"/>
                <w:sz w:val="14"/>
                <w:szCs w:val="14"/>
              </w:rPr>
            </w:pPr>
          </w:p>
          <w:p w14:paraId="125063F3" w14:textId="60F6CB1B"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1170C4A" w14:textId="77777777" w:rsidR="007F6B2E" w:rsidRDefault="007F6B2E" w:rsidP="007F6B2E">
            <w:pPr>
              <w:widowControl w:val="0"/>
              <w:autoSpaceDE w:val="0"/>
              <w:autoSpaceDN w:val="0"/>
              <w:adjustRightInd w:val="0"/>
              <w:jc w:val="right"/>
              <w:rPr>
                <w:rFonts w:ascii="Times New Roman" w:hAnsi="Times New Roman"/>
                <w:sz w:val="14"/>
                <w:szCs w:val="14"/>
              </w:rPr>
            </w:pPr>
          </w:p>
          <w:p w14:paraId="5C3F306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7F3097C3" w14:textId="77777777" w:rsidR="007F6B2E" w:rsidRDefault="007F6B2E" w:rsidP="007F6B2E">
            <w:pPr>
              <w:widowControl w:val="0"/>
              <w:autoSpaceDE w:val="0"/>
              <w:autoSpaceDN w:val="0"/>
              <w:adjustRightInd w:val="0"/>
              <w:jc w:val="right"/>
              <w:rPr>
                <w:rFonts w:ascii="Times New Roman" w:hAnsi="Times New Roman"/>
                <w:sz w:val="14"/>
                <w:szCs w:val="14"/>
              </w:rPr>
            </w:pPr>
          </w:p>
          <w:p w14:paraId="063B047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2126D6A5" w14:textId="77777777" w:rsidR="007F6B2E" w:rsidRDefault="007F6B2E" w:rsidP="007F6B2E">
            <w:pPr>
              <w:widowControl w:val="0"/>
              <w:autoSpaceDE w:val="0"/>
              <w:autoSpaceDN w:val="0"/>
              <w:adjustRightInd w:val="0"/>
              <w:jc w:val="right"/>
              <w:rPr>
                <w:rFonts w:ascii="Times New Roman" w:hAnsi="Times New Roman"/>
                <w:sz w:val="14"/>
                <w:szCs w:val="14"/>
              </w:rPr>
            </w:pPr>
          </w:p>
          <w:p w14:paraId="6A053F1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3987853B"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B1D6C22"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CA1205"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22101A"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D07775"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839E50"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5D68F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0C906FA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555.46 </w:t>
            </w:r>
          </w:p>
        </w:tc>
        <w:tc>
          <w:tcPr>
            <w:tcW w:w="359" w:type="pct"/>
            <w:tcBorders>
              <w:top w:val="single" w:sz="2" w:space="0" w:color="auto"/>
              <w:left w:val="single" w:sz="2" w:space="0" w:color="auto"/>
              <w:bottom w:val="single" w:sz="2" w:space="0" w:color="auto"/>
              <w:right w:val="single" w:sz="2" w:space="0" w:color="auto"/>
            </w:tcBorders>
          </w:tcPr>
          <w:p w14:paraId="1C1700D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4860.28 </w:t>
            </w:r>
          </w:p>
        </w:tc>
      </w:tr>
      <w:tr w:rsidR="007F6B2E" w14:paraId="13CF77C0"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F0EF576"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EB7F38" w14:textId="50A25747"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5344.83 </w:t>
            </w:r>
          </w:p>
          <w:p w14:paraId="347C488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555.46 </w:t>
            </w:r>
          </w:p>
          <w:p w14:paraId="1EF7644C"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4860.28 </w:t>
            </w:r>
          </w:p>
        </w:tc>
      </w:tr>
    </w:tbl>
    <w:p w14:paraId="1931C6D0"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7F62FC08"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317C6B90" w14:textId="3E87794C"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37378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A58E838" w14:textId="12EE0D3C"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D16117" w14:textId="77777777" w:rsidR="007F6B2E" w:rsidRDefault="007F6B2E" w:rsidP="007F6B2E">
            <w:pPr>
              <w:widowControl w:val="0"/>
              <w:autoSpaceDE w:val="0"/>
              <w:autoSpaceDN w:val="0"/>
              <w:adjustRightInd w:val="0"/>
              <w:rPr>
                <w:rFonts w:ascii="Times New Roman" w:hAnsi="Times New Roman"/>
                <w:sz w:val="14"/>
                <w:szCs w:val="14"/>
              </w:rPr>
            </w:pPr>
          </w:p>
          <w:p w14:paraId="7E86AAC2"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2477E4C" w14:textId="41CDADB8"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BC51429" w14:textId="77777777" w:rsidR="007F6B2E" w:rsidRDefault="007F6B2E" w:rsidP="007F6B2E">
            <w:pPr>
              <w:widowControl w:val="0"/>
              <w:autoSpaceDE w:val="0"/>
              <w:autoSpaceDN w:val="0"/>
              <w:adjustRightInd w:val="0"/>
              <w:rPr>
                <w:rFonts w:ascii="Times New Roman" w:hAnsi="Times New Roman"/>
                <w:sz w:val="14"/>
                <w:szCs w:val="14"/>
              </w:rPr>
            </w:pPr>
          </w:p>
          <w:p w14:paraId="72A3279B" w14:textId="10954AEB"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3366C8" w14:textId="77777777" w:rsidR="007F6B2E" w:rsidRDefault="007F6B2E" w:rsidP="007F6B2E">
            <w:pPr>
              <w:widowControl w:val="0"/>
              <w:autoSpaceDE w:val="0"/>
              <w:autoSpaceDN w:val="0"/>
              <w:adjustRightInd w:val="0"/>
              <w:jc w:val="right"/>
              <w:rPr>
                <w:rFonts w:ascii="Times New Roman" w:hAnsi="Times New Roman"/>
                <w:sz w:val="14"/>
                <w:szCs w:val="14"/>
              </w:rPr>
            </w:pPr>
          </w:p>
          <w:p w14:paraId="66FB021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468AFFF2" w14:textId="77777777" w:rsidR="007F6B2E" w:rsidRDefault="007F6B2E" w:rsidP="007F6B2E">
            <w:pPr>
              <w:widowControl w:val="0"/>
              <w:autoSpaceDE w:val="0"/>
              <w:autoSpaceDN w:val="0"/>
              <w:adjustRightInd w:val="0"/>
              <w:jc w:val="right"/>
              <w:rPr>
                <w:rFonts w:ascii="Times New Roman" w:hAnsi="Times New Roman"/>
                <w:sz w:val="14"/>
                <w:szCs w:val="14"/>
              </w:rPr>
            </w:pPr>
          </w:p>
          <w:p w14:paraId="5D89C27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553.18 </w:t>
            </w:r>
          </w:p>
        </w:tc>
        <w:tc>
          <w:tcPr>
            <w:tcW w:w="359" w:type="pct"/>
            <w:tcBorders>
              <w:top w:val="single" w:sz="2" w:space="0" w:color="auto"/>
              <w:left w:val="single" w:sz="2" w:space="0" w:color="auto"/>
              <w:bottom w:val="single" w:sz="2" w:space="0" w:color="auto"/>
              <w:right w:val="single" w:sz="2" w:space="0" w:color="auto"/>
            </w:tcBorders>
          </w:tcPr>
          <w:p w14:paraId="08F69AD0" w14:textId="77777777" w:rsidR="007F6B2E" w:rsidRDefault="007F6B2E" w:rsidP="007F6B2E">
            <w:pPr>
              <w:widowControl w:val="0"/>
              <w:autoSpaceDE w:val="0"/>
              <w:autoSpaceDN w:val="0"/>
              <w:adjustRightInd w:val="0"/>
              <w:jc w:val="right"/>
              <w:rPr>
                <w:rFonts w:ascii="Times New Roman" w:hAnsi="Times New Roman"/>
                <w:sz w:val="14"/>
                <w:szCs w:val="14"/>
              </w:rPr>
            </w:pPr>
          </w:p>
          <w:p w14:paraId="779DE4E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4840.33 </w:t>
            </w:r>
          </w:p>
        </w:tc>
      </w:tr>
      <w:tr w:rsidR="007F6B2E" w14:paraId="33C2179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36BACD4"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D2067A"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4F3869"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33CF91"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AEA2BA"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A5841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2ECAA63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553.18 </w:t>
            </w:r>
          </w:p>
        </w:tc>
        <w:tc>
          <w:tcPr>
            <w:tcW w:w="359" w:type="pct"/>
            <w:tcBorders>
              <w:top w:val="single" w:sz="2" w:space="0" w:color="auto"/>
              <w:left w:val="single" w:sz="2" w:space="0" w:color="auto"/>
              <w:bottom w:val="single" w:sz="2" w:space="0" w:color="auto"/>
              <w:right w:val="single" w:sz="2" w:space="0" w:color="auto"/>
            </w:tcBorders>
          </w:tcPr>
          <w:p w14:paraId="2F56E5F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4840.33 </w:t>
            </w:r>
          </w:p>
        </w:tc>
      </w:tr>
      <w:tr w:rsidR="007F6B2E" w14:paraId="53E81240"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80FDF49"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F5CEC8" w14:textId="05CC83E9"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5322.93 </w:t>
            </w:r>
          </w:p>
          <w:p w14:paraId="180AB1A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553.18 </w:t>
            </w:r>
          </w:p>
          <w:p w14:paraId="6D4D920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4840.33 </w:t>
            </w:r>
          </w:p>
        </w:tc>
      </w:tr>
    </w:tbl>
    <w:p w14:paraId="0910F6E6"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38DBA82A"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7F6B50AE" w14:textId="6C37DF47"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03146D"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833851F" w14:textId="67CB77C3"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86C2D7" w14:textId="77777777" w:rsidR="007F6B2E" w:rsidRDefault="007F6B2E" w:rsidP="007F6B2E">
            <w:pPr>
              <w:widowControl w:val="0"/>
              <w:autoSpaceDE w:val="0"/>
              <w:autoSpaceDN w:val="0"/>
              <w:adjustRightInd w:val="0"/>
              <w:rPr>
                <w:rFonts w:ascii="Times New Roman" w:hAnsi="Times New Roman"/>
                <w:sz w:val="14"/>
                <w:szCs w:val="14"/>
              </w:rPr>
            </w:pPr>
          </w:p>
          <w:p w14:paraId="6BED7E01"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107ECA5" w14:textId="77777777" w:rsidR="007F6B2E" w:rsidRDefault="007F6B2E" w:rsidP="007F6B2E">
            <w:pPr>
              <w:widowControl w:val="0"/>
              <w:autoSpaceDE w:val="0"/>
              <w:autoSpaceDN w:val="0"/>
              <w:adjustRightInd w:val="0"/>
              <w:rPr>
                <w:rFonts w:ascii="Times New Roman" w:hAnsi="Times New Roman"/>
                <w:sz w:val="14"/>
                <w:szCs w:val="14"/>
              </w:rPr>
            </w:pPr>
          </w:p>
          <w:p w14:paraId="780E2837" w14:textId="6722AB97"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229C19D" w14:textId="77777777" w:rsidR="007F6B2E" w:rsidRDefault="007F6B2E" w:rsidP="007F6B2E">
            <w:pPr>
              <w:widowControl w:val="0"/>
              <w:autoSpaceDE w:val="0"/>
              <w:autoSpaceDN w:val="0"/>
              <w:adjustRightInd w:val="0"/>
              <w:rPr>
                <w:rFonts w:ascii="Times New Roman" w:hAnsi="Times New Roman"/>
                <w:sz w:val="14"/>
                <w:szCs w:val="14"/>
              </w:rPr>
            </w:pPr>
          </w:p>
          <w:p w14:paraId="26F572C9" w14:textId="66108BA2"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1415F30" w14:textId="77777777" w:rsidR="007F6B2E" w:rsidRDefault="007F6B2E" w:rsidP="007F6B2E">
            <w:pPr>
              <w:widowControl w:val="0"/>
              <w:autoSpaceDE w:val="0"/>
              <w:autoSpaceDN w:val="0"/>
              <w:adjustRightInd w:val="0"/>
              <w:jc w:val="right"/>
              <w:rPr>
                <w:rFonts w:ascii="Times New Roman" w:hAnsi="Times New Roman"/>
                <w:sz w:val="14"/>
                <w:szCs w:val="14"/>
              </w:rPr>
            </w:pPr>
          </w:p>
          <w:p w14:paraId="33ED89E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3AD152F7" w14:textId="77777777" w:rsidR="007F6B2E" w:rsidRDefault="007F6B2E" w:rsidP="007F6B2E">
            <w:pPr>
              <w:widowControl w:val="0"/>
              <w:autoSpaceDE w:val="0"/>
              <w:autoSpaceDN w:val="0"/>
              <w:adjustRightInd w:val="0"/>
              <w:jc w:val="right"/>
              <w:rPr>
                <w:rFonts w:ascii="Times New Roman" w:hAnsi="Times New Roman"/>
                <w:sz w:val="14"/>
                <w:szCs w:val="14"/>
              </w:rPr>
            </w:pPr>
          </w:p>
          <w:p w14:paraId="0B68AFF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553.18 </w:t>
            </w:r>
          </w:p>
        </w:tc>
        <w:tc>
          <w:tcPr>
            <w:tcW w:w="359" w:type="pct"/>
            <w:tcBorders>
              <w:top w:val="single" w:sz="2" w:space="0" w:color="auto"/>
              <w:left w:val="single" w:sz="2" w:space="0" w:color="auto"/>
              <w:bottom w:val="single" w:sz="2" w:space="0" w:color="auto"/>
              <w:right w:val="single" w:sz="2" w:space="0" w:color="auto"/>
            </w:tcBorders>
          </w:tcPr>
          <w:p w14:paraId="4A334F3A" w14:textId="77777777" w:rsidR="007F6B2E" w:rsidRDefault="007F6B2E" w:rsidP="007F6B2E">
            <w:pPr>
              <w:widowControl w:val="0"/>
              <w:autoSpaceDE w:val="0"/>
              <w:autoSpaceDN w:val="0"/>
              <w:adjustRightInd w:val="0"/>
              <w:jc w:val="right"/>
              <w:rPr>
                <w:rFonts w:ascii="Times New Roman" w:hAnsi="Times New Roman"/>
                <w:sz w:val="14"/>
                <w:szCs w:val="14"/>
              </w:rPr>
            </w:pPr>
          </w:p>
          <w:p w14:paraId="2D733C4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4840.33 </w:t>
            </w:r>
          </w:p>
        </w:tc>
      </w:tr>
      <w:tr w:rsidR="007F6B2E" w14:paraId="21B84364"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5DCF1438"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4794B0"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2016CE"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17A1D9"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A8C07A"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4ECB61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5322.93 </w:t>
            </w:r>
          </w:p>
        </w:tc>
        <w:tc>
          <w:tcPr>
            <w:tcW w:w="359" w:type="pct"/>
            <w:tcBorders>
              <w:top w:val="single" w:sz="2" w:space="0" w:color="auto"/>
              <w:left w:val="single" w:sz="2" w:space="0" w:color="auto"/>
              <w:bottom w:val="single" w:sz="2" w:space="0" w:color="auto"/>
              <w:right w:val="single" w:sz="2" w:space="0" w:color="auto"/>
            </w:tcBorders>
          </w:tcPr>
          <w:p w14:paraId="6812DC9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553.18 </w:t>
            </w:r>
          </w:p>
        </w:tc>
        <w:tc>
          <w:tcPr>
            <w:tcW w:w="359" w:type="pct"/>
            <w:tcBorders>
              <w:top w:val="single" w:sz="2" w:space="0" w:color="auto"/>
              <w:left w:val="single" w:sz="2" w:space="0" w:color="auto"/>
              <w:bottom w:val="single" w:sz="2" w:space="0" w:color="auto"/>
              <w:right w:val="single" w:sz="2" w:space="0" w:color="auto"/>
            </w:tcBorders>
          </w:tcPr>
          <w:p w14:paraId="36A637D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4840.33 </w:t>
            </w:r>
          </w:p>
        </w:tc>
      </w:tr>
      <w:tr w:rsidR="007F6B2E" w14:paraId="771F9ECA"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4FE0D79"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57B300" w14:textId="53B43C97"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5322.93 </w:t>
            </w:r>
          </w:p>
          <w:p w14:paraId="6C7ACAE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553.18 </w:t>
            </w:r>
          </w:p>
          <w:p w14:paraId="3DC62FAC"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4840.33 </w:t>
            </w:r>
          </w:p>
        </w:tc>
      </w:tr>
    </w:tbl>
    <w:p w14:paraId="131BAC43"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56063018"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655C507A" w14:textId="2980835C" w:rsidR="007F6B2E" w:rsidRDefault="00B10476" w:rsidP="00B1047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1885108"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5996B4A" w14:textId="22E74A4C"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B59F04" w14:textId="77777777" w:rsidR="007F6B2E" w:rsidRDefault="007F6B2E" w:rsidP="007F6B2E">
            <w:pPr>
              <w:widowControl w:val="0"/>
              <w:autoSpaceDE w:val="0"/>
              <w:autoSpaceDN w:val="0"/>
              <w:adjustRightInd w:val="0"/>
              <w:rPr>
                <w:rFonts w:ascii="Times New Roman" w:hAnsi="Times New Roman"/>
                <w:sz w:val="14"/>
                <w:szCs w:val="14"/>
              </w:rPr>
            </w:pPr>
          </w:p>
          <w:p w14:paraId="77A251F0"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92E5D33" w14:textId="77777777" w:rsidR="007F6B2E" w:rsidRDefault="007F6B2E" w:rsidP="007F6B2E">
            <w:pPr>
              <w:widowControl w:val="0"/>
              <w:autoSpaceDE w:val="0"/>
              <w:autoSpaceDN w:val="0"/>
              <w:adjustRightInd w:val="0"/>
              <w:rPr>
                <w:rFonts w:ascii="Times New Roman" w:hAnsi="Times New Roman"/>
                <w:sz w:val="14"/>
                <w:szCs w:val="14"/>
              </w:rPr>
            </w:pPr>
          </w:p>
          <w:p w14:paraId="72BA2E7D" w14:textId="090E7A54"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965DC1" w14:textId="77777777" w:rsidR="007F6B2E" w:rsidRDefault="007F6B2E" w:rsidP="007F6B2E">
            <w:pPr>
              <w:widowControl w:val="0"/>
              <w:autoSpaceDE w:val="0"/>
              <w:autoSpaceDN w:val="0"/>
              <w:adjustRightInd w:val="0"/>
              <w:rPr>
                <w:rFonts w:ascii="Times New Roman" w:hAnsi="Times New Roman"/>
                <w:sz w:val="14"/>
                <w:szCs w:val="14"/>
              </w:rPr>
            </w:pPr>
          </w:p>
          <w:p w14:paraId="0297A822" w14:textId="09403313"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19CCF0" w14:textId="77777777" w:rsidR="007F6B2E" w:rsidRDefault="007F6B2E" w:rsidP="007F6B2E">
            <w:pPr>
              <w:widowControl w:val="0"/>
              <w:autoSpaceDE w:val="0"/>
              <w:autoSpaceDN w:val="0"/>
              <w:adjustRightInd w:val="0"/>
              <w:jc w:val="right"/>
              <w:rPr>
                <w:rFonts w:ascii="Times New Roman" w:hAnsi="Times New Roman"/>
                <w:sz w:val="14"/>
                <w:szCs w:val="14"/>
              </w:rPr>
            </w:pPr>
          </w:p>
          <w:p w14:paraId="6BD7C99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505D6B63" w14:textId="77777777" w:rsidR="007F6B2E" w:rsidRDefault="007F6B2E" w:rsidP="007F6B2E">
            <w:pPr>
              <w:widowControl w:val="0"/>
              <w:autoSpaceDE w:val="0"/>
              <w:autoSpaceDN w:val="0"/>
              <w:adjustRightInd w:val="0"/>
              <w:jc w:val="right"/>
              <w:rPr>
                <w:rFonts w:ascii="Times New Roman" w:hAnsi="Times New Roman"/>
                <w:sz w:val="14"/>
                <w:szCs w:val="14"/>
              </w:rPr>
            </w:pPr>
          </w:p>
          <w:p w14:paraId="2AEDA463"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741.22 </w:t>
            </w:r>
          </w:p>
        </w:tc>
        <w:tc>
          <w:tcPr>
            <w:tcW w:w="359" w:type="pct"/>
            <w:tcBorders>
              <w:top w:val="single" w:sz="2" w:space="0" w:color="auto"/>
              <w:left w:val="single" w:sz="2" w:space="0" w:color="auto"/>
              <w:bottom w:val="single" w:sz="2" w:space="0" w:color="auto"/>
              <w:right w:val="single" w:sz="2" w:space="0" w:color="auto"/>
            </w:tcBorders>
          </w:tcPr>
          <w:p w14:paraId="79C82142" w14:textId="77777777" w:rsidR="007F6B2E" w:rsidRDefault="007F6B2E" w:rsidP="007F6B2E">
            <w:pPr>
              <w:widowControl w:val="0"/>
              <w:autoSpaceDE w:val="0"/>
              <w:autoSpaceDN w:val="0"/>
              <w:adjustRightInd w:val="0"/>
              <w:jc w:val="right"/>
              <w:rPr>
                <w:rFonts w:ascii="Times New Roman" w:hAnsi="Times New Roman"/>
                <w:sz w:val="14"/>
                <w:szCs w:val="14"/>
              </w:rPr>
            </w:pPr>
          </w:p>
          <w:p w14:paraId="0DB0E32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6485.68 </w:t>
            </w:r>
          </w:p>
        </w:tc>
      </w:tr>
      <w:tr w:rsidR="007F6B2E" w14:paraId="14512758"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466FF105"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7E20A9"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B7D70D"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C1D788"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762CA9"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9C285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5388.83 </w:t>
            </w:r>
          </w:p>
        </w:tc>
        <w:tc>
          <w:tcPr>
            <w:tcW w:w="359" w:type="pct"/>
            <w:tcBorders>
              <w:top w:val="single" w:sz="2" w:space="0" w:color="auto"/>
              <w:left w:val="single" w:sz="2" w:space="0" w:color="auto"/>
              <w:bottom w:val="single" w:sz="2" w:space="0" w:color="auto"/>
              <w:right w:val="single" w:sz="2" w:space="0" w:color="auto"/>
            </w:tcBorders>
          </w:tcPr>
          <w:p w14:paraId="67C43605"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741.22 </w:t>
            </w:r>
          </w:p>
        </w:tc>
        <w:tc>
          <w:tcPr>
            <w:tcW w:w="359" w:type="pct"/>
            <w:tcBorders>
              <w:top w:val="single" w:sz="2" w:space="0" w:color="auto"/>
              <w:left w:val="single" w:sz="2" w:space="0" w:color="auto"/>
              <w:bottom w:val="single" w:sz="2" w:space="0" w:color="auto"/>
              <w:right w:val="single" w:sz="2" w:space="0" w:color="auto"/>
            </w:tcBorders>
          </w:tcPr>
          <w:p w14:paraId="6D59424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6485.68 </w:t>
            </w:r>
          </w:p>
        </w:tc>
      </w:tr>
      <w:tr w:rsidR="007F6B2E" w14:paraId="668C8D96"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85F0442"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0330EAD" w14:textId="472135E8"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5388.83 </w:t>
            </w:r>
          </w:p>
          <w:p w14:paraId="01C6CD41"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741.22 </w:t>
            </w:r>
          </w:p>
          <w:p w14:paraId="42BCF84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6485.68 </w:t>
            </w:r>
          </w:p>
        </w:tc>
      </w:tr>
    </w:tbl>
    <w:p w14:paraId="39209845"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76CB03D9"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719FB7F7" w14:textId="17EDB80C"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761610A"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DD47C1A" w14:textId="3381C23B"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A99F27" w14:textId="77777777" w:rsidR="007F6B2E" w:rsidRDefault="007F6B2E" w:rsidP="007F6B2E">
            <w:pPr>
              <w:widowControl w:val="0"/>
              <w:autoSpaceDE w:val="0"/>
              <w:autoSpaceDN w:val="0"/>
              <w:adjustRightInd w:val="0"/>
              <w:rPr>
                <w:rFonts w:ascii="Times New Roman" w:hAnsi="Times New Roman"/>
                <w:sz w:val="14"/>
                <w:szCs w:val="14"/>
              </w:rPr>
            </w:pPr>
          </w:p>
          <w:p w14:paraId="254B6D5E"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9AF6C97" w14:textId="77777777" w:rsidR="007F6B2E" w:rsidRDefault="007F6B2E" w:rsidP="007F6B2E">
            <w:pPr>
              <w:widowControl w:val="0"/>
              <w:autoSpaceDE w:val="0"/>
              <w:autoSpaceDN w:val="0"/>
              <w:adjustRightInd w:val="0"/>
              <w:rPr>
                <w:rFonts w:ascii="Times New Roman" w:hAnsi="Times New Roman"/>
                <w:sz w:val="14"/>
                <w:szCs w:val="14"/>
              </w:rPr>
            </w:pPr>
          </w:p>
          <w:p w14:paraId="39E5B499" w14:textId="75981666"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4E1FF5" w14:textId="77777777" w:rsidR="007F6B2E" w:rsidRDefault="007F6B2E" w:rsidP="007F6B2E">
            <w:pPr>
              <w:widowControl w:val="0"/>
              <w:autoSpaceDE w:val="0"/>
              <w:autoSpaceDN w:val="0"/>
              <w:adjustRightInd w:val="0"/>
              <w:rPr>
                <w:rFonts w:ascii="Times New Roman" w:hAnsi="Times New Roman"/>
                <w:sz w:val="14"/>
                <w:szCs w:val="14"/>
              </w:rPr>
            </w:pPr>
          </w:p>
          <w:p w14:paraId="1C2CD3B2" w14:textId="2A93267D"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EC21765" w14:textId="77777777" w:rsidR="007F6B2E" w:rsidRDefault="007F6B2E" w:rsidP="007F6B2E">
            <w:pPr>
              <w:widowControl w:val="0"/>
              <w:autoSpaceDE w:val="0"/>
              <w:autoSpaceDN w:val="0"/>
              <w:adjustRightInd w:val="0"/>
              <w:jc w:val="right"/>
              <w:rPr>
                <w:rFonts w:ascii="Times New Roman" w:hAnsi="Times New Roman"/>
                <w:sz w:val="14"/>
                <w:szCs w:val="14"/>
              </w:rPr>
            </w:pPr>
          </w:p>
          <w:p w14:paraId="770885A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3699.36 </w:t>
            </w:r>
          </w:p>
        </w:tc>
        <w:tc>
          <w:tcPr>
            <w:tcW w:w="359" w:type="pct"/>
            <w:tcBorders>
              <w:top w:val="single" w:sz="2" w:space="0" w:color="auto"/>
              <w:left w:val="single" w:sz="2" w:space="0" w:color="auto"/>
              <w:bottom w:val="single" w:sz="2" w:space="0" w:color="auto"/>
              <w:right w:val="single" w:sz="2" w:space="0" w:color="auto"/>
            </w:tcBorders>
          </w:tcPr>
          <w:p w14:paraId="1CFD7E7E" w14:textId="77777777" w:rsidR="007F6B2E" w:rsidRDefault="007F6B2E" w:rsidP="007F6B2E">
            <w:pPr>
              <w:widowControl w:val="0"/>
              <w:autoSpaceDE w:val="0"/>
              <w:autoSpaceDN w:val="0"/>
              <w:adjustRightInd w:val="0"/>
              <w:jc w:val="right"/>
              <w:rPr>
                <w:rFonts w:ascii="Times New Roman" w:hAnsi="Times New Roman"/>
                <w:sz w:val="14"/>
                <w:szCs w:val="14"/>
              </w:rPr>
            </w:pPr>
          </w:p>
          <w:p w14:paraId="43EA5B40"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508.84 </w:t>
            </w:r>
          </w:p>
        </w:tc>
        <w:tc>
          <w:tcPr>
            <w:tcW w:w="359" w:type="pct"/>
            <w:tcBorders>
              <w:top w:val="single" w:sz="2" w:space="0" w:color="auto"/>
              <w:left w:val="single" w:sz="2" w:space="0" w:color="auto"/>
              <w:bottom w:val="single" w:sz="2" w:space="0" w:color="auto"/>
              <w:right w:val="single" w:sz="2" w:space="0" w:color="auto"/>
            </w:tcBorders>
          </w:tcPr>
          <w:p w14:paraId="10BB77ED" w14:textId="77777777" w:rsidR="007F6B2E" w:rsidRDefault="007F6B2E" w:rsidP="007F6B2E">
            <w:pPr>
              <w:widowControl w:val="0"/>
              <w:autoSpaceDE w:val="0"/>
              <w:autoSpaceDN w:val="0"/>
              <w:adjustRightInd w:val="0"/>
              <w:jc w:val="right"/>
              <w:rPr>
                <w:rFonts w:ascii="Times New Roman" w:hAnsi="Times New Roman"/>
                <w:sz w:val="14"/>
                <w:szCs w:val="14"/>
              </w:rPr>
            </w:pPr>
          </w:p>
          <w:p w14:paraId="02F47221"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4452.35 </w:t>
            </w:r>
          </w:p>
        </w:tc>
      </w:tr>
      <w:tr w:rsidR="007F6B2E" w14:paraId="50881B8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655F8DF3"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D58643"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8C69CB"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C36617"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3055EC"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5D293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3699.36 </w:t>
            </w:r>
          </w:p>
        </w:tc>
        <w:tc>
          <w:tcPr>
            <w:tcW w:w="359" w:type="pct"/>
            <w:tcBorders>
              <w:top w:val="single" w:sz="2" w:space="0" w:color="auto"/>
              <w:left w:val="single" w:sz="2" w:space="0" w:color="auto"/>
              <w:bottom w:val="single" w:sz="2" w:space="0" w:color="auto"/>
              <w:right w:val="single" w:sz="2" w:space="0" w:color="auto"/>
            </w:tcBorders>
          </w:tcPr>
          <w:p w14:paraId="6D02B45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508.84 </w:t>
            </w:r>
          </w:p>
        </w:tc>
        <w:tc>
          <w:tcPr>
            <w:tcW w:w="359" w:type="pct"/>
            <w:tcBorders>
              <w:top w:val="single" w:sz="2" w:space="0" w:color="auto"/>
              <w:left w:val="single" w:sz="2" w:space="0" w:color="auto"/>
              <w:bottom w:val="single" w:sz="2" w:space="0" w:color="auto"/>
              <w:right w:val="single" w:sz="2" w:space="0" w:color="auto"/>
            </w:tcBorders>
          </w:tcPr>
          <w:p w14:paraId="1BCE330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4452.35 </w:t>
            </w:r>
          </w:p>
        </w:tc>
      </w:tr>
      <w:tr w:rsidR="007F6B2E" w14:paraId="0263CAE7"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0962780"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761836" w14:textId="74A97E12"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3699.36 </w:t>
            </w:r>
          </w:p>
          <w:p w14:paraId="2C8BD118"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508.84 </w:t>
            </w:r>
          </w:p>
          <w:p w14:paraId="0AE15AC4"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4452.35 </w:t>
            </w:r>
          </w:p>
        </w:tc>
      </w:tr>
    </w:tbl>
    <w:p w14:paraId="496BAE26" w14:textId="77777777" w:rsidR="007F6B2E" w:rsidRDefault="007F6B2E" w:rsidP="007F6B2E">
      <w:pPr>
        <w:widowControl w:val="0"/>
        <w:autoSpaceDE w:val="0"/>
        <w:autoSpaceDN w:val="0"/>
        <w:adjustRightInd w:val="0"/>
        <w:rPr>
          <w:rFonts w:ascii="Times New Roman" w:hAnsi="Times New Roman"/>
          <w:sz w:val="14"/>
          <w:szCs w:val="14"/>
        </w:rPr>
      </w:pPr>
    </w:p>
    <w:p w14:paraId="5468012A" w14:textId="77777777" w:rsidR="00053D9B" w:rsidRDefault="00053D9B"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13A484AD"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6C057FC2" w14:textId="2835E503"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03184F"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3C858A7" w14:textId="1BCC4BEB"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FDE339" w14:textId="77777777" w:rsidR="007F6B2E" w:rsidRDefault="007F6B2E" w:rsidP="007F6B2E">
            <w:pPr>
              <w:widowControl w:val="0"/>
              <w:autoSpaceDE w:val="0"/>
              <w:autoSpaceDN w:val="0"/>
              <w:adjustRightInd w:val="0"/>
              <w:rPr>
                <w:rFonts w:ascii="Times New Roman" w:hAnsi="Times New Roman"/>
                <w:sz w:val="14"/>
                <w:szCs w:val="14"/>
              </w:rPr>
            </w:pPr>
          </w:p>
          <w:p w14:paraId="7202D267"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14EAB4E" w14:textId="77777777" w:rsidR="007F6B2E" w:rsidRDefault="007F6B2E" w:rsidP="007F6B2E">
            <w:pPr>
              <w:widowControl w:val="0"/>
              <w:autoSpaceDE w:val="0"/>
              <w:autoSpaceDN w:val="0"/>
              <w:adjustRightInd w:val="0"/>
              <w:rPr>
                <w:rFonts w:ascii="Times New Roman" w:hAnsi="Times New Roman"/>
                <w:sz w:val="14"/>
                <w:szCs w:val="14"/>
              </w:rPr>
            </w:pPr>
          </w:p>
          <w:p w14:paraId="720ED322" w14:textId="0D9B1E93"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DC6ACAC" w14:textId="77777777" w:rsidR="007F6B2E" w:rsidRDefault="007F6B2E" w:rsidP="007F6B2E">
            <w:pPr>
              <w:widowControl w:val="0"/>
              <w:autoSpaceDE w:val="0"/>
              <w:autoSpaceDN w:val="0"/>
              <w:adjustRightInd w:val="0"/>
              <w:rPr>
                <w:rFonts w:ascii="Times New Roman" w:hAnsi="Times New Roman"/>
                <w:sz w:val="14"/>
                <w:szCs w:val="14"/>
              </w:rPr>
            </w:pPr>
          </w:p>
          <w:p w14:paraId="09DB1CED" w14:textId="36EAEBCC"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F16CCA" w14:textId="77777777" w:rsidR="007F6B2E" w:rsidRDefault="007F6B2E" w:rsidP="007F6B2E">
            <w:pPr>
              <w:widowControl w:val="0"/>
              <w:autoSpaceDE w:val="0"/>
              <w:autoSpaceDN w:val="0"/>
              <w:adjustRightInd w:val="0"/>
              <w:jc w:val="right"/>
              <w:rPr>
                <w:rFonts w:ascii="Times New Roman" w:hAnsi="Times New Roman"/>
                <w:sz w:val="14"/>
                <w:szCs w:val="14"/>
              </w:rPr>
            </w:pPr>
          </w:p>
          <w:p w14:paraId="09E7602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5348.03 </w:t>
            </w:r>
          </w:p>
        </w:tc>
        <w:tc>
          <w:tcPr>
            <w:tcW w:w="359" w:type="pct"/>
            <w:tcBorders>
              <w:top w:val="single" w:sz="2" w:space="0" w:color="auto"/>
              <w:left w:val="single" w:sz="2" w:space="0" w:color="auto"/>
              <w:bottom w:val="single" w:sz="2" w:space="0" w:color="auto"/>
              <w:right w:val="single" w:sz="2" w:space="0" w:color="auto"/>
            </w:tcBorders>
          </w:tcPr>
          <w:p w14:paraId="0C6122D9" w14:textId="77777777" w:rsidR="007F6B2E" w:rsidRDefault="007F6B2E" w:rsidP="007F6B2E">
            <w:pPr>
              <w:widowControl w:val="0"/>
              <w:autoSpaceDE w:val="0"/>
              <w:autoSpaceDN w:val="0"/>
              <w:adjustRightInd w:val="0"/>
              <w:jc w:val="right"/>
              <w:rPr>
                <w:rFonts w:ascii="Times New Roman" w:hAnsi="Times New Roman"/>
                <w:sz w:val="14"/>
                <w:szCs w:val="14"/>
              </w:rPr>
            </w:pPr>
          </w:p>
          <w:p w14:paraId="05828E6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555.79 </w:t>
            </w:r>
          </w:p>
        </w:tc>
        <w:tc>
          <w:tcPr>
            <w:tcW w:w="359" w:type="pct"/>
            <w:tcBorders>
              <w:top w:val="single" w:sz="2" w:space="0" w:color="auto"/>
              <w:left w:val="single" w:sz="2" w:space="0" w:color="auto"/>
              <w:bottom w:val="single" w:sz="2" w:space="0" w:color="auto"/>
              <w:right w:val="single" w:sz="2" w:space="0" w:color="auto"/>
            </w:tcBorders>
          </w:tcPr>
          <w:p w14:paraId="7C9E3918" w14:textId="77777777" w:rsidR="007F6B2E" w:rsidRDefault="007F6B2E" w:rsidP="007F6B2E">
            <w:pPr>
              <w:widowControl w:val="0"/>
              <w:autoSpaceDE w:val="0"/>
              <w:autoSpaceDN w:val="0"/>
              <w:adjustRightInd w:val="0"/>
              <w:jc w:val="right"/>
              <w:rPr>
                <w:rFonts w:ascii="Times New Roman" w:hAnsi="Times New Roman"/>
                <w:sz w:val="14"/>
                <w:szCs w:val="14"/>
              </w:rPr>
            </w:pPr>
          </w:p>
          <w:p w14:paraId="5D013D96"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4863.16 </w:t>
            </w:r>
          </w:p>
        </w:tc>
      </w:tr>
      <w:tr w:rsidR="007F6B2E" w14:paraId="796545C4"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982AAE1"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E23EE6"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93CA22"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BE4641"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9A0587"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D2E4AF"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5348.03 </w:t>
            </w:r>
          </w:p>
        </w:tc>
        <w:tc>
          <w:tcPr>
            <w:tcW w:w="359" w:type="pct"/>
            <w:tcBorders>
              <w:top w:val="single" w:sz="2" w:space="0" w:color="auto"/>
              <w:left w:val="single" w:sz="2" w:space="0" w:color="auto"/>
              <w:bottom w:val="single" w:sz="2" w:space="0" w:color="auto"/>
              <w:right w:val="single" w:sz="2" w:space="0" w:color="auto"/>
            </w:tcBorders>
          </w:tcPr>
          <w:p w14:paraId="3C9BE2D8"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555.79 </w:t>
            </w:r>
          </w:p>
        </w:tc>
        <w:tc>
          <w:tcPr>
            <w:tcW w:w="359" w:type="pct"/>
            <w:tcBorders>
              <w:top w:val="single" w:sz="2" w:space="0" w:color="auto"/>
              <w:left w:val="single" w:sz="2" w:space="0" w:color="auto"/>
              <w:bottom w:val="single" w:sz="2" w:space="0" w:color="auto"/>
              <w:right w:val="single" w:sz="2" w:space="0" w:color="auto"/>
            </w:tcBorders>
          </w:tcPr>
          <w:p w14:paraId="435A471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4863.16 </w:t>
            </w:r>
          </w:p>
        </w:tc>
      </w:tr>
      <w:tr w:rsidR="007F6B2E" w14:paraId="3EB3FB12"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3D32744D"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A490CD" w14:textId="7E15C8CA"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5348.03 </w:t>
            </w:r>
          </w:p>
          <w:p w14:paraId="6B53F8B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555.79 </w:t>
            </w:r>
          </w:p>
          <w:p w14:paraId="0F79621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4863.16 </w:t>
            </w:r>
          </w:p>
        </w:tc>
      </w:tr>
    </w:tbl>
    <w:p w14:paraId="1E00373C"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33BE874E" w14:textId="77777777" w:rsidTr="00B847C1">
        <w:tc>
          <w:tcPr>
            <w:tcW w:w="1413" w:type="pct"/>
            <w:vMerge w:val="restart"/>
            <w:tcBorders>
              <w:top w:val="single" w:sz="2" w:space="0" w:color="auto"/>
              <w:left w:val="single" w:sz="2" w:space="0" w:color="auto"/>
              <w:bottom w:val="single" w:sz="2" w:space="0" w:color="auto"/>
              <w:right w:val="single" w:sz="2" w:space="0" w:color="auto"/>
            </w:tcBorders>
          </w:tcPr>
          <w:p w14:paraId="42CC8025" w14:textId="0333DFDF"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5CEE92"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A393CCB" w14:textId="482E3429"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DE04D9" w14:textId="77777777" w:rsidR="007F6B2E" w:rsidRDefault="007F6B2E" w:rsidP="007F6B2E">
            <w:pPr>
              <w:widowControl w:val="0"/>
              <w:autoSpaceDE w:val="0"/>
              <w:autoSpaceDN w:val="0"/>
              <w:adjustRightInd w:val="0"/>
              <w:rPr>
                <w:rFonts w:ascii="Times New Roman" w:hAnsi="Times New Roman"/>
                <w:sz w:val="14"/>
                <w:szCs w:val="14"/>
              </w:rPr>
            </w:pPr>
          </w:p>
          <w:p w14:paraId="006CCF27"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953C83B" w14:textId="77777777" w:rsidR="007F6B2E" w:rsidRDefault="007F6B2E" w:rsidP="007F6B2E">
            <w:pPr>
              <w:widowControl w:val="0"/>
              <w:autoSpaceDE w:val="0"/>
              <w:autoSpaceDN w:val="0"/>
              <w:adjustRightInd w:val="0"/>
              <w:rPr>
                <w:rFonts w:ascii="Times New Roman" w:hAnsi="Times New Roman"/>
                <w:sz w:val="14"/>
                <w:szCs w:val="14"/>
              </w:rPr>
            </w:pPr>
          </w:p>
          <w:p w14:paraId="4E35810F" w14:textId="59B0DAC0"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A50AE4" w14:textId="77777777" w:rsidR="007F6B2E" w:rsidRDefault="007F6B2E" w:rsidP="007F6B2E">
            <w:pPr>
              <w:widowControl w:val="0"/>
              <w:autoSpaceDE w:val="0"/>
              <w:autoSpaceDN w:val="0"/>
              <w:adjustRightInd w:val="0"/>
              <w:rPr>
                <w:rFonts w:ascii="Times New Roman" w:hAnsi="Times New Roman"/>
                <w:sz w:val="14"/>
                <w:szCs w:val="14"/>
              </w:rPr>
            </w:pPr>
          </w:p>
          <w:p w14:paraId="579FC2FD" w14:textId="4B46E66E"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084EFC" w14:textId="77777777" w:rsidR="007F6B2E" w:rsidRDefault="007F6B2E" w:rsidP="007F6B2E">
            <w:pPr>
              <w:widowControl w:val="0"/>
              <w:autoSpaceDE w:val="0"/>
              <w:autoSpaceDN w:val="0"/>
              <w:adjustRightInd w:val="0"/>
              <w:jc w:val="right"/>
              <w:rPr>
                <w:rFonts w:ascii="Times New Roman" w:hAnsi="Times New Roman"/>
                <w:sz w:val="14"/>
                <w:szCs w:val="14"/>
              </w:rPr>
            </w:pPr>
          </w:p>
          <w:p w14:paraId="04CAE2A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3662.21 </w:t>
            </w:r>
          </w:p>
        </w:tc>
        <w:tc>
          <w:tcPr>
            <w:tcW w:w="359" w:type="pct"/>
            <w:tcBorders>
              <w:top w:val="single" w:sz="2" w:space="0" w:color="auto"/>
              <w:left w:val="single" w:sz="2" w:space="0" w:color="auto"/>
              <w:bottom w:val="single" w:sz="2" w:space="0" w:color="auto"/>
              <w:right w:val="single" w:sz="2" w:space="0" w:color="auto"/>
            </w:tcBorders>
          </w:tcPr>
          <w:p w14:paraId="7666EB79" w14:textId="77777777" w:rsidR="007F6B2E" w:rsidRDefault="007F6B2E" w:rsidP="007F6B2E">
            <w:pPr>
              <w:widowControl w:val="0"/>
              <w:autoSpaceDE w:val="0"/>
              <w:autoSpaceDN w:val="0"/>
              <w:adjustRightInd w:val="0"/>
              <w:jc w:val="right"/>
              <w:rPr>
                <w:rFonts w:ascii="Times New Roman" w:hAnsi="Times New Roman"/>
                <w:sz w:val="14"/>
                <w:szCs w:val="14"/>
              </w:rPr>
            </w:pPr>
          </w:p>
          <w:p w14:paraId="65647EFC"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503.73 </w:t>
            </w:r>
          </w:p>
        </w:tc>
        <w:tc>
          <w:tcPr>
            <w:tcW w:w="358" w:type="pct"/>
            <w:tcBorders>
              <w:top w:val="single" w:sz="2" w:space="0" w:color="auto"/>
              <w:left w:val="single" w:sz="2" w:space="0" w:color="auto"/>
              <w:bottom w:val="single" w:sz="2" w:space="0" w:color="auto"/>
              <w:right w:val="single" w:sz="2" w:space="0" w:color="auto"/>
            </w:tcBorders>
          </w:tcPr>
          <w:p w14:paraId="5B687777" w14:textId="77777777" w:rsidR="007F6B2E" w:rsidRDefault="007F6B2E" w:rsidP="007F6B2E">
            <w:pPr>
              <w:widowControl w:val="0"/>
              <w:autoSpaceDE w:val="0"/>
              <w:autoSpaceDN w:val="0"/>
              <w:adjustRightInd w:val="0"/>
              <w:jc w:val="right"/>
              <w:rPr>
                <w:rFonts w:ascii="Times New Roman" w:hAnsi="Times New Roman"/>
                <w:sz w:val="14"/>
                <w:szCs w:val="14"/>
              </w:rPr>
            </w:pPr>
          </w:p>
          <w:p w14:paraId="51BBFBFA"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4407.64 </w:t>
            </w:r>
          </w:p>
        </w:tc>
      </w:tr>
      <w:tr w:rsidR="007F6B2E" w14:paraId="33857AB0" w14:textId="77777777" w:rsidTr="00B847C1">
        <w:tc>
          <w:tcPr>
            <w:tcW w:w="1413" w:type="pct"/>
            <w:vMerge/>
            <w:tcBorders>
              <w:top w:val="single" w:sz="2" w:space="0" w:color="auto"/>
              <w:left w:val="single" w:sz="2" w:space="0" w:color="auto"/>
              <w:bottom w:val="single" w:sz="2" w:space="0" w:color="auto"/>
              <w:right w:val="single" w:sz="2" w:space="0" w:color="auto"/>
            </w:tcBorders>
          </w:tcPr>
          <w:p w14:paraId="2F597AE0"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CBBE6A"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54B696"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ED564F"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14E8EB"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385F82"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3662.21 </w:t>
            </w:r>
          </w:p>
        </w:tc>
        <w:tc>
          <w:tcPr>
            <w:tcW w:w="359" w:type="pct"/>
            <w:tcBorders>
              <w:top w:val="single" w:sz="2" w:space="0" w:color="auto"/>
              <w:left w:val="single" w:sz="2" w:space="0" w:color="auto"/>
              <w:bottom w:val="single" w:sz="2" w:space="0" w:color="auto"/>
              <w:right w:val="single" w:sz="2" w:space="0" w:color="auto"/>
            </w:tcBorders>
          </w:tcPr>
          <w:p w14:paraId="2FB4B36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503.73 </w:t>
            </w:r>
          </w:p>
        </w:tc>
        <w:tc>
          <w:tcPr>
            <w:tcW w:w="358" w:type="pct"/>
            <w:tcBorders>
              <w:top w:val="single" w:sz="2" w:space="0" w:color="auto"/>
              <w:left w:val="single" w:sz="2" w:space="0" w:color="auto"/>
              <w:bottom w:val="single" w:sz="2" w:space="0" w:color="auto"/>
              <w:right w:val="single" w:sz="2" w:space="0" w:color="auto"/>
            </w:tcBorders>
          </w:tcPr>
          <w:p w14:paraId="42543517"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4407.64 </w:t>
            </w:r>
          </w:p>
        </w:tc>
      </w:tr>
      <w:tr w:rsidR="007F6B2E" w14:paraId="7301D666"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22C088C8"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4C2823" w14:textId="306E5597"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3662.21 </w:t>
            </w:r>
          </w:p>
          <w:p w14:paraId="37ACAB7F"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503.73 </w:t>
            </w:r>
          </w:p>
          <w:p w14:paraId="763BE660"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4407.64 </w:t>
            </w:r>
          </w:p>
        </w:tc>
      </w:tr>
    </w:tbl>
    <w:p w14:paraId="288B0C0E"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F6B2E" w14:paraId="281D209F" w14:textId="77777777" w:rsidTr="007F6B2E">
        <w:tc>
          <w:tcPr>
            <w:tcW w:w="1413" w:type="pct"/>
            <w:vMerge w:val="restart"/>
            <w:tcBorders>
              <w:top w:val="single" w:sz="2" w:space="0" w:color="auto"/>
              <w:left w:val="single" w:sz="2" w:space="0" w:color="auto"/>
              <w:bottom w:val="single" w:sz="2" w:space="0" w:color="auto"/>
              <w:right w:val="single" w:sz="2" w:space="0" w:color="auto"/>
            </w:tcBorders>
          </w:tcPr>
          <w:p w14:paraId="0E88B125" w14:textId="059FF3D8"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008A45"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8C54AE4" w14:textId="79B9C615" w:rsidR="007F6B2E" w:rsidRDefault="00B1047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6B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D6CDCB" w14:textId="77777777" w:rsidR="007F6B2E" w:rsidRDefault="007F6B2E" w:rsidP="007F6B2E">
            <w:pPr>
              <w:widowControl w:val="0"/>
              <w:autoSpaceDE w:val="0"/>
              <w:autoSpaceDN w:val="0"/>
              <w:adjustRightInd w:val="0"/>
              <w:rPr>
                <w:rFonts w:ascii="Times New Roman" w:hAnsi="Times New Roman"/>
                <w:sz w:val="14"/>
                <w:szCs w:val="14"/>
              </w:rPr>
            </w:pPr>
          </w:p>
          <w:p w14:paraId="32A1AABB" w14:textId="77777777" w:rsidR="007F6B2E" w:rsidRDefault="007F6B2E"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F1F946F" w14:textId="77777777" w:rsidR="007F6B2E" w:rsidRDefault="007F6B2E" w:rsidP="007F6B2E">
            <w:pPr>
              <w:widowControl w:val="0"/>
              <w:autoSpaceDE w:val="0"/>
              <w:autoSpaceDN w:val="0"/>
              <w:adjustRightInd w:val="0"/>
              <w:rPr>
                <w:rFonts w:ascii="Times New Roman" w:hAnsi="Times New Roman"/>
                <w:sz w:val="14"/>
                <w:szCs w:val="14"/>
              </w:rPr>
            </w:pPr>
          </w:p>
          <w:p w14:paraId="798E519E" w14:textId="4B24CE75"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DE1ECB" w14:textId="77777777" w:rsidR="007F6B2E" w:rsidRDefault="007F6B2E" w:rsidP="007F6B2E">
            <w:pPr>
              <w:widowControl w:val="0"/>
              <w:autoSpaceDE w:val="0"/>
              <w:autoSpaceDN w:val="0"/>
              <w:adjustRightInd w:val="0"/>
              <w:rPr>
                <w:rFonts w:ascii="Times New Roman" w:hAnsi="Times New Roman"/>
                <w:sz w:val="14"/>
                <w:szCs w:val="14"/>
              </w:rPr>
            </w:pPr>
          </w:p>
          <w:p w14:paraId="5B505073" w14:textId="5497660E" w:rsidR="007F6B2E" w:rsidRDefault="00C73D36" w:rsidP="007F6B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2B2B89" w14:textId="77777777" w:rsidR="007F6B2E" w:rsidRDefault="007F6B2E" w:rsidP="007F6B2E">
            <w:pPr>
              <w:widowControl w:val="0"/>
              <w:autoSpaceDE w:val="0"/>
              <w:autoSpaceDN w:val="0"/>
              <w:adjustRightInd w:val="0"/>
              <w:jc w:val="right"/>
              <w:rPr>
                <w:rFonts w:ascii="Times New Roman" w:hAnsi="Times New Roman"/>
                <w:sz w:val="14"/>
                <w:szCs w:val="14"/>
              </w:rPr>
            </w:pPr>
          </w:p>
          <w:p w14:paraId="1A3205DB"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5370.90 </w:t>
            </w:r>
          </w:p>
        </w:tc>
        <w:tc>
          <w:tcPr>
            <w:tcW w:w="359" w:type="pct"/>
            <w:tcBorders>
              <w:top w:val="single" w:sz="2" w:space="0" w:color="auto"/>
              <w:left w:val="single" w:sz="2" w:space="0" w:color="auto"/>
              <w:bottom w:val="single" w:sz="2" w:space="0" w:color="auto"/>
              <w:right w:val="single" w:sz="2" w:space="0" w:color="auto"/>
            </w:tcBorders>
          </w:tcPr>
          <w:p w14:paraId="0C17694B" w14:textId="77777777" w:rsidR="007F6B2E" w:rsidRDefault="007F6B2E" w:rsidP="007F6B2E">
            <w:pPr>
              <w:widowControl w:val="0"/>
              <w:autoSpaceDE w:val="0"/>
              <w:autoSpaceDN w:val="0"/>
              <w:adjustRightInd w:val="0"/>
              <w:jc w:val="right"/>
              <w:rPr>
                <w:rFonts w:ascii="Times New Roman" w:hAnsi="Times New Roman"/>
                <w:sz w:val="14"/>
                <w:szCs w:val="14"/>
              </w:rPr>
            </w:pPr>
          </w:p>
          <w:p w14:paraId="792F27B4"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558.17 </w:t>
            </w:r>
          </w:p>
        </w:tc>
        <w:tc>
          <w:tcPr>
            <w:tcW w:w="359" w:type="pct"/>
            <w:tcBorders>
              <w:top w:val="single" w:sz="2" w:space="0" w:color="auto"/>
              <w:left w:val="single" w:sz="2" w:space="0" w:color="auto"/>
              <w:bottom w:val="single" w:sz="2" w:space="0" w:color="auto"/>
              <w:right w:val="single" w:sz="2" w:space="0" w:color="auto"/>
            </w:tcBorders>
          </w:tcPr>
          <w:p w14:paraId="21130CD8" w14:textId="77777777" w:rsidR="007F6B2E" w:rsidRDefault="007F6B2E" w:rsidP="007F6B2E">
            <w:pPr>
              <w:widowControl w:val="0"/>
              <w:autoSpaceDE w:val="0"/>
              <w:autoSpaceDN w:val="0"/>
              <w:adjustRightInd w:val="0"/>
              <w:jc w:val="right"/>
              <w:rPr>
                <w:rFonts w:ascii="Times New Roman" w:hAnsi="Times New Roman"/>
                <w:sz w:val="14"/>
                <w:szCs w:val="14"/>
              </w:rPr>
            </w:pPr>
          </w:p>
          <w:p w14:paraId="72E0760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4883.99 </w:t>
            </w:r>
          </w:p>
        </w:tc>
      </w:tr>
      <w:tr w:rsidR="007F6B2E" w14:paraId="483E6E0A"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0079363A" w14:textId="77777777" w:rsidR="007F6B2E" w:rsidRDefault="007F6B2E" w:rsidP="007F6B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2206F8" w14:textId="77777777" w:rsidR="007F6B2E" w:rsidRDefault="007F6B2E" w:rsidP="007F6B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721EE7"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185BCF" w14:textId="77777777" w:rsidR="007F6B2E" w:rsidRDefault="007F6B2E" w:rsidP="007F6B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86F083" w14:textId="77777777" w:rsidR="007F6B2E" w:rsidRDefault="007F6B2E" w:rsidP="007F6B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C5A309"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5370.90 </w:t>
            </w:r>
          </w:p>
        </w:tc>
        <w:tc>
          <w:tcPr>
            <w:tcW w:w="359" w:type="pct"/>
            <w:tcBorders>
              <w:top w:val="single" w:sz="2" w:space="0" w:color="auto"/>
              <w:left w:val="single" w:sz="2" w:space="0" w:color="auto"/>
              <w:bottom w:val="single" w:sz="2" w:space="0" w:color="auto"/>
              <w:right w:val="single" w:sz="2" w:space="0" w:color="auto"/>
            </w:tcBorders>
          </w:tcPr>
          <w:p w14:paraId="470C7B1E"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558.17 </w:t>
            </w:r>
          </w:p>
        </w:tc>
        <w:tc>
          <w:tcPr>
            <w:tcW w:w="359" w:type="pct"/>
            <w:tcBorders>
              <w:top w:val="single" w:sz="2" w:space="0" w:color="auto"/>
              <w:left w:val="single" w:sz="2" w:space="0" w:color="auto"/>
              <w:bottom w:val="single" w:sz="2" w:space="0" w:color="auto"/>
              <w:right w:val="single" w:sz="2" w:space="0" w:color="auto"/>
            </w:tcBorders>
          </w:tcPr>
          <w:p w14:paraId="44DC087D" w14:textId="77777777" w:rsidR="007F6B2E" w:rsidRDefault="007F6B2E" w:rsidP="007F6B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4883.99 </w:t>
            </w:r>
          </w:p>
        </w:tc>
      </w:tr>
      <w:tr w:rsidR="007F6B2E" w14:paraId="1B9CBB1F" w14:textId="77777777" w:rsidTr="007F6B2E">
        <w:tc>
          <w:tcPr>
            <w:tcW w:w="1413" w:type="pct"/>
            <w:vMerge/>
            <w:tcBorders>
              <w:top w:val="single" w:sz="2" w:space="0" w:color="auto"/>
              <w:left w:val="single" w:sz="2" w:space="0" w:color="auto"/>
              <w:bottom w:val="single" w:sz="2" w:space="0" w:color="auto"/>
              <w:right w:val="single" w:sz="2" w:space="0" w:color="auto"/>
            </w:tcBorders>
          </w:tcPr>
          <w:p w14:paraId="1E104C2D" w14:textId="77777777" w:rsidR="007F6B2E" w:rsidRDefault="007F6B2E" w:rsidP="007F6B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472C51" w14:textId="1F6945C8" w:rsidR="007F6B2E" w:rsidRDefault="00841B36"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6B2E">
              <w:rPr>
                <w:rFonts w:ascii="Times New Roman" w:hAnsi="Times New Roman"/>
                <w:b/>
                <w:bCs/>
                <w:sz w:val="14"/>
                <w:szCs w:val="14"/>
              </w:rPr>
              <w:t xml:space="preserve"> Total: 5370.90 </w:t>
            </w:r>
          </w:p>
          <w:p w14:paraId="2F7C14B1"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558.17 </w:t>
            </w:r>
          </w:p>
          <w:p w14:paraId="4632881E"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4883.99 </w:t>
            </w:r>
          </w:p>
        </w:tc>
      </w:tr>
    </w:tbl>
    <w:p w14:paraId="66C34E08" w14:textId="77777777" w:rsidR="007F6B2E" w:rsidRDefault="007F6B2E" w:rsidP="007F6B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7F6B2E" w14:paraId="267AF6E2" w14:textId="77777777" w:rsidTr="00C333E2">
        <w:tc>
          <w:tcPr>
            <w:tcW w:w="2117" w:type="pct"/>
            <w:tcBorders>
              <w:top w:val="single" w:sz="2" w:space="0" w:color="auto"/>
              <w:left w:val="single" w:sz="2" w:space="0" w:color="auto"/>
              <w:bottom w:val="single" w:sz="2" w:space="0" w:color="auto"/>
              <w:right w:val="single" w:sz="2" w:space="0" w:color="auto"/>
            </w:tcBorders>
            <w:shd w:val="clear" w:color="auto" w:fill="DCDCDC"/>
          </w:tcPr>
          <w:p w14:paraId="6D956477"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173C281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DA9B65" w14:textId="77777777" w:rsidR="007F6B2E" w:rsidRDefault="007F6B2E" w:rsidP="007F6B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8875DD" w14:textId="77777777" w:rsidR="007F6B2E" w:rsidRDefault="007F6B2E" w:rsidP="007F6B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81E8902" w14:textId="77777777" w:rsidR="007F6B2E" w:rsidRDefault="007F6B2E" w:rsidP="007F6B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F6B2E" w14:paraId="43129A9F" w14:textId="77777777" w:rsidTr="00C333E2">
        <w:tc>
          <w:tcPr>
            <w:tcW w:w="2117" w:type="pct"/>
            <w:tcBorders>
              <w:top w:val="single" w:sz="2" w:space="0" w:color="auto"/>
              <w:left w:val="single" w:sz="2" w:space="0" w:color="auto"/>
              <w:bottom w:val="single" w:sz="2" w:space="0" w:color="auto"/>
              <w:right w:val="single" w:sz="2" w:space="0" w:color="auto"/>
            </w:tcBorders>
            <w:shd w:val="clear" w:color="auto" w:fill="DCDCDC"/>
          </w:tcPr>
          <w:p w14:paraId="565DF7D2"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6DF90436" w14:textId="77777777" w:rsidR="007F6B2E" w:rsidRDefault="007F6B2E" w:rsidP="007F6B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236C0E" w14:textId="77777777" w:rsidR="007F6B2E" w:rsidRDefault="007F6B2E" w:rsidP="007F6B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214223.37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F4FFDF" w14:textId="77777777" w:rsidR="007F6B2E" w:rsidRDefault="007F6B2E" w:rsidP="007F6B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25222.67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08DCFC" w14:textId="77777777" w:rsidR="007F6B2E" w:rsidRDefault="007F6B2E" w:rsidP="007F6B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220698.36 </w:t>
            </w:r>
          </w:p>
        </w:tc>
      </w:tr>
    </w:tbl>
    <w:p w14:paraId="44CBB792" w14:textId="77777777" w:rsidR="00407B20" w:rsidRDefault="00407B20" w:rsidP="00676DB7">
      <w:pPr>
        <w:contextualSpacing/>
        <w:jc w:val="both"/>
        <w:rPr>
          <w:ins w:id="57" w:author="Nery de Leiva" w:date="2021-02-26T08:48:00Z"/>
          <w:rFonts w:eastAsia="Times New Roman"/>
          <w:b/>
          <w:u w:val="single"/>
          <w:lang w:eastAsia="es-ES"/>
        </w:rPr>
      </w:pPr>
    </w:p>
    <w:p w14:paraId="6F8071FE" w14:textId="77777777" w:rsidR="00676DB7" w:rsidRDefault="00676DB7" w:rsidP="00676DB7">
      <w:pPr>
        <w:contextualSpacing/>
        <w:jc w:val="both"/>
        <w:rPr>
          <w:lang w:eastAsia="es-ES"/>
        </w:rPr>
      </w:pPr>
      <w:r w:rsidRPr="00C80B14">
        <w:rPr>
          <w:b/>
          <w:u w:val="single"/>
        </w:rPr>
        <w:t>SEGUNDO:</w:t>
      </w:r>
      <w:r w:rsidRPr="00A85B7C">
        <w:t xml:space="preserve"> Advertir a los adjudicatarios, a través de una cláusula especial en las escrituras </w:t>
      </w:r>
      <w:del w:id="58"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59" w:author="Nery de Leiva" w:date="2021-03-01T10:04:00Z">
        <w:r w:rsidRPr="00A85B7C" w:rsidDel="00544DF2">
          <w:delText>romano</w:delText>
        </w:r>
      </w:del>
      <w:ins w:id="60" w:author="Nery de Leiva" w:date="2021-03-01T10:04:00Z">
        <w:r>
          <w:t>considerando</w:t>
        </w:r>
      </w:ins>
      <w:r w:rsidRPr="00A85B7C">
        <w:t xml:space="preserve"> III del presente </w:t>
      </w:r>
      <w:r>
        <w:t>punto de acta</w:t>
      </w:r>
      <w:r w:rsidRPr="00A85B7C">
        <w:t>.</w:t>
      </w:r>
      <w:r>
        <w:t xml:space="preserve"> </w:t>
      </w:r>
      <w:r>
        <w:rPr>
          <w:rFonts w:eastAsia="Times New Roman"/>
          <w:b/>
          <w:u w:val="single"/>
          <w:lang w:eastAsia="es-ES"/>
        </w:rPr>
        <w:t>TERCER</w:t>
      </w:r>
      <w:ins w:id="61" w:author="Nery de Leiva" w:date="2021-02-26T08:22:00Z">
        <w:r w:rsidRPr="008C2F4C">
          <w:rPr>
            <w:rFonts w:eastAsia="Times New Roman"/>
            <w:b/>
            <w:u w:val="single"/>
            <w:lang w:eastAsia="es-ES"/>
            <w:rPrChange w:id="62" w:author="Nery de Leiva" w:date="2021-02-26T08:23:00Z">
              <w:rPr>
                <w:rFonts w:eastAsia="Times New Roman"/>
                <w:b/>
                <w:lang w:eastAsia="es-ES"/>
              </w:rPr>
            </w:rPrChange>
          </w:rPr>
          <w:t>O:</w:t>
        </w:r>
        <w:r w:rsidRPr="009B376F">
          <w:rPr>
            <w:rFonts w:eastAsia="Times New Roman"/>
            <w:lang w:eastAsia="es-ES"/>
          </w:rPr>
          <w:t xml:space="preserve"> </w:t>
        </w:r>
      </w:ins>
      <w:ins w:id="63" w:author="Nery de Leiva" w:date="2021-02-26T08:06:00Z">
        <w:r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cs="Arial"/>
          </w:rPr>
          <w:t xml:space="preserve"> </w:t>
        </w:r>
      </w:ins>
      <w:r>
        <w:rPr>
          <w:b/>
          <w:u w:val="single"/>
        </w:rPr>
        <w:t>CUART</w:t>
      </w:r>
      <w:ins w:id="64" w:author="Nery de Leiva" w:date="2021-02-26T08:15:00Z">
        <w:r>
          <w:rPr>
            <w:b/>
            <w:u w:val="single"/>
          </w:rPr>
          <w:t>O</w:t>
        </w:r>
      </w:ins>
      <w:ins w:id="65" w:author="Nery de Leiva" w:date="2021-02-26T08:06:00Z">
        <w:r w:rsidRPr="0049246C">
          <w:rPr>
            <w:b/>
            <w:u w:val="single"/>
          </w:rPr>
          <w:t>:</w:t>
        </w:r>
        <w:r w:rsidRPr="00EA1424">
          <w:t xml:space="preserve"> </w:t>
        </w:r>
        <w:r w:rsidRPr="00CB3046">
          <w:t xml:space="preserve">Instruir a la Gerencia de Desarrollo Rural para que, a través de la Sección de Cobros, realice las gestiones correspondientes para el cobro en concepto de gastos administrativos y de escrituración. </w:t>
        </w:r>
      </w:ins>
      <w:r>
        <w:rPr>
          <w:b/>
          <w:u w:val="single"/>
        </w:rPr>
        <w:t>QUINT</w:t>
      </w:r>
      <w:r w:rsidRPr="0049246C">
        <w:rPr>
          <w:b/>
          <w:u w:val="single"/>
        </w:rPr>
        <w:t>O</w:t>
      </w:r>
      <w:r>
        <w:rPr>
          <w:rFonts w:cs="Arial"/>
        </w:rPr>
        <w:t>:</w:t>
      </w:r>
      <w:r w:rsidRPr="00CB3046">
        <w:t xml:space="preserve"> Autorizar</w:t>
      </w:r>
      <w:ins w:id="66" w:author="Nery de Leiva" w:date="2021-02-26T08:06:00Z">
        <w:r w:rsidRPr="00CB3046">
          <w:t xml:space="preserve"> a la Gerencia Legal para que</w:t>
        </w:r>
        <w:r w:rsidRPr="00EA1424">
          <w:t xml:space="preserve"> a través del Departamento de Escrituración elabore las respectivas escrituras y del Departamento de Registro para que realice los trámites de inscripción de las mismas.</w:t>
        </w:r>
      </w:ins>
      <w:r>
        <w:t xml:space="preserve"> </w:t>
      </w:r>
      <w:r>
        <w:rPr>
          <w:b/>
          <w:u w:val="single"/>
        </w:rPr>
        <w:t>SEX</w:t>
      </w:r>
      <w:ins w:id="67" w:author="Nery de Leiva" w:date="2021-02-26T08:06:00Z">
        <w:r w:rsidRPr="0049246C">
          <w:rPr>
            <w:b/>
            <w:u w:val="single"/>
          </w:rPr>
          <w:t>TO</w:t>
        </w:r>
        <w:r w:rsidRPr="0049246C">
          <w:rPr>
            <w:u w:val="single"/>
          </w:rPr>
          <w:t>:</w:t>
        </w:r>
        <w:r w:rsidRPr="00CB3046">
          <w:t xml:space="preserve"> </w:t>
        </w:r>
        <w:r w:rsidRPr="00EA1424">
          <w:t xml:space="preserve">Facultar al </w:t>
        </w:r>
        <w:r>
          <w:t>señor P</w:t>
        </w:r>
        <w:r w:rsidRPr="00EA1424">
          <w:t>residente para que por sí</w:t>
        </w:r>
        <w:r>
          <w:t>,</w:t>
        </w:r>
        <w:r w:rsidRPr="00EA1424">
          <w:t xml:space="preserve"> o por medio de Apoderado Especial, comparezca al otorgamiento de las correspondientes escrituras.</w:t>
        </w:r>
        <w:r>
          <w:t xml:space="preserve"> Este Acuerdo, queda aprobado y ratificado</w:t>
        </w:r>
        <w:r w:rsidRPr="00EA1424">
          <w:rPr>
            <w:rFonts w:eastAsia="Times New Roman"/>
            <w:lang w:eastAsia="es-ES"/>
          </w:rPr>
          <w:t xml:space="preserve">. </w:t>
        </w:r>
        <w:r w:rsidRPr="0049246C">
          <w:rPr>
            <w:lang w:eastAsia="es-ES"/>
          </w:rPr>
          <w:t>NOTIFÍQUESE. “””””</w:t>
        </w:r>
      </w:ins>
    </w:p>
    <w:p w14:paraId="3A9A5962" w14:textId="4F330C77" w:rsidR="00676DB7" w:rsidRDefault="00676DB7" w:rsidP="00676DB7">
      <w:pPr>
        <w:jc w:val="center"/>
      </w:pPr>
    </w:p>
    <w:p w14:paraId="7ACB7024" w14:textId="77777777" w:rsidR="002F72B9" w:rsidRDefault="002F72B9" w:rsidP="00A35D4D">
      <w:pPr>
        <w:jc w:val="center"/>
      </w:pPr>
    </w:p>
    <w:p w14:paraId="27902D8E" w14:textId="77777777" w:rsidR="003A0687" w:rsidDel="00350B24" w:rsidRDefault="003A0687" w:rsidP="00AB50D8">
      <w:pPr>
        <w:spacing w:after="200"/>
        <w:jc w:val="center"/>
        <w:rPr>
          <w:del w:id="68" w:author="Nery de Leiva" w:date="2021-03-01T11:26:00Z"/>
        </w:rPr>
      </w:pPr>
    </w:p>
    <w:p w14:paraId="6B0FED17" w14:textId="30992BB7" w:rsidR="00F77506" w:rsidDel="00350B24" w:rsidRDefault="00F77506" w:rsidP="00AB50D8">
      <w:pPr>
        <w:spacing w:after="200"/>
        <w:jc w:val="center"/>
        <w:rPr>
          <w:del w:id="69" w:author="Nery de Leiva" w:date="2021-03-01T11:26:00Z"/>
        </w:rPr>
      </w:pPr>
    </w:p>
    <w:p w14:paraId="18E83407" w14:textId="7F2EDE1F" w:rsidR="00547ED5" w:rsidDel="00350B24" w:rsidRDefault="00547ED5" w:rsidP="00AB50D8">
      <w:pPr>
        <w:spacing w:after="200"/>
        <w:jc w:val="center"/>
        <w:rPr>
          <w:del w:id="70" w:author="Nery de Leiva" w:date="2021-03-01T11:26:00Z"/>
        </w:rPr>
      </w:pPr>
    </w:p>
    <w:p w14:paraId="1F20A179" w14:textId="440C58E0" w:rsidR="00547ED5" w:rsidDel="00350B24" w:rsidRDefault="00547ED5" w:rsidP="00AB50D8">
      <w:pPr>
        <w:spacing w:after="200"/>
        <w:jc w:val="center"/>
        <w:rPr>
          <w:del w:id="71" w:author="Nery de Leiva" w:date="2021-03-01T11:26:00Z"/>
        </w:rPr>
      </w:pPr>
    </w:p>
    <w:p w14:paraId="32EDF585" w14:textId="28BA6EE8" w:rsidR="00547ED5" w:rsidDel="00350B24" w:rsidRDefault="00547ED5" w:rsidP="00AB50D8">
      <w:pPr>
        <w:spacing w:after="200"/>
        <w:jc w:val="center"/>
        <w:rPr>
          <w:del w:id="72" w:author="Nery de Leiva" w:date="2021-03-01T11:26:00Z"/>
        </w:rPr>
      </w:pPr>
    </w:p>
    <w:p w14:paraId="41DF69E3" w14:textId="133D727B" w:rsidR="00547ED5" w:rsidDel="00350B24" w:rsidRDefault="00547ED5" w:rsidP="00AB50D8">
      <w:pPr>
        <w:spacing w:after="200"/>
        <w:jc w:val="center"/>
        <w:rPr>
          <w:del w:id="73" w:author="Nery de Leiva" w:date="2021-03-01T11:26:00Z"/>
        </w:rPr>
      </w:pPr>
    </w:p>
    <w:p w14:paraId="011531A8" w14:textId="375D9500" w:rsidR="00F77506" w:rsidDel="00350B24" w:rsidRDefault="00F77506" w:rsidP="00D9403C">
      <w:pPr>
        <w:tabs>
          <w:tab w:val="left" w:pos="1440"/>
        </w:tabs>
        <w:jc w:val="center"/>
        <w:rPr>
          <w:del w:id="74" w:author="Nery de Leiva" w:date="2021-03-01T11:26:00Z"/>
          <w:rFonts w:ascii="Bembo Std" w:hAnsi="Bembo Std"/>
        </w:rPr>
      </w:pPr>
    </w:p>
    <w:p w14:paraId="7E0A77E8" w14:textId="37A22B7A"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75" w:author="Nery de Leiva" w:date="2021-03-02T10:22:00Z">
        <w:r w:rsidR="00547ED5" w:rsidDel="00A508A1">
          <w:delText>eis</w:delText>
        </w:r>
        <w:r w:rsidR="008E2A5B" w:rsidRPr="00F85FC9" w:rsidDel="00A508A1">
          <w:delText xml:space="preserve"> – </w:delText>
        </w:r>
      </w:del>
      <w:r w:rsidR="00053D9B">
        <w:t>diez</w:t>
      </w:r>
      <w:ins w:id="76" w:author="Nery de Leiva" w:date="2021-03-02T10:22:00Z">
        <w:r w:rsidR="00A508A1">
          <w:t xml:space="preserve">  - </w:t>
        </w:r>
      </w:ins>
      <w:r w:rsidR="008E2A5B" w:rsidRPr="00F85FC9">
        <w:t>dos mil veint</w:t>
      </w:r>
      <w:r w:rsidR="00ED49C9">
        <w:t>iuno</w:t>
      </w:r>
      <w:r w:rsidRPr="00F85FC9">
        <w:t xml:space="preserve">, de fecha </w:t>
      </w:r>
      <w:r w:rsidR="00053D9B">
        <w:t>veinticinco</w:t>
      </w:r>
      <w:r w:rsidR="00D11925">
        <w:t xml:space="preserve"> </w:t>
      </w:r>
      <w:del w:id="77" w:author="Nery de Leiva" w:date="2021-03-02T10:25:00Z">
        <w:r w:rsidR="00547ED5" w:rsidRPr="00A508A1" w:rsidDel="00A508A1">
          <w:delText>d</w:delText>
        </w:r>
      </w:del>
      <w:del w:id="78" w:author="Nery de Leiva" w:date="2021-03-02T10:22:00Z">
        <w:r w:rsidR="00547ED5" w:rsidRPr="00A508A1" w:rsidDel="00A508A1">
          <w:delText>ieciocho</w:delText>
        </w:r>
        <w:r w:rsidR="0077704B" w:rsidRPr="00A508A1" w:rsidDel="00A508A1">
          <w:delText xml:space="preserve"> </w:delText>
        </w:r>
      </w:del>
      <w:del w:id="79" w:author="Nery de Leiva" w:date="2021-03-02T10:25:00Z">
        <w:r w:rsidR="008E2A5B" w:rsidRPr="00A508A1" w:rsidDel="00A508A1">
          <w:delText>de</w:delText>
        </w:r>
      </w:del>
      <w:ins w:id="80" w:author="Nery de Leiva" w:date="2021-03-02T10:25:00Z">
        <w:r w:rsidR="00A508A1" w:rsidRPr="00A508A1">
          <w:t>de</w:t>
        </w:r>
      </w:ins>
      <w:r w:rsidR="008E2A5B" w:rsidRPr="00F85FC9">
        <w:t xml:space="preserve"> </w:t>
      </w:r>
      <w:r w:rsidR="00D11925">
        <w:t>marz</w:t>
      </w:r>
      <w:r w:rsidR="0015734F">
        <w:t>o</w:t>
      </w:r>
      <w:r w:rsidR="00ED49C9">
        <w:t xml:space="preserve"> </w:t>
      </w:r>
      <w:r w:rsidRPr="00F85FC9">
        <w:t xml:space="preserve">de dos mil </w:t>
      </w:r>
      <w:r w:rsidR="00ED49C9">
        <w:t>veintiuno</w:t>
      </w:r>
      <w:r w:rsidRPr="00F85FC9">
        <w:t xml:space="preserve">, a las </w:t>
      </w:r>
      <w:r w:rsidR="00A62D5E">
        <w:t xml:space="preserve">catorce </w:t>
      </w:r>
      <w:del w:id="81" w:author="Nery de Leiva" w:date="2021-03-02T10:25:00Z">
        <w:r w:rsidR="00710FE4" w:rsidDel="00A508A1">
          <w:delText>o</w:delText>
        </w:r>
      </w:del>
      <w:del w:id="82" w:author="Nery de Leiva" w:date="2021-03-02T10:24:00Z">
        <w:r w:rsidR="00710FE4" w:rsidDel="00A508A1">
          <w:delText xml:space="preserve">nce </w:delText>
        </w:r>
      </w:del>
      <w:del w:id="83" w:author="Nery de Leiva" w:date="2021-03-02T10:25:00Z">
        <w:r w:rsidRPr="00F85FC9" w:rsidDel="00A508A1">
          <w:delText>horas</w:delText>
        </w:r>
      </w:del>
      <w:ins w:id="84" w:author="Nery de Leiva" w:date="2021-03-02T10:25:00Z">
        <w:r w:rsidR="00A508A1">
          <w:t>horas</w:t>
        </w:r>
      </w:ins>
      <w:r w:rsidRPr="00F85FC9">
        <w:t xml:space="preserve"> </w:t>
      </w:r>
      <w:r w:rsidR="00B721AD" w:rsidRPr="00F85FC9">
        <w:t>con</w:t>
      </w:r>
      <w:r w:rsidR="00D11925">
        <w:t xml:space="preserve"> </w:t>
      </w:r>
      <w:r w:rsidR="00A62D5E">
        <w:t xml:space="preserve">cincuenta y ocho </w:t>
      </w:r>
      <w:r w:rsidR="003A0687">
        <w:t>m</w:t>
      </w:r>
      <w:del w:id="85"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77777777" w:rsidR="00D900FD" w:rsidRPr="00F85FC9" w:rsidRDefault="00D900FD" w:rsidP="006101ED">
      <w:pPr>
        <w:tabs>
          <w:tab w:val="left" w:pos="1080"/>
        </w:tabs>
        <w:jc w:val="center"/>
      </w:pPr>
    </w:p>
    <w:p w14:paraId="2A5C67F6" w14:textId="031AD4BE" w:rsidR="006101ED" w:rsidRPr="00F85FC9" w:rsidRDefault="0067283C" w:rsidP="006101ED">
      <w:pPr>
        <w:tabs>
          <w:tab w:val="left" w:pos="1080"/>
        </w:tabs>
        <w:jc w:val="center"/>
      </w:pPr>
      <w:r w:rsidRPr="00F85FC9">
        <w:t xml:space="preserve">     </w:t>
      </w:r>
      <w:r w:rsidR="0077704B">
        <w:t xml:space="preserve">LIC. </w:t>
      </w:r>
      <w:r w:rsidR="00A62D5E">
        <w:t>JOSÉ AGUSTÍN VENTURA HERRERA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70E55C14" w14:textId="0C0AB539" w:rsidR="001F0F4A" w:rsidRDefault="001F0F4A" w:rsidP="001F0F4A">
      <w:pPr>
        <w:tabs>
          <w:tab w:val="left" w:pos="1080"/>
        </w:tabs>
        <w:jc w:val="center"/>
      </w:pPr>
      <w:r>
        <w:t xml:space="preserve">   </w:t>
      </w:r>
      <w:r w:rsidR="00053D9B">
        <w:t xml:space="preserve">    LIC. CESAR MANUEL TURCIOS AYESTAS</w:t>
      </w:r>
    </w:p>
    <w:p w14:paraId="6755CA0D" w14:textId="77777777" w:rsidR="00082424" w:rsidRDefault="00082424" w:rsidP="006101ED">
      <w:pPr>
        <w:tabs>
          <w:tab w:val="left" w:pos="1080"/>
        </w:tabs>
      </w:pP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1BB8F002"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376543E7"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86" w:author="Nery de Leiva" w:date="2021-03-01T11:27:00Z"/>
        </w:rPr>
      </w:pPr>
    </w:p>
    <w:p w14:paraId="449DC3E6" w14:textId="77777777" w:rsidR="00D270D2" w:rsidRPr="00F85FC9" w:rsidRDefault="00D270D2" w:rsidP="006101ED"/>
    <w:p w14:paraId="737121A6" w14:textId="6C1DCDD0" w:rsidR="006101ED" w:rsidRPr="00F85FC9" w:rsidRDefault="00314EC1" w:rsidP="006101ED">
      <w:r w:rsidRPr="00F85FC9">
        <w:tab/>
      </w:r>
      <w:r w:rsidRPr="00F85FC9">
        <w:tab/>
      </w:r>
      <w:r w:rsidR="001933FD" w:rsidRPr="00F85FC9">
        <w:t xml:space="preserve">   </w:t>
      </w:r>
      <w:r w:rsidR="00751FAD" w:rsidRPr="00F85FC9">
        <w:t xml:space="preserve">  </w:t>
      </w:r>
      <w:r w:rsidR="001933FD" w:rsidRPr="00F85FC9">
        <w:t xml:space="preserve">  </w:t>
      </w:r>
      <w:r w:rsidR="003705CB" w:rsidRPr="00F85FC9">
        <w:tab/>
        <w:t xml:space="preserve">   </w:t>
      </w:r>
      <w:r w:rsidR="00105FA8">
        <w:t xml:space="preserve"> </w:t>
      </w:r>
      <w:r w:rsidR="00ED23BA">
        <w:t xml:space="preserve"> LCDA. VIOLETA EUGENIA HERRERA DE DIAZ</w:t>
      </w:r>
      <w:r w:rsidRPr="00F85FC9">
        <w:t xml:space="preserve"> </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6962F0">
      <w:headerReference w:type="default" r:id="rId8"/>
      <w:footerReference w:type="default" r:id="rId9"/>
      <w:pgSz w:w="12240" w:h="15840" w:code="1"/>
      <w:pgMar w:top="1559" w:right="1467" w:bottom="1418" w:left="1701" w:header="709" w:footer="709" w:gutter="0"/>
      <w:cols w:space="708"/>
      <w:docGrid w:linePitch="360"/>
      <w:sectPrChange w:id="87" w:author="Nery de Leiva" w:date="2021-02-25T14:19:00Z">
        <w:sectPr w:rsidR="00CC2641" w:rsidRPr="006101ED" w:rsidSect="006962F0">
          <w:pgMar w:top="1559" w:right="1183" w:bottom="1418" w:left="1985"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180C" w14:textId="77777777" w:rsidR="00524D94" w:rsidRDefault="00524D94" w:rsidP="00AE200B">
      <w:r>
        <w:separator/>
      </w:r>
    </w:p>
  </w:endnote>
  <w:endnote w:type="continuationSeparator" w:id="0">
    <w:p w14:paraId="7B286E81" w14:textId="77777777" w:rsidR="00524D94" w:rsidRDefault="00524D94"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2F33" w14:textId="77777777" w:rsidR="005806A6" w:rsidRDefault="005806A6">
    <w:pPr>
      <w:pStyle w:val="Piedepgina"/>
    </w:pPr>
  </w:p>
  <w:p w14:paraId="72357F3B" w14:textId="77777777" w:rsidR="005806A6" w:rsidRDefault="005806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6FBF" w14:textId="77777777" w:rsidR="00524D94" w:rsidRDefault="00524D94" w:rsidP="00AE200B">
      <w:r>
        <w:separator/>
      </w:r>
    </w:p>
  </w:footnote>
  <w:footnote w:type="continuationSeparator" w:id="0">
    <w:p w14:paraId="5A3B09B8" w14:textId="77777777" w:rsidR="00524D94" w:rsidRDefault="00524D94"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3B59" w14:textId="77777777" w:rsidR="007D60AA" w:rsidRDefault="007D60AA" w:rsidP="007D60AA">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0279B065" w14:textId="77777777" w:rsidR="007D60AA" w:rsidRPr="007D60AA" w:rsidRDefault="007D60A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4">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1">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054E2090"/>
    <w:multiLevelType w:val="hybridMultilevel"/>
    <w:tmpl w:val="6A444494"/>
    <w:lvl w:ilvl="0" w:tplc="440A0001">
      <w:start w:val="1"/>
      <w:numFmt w:val="bullet"/>
      <w:lvlText w:val=""/>
      <w:lvlJc w:val="left"/>
      <w:pPr>
        <w:ind w:left="720" w:hanging="720"/>
      </w:pPr>
      <w:rPr>
        <w:rFonts w:ascii="Symbol" w:hAnsi="Symbol" w:hint="default"/>
        <w:b w:val="0"/>
        <w:sz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5">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063140A0"/>
    <w:multiLevelType w:val="hybridMultilevel"/>
    <w:tmpl w:val="E1CCEE46"/>
    <w:lvl w:ilvl="0" w:tplc="9FC4D104">
      <w:start w:val="1"/>
      <w:numFmt w:val="upperRoman"/>
      <w:lvlText w:val="%1."/>
      <w:lvlJc w:val="righ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694168E"/>
    <w:multiLevelType w:val="hybridMultilevel"/>
    <w:tmpl w:val="EDD0EF9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74E74EB"/>
    <w:multiLevelType w:val="hybridMultilevel"/>
    <w:tmpl w:val="CE120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5">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0D5E13B8"/>
    <w:multiLevelType w:val="hybridMultilevel"/>
    <w:tmpl w:val="48E83B5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2">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33">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6">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7">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160B570F"/>
    <w:multiLevelType w:val="hybridMultilevel"/>
    <w:tmpl w:val="DAC8BBAC"/>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
    <w:nsid w:val="16E62AF3"/>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
    <w:nsid w:val="1C010C58"/>
    <w:multiLevelType w:val="hybridMultilevel"/>
    <w:tmpl w:val="E10631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3">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54">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20076F6F"/>
    <w:multiLevelType w:val="hybridMultilevel"/>
    <w:tmpl w:val="72AE10CA"/>
    <w:lvl w:ilvl="0" w:tplc="440A0013">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8">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1">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nsid w:val="216557CA"/>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4">
    <w:nsid w:val="23343DC9"/>
    <w:multiLevelType w:val="hybridMultilevel"/>
    <w:tmpl w:val="16E21EDA"/>
    <w:lvl w:ilvl="0" w:tplc="70528372">
      <w:numFmt w:val="bullet"/>
      <w:lvlText w:val=""/>
      <w:lvlJc w:val="left"/>
      <w:pPr>
        <w:ind w:left="1425" w:hanging="360"/>
      </w:pPr>
      <w:rPr>
        <w:rFonts w:ascii="Symbol" w:eastAsia="Times New Roman" w:hAnsi="Symbo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5">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
    <w:nsid w:val="242266F7"/>
    <w:multiLevelType w:val="hybridMultilevel"/>
    <w:tmpl w:val="084C8FA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267052E8"/>
    <w:multiLevelType w:val="hybridMultilevel"/>
    <w:tmpl w:val="B4302AE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0">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1">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85">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2D305889"/>
    <w:multiLevelType w:val="hybridMultilevel"/>
    <w:tmpl w:val="030A0220"/>
    <w:lvl w:ilvl="0" w:tplc="BCDCDAB4">
      <w:start w:val="1"/>
      <w:numFmt w:val="lowerLetter"/>
      <w:lvlText w:val="%1)"/>
      <w:lvlJc w:val="left"/>
      <w:pPr>
        <w:ind w:left="644" w:hanging="360"/>
      </w:pPr>
      <w:rPr>
        <w:rFonts w:hint="default"/>
        <w:b/>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7">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2DA55699"/>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9">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94">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5">
    <w:nsid w:val="32286C2F"/>
    <w:multiLevelType w:val="hybridMultilevel"/>
    <w:tmpl w:val="4232FD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9">
    <w:nsid w:val="35E43D1D"/>
    <w:multiLevelType w:val="hybridMultilevel"/>
    <w:tmpl w:val="713A4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01">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2">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3">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8">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11">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2">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3">
    <w:nsid w:val="3D621A4D"/>
    <w:multiLevelType w:val="hybridMultilevel"/>
    <w:tmpl w:val="60CA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15">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6">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9">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20">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22">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26E4659"/>
    <w:multiLevelType w:val="hybridMultilevel"/>
    <w:tmpl w:val="1A3251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5">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127">
    <w:nsid w:val="43A269EA"/>
    <w:multiLevelType w:val="hybridMultilevel"/>
    <w:tmpl w:val="444EF27E"/>
    <w:lvl w:ilvl="0" w:tplc="8190E49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0">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5">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6">
    <w:nsid w:val="499C2167"/>
    <w:multiLevelType w:val="hybridMultilevel"/>
    <w:tmpl w:val="D36ECD5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139">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0">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3">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44">
    <w:nsid w:val="4D5E5DF8"/>
    <w:multiLevelType w:val="hybridMultilevel"/>
    <w:tmpl w:val="82D46A10"/>
    <w:lvl w:ilvl="0" w:tplc="440A000F">
      <w:start w:val="1"/>
      <w:numFmt w:val="decimal"/>
      <w:lvlText w:val="%1."/>
      <w:lvlJc w:val="left"/>
      <w:pPr>
        <w:ind w:left="1365" w:hanging="360"/>
      </w:pPr>
    </w:lvl>
    <w:lvl w:ilvl="1" w:tplc="440A0019" w:tentative="1">
      <w:start w:val="1"/>
      <w:numFmt w:val="lowerLetter"/>
      <w:lvlText w:val="%2."/>
      <w:lvlJc w:val="left"/>
      <w:pPr>
        <w:ind w:left="2085" w:hanging="360"/>
      </w:pPr>
    </w:lvl>
    <w:lvl w:ilvl="2" w:tplc="440A001B" w:tentative="1">
      <w:start w:val="1"/>
      <w:numFmt w:val="lowerRoman"/>
      <w:lvlText w:val="%3."/>
      <w:lvlJc w:val="right"/>
      <w:pPr>
        <w:ind w:left="2805" w:hanging="180"/>
      </w:pPr>
    </w:lvl>
    <w:lvl w:ilvl="3" w:tplc="440A000F" w:tentative="1">
      <w:start w:val="1"/>
      <w:numFmt w:val="decimal"/>
      <w:lvlText w:val="%4."/>
      <w:lvlJc w:val="left"/>
      <w:pPr>
        <w:ind w:left="3525" w:hanging="360"/>
      </w:pPr>
    </w:lvl>
    <w:lvl w:ilvl="4" w:tplc="440A0019" w:tentative="1">
      <w:start w:val="1"/>
      <w:numFmt w:val="lowerLetter"/>
      <w:lvlText w:val="%5."/>
      <w:lvlJc w:val="left"/>
      <w:pPr>
        <w:ind w:left="4245" w:hanging="360"/>
      </w:pPr>
    </w:lvl>
    <w:lvl w:ilvl="5" w:tplc="440A001B" w:tentative="1">
      <w:start w:val="1"/>
      <w:numFmt w:val="lowerRoman"/>
      <w:lvlText w:val="%6."/>
      <w:lvlJc w:val="right"/>
      <w:pPr>
        <w:ind w:left="4965" w:hanging="180"/>
      </w:pPr>
    </w:lvl>
    <w:lvl w:ilvl="6" w:tplc="440A000F" w:tentative="1">
      <w:start w:val="1"/>
      <w:numFmt w:val="decimal"/>
      <w:lvlText w:val="%7."/>
      <w:lvlJc w:val="left"/>
      <w:pPr>
        <w:ind w:left="5685" w:hanging="360"/>
      </w:pPr>
    </w:lvl>
    <w:lvl w:ilvl="7" w:tplc="440A0019" w:tentative="1">
      <w:start w:val="1"/>
      <w:numFmt w:val="lowerLetter"/>
      <w:lvlText w:val="%8."/>
      <w:lvlJc w:val="left"/>
      <w:pPr>
        <w:ind w:left="6405" w:hanging="360"/>
      </w:pPr>
    </w:lvl>
    <w:lvl w:ilvl="8" w:tplc="440A001B" w:tentative="1">
      <w:start w:val="1"/>
      <w:numFmt w:val="lowerRoman"/>
      <w:lvlText w:val="%9."/>
      <w:lvlJc w:val="right"/>
      <w:pPr>
        <w:ind w:left="7125" w:hanging="180"/>
      </w:pPr>
    </w:lvl>
  </w:abstractNum>
  <w:abstractNum w:abstractNumId="145">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148">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9">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
    <w:nsid w:val="50C00DED"/>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1">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152">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3">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4">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155">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53E67354"/>
    <w:multiLevelType w:val="hybridMultilevel"/>
    <w:tmpl w:val="4CDA9B5A"/>
    <w:lvl w:ilvl="0" w:tplc="F1BA31AA">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5537739A"/>
    <w:multiLevelType w:val="hybridMultilevel"/>
    <w:tmpl w:val="331E50CE"/>
    <w:lvl w:ilvl="0" w:tplc="7C265996">
      <w:start w:val="1"/>
      <w:numFmt w:val="upperRoman"/>
      <w:lvlText w:val="%1."/>
      <w:lvlJc w:val="left"/>
      <w:pPr>
        <w:ind w:left="720" w:hanging="360"/>
      </w:pPr>
      <w:rPr>
        <w:b/>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8">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55D04F9B"/>
    <w:multiLevelType w:val="hybridMultilevel"/>
    <w:tmpl w:val="93F467BE"/>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0">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3">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7">
    <w:nsid w:val="589E687E"/>
    <w:multiLevelType w:val="hybridMultilevel"/>
    <w:tmpl w:val="D1FE8C4E"/>
    <w:lvl w:ilvl="0" w:tplc="440A0011">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59B4137F"/>
    <w:multiLevelType w:val="hybridMultilevel"/>
    <w:tmpl w:val="647A31F4"/>
    <w:lvl w:ilvl="0" w:tplc="440A0013">
      <w:start w:val="1"/>
      <w:numFmt w:val="upperRoman"/>
      <w:lvlText w:val="%1."/>
      <w:lvlJc w:val="righ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9">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0">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3">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5">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5F145DA4"/>
    <w:multiLevelType w:val="hybridMultilevel"/>
    <w:tmpl w:val="EF60CE38"/>
    <w:lvl w:ilvl="0" w:tplc="BC98C87A">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180">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1">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3">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4">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7">
    <w:nsid w:val="64E569BE"/>
    <w:multiLevelType w:val="hybridMultilevel"/>
    <w:tmpl w:val="1032AE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8">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9">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0">
    <w:nsid w:val="65CB7341"/>
    <w:multiLevelType w:val="hybridMultilevel"/>
    <w:tmpl w:val="0C80F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nsid w:val="662B53B3"/>
    <w:multiLevelType w:val="hybridMultilevel"/>
    <w:tmpl w:val="712ACF36"/>
    <w:lvl w:ilvl="0" w:tplc="DFA418A8">
      <w:start w:val="1"/>
      <w:numFmt w:val="upperRoman"/>
      <w:lvlText w:val="%1."/>
      <w:lvlJc w:val="right"/>
      <w:pPr>
        <w:ind w:left="1080" w:hanging="72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3">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4">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7">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9">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
    <w:nsid w:val="6B1F5B88"/>
    <w:multiLevelType w:val="hybridMultilevel"/>
    <w:tmpl w:val="2168D3FC"/>
    <w:lvl w:ilvl="0" w:tplc="2C9E07D0">
      <w:start w:val="1"/>
      <w:numFmt w:val="upperRoman"/>
      <w:lvlText w:val="%1."/>
      <w:lvlJc w:val="right"/>
      <w:pPr>
        <w:ind w:left="720" w:hanging="360"/>
      </w:pPr>
      <w:rPr>
        <w:b/>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2">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3">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4">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7">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9">
    <w:nsid w:val="70984F50"/>
    <w:multiLevelType w:val="hybridMultilevel"/>
    <w:tmpl w:val="F4F63274"/>
    <w:lvl w:ilvl="0" w:tplc="AD60EE12">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70E24D7C"/>
    <w:multiLevelType w:val="hybridMultilevel"/>
    <w:tmpl w:val="221C126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3">
    <w:nsid w:val="717E43EA"/>
    <w:multiLevelType w:val="hybridMultilevel"/>
    <w:tmpl w:val="C406BCEA"/>
    <w:lvl w:ilvl="0" w:tplc="CF860704">
      <w:start w:val="1"/>
      <w:numFmt w:val="upperRoman"/>
      <w:lvlText w:val="%1."/>
      <w:lvlJc w:val="left"/>
      <w:pPr>
        <w:ind w:left="360" w:hanging="360"/>
      </w:pPr>
      <w:rPr>
        <w:rFonts w:hint="default"/>
        <w:b/>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
    <w:nsid w:val="77390766"/>
    <w:multiLevelType w:val="hybridMultilevel"/>
    <w:tmpl w:val="0E16BDB8"/>
    <w:lvl w:ilvl="0" w:tplc="0A303426">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0">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3">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7A1E3461"/>
    <w:multiLevelType w:val="hybridMultilevel"/>
    <w:tmpl w:val="ACAE4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5">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7A9A4B36"/>
    <w:multiLevelType w:val="hybridMultilevel"/>
    <w:tmpl w:val="596AC384"/>
    <w:lvl w:ilvl="0" w:tplc="78D2B39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7">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28">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29">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230">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1">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7D0C7CCF"/>
    <w:multiLevelType w:val="hybridMultilevel"/>
    <w:tmpl w:val="21287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4">
    <w:nsid w:val="7DC36920"/>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5">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6">
    <w:nsid w:val="7EA1284D"/>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7">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8">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239">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33"/>
  </w:num>
  <w:num w:numId="4">
    <w:abstractNumId w:val="8"/>
  </w:num>
  <w:num w:numId="5">
    <w:abstractNumId w:val="150"/>
  </w:num>
  <w:num w:numId="6">
    <w:abstractNumId w:val="62"/>
  </w:num>
  <w:num w:numId="7">
    <w:abstractNumId w:val="234"/>
  </w:num>
  <w:num w:numId="8">
    <w:abstractNumId w:val="153"/>
  </w:num>
  <w:num w:numId="9">
    <w:abstractNumId w:val="207"/>
  </w:num>
  <w:num w:numId="10">
    <w:abstractNumId w:val="195"/>
  </w:num>
  <w:num w:numId="11">
    <w:abstractNumId w:val="26"/>
  </w:num>
  <w:num w:numId="12">
    <w:abstractNumId w:val="58"/>
  </w:num>
  <w:num w:numId="13">
    <w:abstractNumId w:val="24"/>
  </w:num>
  <w:num w:numId="14">
    <w:abstractNumId w:val="38"/>
  </w:num>
  <w:num w:numId="15">
    <w:abstractNumId w:val="105"/>
  </w:num>
  <w:num w:numId="16">
    <w:abstractNumId w:val="227"/>
  </w:num>
  <w:num w:numId="17">
    <w:abstractNumId w:val="181"/>
  </w:num>
  <w:num w:numId="18">
    <w:abstractNumId w:val="22"/>
  </w:num>
  <w:num w:numId="19">
    <w:abstractNumId w:val="204"/>
  </w:num>
  <w:num w:numId="20">
    <w:abstractNumId w:val="151"/>
  </w:num>
  <w:num w:numId="21">
    <w:abstractNumId w:val="193"/>
  </w:num>
  <w:num w:numId="22">
    <w:abstractNumId w:val="206"/>
  </w:num>
  <w:num w:numId="23">
    <w:abstractNumId w:val="71"/>
  </w:num>
  <w:num w:numId="24">
    <w:abstractNumId w:val="118"/>
  </w:num>
  <w:num w:numId="25">
    <w:abstractNumId w:val="11"/>
  </w:num>
  <w:num w:numId="26">
    <w:abstractNumId w:val="175"/>
  </w:num>
  <w:num w:numId="27">
    <w:abstractNumId w:val="164"/>
  </w:num>
  <w:num w:numId="28">
    <w:abstractNumId w:val="186"/>
  </w:num>
  <w:num w:numId="29">
    <w:abstractNumId w:val="216"/>
  </w:num>
  <w:num w:numId="30">
    <w:abstractNumId w:val="49"/>
  </w:num>
  <w:num w:numId="31">
    <w:abstractNumId w:val="40"/>
  </w:num>
  <w:num w:numId="32">
    <w:abstractNumId w:val="166"/>
  </w:num>
  <w:num w:numId="33">
    <w:abstractNumId w:val="203"/>
  </w:num>
  <w:num w:numId="34">
    <w:abstractNumId w:val="135"/>
  </w:num>
  <w:num w:numId="35">
    <w:abstractNumId w:val="66"/>
  </w:num>
  <w:num w:numId="36">
    <w:abstractNumId w:val="97"/>
  </w:num>
  <w:num w:numId="37">
    <w:abstractNumId w:val="25"/>
  </w:num>
  <w:num w:numId="38">
    <w:abstractNumId w:val="149"/>
  </w:num>
  <w:num w:numId="39">
    <w:abstractNumId w:val="42"/>
  </w:num>
  <w:num w:numId="40">
    <w:abstractNumId w:val="89"/>
  </w:num>
  <w:num w:numId="41">
    <w:abstractNumId w:val="104"/>
  </w:num>
  <w:num w:numId="42">
    <w:abstractNumId w:val="201"/>
  </w:num>
  <w:num w:numId="43">
    <w:abstractNumId w:val="117"/>
  </w:num>
  <w:num w:numId="44">
    <w:abstractNumId w:val="59"/>
  </w:num>
  <w:num w:numId="45">
    <w:abstractNumId w:val="32"/>
  </w:num>
  <w:num w:numId="46">
    <w:abstractNumId w:val="126"/>
  </w:num>
  <w:num w:numId="47">
    <w:abstractNumId w:val="81"/>
  </w:num>
  <w:num w:numId="48">
    <w:abstractNumId w:val="39"/>
  </w:num>
  <w:num w:numId="49">
    <w:abstractNumId w:val="202"/>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9"/>
  </w:num>
  <w:num w:numId="52">
    <w:abstractNumId w:val="217"/>
  </w:num>
  <w:num w:numId="53">
    <w:abstractNumId w:val="133"/>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3"/>
  </w:num>
  <w:num w:numId="56">
    <w:abstractNumId w:val="6"/>
  </w:num>
  <w:num w:numId="57">
    <w:abstractNumId w:val="235"/>
  </w:num>
  <w:num w:numId="58">
    <w:abstractNumId w:val="116"/>
  </w:num>
  <w:num w:numId="59">
    <w:abstractNumId w:val="12"/>
  </w:num>
  <w:num w:numId="60">
    <w:abstractNumId w:val="121"/>
  </w:num>
  <w:num w:numId="61">
    <w:abstractNumId w:val="143"/>
  </w:num>
  <w:num w:numId="62">
    <w:abstractNumId w:val="124"/>
  </w:num>
  <w:num w:numId="63">
    <w:abstractNumId w:val="158"/>
  </w:num>
  <w:num w:numId="64">
    <w:abstractNumId w:val="140"/>
  </w:num>
  <w:num w:numId="65">
    <w:abstractNumId w:val="205"/>
  </w:num>
  <w:num w:numId="66">
    <w:abstractNumId w:val="188"/>
  </w:num>
  <w:num w:numId="67">
    <w:abstractNumId w:val="194"/>
  </w:num>
  <w:num w:numId="68">
    <w:abstractNumId w:val="169"/>
  </w:num>
  <w:num w:numId="69">
    <w:abstractNumId w:val="232"/>
  </w:num>
  <w:num w:numId="70">
    <w:abstractNumId w:val="73"/>
  </w:num>
  <w:num w:numId="71">
    <w:abstractNumId w:val="220"/>
  </w:num>
  <w:num w:numId="72">
    <w:abstractNumId w:val="21"/>
  </w:num>
  <w:num w:numId="73">
    <w:abstractNumId w:val="100"/>
  </w:num>
  <w:num w:numId="74">
    <w:abstractNumId w:val="141"/>
  </w:num>
  <w:num w:numId="75">
    <w:abstractNumId w:val="219"/>
  </w:num>
  <w:num w:numId="76">
    <w:abstractNumId w:val="196"/>
  </w:num>
  <w:num w:numId="77">
    <w:abstractNumId w:val="46"/>
  </w:num>
  <w:num w:numId="78">
    <w:abstractNumId w:val="53"/>
  </w:num>
  <w:num w:numId="79">
    <w:abstractNumId w:val="112"/>
  </w:num>
  <w:num w:numId="80">
    <w:abstractNumId w:val="94"/>
  </w:num>
  <w:num w:numId="81">
    <w:abstractNumId w:val="79"/>
  </w:num>
  <w:num w:numId="82">
    <w:abstractNumId w:val="60"/>
  </w:num>
  <w:num w:numId="83">
    <w:abstractNumId w:val="240"/>
  </w:num>
  <w:num w:numId="84">
    <w:abstractNumId w:val="215"/>
  </w:num>
  <w:num w:numId="85">
    <w:abstractNumId w:val="192"/>
  </w:num>
  <w:num w:numId="86">
    <w:abstractNumId w:val="93"/>
  </w:num>
  <w:num w:numId="87">
    <w:abstractNumId w:val="84"/>
  </w:num>
  <w:num w:numId="88">
    <w:abstractNumId w:val="172"/>
  </w:num>
  <w:num w:numId="89">
    <w:abstractNumId w:val="154"/>
  </w:num>
  <w:num w:numId="90">
    <w:abstractNumId w:val="119"/>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0"/>
  </w:num>
  <w:num w:numId="93">
    <w:abstractNumId w:val="4"/>
  </w:num>
  <w:num w:numId="94">
    <w:abstractNumId w:val="137"/>
  </w:num>
  <w:num w:numId="95">
    <w:abstractNumId w:val="54"/>
  </w:num>
  <w:num w:numId="96">
    <w:abstractNumId w:val="122"/>
  </w:num>
  <w:num w:numId="97">
    <w:abstractNumId w:val="77"/>
  </w:num>
  <w:num w:numId="98">
    <w:abstractNumId w:val="191"/>
  </w:num>
  <w:num w:numId="99">
    <w:abstractNumId w:val="52"/>
  </w:num>
  <w:num w:numId="100">
    <w:abstractNumId w:val="229"/>
  </w:num>
  <w:num w:numId="101">
    <w:abstractNumId w:val="197"/>
  </w:num>
  <w:num w:numId="102">
    <w:abstractNumId w:val="163"/>
  </w:num>
  <w:num w:numId="103">
    <w:abstractNumId w:val="210"/>
  </w:num>
  <w:num w:numId="104">
    <w:abstractNumId w:val="128"/>
  </w:num>
  <w:num w:numId="105">
    <w:abstractNumId w:val="223"/>
  </w:num>
  <w:num w:numId="106">
    <w:abstractNumId w:val="185"/>
  </w:num>
  <w:num w:numId="107">
    <w:abstractNumId w:val="70"/>
  </w:num>
  <w:num w:numId="108">
    <w:abstractNumId w:val="147"/>
  </w:num>
  <w:num w:numId="109">
    <w:abstractNumId w:val="10"/>
  </w:num>
  <w:num w:numId="110">
    <w:abstractNumId w:val="106"/>
  </w:num>
  <w:num w:numId="111">
    <w:abstractNumId w:val="142"/>
  </w:num>
  <w:num w:numId="112">
    <w:abstractNumId w:val="222"/>
  </w:num>
  <w:num w:numId="113">
    <w:abstractNumId w:val="237"/>
  </w:num>
  <w:num w:numId="114">
    <w:abstractNumId w:val="152"/>
  </w:num>
  <w:num w:numId="115">
    <w:abstractNumId w:val="27"/>
  </w:num>
  <w:num w:numId="116">
    <w:abstractNumId w:val="129"/>
  </w:num>
  <w:num w:numId="117">
    <w:abstractNumId w:val="212"/>
  </w:num>
  <w:num w:numId="118">
    <w:abstractNumId w:val="82"/>
  </w:num>
  <w:num w:numId="119">
    <w:abstractNumId w:val="134"/>
  </w:num>
  <w:num w:numId="120">
    <w:abstractNumId w:val="83"/>
  </w:num>
  <w:num w:numId="121">
    <w:abstractNumId w:val="239"/>
  </w:num>
  <w:num w:numId="122">
    <w:abstractNumId w:val="90"/>
  </w:num>
  <w:num w:numId="123">
    <w:abstractNumId w:val="231"/>
  </w:num>
  <w:num w:numId="124">
    <w:abstractNumId w:val="86"/>
  </w:num>
  <w:num w:numId="125">
    <w:abstractNumId w:val="92"/>
  </w:num>
  <w:num w:numId="126">
    <w:abstractNumId w:val="208"/>
  </w:num>
  <w:num w:numId="127">
    <w:abstractNumId w:val="109"/>
  </w:num>
  <w:num w:numId="128">
    <w:abstractNumId w:val="63"/>
  </w:num>
  <w:num w:numId="129">
    <w:abstractNumId w:val="130"/>
  </w:num>
  <w:num w:numId="130">
    <w:abstractNumId w:val="2"/>
  </w:num>
  <w:num w:numId="131">
    <w:abstractNumId w:val="15"/>
  </w:num>
  <w:num w:numId="132">
    <w:abstractNumId w:val="23"/>
  </w:num>
  <w:num w:numId="133">
    <w:abstractNumId w:val="9"/>
  </w:num>
  <w:num w:numId="134">
    <w:abstractNumId w:val="161"/>
  </w:num>
  <w:num w:numId="135">
    <w:abstractNumId w:val="20"/>
  </w:num>
  <w:num w:numId="136">
    <w:abstractNumId w:val="61"/>
  </w:num>
  <w:num w:numId="137">
    <w:abstractNumId w:val="230"/>
  </w:num>
  <w:num w:numId="138">
    <w:abstractNumId w:val="35"/>
  </w:num>
  <w:num w:numId="139">
    <w:abstractNumId w:val="36"/>
  </w:num>
  <w:num w:numId="140">
    <w:abstractNumId w:val="103"/>
  </w:num>
  <w:num w:numId="141">
    <w:abstractNumId w:val="111"/>
  </w:num>
  <w:num w:numId="142">
    <w:abstractNumId w:val="180"/>
  </w:num>
  <w:num w:numId="143">
    <w:abstractNumId w:val="75"/>
  </w:num>
  <w:num w:numId="1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5"/>
  </w:num>
  <w:num w:numId="146">
    <w:abstractNumId w:val="214"/>
  </w:num>
  <w:num w:numId="147">
    <w:abstractNumId w:val="183"/>
  </w:num>
  <w:num w:numId="1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7"/>
  </w:num>
  <w:num w:numId="150">
    <w:abstractNumId w:val="179"/>
  </w:num>
  <w:num w:numId="151">
    <w:abstractNumId w:val="96"/>
  </w:num>
  <w:num w:numId="152">
    <w:abstractNumId w:val="146"/>
  </w:num>
  <w:num w:numId="153">
    <w:abstractNumId w:val="125"/>
  </w:num>
  <w:num w:numId="15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num>
  <w:num w:numId="1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8"/>
  </w:num>
  <w:num w:numId="158">
    <w:abstractNumId w:val="120"/>
  </w:num>
  <w:num w:numId="159">
    <w:abstractNumId w:val="14"/>
  </w:num>
  <w:num w:numId="160">
    <w:abstractNumId w:val="238"/>
  </w:num>
  <w:num w:numId="161">
    <w:abstractNumId w:val="85"/>
  </w:num>
  <w:num w:numId="162">
    <w:abstractNumId w:val="67"/>
  </w:num>
  <w:num w:numId="163">
    <w:abstractNumId w:val="171"/>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1"/>
  </w:num>
  <w:num w:numId="170">
    <w:abstractNumId w:val="18"/>
  </w:num>
  <w:num w:numId="1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7"/>
  </w:num>
  <w:num w:numId="178">
    <w:abstractNumId w:val="76"/>
  </w:num>
  <w:num w:numId="179">
    <w:abstractNumId w:val="34"/>
  </w:num>
  <w:num w:numId="180">
    <w:abstractNumId w:val="107"/>
  </w:num>
  <w:num w:numId="181">
    <w:abstractNumId w:val="65"/>
  </w:num>
  <w:num w:numId="182">
    <w:abstractNumId w:val="56"/>
  </w:num>
  <w:num w:numId="183">
    <w:abstractNumId w:val="44"/>
  </w:num>
  <w:num w:numId="184">
    <w:abstractNumId w:val="221"/>
  </w:num>
  <w:num w:numId="185">
    <w:abstractNumId w:val="184"/>
  </w:num>
  <w:num w:numId="186">
    <w:abstractNumId w:val="72"/>
  </w:num>
  <w:num w:numId="187">
    <w:abstractNumId w:val="178"/>
  </w:num>
  <w:num w:numId="188">
    <w:abstractNumId w:val="131"/>
  </w:num>
  <w:num w:numId="189">
    <w:abstractNumId w:val="37"/>
  </w:num>
  <w:num w:numId="190">
    <w:abstractNumId w:val="50"/>
  </w:num>
  <w:num w:numId="191">
    <w:abstractNumId w:val="145"/>
  </w:num>
  <w:num w:numId="192">
    <w:abstractNumId w:val="87"/>
  </w:num>
  <w:num w:numId="193">
    <w:abstractNumId w:val="225"/>
  </w:num>
  <w:num w:numId="194">
    <w:abstractNumId w:val="170"/>
  </w:num>
  <w:num w:numId="195">
    <w:abstractNumId w:val="5"/>
  </w:num>
  <w:num w:numId="196">
    <w:abstractNumId w:val="7"/>
  </w:num>
  <w:num w:numId="197">
    <w:abstractNumId w:val="138"/>
  </w:num>
  <w:num w:numId="198">
    <w:abstractNumId w:val="199"/>
  </w:num>
  <w:num w:numId="199">
    <w:abstractNumId w:val="162"/>
  </w:num>
  <w:num w:numId="200">
    <w:abstractNumId w:val="3"/>
  </w:num>
  <w:num w:numId="201">
    <w:abstractNumId w:val="28"/>
  </w:num>
  <w:num w:numId="202">
    <w:abstractNumId w:val="189"/>
  </w:num>
  <w:num w:numId="203">
    <w:abstractNumId w:val="174"/>
  </w:num>
  <w:num w:numId="204">
    <w:abstractNumId w:val="108"/>
  </w:num>
  <w:num w:numId="205">
    <w:abstractNumId w:val="91"/>
  </w:num>
  <w:num w:numId="206">
    <w:abstractNumId w:val="176"/>
  </w:num>
  <w:num w:numId="207">
    <w:abstractNumId w:val="64"/>
  </w:num>
  <w:num w:numId="208">
    <w:abstractNumId w:val="136"/>
  </w:num>
  <w:num w:numId="209">
    <w:abstractNumId w:val="13"/>
  </w:num>
  <w:num w:numId="210">
    <w:abstractNumId w:val="168"/>
  </w:num>
  <w:num w:numId="211">
    <w:abstractNumId w:val="16"/>
  </w:num>
  <w:num w:numId="212">
    <w:abstractNumId w:val="233"/>
  </w:num>
  <w:num w:numId="213">
    <w:abstractNumId w:val="17"/>
  </w:num>
  <w:num w:numId="214">
    <w:abstractNumId w:val="213"/>
  </w:num>
  <w:num w:numId="215">
    <w:abstractNumId w:val="69"/>
  </w:num>
  <w:num w:numId="216">
    <w:abstractNumId w:val="127"/>
  </w:num>
  <w:num w:numId="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5"/>
  </w:num>
  <w:num w:numId="219">
    <w:abstractNumId w:val="167"/>
  </w:num>
  <w:num w:numId="220">
    <w:abstractNumId w:val="200"/>
  </w:num>
  <w:num w:numId="221">
    <w:abstractNumId w:val="144"/>
  </w:num>
  <w:num w:numId="222">
    <w:abstractNumId w:val="226"/>
  </w:num>
  <w:num w:numId="223">
    <w:abstractNumId w:val="74"/>
  </w:num>
  <w:num w:numId="224">
    <w:abstractNumId w:val="187"/>
  </w:num>
  <w:num w:numId="225">
    <w:abstractNumId w:val="156"/>
  </w:num>
  <w:num w:numId="226">
    <w:abstractNumId w:val="78"/>
  </w:num>
  <w:num w:numId="227">
    <w:abstractNumId w:val="132"/>
  </w:num>
  <w:num w:numId="228">
    <w:abstractNumId w:val="209"/>
  </w:num>
  <w:num w:numId="229">
    <w:abstractNumId w:val="41"/>
  </w:num>
  <w:num w:numId="230">
    <w:abstractNumId w:val="218"/>
  </w:num>
  <w:num w:numId="231">
    <w:abstractNumId w:val="123"/>
  </w:num>
  <w:num w:numId="232">
    <w:abstractNumId w:val="99"/>
  </w:num>
  <w:num w:numId="233">
    <w:abstractNumId w:val="48"/>
  </w:num>
  <w:num w:numId="234">
    <w:abstractNumId w:val="30"/>
  </w:num>
  <w:num w:numId="235">
    <w:abstractNumId w:val="19"/>
  </w:num>
  <w:num w:numId="236">
    <w:abstractNumId w:val="165"/>
  </w:num>
  <w:num w:numId="237">
    <w:abstractNumId w:val="113"/>
  </w:num>
  <w:num w:numId="238">
    <w:abstractNumId w:val="29"/>
  </w:num>
  <w:num w:numId="239">
    <w:abstractNumId w:val="211"/>
  </w:num>
  <w:num w:numId="240">
    <w:abstractNumId w:val="224"/>
  </w:num>
  <w:num w:numId="24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7"/>
  </w:num>
  <w:num w:numId="243">
    <w:abstractNumId w:val="190"/>
  </w:num>
  <w:num w:numId="244">
    <w:abstractNumId w:val="159"/>
  </w:num>
  <w:num w:numId="24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82"/>
  </w:num>
  <w:num w:numId="247">
    <w:abstractNumId w:val="88"/>
  </w:num>
  <w:num w:numId="248">
    <w:abstractNumId w:val="236"/>
  </w:num>
  <w:numIdMacAtCleanup w:val="2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81"/>
    <w:rsid w:val="00005DCC"/>
    <w:rsid w:val="0000659D"/>
    <w:rsid w:val="00007BD8"/>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4D4"/>
    <w:rsid w:val="000342E6"/>
    <w:rsid w:val="00034FC2"/>
    <w:rsid w:val="0003508C"/>
    <w:rsid w:val="0003608B"/>
    <w:rsid w:val="00036B8D"/>
    <w:rsid w:val="00037E32"/>
    <w:rsid w:val="000407B8"/>
    <w:rsid w:val="00041DD2"/>
    <w:rsid w:val="00042121"/>
    <w:rsid w:val="00042CC5"/>
    <w:rsid w:val="000433C1"/>
    <w:rsid w:val="00043FAE"/>
    <w:rsid w:val="0004472E"/>
    <w:rsid w:val="00044D26"/>
    <w:rsid w:val="000450BA"/>
    <w:rsid w:val="0004517D"/>
    <w:rsid w:val="000451E2"/>
    <w:rsid w:val="000454F5"/>
    <w:rsid w:val="00045C6A"/>
    <w:rsid w:val="000460E4"/>
    <w:rsid w:val="00046804"/>
    <w:rsid w:val="00050538"/>
    <w:rsid w:val="00050DF4"/>
    <w:rsid w:val="0005149F"/>
    <w:rsid w:val="00051663"/>
    <w:rsid w:val="00052D22"/>
    <w:rsid w:val="00052F09"/>
    <w:rsid w:val="00053088"/>
    <w:rsid w:val="000533DD"/>
    <w:rsid w:val="000536CA"/>
    <w:rsid w:val="00053D2E"/>
    <w:rsid w:val="00053D9B"/>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487F"/>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578D"/>
    <w:rsid w:val="0009615F"/>
    <w:rsid w:val="000961F8"/>
    <w:rsid w:val="00096680"/>
    <w:rsid w:val="0009669B"/>
    <w:rsid w:val="000975B4"/>
    <w:rsid w:val="00097F16"/>
    <w:rsid w:val="000A0707"/>
    <w:rsid w:val="000A11DF"/>
    <w:rsid w:val="000A12CC"/>
    <w:rsid w:val="000A165D"/>
    <w:rsid w:val="000A2973"/>
    <w:rsid w:val="000A3104"/>
    <w:rsid w:val="000A3648"/>
    <w:rsid w:val="000A43B9"/>
    <w:rsid w:val="000A44C0"/>
    <w:rsid w:val="000A4F95"/>
    <w:rsid w:val="000A5279"/>
    <w:rsid w:val="000A55FF"/>
    <w:rsid w:val="000A5B2D"/>
    <w:rsid w:val="000A6121"/>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A7F"/>
    <w:rsid w:val="000C1F2F"/>
    <w:rsid w:val="000C38E8"/>
    <w:rsid w:val="000C3FF6"/>
    <w:rsid w:val="000C4162"/>
    <w:rsid w:val="000C51EE"/>
    <w:rsid w:val="000C584D"/>
    <w:rsid w:val="000C5918"/>
    <w:rsid w:val="000C7352"/>
    <w:rsid w:val="000D0A06"/>
    <w:rsid w:val="000D0D13"/>
    <w:rsid w:val="000D192C"/>
    <w:rsid w:val="000D1BD1"/>
    <w:rsid w:val="000D478C"/>
    <w:rsid w:val="000D4E39"/>
    <w:rsid w:val="000D4F8A"/>
    <w:rsid w:val="000D50C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6111"/>
    <w:rsid w:val="000F6B2E"/>
    <w:rsid w:val="000F73BB"/>
    <w:rsid w:val="000F7FFD"/>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523F"/>
    <w:rsid w:val="00165D36"/>
    <w:rsid w:val="0016620D"/>
    <w:rsid w:val="001664D2"/>
    <w:rsid w:val="00166791"/>
    <w:rsid w:val="001672AC"/>
    <w:rsid w:val="00167E7D"/>
    <w:rsid w:val="0017038A"/>
    <w:rsid w:val="00170742"/>
    <w:rsid w:val="001720A8"/>
    <w:rsid w:val="00172272"/>
    <w:rsid w:val="001724EE"/>
    <w:rsid w:val="00173046"/>
    <w:rsid w:val="001730D6"/>
    <w:rsid w:val="00174EBA"/>
    <w:rsid w:val="00175CF1"/>
    <w:rsid w:val="00175E4F"/>
    <w:rsid w:val="0017700F"/>
    <w:rsid w:val="001777A8"/>
    <w:rsid w:val="0018079A"/>
    <w:rsid w:val="00180CA3"/>
    <w:rsid w:val="001818C0"/>
    <w:rsid w:val="00181FA6"/>
    <w:rsid w:val="0018246D"/>
    <w:rsid w:val="00182C59"/>
    <w:rsid w:val="00182F08"/>
    <w:rsid w:val="0018302A"/>
    <w:rsid w:val="0018422C"/>
    <w:rsid w:val="00184A21"/>
    <w:rsid w:val="00184C7C"/>
    <w:rsid w:val="00184EC0"/>
    <w:rsid w:val="001859C8"/>
    <w:rsid w:val="00186C3E"/>
    <w:rsid w:val="0018721D"/>
    <w:rsid w:val="00187374"/>
    <w:rsid w:val="001876BA"/>
    <w:rsid w:val="00187B76"/>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504D"/>
    <w:rsid w:val="001D627F"/>
    <w:rsid w:val="001D65FC"/>
    <w:rsid w:val="001D6DFA"/>
    <w:rsid w:val="001D6EE5"/>
    <w:rsid w:val="001E0CB8"/>
    <w:rsid w:val="001E0E08"/>
    <w:rsid w:val="001E15E6"/>
    <w:rsid w:val="001E162D"/>
    <w:rsid w:val="001E1812"/>
    <w:rsid w:val="001E1BBA"/>
    <w:rsid w:val="001E28D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0459"/>
    <w:rsid w:val="001F0F4A"/>
    <w:rsid w:val="001F10B1"/>
    <w:rsid w:val="001F1899"/>
    <w:rsid w:val="001F2298"/>
    <w:rsid w:val="001F28DE"/>
    <w:rsid w:val="001F3415"/>
    <w:rsid w:val="001F4041"/>
    <w:rsid w:val="001F5076"/>
    <w:rsid w:val="001F585F"/>
    <w:rsid w:val="001F5909"/>
    <w:rsid w:val="001F5F5A"/>
    <w:rsid w:val="001F6521"/>
    <w:rsid w:val="001F68F4"/>
    <w:rsid w:val="001F7881"/>
    <w:rsid w:val="002000E5"/>
    <w:rsid w:val="00200C95"/>
    <w:rsid w:val="00200F85"/>
    <w:rsid w:val="002016D8"/>
    <w:rsid w:val="00202186"/>
    <w:rsid w:val="00202AB9"/>
    <w:rsid w:val="00202D39"/>
    <w:rsid w:val="00203339"/>
    <w:rsid w:val="00203AAF"/>
    <w:rsid w:val="00203FE1"/>
    <w:rsid w:val="00204E1A"/>
    <w:rsid w:val="002054E7"/>
    <w:rsid w:val="00205B78"/>
    <w:rsid w:val="002063C7"/>
    <w:rsid w:val="002068CE"/>
    <w:rsid w:val="0020721F"/>
    <w:rsid w:val="0020740D"/>
    <w:rsid w:val="0020762A"/>
    <w:rsid w:val="002077DE"/>
    <w:rsid w:val="00207DC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69B"/>
    <w:rsid w:val="00216E5C"/>
    <w:rsid w:val="00217A7A"/>
    <w:rsid w:val="00217BB7"/>
    <w:rsid w:val="00217E8C"/>
    <w:rsid w:val="00220400"/>
    <w:rsid w:val="00221793"/>
    <w:rsid w:val="0022227B"/>
    <w:rsid w:val="002226A3"/>
    <w:rsid w:val="00222935"/>
    <w:rsid w:val="00222FF5"/>
    <w:rsid w:val="002239C4"/>
    <w:rsid w:val="00223E47"/>
    <w:rsid w:val="002241B8"/>
    <w:rsid w:val="0022452A"/>
    <w:rsid w:val="00224A82"/>
    <w:rsid w:val="00225976"/>
    <w:rsid w:val="002263E5"/>
    <w:rsid w:val="0022671F"/>
    <w:rsid w:val="002276F0"/>
    <w:rsid w:val="002278F6"/>
    <w:rsid w:val="00227B7A"/>
    <w:rsid w:val="00230D45"/>
    <w:rsid w:val="002312BE"/>
    <w:rsid w:val="0023135E"/>
    <w:rsid w:val="00231D53"/>
    <w:rsid w:val="00232B30"/>
    <w:rsid w:val="00233443"/>
    <w:rsid w:val="00233580"/>
    <w:rsid w:val="00233914"/>
    <w:rsid w:val="00233AF1"/>
    <w:rsid w:val="00233CC0"/>
    <w:rsid w:val="0023455B"/>
    <w:rsid w:val="002357F3"/>
    <w:rsid w:val="0023659D"/>
    <w:rsid w:val="00236A8D"/>
    <w:rsid w:val="00237BF9"/>
    <w:rsid w:val="00237C17"/>
    <w:rsid w:val="0024051C"/>
    <w:rsid w:val="00240B16"/>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83B"/>
    <w:rsid w:val="00247F29"/>
    <w:rsid w:val="00247F87"/>
    <w:rsid w:val="002504C0"/>
    <w:rsid w:val="00250ACE"/>
    <w:rsid w:val="00251327"/>
    <w:rsid w:val="00252022"/>
    <w:rsid w:val="00252901"/>
    <w:rsid w:val="0025327B"/>
    <w:rsid w:val="00253422"/>
    <w:rsid w:val="0025342C"/>
    <w:rsid w:val="002540A4"/>
    <w:rsid w:val="0025444D"/>
    <w:rsid w:val="0025460A"/>
    <w:rsid w:val="00254730"/>
    <w:rsid w:val="00255167"/>
    <w:rsid w:val="002564AE"/>
    <w:rsid w:val="002565FC"/>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8CA"/>
    <w:rsid w:val="00270117"/>
    <w:rsid w:val="002704B4"/>
    <w:rsid w:val="002706AB"/>
    <w:rsid w:val="00270D7F"/>
    <w:rsid w:val="002715CE"/>
    <w:rsid w:val="002720A8"/>
    <w:rsid w:val="002728AC"/>
    <w:rsid w:val="00272AB1"/>
    <w:rsid w:val="00272F39"/>
    <w:rsid w:val="002734BE"/>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642"/>
    <w:rsid w:val="002C1CEA"/>
    <w:rsid w:val="002C1DD6"/>
    <w:rsid w:val="002C3133"/>
    <w:rsid w:val="002C357F"/>
    <w:rsid w:val="002C3B98"/>
    <w:rsid w:val="002C4109"/>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D0F"/>
    <w:rsid w:val="002D20A0"/>
    <w:rsid w:val="002D2D7C"/>
    <w:rsid w:val="002D2DB7"/>
    <w:rsid w:val="002D2E59"/>
    <w:rsid w:val="002D3A62"/>
    <w:rsid w:val="002D3C5F"/>
    <w:rsid w:val="002D5706"/>
    <w:rsid w:val="002D57DD"/>
    <w:rsid w:val="002D5CDB"/>
    <w:rsid w:val="002D665C"/>
    <w:rsid w:val="002E008B"/>
    <w:rsid w:val="002E05E2"/>
    <w:rsid w:val="002E07EC"/>
    <w:rsid w:val="002E08E9"/>
    <w:rsid w:val="002E1042"/>
    <w:rsid w:val="002E1131"/>
    <w:rsid w:val="002E1D79"/>
    <w:rsid w:val="002E2D27"/>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924"/>
    <w:rsid w:val="0030211A"/>
    <w:rsid w:val="0030229F"/>
    <w:rsid w:val="00303C72"/>
    <w:rsid w:val="00303F0C"/>
    <w:rsid w:val="0030495E"/>
    <w:rsid w:val="00304C3A"/>
    <w:rsid w:val="00304C82"/>
    <w:rsid w:val="00304DCD"/>
    <w:rsid w:val="00304ECE"/>
    <w:rsid w:val="00304F6C"/>
    <w:rsid w:val="003051A9"/>
    <w:rsid w:val="00305DBA"/>
    <w:rsid w:val="003060F5"/>
    <w:rsid w:val="003064C6"/>
    <w:rsid w:val="00307129"/>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2B05"/>
    <w:rsid w:val="00323A9D"/>
    <w:rsid w:val="00324A32"/>
    <w:rsid w:val="00324CA2"/>
    <w:rsid w:val="00326196"/>
    <w:rsid w:val="00326631"/>
    <w:rsid w:val="00326697"/>
    <w:rsid w:val="00326701"/>
    <w:rsid w:val="00326EA3"/>
    <w:rsid w:val="00326F1B"/>
    <w:rsid w:val="00327994"/>
    <w:rsid w:val="00330A60"/>
    <w:rsid w:val="00330C84"/>
    <w:rsid w:val="00330DE4"/>
    <w:rsid w:val="00330EC9"/>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50A4"/>
    <w:rsid w:val="00345427"/>
    <w:rsid w:val="00345854"/>
    <w:rsid w:val="0034649F"/>
    <w:rsid w:val="00346529"/>
    <w:rsid w:val="003469BB"/>
    <w:rsid w:val="00346AF1"/>
    <w:rsid w:val="003472D3"/>
    <w:rsid w:val="00347AFA"/>
    <w:rsid w:val="00347F1B"/>
    <w:rsid w:val="00350595"/>
    <w:rsid w:val="00350784"/>
    <w:rsid w:val="00350933"/>
    <w:rsid w:val="00350B24"/>
    <w:rsid w:val="0035149E"/>
    <w:rsid w:val="003516D4"/>
    <w:rsid w:val="00351D56"/>
    <w:rsid w:val="00351D59"/>
    <w:rsid w:val="003523A1"/>
    <w:rsid w:val="00352687"/>
    <w:rsid w:val="00352712"/>
    <w:rsid w:val="00352A99"/>
    <w:rsid w:val="00355DF3"/>
    <w:rsid w:val="0035617A"/>
    <w:rsid w:val="00356C03"/>
    <w:rsid w:val="00357515"/>
    <w:rsid w:val="0036100E"/>
    <w:rsid w:val="00361BA1"/>
    <w:rsid w:val="00362F08"/>
    <w:rsid w:val="00363153"/>
    <w:rsid w:val="00364190"/>
    <w:rsid w:val="00364252"/>
    <w:rsid w:val="00364480"/>
    <w:rsid w:val="00365067"/>
    <w:rsid w:val="0036593D"/>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85C"/>
    <w:rsid w:val="0037796C"/>
    <w:rsid w:val="00381878"/>
    <w:rsid w:val="003834B5"/>
    <w:rsid w:val="00384F23"/>
    <w:rsid w:val="0038573C"/>
    <w:rsid w:val="00385B18"/>
    <w:rsid w:val="00386EA9"/>
    <w:rsid w:val="00387071"/>
    <w:rsid w:val="0038754A"/>
    <w:rsid w:val="003903CD"/>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2999"/>
    <w:rsid w:val="003A2C12"/>
    <w:rsid w:val="003A2E28"/>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277"/>
    <w:rsid w:val="003D2641"/>
    <w:rsid w:val="003D26C0"/>
    <w:rsid w:val="003D37F0"/>
    <w:rsid w:val="003D3DC5"/>
    <w:rsid w:val="003D4B6B"/>
    <w:rsid w:val="003D5185"/>
    <w:rsid w:val="003D5B62"/>
    <w:rsid w:val="003D63D1"/>
    <w:rsid w:val="003D6CBD"/>
    <w:rsid w:val="003E1193"/>
    <w:rsid w:val="003E11AF"/>
    <w:rsid w:val="003E1AF9"/>
    <w:rsid w:val="003E1CA1"/>
    <w:rsid w:val="003E1ED9"/>
    <w:rsid w:val="003E29A8"/>
    <w:rsid w:val="003E37E9"/>
    <w:rsid w:val="003E391E"/>
    <w:rsid w:val="003E47B2"/>
    <w:rsid w:val="003E4E2D"/>
    <w:rsid w:val="003E5B70"/>
    <w:rsid w:val="003E5E21"/>
    <w:rsid w:val="003E6703"/>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312C"/>
    <w:rsid w:val="004031BF"/>
    <w:rsid w:val="00403653"/>
    <w:rsid w:val="00403E81"/>
    <w:rsid w:val="00403FA1"/>
    <w:rsid w:val="00404C95"/>
    <w:rsid w:val="00405041"/>
    <w:rsid w:val="0040656A"/>
    <w:rsid w:val="00406F63"/>
    <w:rsid w:val="00406FBF"/>
    <w:rsid w:val="0040782A"/>
    <w:rsid w:val="00407B20"/>
    <w:rsid w:val="004105CC"/>
    <w:rsid w:val="00413226"/>
    <w:rsid w:val="00413C9C"/>
    <w:rsid w:val="00414653"/>
    <w:rsid w:val="0041600C"/>
    <w:rsid w:val="0041610A"/>
    <w:rsid w:val="0041717F"/>
    <w:rsid w:val="00417AD2"/>
    <w:rsid w:val="00417C29"/>
    <w:rsid w:val="00420103"/>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3185"/>
    <w:rsid w:val="00443217"/>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35BA"/>
    <w:rsid w:val="00463681"/>
    <w:rsid w:val="00464437"/>
    <w:rsid w:val="004646A6"/>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5437"/>
    <w:rsid w:val="004A5591"/>
    <w:rsid w:val="004A6753"/>
    <w:rsid w:val="004A70E7"/>
    <w:rsid w:val="004A7272"/>
    <w:rsid w:val="004A766A"/>
    <w:rsid w:val="004B0201"/>
    <w:rsid w:val="004B058C"/>
    <w:rsid w:val="004B0ADD"/>
    <w:rsid w:val="004B0E2B"/>
    <w:rsid w:val="004B10EB"/>
    <w:rsid w:val="004B1A79"/>
    <w:rsid w:val="004B3E40"/>
    <w:rsid w:val="004B4D4C"/>
    <w:rsid w:val="004B571C"/>
    <w:rsid w:val="004B748F"/>
    <w:rsid w:val="004B7DE3"/>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9D5"/>
    <w:rsid w:val="004E505C"/>
    <w:rsid w:val="004E61C2"/>
    <w:rsid w:val="004E720C"/>
    <w:rsid w:val="004E7409"/>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641C"/>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4D94"/>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70E"/>
    <w:rsid w:val="00545A0C"/>
    <w:rsid w:val="00546801"/>
    <w:rsid w:val="00546E29"/>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3284"/>
    <w:rsid w:val="00573F85"/>
    <w:rsid w:val="00574840"/>
    <w:rsid w:val="00574914"/>
    <w:rsid w:val="00575090"/>
    <w:rsid w:val="00576ABF"/>
    <w:rsid w:val="005806A6"/>
    <w:rsid w:val="00580792"/>
    <w:rsid w:val="00580915"/>
    <w:rsid w:val="00580976"/>
    <w:rsid w:val="00580C29"/>
    <w:rsid w:val="0058107C"/>
    <w:rsid w:val="005812D5"/>
    <w:rsid w:val="00581F29"/>
    <w:rsid w:val="005821AE"/>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3B0"/>
    <w:rsid w:val="005C14DE"/>
    <w:rsid w:val="005C17AE"/>
    <w:rsid w:val="005C1E29"/>
    <w:rsid w:val="005C1F19"/>
    <w:rsid w:val="005C1F4F"/>
    <w:rsid w:val="005C2DEC"/>
    <w:rsid w:val="005C2F31"/>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B63"/>
    <w:rsid w:val="005D4744"/>
    <w:rsid w:val="005D4815"/>
    <w:rsid w:val="005D4B43"/>
    <w:rsid w:val="005D4E06"/>
    <w:rsid w:val="005D50FF"/>
    <w:rsid w:val="005D5A24"/>
    <w:rsid w:val="005D5EF1"/>
    <w:rsid w:val="005D609B"/>
    <w:rsid w:val="005D62C6"/>
    <w:rsid w:val="005D6BC4"/>
    <w:rsid w:val="005D6CA7"/>
    <w:rsid w:val="005D756C"/>
    <w:rsid w:val="005E052E"/>
    <w:rsid w:val="005E2665"/>
    <w:rsid w:val="005E2671"/>
    <w:rsid w:val="005E3695"/>
    <w:rsid w:val="005E38D4"/>
    <w:rsid w:val="005E3A2D"/>
    <w:rsid w:val="005E3B89"/>
    <w:rsid w:val="005E4C36"/>
    <w:rsid w:val="005E5CCA"/>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65BB"/>
    <w:rsid w:val="00607306"/>
    <w:rsid w:val="006077C7"/>
    <w:rsid w:val="00607BF9"/>
    <w:rsid w:val="006101ED"/>
    <w:rsid w:val="00610946"/>
    <w:rsid w:val="00610B0E"/>
    <w:rsid w:val="00611868"/>
    <w:rsid w:val="0061296D"/>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336"/>
    <w:rsid w:val="00624E63"/>
    <w:rsid w:val="006253F7"/>
    <w:rsid w:val="00626058"/>
    <w:rsid w:val="006261C1"/>
    <w:rsid w:val="006262AD"/>
    <w:rsid w:val="006268CF"/>
    <w:rsid w:val="00626A1A"/>
    <w:rsid w:val="00626A39"/>
    <w:rsid w:val="0062737A"/>
    <w:rsid w:val="00627534"/>
    <w:rsid w:val="00630AB6"/>
    <w:rsid w:val="0063153E"/>
    <w:rsid w:val="00632BF0"/>
    <w:rsid w:val="00632F97"/>
    <w:rsid w:val="00633899"/>
    <w:rsid w:val="00633F51"/>
    <w:rsid w:val="00634374"/>
    <w:rsid w:val="00635D12"/>
    <w:rsid w:val="006366F7"/>
    <w:rsid w:val="00637A72"/>
    <w:rsid w:val="00640FB2"/>
    <w:rsid w:val="006413A7"/>
    <w:rsid w:val="0064167E"/>
    <w:rsid w:val="00641807"/>
    <w:rsid w:val="00641A95"/>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D37"/>
    <w:rsid w:val="00684178"/>
    <w:rsid w:val="00684948"/>
    <w:rsid w:val="00684FDA"/>
    <w:rsid w:val="0068521B"/>
    <w:rsid w:val="006852A7"/>
    <w:rsid w:val="00685A4F"/>
    <w:rsid w:val="00685C2F"/>
    <w:rsid w:val="00686AE9"/>
    <w:rsid w:val="00686EE4"/>
    <w:rsid w:val="00687670"/>
    <w:rsid w:val="00687917"/>
    <w:rsid w:val="00687A7C"/>
    <w:rsid w:val="00687DEF"/>
    <w:rsid w:val="006915D0"/>
    <w:rsid w:val="0069181E"/>
    <w:rsid w:val="006922B6"/>
    <w:rsid w:val="006925B0"/>
    <w:rsid w:val="006926E3"/>
    <w:rsid w:val="00692CC8"/>
    <w:rsid w:val="00693D56"/>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9B8"/>
    <w:rsid w:val="006D6B8C"/>
    <w:rsid w:val="006D6D67"/>
    <w:rsid w:val="006D7474"/>
    <w:rsid w:val="006D7588"/>
    <w:rsid w:val="006D7D6C"/>
    <w:rsid w:val="006D7F7A"/>
    <w:rsid w:val="006E0B6F"/>
    <w:rsid w:val="006E100E"/>
    <w:rsid w:val="006E1830"/>
    <w:rsid w:val="006E32C9"/>
    <w:rsid w:val="006E334A"/>
    <w:rsid w:val="006E3E05"/>
    <w:rsid w:val="006E3ED6"/>
    <w:rsid w:val="006E5B25"/>
    <w:rsid w:val="006E614D"/>
    <w:rsid w:val="006E6400"/>
    <w:rsid w:val="006E65BB"/>
    <w:rsid w:val="006E6899"/>
    <w:rsid w:val="006E6A0B"/>
    <w:rsid w:val="006E7B55"/>
    <w:rsid w:val="006E7B64"/>
    <w:rsid w:val="006F0324"/>
    <w:rsid w:val="006F0361"/>
    <w:rsid w:val="006F0B86"/>
    <w:rsid w:val="006F1988"/>
    <w:rsid w:val="006F20C0"/>
    <w:rsid w:val="006F2ABE"/>
    <w:rsid w:val="006F3069"/>
    <w:rsid w:val="006F399A"/>
    <w:rsid w:val="006F4113"/>
    <w:rsid w:val="006F5355"/>
    <w:rsid w:val="006F5780"/>
    <w:rsid w:val="006F5901"/>
    <w:rsid w:val="006F60CB"/>
    <w:rsid w:val="006F6172"/>
    <w:rsid w:val="006F713B"/>
    <w:rsid w:val="006F72F4"/>
    <w:rsid w:val="006F737B"/>
    <w:rsid w:val="006F74FF"/>
    <w:rsid w:val="006F78BD"/>
    <w:rsid w:val="0070033E"/>
    <w:rsid w:val="0070052C"/>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5442"/>
    <w:rsid w:val="00725C9A"/>
    <w:rsid w:val="00726708"/>
    <w:rsid w:val="00727884"/>
    <w:rsid w:val="007278D3"/>
    <w:rsid w:val="0072795B"/>
    <w:rsid w:val="00730CB0"/>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4E33"/>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C07"/>
    <w:rsid w:val="007D4190"/>
    <w:rsid w:val="007D4293"/>
    <w:rsid w:val="007D5030"/>
    <w:rsid w:val="007D5C41"/>
    <w:rsid w:val="007D60AA"/>
    <w:rsid w:val="007D6498"/>
    <w:rsid w:val="007D7208"/>
    <w:rsid w:val="007E03D9"/>
    <w:rsid w:val="007E058F"/>
    <w:rsid w:val="007E1199"/>
    <w:rsid w:val="007E1A4A"/>
    <w:rsid w:val="007E206C"/>
    <w:rsid w:val="007E23D9"/>
    <w:rsid w:val="007E2A6C"/>
    <w:rsid w:val="007E2B92"/>
    <w:rsid w:val="007E334E"/>
    <w:rsid w:val="007E4ED5"/>
    <w:rsid w:val="007E516D"/>
    <w:rsid w:val="007E54C3"/>
    <w:rsid w:val="007E5DC1"/>
    <w:rsid w:val="007E6D79"/>
    <w:rsid w:val="007E7272"/>
    <w:rsid w:val="007E7657"/>
    <w:rsid w:val="007F0165"/>
    <w:rsid w:val="007F0172"/>
    <w:rsid w:val="007F0374"/>
    <w:rsid w:val="007F0B26"/>
    <w:rsid w:val="007F160E"/>
    <w:rsid w:val="007F28A9"/>
    <w:rsid w:val="007F2D32"/>
    <w:rsid w:val="007F3ADE"/>
    <w:rsid w:val="007F3AFF"/>
    <w:rsid w:val="007F4752"/>
    <w:rsid w:val="007F4F59"/>
    <w:rsid w:val="007F5A5F"/>
    <w:rsid w:val="007F60AE"/>
    <w:rsid w:val="007F6B2E"/>
    <w:rsid w:val="007F7526"/>
    <w:rsid w:val="007F79F4"/>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3FB"/>
    <w:rsid w:val="00816542"/>
    <w:rsid w:val="00816BF9"/>
    <w:rsid w:val="0081741A"/>
    <w:rsid w:val="008174BA"/>
    <w:rsid w:val="0082032C"/>
    <w:rsid w:val="008203AA"/>
    <w:rsid w:val="0082080E"/>
    <w:rsid w:val="00820B9D"/>
    <w:rsid w:val="008217CD"/>
    <w:rsid w:val="00821AB1"/>
    <w:rsid w:val="00821EE4"/>
    <w:rsid w:val="00822D37"/>
    <w:rsid w:val="00824445"/>
    <w:rsid w:val="008245A0"/>
    <w:rsid w:val="008255A8"/>
    <w:rsid w:val="00826764"/>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5010"/>
    <w:rsid w:val="00835148"/>
    <w:rsid w:val="0083555E"/>
    <w:rsid w:val="008356DE"/>
    <w:rsid w:val="008361DB"/>
    <w:rsid w:val="008366D1"/>
    <w:rsid w:val="00836B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4466"/>
    <w:rsid w:val="00884601"/>
    <w:rsid w:val="00884643"/>
    <w:rsid w:val="0088514D"/>
    <w:rsid w:val="00885D79"/>
    <w:rsid w:val="0088720D"/>
    <w:rsid w:val="008879A8"/>
    <w:rsid w:val="00887D18"/>
    <w:rsid w:val="00890B69"/>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394"/>
    <w:rsid w:val="008A5AFC"/>
    <w:rsid w:val="008A5E5F"/>
    <w:rsid w:val="008A61F6"/>
    <w:rsid w:val="008A6981"/>
    <w:rsid w:val="008A754A"/>
    <w:rsid w:val="008B18F3"/>
    <w:rsid w:val="008B1941"/>
    <w:rsid w:val="008B1C3B"/>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2F4C"/>
    <w:rsid w:val="008C3C57"/>
    <w:rsid w:val="008C3D06"/>
    <w:rsid w:val="008C49B0"/>
    <w:rsid w:val="008C4B9B"/>
    <w:rsid w:val="008C4DC8"/>
    <w:rsid w:val="008C4F4C"/>
    <w:rsid w:val="008C6C56"/>
    <w:rsid w:val="008D012C"/>
    <w:rsid w:val="008D0A1E"/>
    <w:rsid w:val="008D1482"/>
    <w:rsid w:val="008D1E62"/>
    <w:rsid w:val="008D1F2B"/>
    <w:rsid w:val="008D1F31"/>
    <w:rsid w:val="008D294D"/>
    <w:rsid w:val="008D2950"/>
    <w:rsid w:val="008D2DB1"/>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228B"/>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73D3"/>
    <w:rsid w:val="0092749C"/>
    <w:rsid w:val="009300BD"/>
    <w:rsid w:val="00931595"/>
    <w:rsid w:val="0093229F"/>
    <w:rsid w:val="00932375"/>
    <w:rsid w:val="0093462D"/>
    <w:rsid w:val="009350DD"/>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142"/>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90232"/>
    <w:rsid w:val="00990DA4"/>
    <w:rsid w:val="00991295"/>
    <w:rsid w:val="00991925"/>
    <w:rsid w:val="00991FB9"/>
    <w:rsid w:val="00992039"/>
    <w:rsid w:val="00993593"/>
    <w:rsid w:val="00993850"/>
    <w:rsid w:val="00993A22"/>
    <w:rsid w:val="00993A81"/>
    <w:rsid w:val="009947FD"/>
    <w:rsid w:val="00994A8D"/>
    <w:rsid w:val="00994D38"/>
    <w:rsid w:val="00995427"/>
    <w:rsid w:val="00995C1B"/>
    <w:rsid w:val="00996D95"/>
    <w:rsid w:val="0099797B"/>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47FE"/>
    <w:rsid w:val="009B52E0"/>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352C"/>
    <w:rsid w:val="009E3D89"/>
    <w:rsid w:val="009E3DCD"/>
    <w:rsid w:val="009E3FD3"/>
    <w:rsid w:val="009E44CD"/>
    <w:rsid w:val="009E46E0"/>
    <w:rsid w:val="009E5252"/>
    <w:rsid w:val="009E667A"/>
    <w:rsid w:val="009E710D"/>
    <w:rsid w:val="009E7F12"/>
    <w:rsid w:val="009F186F"/>
    <w:rsid w:val="009F3108"/>
    <w:rsid w:val="009F44B5"/>
    <w:rsid w:val="009F5DC2"/>
    <w:rsid w:val="009F5F1E"/>
    <w:rsid w:val="009F61C3"/>
    <w:rsid w:val="00A00D8D"/>
    <w:rsid w:val="00A00EB6"/>
    <w:rsid w:val="00A010D1"/>
    <w:rsid w:val="00A01A88"/>
    <w:rsid w:val="00A01EFF"/>
    <w:rsid w:val="00A02377"/>
    <w:rsid w:val="00A03A40"/>
    <w:rsid w:val="00A04165"/>
    <w:rsid w:val="00A051A9"/>
    <w:rsid w:val="00A0524C"/>
    <w:rsid w:val="00A05CEE"/>
    <w:rsid w:val="00A06018"/>
    <w:rsid w:val="00A06BCC"/>
    <w:rsid w:val="00A07D85"/>
    <w:rsid w:val="00A102FC"/>
    <w:rsid w:val="00A1076E"/>
    <w:rsid w:val="00A1084F"/>
    <w:rsid w:val="00A10A31"/>
    <w:rsid w:val="00A10FAB"/>
    <w:rsid w:val="00A1144F"/>
    <w:rsid w:val="00A1153C"/>
    <w:rsid w:val="00A11FF7"/>
    <w:rsid w:val="00A1234B"/>
    <w:rsid w:val="00A12DC7"/>
    <w:rsid w:val="00A13488"/>
    <w:rsid w:val="00A1356E"/>
    <w:rsid w:val="00A14A01"/>
    <w:rsid w:val="00A151D0"/>
    <w:rsid w:val="00A15398"/>
    <w:rsid w:val="00A175F3"/>
    <w:rsid w:val="00A176C2"/>
    <w:rsid w:val="00A205C8"/>
    <w:rsid w:val="00A215CE"/>
    <w:rsid w:val="00A21664"/>
    <w:rsid w:val="00A22CA2"/>
    <w:rsid w:val="00A22F4F"/>
    <w:rsid w:val="00A2314C"/>
    <w:rsid w:val="00A24026"/>
    <w:rsid w:val="00A24780"/>
    <w:rsid w:val="00A24D7F"/>
    <w:rsid w:val="00A24EEF"/>
    <w:rsid w:val="00A26780"/>
    <w:rsid w:val="00A2686F"/>
    <w:rsid w:val="00A271C5"/>
    <w:rsid w:val="00A27250"/>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6021"/>
    <w:rsid w:val="00A36D4E"/>
    <w:rsid w:val="00A3767D"/>
    <w:rsid w:val="00A379B0"/>
    <w:rsid w:val="00A37A8B"/>
    <w:rsid w:val="00A40BE3"/>
    <w:rsid w:val="00A414DC"/>
    <w:rsid w:val="00A417AA"/>
    <w:rsid w:val="00A41ADF"/>
    <w:rsid w:val="00A4287C"/>
    <w:rsid w:val="00A45997"/>
    <w:rsid w:val="00A45B57"/>
    <w:rsid w:val="00A45BAC"/>
    <w:rsid w:val="00A46758"/>
    <w:rsid w:val="00A4782F"/>
    <w:rsid w:val="00A47CF3"/>
    <w:rsid w:val="00A506E8"/>
    <w:rsid w:val="00A508A1"/>
    <w:rsid w:val="00A54068"/>
    <w:rsid w:val="00A54DF0"/>
    <w:rsid w:val="00A554CA"/>
    <w:rsid w:val="00A55D9C"/>
    <w:rsid w:val="00A56CBD"/>
    <w:rsid w:val="00A57D41"/>
    <w:rsid w:val="00A60AD1"/>
    <w:rsid w:val="00A60AD2"/>
    <w:rsid w:val="00A612C8"/>
    <w:rsid w:val="00A6179A"/>
    <w:rsid w:val="00A619D8"/>
    <w:rsid w:val="00A62229"/>
    <w:rsid w:val="00A62D5E"/>
    <w:rsid w:val="00A6317D"/>
    <w:rsid w:val="00A634AB"/>
    <w:rsid w:val="00A644B5"/>
    <w:rsid w:val="00A64F08"/>
    <w:rsid w:val="00A65020"/>
    <w:rsid w:val="00A65AAF"/>
    <w:rsid w:val="00A66A9C"/>
    <w:rsid w:val="00A67545"/>
    <w:rsid w:val="00A72947"/>
    <w:rsid w:val="00A735DA"/>
    <w:rsid w:val="00A74442"/>
    <w:rsid w:val="00A746BC"/>
    <w:rsid w:val="00A7567F"/>
    <w:rsid w:val="00A756B3"/>
    <w:rsid w:val="00A75981"/>
    <w:rsid w:val="00A75A3E"/>
    <w:rsid w:val="00A80A53"/>
    <w:rsid w:val="00A8204C"/>
    <w:rsid w:val="00A823DB"/>
    <w:rsid w:val="00A83988"/>
    <w:rsid w:val="00A83B11"/>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F61"/>
    <w:rsid w:val="00AA733F"/>
    <w:rsid w:val="00AB0678"/>
    <w:rsid w:val="00AB0DF6"/>
    <w:rsid w:val="00AB0FF7"/>
    <w:rsid w:val="00AB227B"/>
    <w:rsid w:val="00AB2570"/>
    <w:rsid w:val="00AB2814"/>
    <w:rsid w:val="00AB2AF4"/>
    <w:rsid w:val="00AB3378"/>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D2E"/>
    <w:rsid w:val="00AE30EA"/>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C32"/>
    <w:rsid w:val="00AF4121"/>
    <w:rsid w:val="00AF41E8"/>
    <w:rsid w:val="00AF4984"/>
    <w:rsid w:val="00AF5860"/>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60CC"/>
    <w:rsid w:val="00B0733F"/>
    <w:rsid w:val="00B077D2"/>
    <w:rsid w:val="00B07B57"/>
    <w:rsid w:val="00B07F6F"/>
    <w:rsid w:val="00B07FD4"/>
    <w:rsid w:val="00B101AD"/>
    <w:rsid w:val="00B10476"/>
    <w:rsid w:val="00B10D6B"/>
    <w:rsid w:val="00B111A2"/>
    <w:rsid w:val="00B115FD"/>
    <w:rsid w:val="00B11AA2"/>
    <w:rsid w:val="00B1318F"/>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F81"/>
    <w:rsid w:val="00B2424E"/>
    <w:rsid w:val="00B245F0"/>
    <w:rsid w:val="00B24935"/>
    <w:rsid w:val="00B2506A"/>
    <w:rsid w:val="00B26087"/>
    <w:rsid w:val="00B26347"/>
    <w:rsid w:val="00B265B0"/>
    <w:rsid w:val="00B267D1"/>
    <w:rsid w:val="00B268B2"/>
    <w:rsid w:val="00B26D2B"/>
    <w:rsid w:val="00B31FB4"/>
    <w:rsid w:val="00B32CBC"/>
    <w:rsid w:val="00B32E3C"/>
    <w:rsid w:val="00B35272"/>
    <w:rsid w:val="00B353C7"/>
    <w:rsid w:val="00B358AD"/>
    <w:rsid w:val="00B359FA"/>
    <w:rsid w:val="00B373C5"/>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7C1"/>
    <w:rsid w:val="00B84E59"/>
    <w:rsid w:val="00B86C24"/>
    <w:rsid w:val="00B86CFB"/>
    <w:rsid w:val="00B87232"/>
    <w:rsid w:val="00B90C26"/>
    <w:rsid w:val="00B912D6"/>
    <w:rsid w:val="00B91A1A"/>
    <w:rsid w:val="00B92746"/>
    <w:rsid w:val="00B934E7"/>
    <w:rsid w:val="00B94371"/>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BC0"/>
    <w:rsid w:val="00BA5E06"/>
    <w:rsid w:val="00BA61FC"/>
    <w:rsid w:val="00BA62F0"/>
    <w:rsid w:val="00BA6BB8"/>
    <w:rsid w:val="00BA6E4D"/>
    <w:rsid w:val="00BA724E"/>
    <w:rsid w:val="00BA73B3"/>
    <w:rsid w:val="00BA74D4"/>
    <w:rsid w:val="00BA7CC5"/>
    <w:rsid w:val="00BB04AE"/>
    <w:rsid w:val="00BB07FE"/>
    <w:rsid w:val="00BB0A38"/>
    <w:rsid w:val="00BB1BF6"/>
    <w:rsid w:val="00BB235A"/>
    <w:rsid w:val="00BB273B"/>
    <w:rsid w:val="00BB3F0B"/>
    <w:rsid w:val="00BB556A"/>
    <w:rsid w:val="00BB55DC"/>
    <w:rsid w:val="00BB5E47"/>
    <w:rsid w:val="00BB63E4"/>
    <w:rsid w:val="00BB66EF"/>
    <w:rsid w:val="00BB77EE"/>
    <w:rsid w:val="00BC01C3"/>
    <w:rsid w:val="00BC1A18"/>
    <w:rsid w:val="00BC1EAF"/>
    <w:rsid w:val="00BC2401"/>
    <w:rsid w:val="00BC26EA"/>
    <w:rsid w:val="00BC2E77"/>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F1172"/>
    <w:rsid w:val="00BF168B"/>
    <w:rsid w:val="00BF16B8"/>
    <w:rsid w:val="00BF1F33"/>
    <w:rsid w:val="00BF249B"/>
    <w:rsid w:val="00BF3361"/>
    <w:rsid w:val="00BF3D34"/>
    <w:rsid w:val="00BF4211"/>
    <w:rsid w:val="00BF459A"/>
    <w:rsid w:val="00BF53BC"/>
    <w:rsid w:val="00BF553F"/>
    <w:rsid w:val="00BF5F61"/>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0DD6"/>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063C"/>
    <w:rsid w:val="00C3123F"/>
    <w:rsid w:val="00C31D81"/>
    <w:rsid w:val="00C31F38"/>
    <w:rsid w:val="00C333E2"/>
    <w:rsid w:val="00C334EF"/>
    <w:rsid w:val="00C33672"/>
    <w:rsid w:val="00C33675"/>
    <w:rsid w:val="00C33743"/>
    <w:rsid w:val="00C338AF"/>
    <w:rsid w:val="00C34447"/>
    <w:rsid w:val="00C34F0B"/>
    <w:rsid w:val="00C35334"/>
    <w:rsid w:val="00C355D7"/>
    <w:rsid w:val="00C35656"/>
    <w:rsid w:val="00C35760"/>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146A"/>
    <w:rsid w:val="00C51A47"/>
    <w:rsid w:val="00C52C4C"/>
    <w:rsid w:val="00C52D80"/>
    <w:rsid w:val="00C545FC"/>
    <w:rsid w:val="00C54CEA"/>
    <w:rsid w:val="00C54F0F"/>
    <w:rsid w:val="00C54F41"/>
    <w:rsid w:val="00C5541A"/>
    <w:rsid w:val="00C56727"/>
    <w:rsid w:val="00C56FBC"/>
    <w:rsid w:val="00C57717"/>
    <w:rsid w:val="00C57F48"/>
    <w:rsid w:val="00C6057F"/>
    <w:rsid w:val="00C60D55"/>
    <w:rsid w:val="00C6122C"/>
    <w:rsid w:val="00C614BD"/>
    <w:rsid w:val="00C62F2E"/>
    <w:rsid w:val="00C631C0"/>
    <w:rsid w:val="00C639D6"/>
    <w:rsid w:val="00C6541D"/>
    <w:rsid w:val="00C65534"/>
    <w:rsid w:val="00C65C6F"/>
    <w:rsid w:val="00C662DE"/>
    <w:rsid w:val="00C6652E"/>
    <w:rsid w:val="00C66AC4"/>
    <w:rsid w:val="00C71329"/>
    <w:rsid w:val="00C714C9"/>
    <w:rsid w:val="00C72041"/>
    <w:rsid w:val="00C73178"/>
    <w:rsid w:val="00C73D36"/>
    <w:rsid w:val="00C73F94"/>
    <w:rsid w:val="00C74421"/>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A7"/>
    <w:rsid w:val="00CA3708"/>
    <w:rsid w:val="00CA3F7D"/>
    <w:rsid w:val="00CA4D12"/>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4ECA"/>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D0553"/>
    <w:rsid w:val="00CD06C9"/>
    <w:rsid w:val="00CD090A"/>
    <w:rsid w:val="00CD12D2"/>
    <w:rsid w:val="00CD175C"/>
    <w:rsid w:val="00CD247E"/>
    <w:rsid w:val="00CD2FD2"/>
    <w:rsid w:val="00CD37C9"/>
    <w:rsid w:val="00CD398B"/>
    <w:rsid w:val="00CD5463"/>
    <w:rsid w:val="00CD693F"/>
    <w:rsid w:val="00CD6C27"/>
    <w:rsid w:val="00CE1E80"/>
    <w:rsid w:val="00CE1F38"/>
    <w:rsid w:val="00CE3526"/>
    <w:rsid w:val="00CE3771"/>
    <w:rsid w:val="00CE396F"/>
    <w:rsid w:val="00CE3B9D"/>
    <w:rsid w:val="00CE6338"/>
    <w:rsid w:val="00CE64DD"/>
    <w:rsid w:val="00CE66E3"/>
    <w:rsid w:val="00CE6EBC"/>
    <w:rsid w:val="00CE743D"/>
    <w:rsid w:val="00CE75D0"/>
    <w:rsid w:val="00CE79D5"/>
    <w:rsid w:val="00CF05DF"/>
    <w:rsid w:val="00CF0A97"/>
    <w:rsid w:val="00CF0C0B"/>
    <w:rsid w:val="00CF0D53"/>
    <w:rsid w:val="00CF0F24"/>
    <w:rsid w:val="00CF18C0"/>
    <w:rsid w:val="00CF1A39"/>
    <w:rsid w:val="00CF1FD8"/>
    <w:rsid w:val="00CF2A17"/>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795"/>
    <w:rsid w:val="00D056AF"/>
    <w:rsid w:val="00D0579C"/>
    <w:rsid w:val="00D05843"/>
    <w:rsid w:val="00D059B4"/>
    <w:rsid w:val="00D05EBA"/>
    <w:rsid w:val="00D062C0"/>
    <w:rsid w:val="00D065B3"/>
    <w:rsid w:val="00D07570"/>
    <w:rsid w:val="00D076AD"/>
    <w:rsid w:val="00D079F2"/>
    <w:rsid w:val="00D104BF"/>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777"/>
    <w:rsid w:val="00D21057"/>
    <w:rsid w:val="00D21B7F"/>
    <w:rsid w:val="00D23041"/>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C47"/>
    <w:rsid w:val="00D33DDC"/>
    <w:rsid w:val="00D341E0"/>
    <w:rsid w:val="00D34B1D"/>
    <w:rsid w:val="00D3517A"/>
    <w:rsid w:val="00D35A36"/>
    <w:rsid w:val="00D35CF3"/>
    <w:rsid w:val="00D3639A"/>
    <w:rsid w:val="00D371F8"/>
    <w:rsid w:val="00D37A57"/>
    <w:rsid w:val="00D4076C"/>
    <w:rsid w:val="00D416F4"/>
    <w:rsid w:val="00D41E8E"/>
    <w:rsid w:val="00D42987"/>
    <w:rsid w:val="00D42AE4"/>
    <w:rsid w:val="00D43692"/>
    <w:rsid w:val="00D439A2"/>
    <w:rsid w:val="00D45BBB"/>
    <w:rsid w:val="00D46136"/>
    <w:rsid w:val="00D46509"/>
    <w:rsid w:val="00D4784D"/>
    <w:rsid w:val="00D47BB4"/>
    <w:rsid w:val="00D50FB6"/>
    <w:rsid w:val="00D519D0"/>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0AF0"/>
    <w:rsid w:val="00D71CAA"/>
    <w:rsid w:val="00D71E0F"/>
    <w:rsid w:val="00D7280C"/>
    <w:rsid w:val="00D729C6"/>
    <w:rsid w:val="00D72A7E"/>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59F9"/>
    <w:rsid w:val="00D85F02"/>
    <w:rsid w:val="00D900FD"/>
    <w:rsid w:val="00D905B6"/>
    <w:rsid w:val="00D90E1D"/>
    <w:rsid w:val="00D913A8"/>
    <w:rsid w:val="00D917EC"/>
    <w:rsid w:val="00D91E81"/>
    <w:rsid w:val="00D91EA4"/>
    <w:rsid w:val="00D921D2"/>
    <w:rsid w:val="00D92665"/>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5AA7"/>
    <w:rsid w:val="00DA60FB"/>
    <w:rsid w:val="00DA63D7"/>
    <w:rsid w:val="00DA65EC"/>
    <w:rsid w:val="00DA6F24"/>
    <w:rsid w:val="00DA7212"/>
    <w:rsid w:val="00DA7DD0"/>
    <w:rsid w:val="00DB0BC1"/>
    <w:rsid w:val="00DB1481"/>
    <w:rsid w:val="00DB151F"/>
    <w:rsid w:val="00DB1739"/>
    <w:rsid w:val="00DB35BF"/>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4D95"/>
    <w:rsid w:val="00E1616E"/>
    <w:rsid w:val="00E16427"/>
    <w:rsid w:val="00E171E5"/>
    <w:rsid w:val="00E17208"/>
    <w:rsid w:val="00E177E0"/>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5EB"/>
    <w:rsid w:val="00E41BA1"/>
    <w:rsid w:val="00E41C3F"/>
    <w:rsid w:val="00E4235C"/>
    <w:rsid w:val="00E42649"/>
    <w:rsid w:val="00E4370C"/>
    <w:rsid w:val="00E443F7"/>
    <w:rsid w:val="00E45054"/>
    <w:rsid w:val="00E46E47"/>
    <w:rsid w:val="00E47F3C"/>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396"/>
    <w:rsid w:val="00E65A77"/>
    <w:rsid w:val="00E66329"/>
    <w:rsid w:val="00E67004"/>
    <w:rsid w:val="00E67E91"/>
    <w:rsid w:val="00E7035E"/>
    <w:rsid w:val="00E70C9A"/>
    <w:rsid w:val="00E70FD6"/>
    <w:rsid w:val="00E7120E"/>
    <w:rsid w:val="00E719D5"/>
    <w:rsid w:val="00E71F22"/>
    <w:rsid w:val="00E7244B"/>
    <w:rsid w:val="00E72727"/>
    <w:rsid w:val="00E7274A"/>
    <w:rsid w:val="00E72F04"/>
    <w:rsid w:val="00E735F5"/>
    <w:rsid w:val="00E73FD5"/>
    <w:rsid w:val="00E741FF"/>
    <w:rsid w:val="00E74203"/>
    <w:rsid w:val="00E748F0"/>
    <w:rsid w:val="00E74987"/>
    <w:rsid w:val="00E74D47"/>
    <w:rsid w:val="00E74F8E"/>
    <w:rsid w:val="00E75BDF"/>
    <w:rsid w:val="00E7663F"/>
    <w:rsid w:val="00E76709"/>
    <w:rsid w:val="00E77C0A"/>
    <w:rsid w:val="00E77FBF"/>
    <w:rsid w:val="00E80B69"/>
    <w:rsid w:val="00E817E2"/>
    <w:rsid w:val="00E819F4"/>
    <w:rsid w:val="00E826B7"/>
    <w:rsid w:val="00E82CD6"/>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42A"/>
    <w:rsid w:val="00EB7C2B"/>
    <w:rsid w:val="00EB7F40"/>
    <w:rsid w:val="00EC00D9"/>
    <w:rsid w:val="00EC09FE"/>
    <w:rsid w:val="00EC0FE1"/>
    <w:rsid w:val="00EC111D"/>
    <w:rsid w:val="00EC1601"/>
    <w:rsid w:val="00EC186F"/>
    <w:rsid w:val="00EC229B"/>
    <w:rsid w:val="00EC23E1"/>
    <w:rsid w:val="00EC4559"/>
    <w:rsid w:val="00EC4A9C"/>
    <w:rsid w:val="00EC5147"/>
    <w:rsid w:val="00EC51D9"/>
    <w:rsid w:val="00EC54DE"/>
    <w:rsid w:val="00EC57CB"/>
    <w:rsid w:val="00EC5D8B"/>
    <w:rsid w:val="00EC6025"/>
    <w:rsid w:val="00EC6043"/>
    <w:rsid w:val="00EC668A"/>
    <w:rsid w:val="00EC6741"/>
    <w:rsid w:val="00EC765E"/>
    <w:rsid w:val="00EC7878"/>
    <w:rsid w:val="00EC7C0B"/>
    <w:rsid w:val="00EC7C94"/>
    <w:rsid w:val="00EC7D1F"/>
    <w:rsid w:val="00EC7E01"/>
    <w:rsid w:val="00ED23BA"/>
    <w:rsid w:val="00ED2E8D"/>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4AC8"/>
    <w:rsid w:val="00EE5172"/>
    <w:rsid w:val="00EE51F7"/>
    <w:rsid w:val="00EE5757"/>
    <w:rsid w:val="00EE62A9"/>
    <w:rsid w:val="00EE70E8"/>
    <w:rsid w:val="00EE79A0"/>
    <w:rsid w:val="00EF0130"/>
    <w:rsid w:val="00EF0862"/>
    <w:rsid w:val="00EF0F94"/>
    <w:rsid w:val="00EF1867"/>
    <w:rsid w:val="00EF1F7F"/>
    <w:rsid w:val="00EF29ED"/>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FD6"/>
    <w:rsid w:val="00F27291"/>
    <w:rsid w:val="00F279EE"/>
    <w:rsid w:val="00F307B9"/>
    <w:rsid w:val="00F30B67"/>
    <w:rsid w:val="00F3132D"/>
    <w:rsid w:val="00F318EC"/>
    <w:rsid w:val="00F31EAA"/>
    <w:rsid w:val="00F32E11"/>
    <w:rsid w:val="00F3331F"/>
    <w:rsid w:val="00F33FC8"/>
    <w:rsid w:val="00F3451D"/>
    <w:rsid w:val="00F34EC6"/>
    <w:rsid w:val="00F35286"/>
    <w:rsid w:val="00F359DF"/>
    <w:rsid w:val="00F364A4"/>
    <w:rsid w:val="00F36BBC"/>
    <w:rsid w:val="00F36FCF"/>
    <w:rsid w:val="00F37436"/>
    <w:rsid w:val="00F379DC"/>
    <w:rsid w:val="00F37A89"/>
    <w:rsid w:val="00F37F4A"/>
    <w:rsid w:val="00F4059D"/>
    <w:rsid w:val="00F40C8A"/>
    <w:rsid w:val="00F41E9F"/>
    <w:rsid w:val="00F42CC8"/>
    <w:rsid w:val="00F43462"/>
    <w:rsid w:val="00F44317"/>
    <w:rsid w:val="00F455D0"/>
    <w:rsid w:val="00F45C1E"/>
    <w:rsid w:val="00F45CE9"/>
    <w:rsid w:val="00F462F2"/>
    <w:rsid w:val="00F46E2B"/>
    <w:rsid w:val="00F47244"/>
    <w:rsid w:val="00F509F1"/>
    <w:rsid w:val="00F51ED3"/>
    <w:rsid w:val="00F527D1"/>
    <w:rsid w:val="00F52FA9"/>
    <w:rsid w:val="00F53017"/>
    <w:rsid w:val="00F54000"/>
    <w:rsid w:val="00F55140"/>
    <w:rsid w:val="00F553FD"/>
    <w:rsid w:val="00F555AE"/>
    <w:rsid w:val="00F55712"/>
    <w:rsid w:val="00F55F66"/>
    <w:rsid w:val="00F56B4F"/>
    <w:rsid w:val="00F56D50"/>
    <w:rsid w:val="00F57048"/>
    <w:rsid w:val="00F57669"/>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888"/>
    <w:rsid w:val="00F94A2E"/>
    <w:rsid w:val="00F95062"/>
    <w:rsid w:val="00F95420"/>
    <w:rsid w:val="00F97242"/>
    <w:rsid w:val="00F978A4"/>
    <w:rsid w:val="00FA0046"/>
    <w:rsid w:val="00FA05B5"/>
    <w:rsid w:val="00FA0AFA"/>
    <w:rsid w:val="00FA1085"/>
    <w:rsid w:val="00FA1427"/>
    <w:rsid w:val="00FA1832"/>
    <w:rsid w:val="00FA1B6F"/>
    <w:rsid w:val="00FA1D5D"/>
    <w:rsid w:val="00FA2176"/>
    <w:rsid w:val="00FA23C2"/>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D06"/>
    <w:rsid w:val="00FC2FD0"/>
    <w:rsid w:val="00FC3511"/>
    <w:rsid w:val="00FC3653"/>
    <w:rsid w:val="00FC38ED"/>
    <w:rsid w:val="00FC43F7"/>
    <w:rsid w:val="00FC4A70"/>
    <w:rsid w:val="00FC5E2D"/>
    <w:rsid w:val="00FC60B3"/>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FDC"/>
    <w:rsid w:val="00FE421F"/>
    <w:rsid w:val="00FE475F"/>
    <w:rsid w:val="00FE6080"/>
    <w:rsid w:val="00FE6193"/>
    <w:rsid w:val="00FE649A"/>
    <w:rsid w:val="00FE6760"/>
    <w:rsid w:val="00FE6C90"/>
    <w:rsid w:val="00FE7BD4"/>
    <w:rsid w:val="00FF0B73"/>
    <w:rsid w:val="00FF14DF"/>
    <w:rsid w:val="00FF157E"/>
    <w:rsid w:val="00FF1AD8"/>
    <w:rsid w:val="00FF2A3F"/>
    <w:rsid w:val="00FF2F85"/>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15:docId w15:val="{2B2C03E8-8435-4863-A13C-AB1BCDC7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CDA2-265E-4A7C-808E-FBBFD6C2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43030</TotalTime>
  <Pages>26</Pages>
  <Words>10083</Words>
  <Characters>55458</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65411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953</cp:revision>
  <cp:lastPrinted>2021-03-26T16:48:00Z</cp:lastPrinted>
  <dcterms:created xsi:type="dcterms:W3CDTF">2020-01-16T17:57:00Z</dcterms:created>
  <dcterms:modified xsi:type="dcterms:W3CDTF">2021-04-12T21:23:00Z</dcterms:modified>
</cp:coreProperties>
</file>