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A5CD8" w14:textId="6C84E131" w:rsidR="006101ED" w:rsidRPr="005B404C" w:rsidRDefault="006101ED" w:rsidP="00A72E7A">
      <w:pPr>
        <w:tabs>
          <w:tab w:val="left" w:pos="1440"/>
        </w:tabs>
        <w:ind w:left="1440" w:hanging="1440"/>
        <w:jc w:val="center"/>
        <w:rPr>
          <w:rFonts w:ascii="Bembo Std" w:hAnsi="Bembo Std"/>
        </w:rPr>
      </w:pPr>
      <w:r w:rsidRPr="00B111C4">
        <w:rPr>
          <w:rFonts w:ascii="Times New Roman" w:hAnsi="Times New Roman"/>
          <w:sz w:val="26"/>
          <w:szCs w:val="26"/>
        </w:rPr>
        <w:t xml:space="preserve">  </w:t>
      </w:r>
    </w:p>
    <w:p w14:paraId="6EB8AC53" w14:textId="5A28CB19" w:rsidR="006101ED" w:rsidRDefault="006101ED" w:rsidP="00270117">
      <w:pPr>
        <w:jc w:val="center"/>
        <w:rPr>
          <w:rFonts w:ascii="Bembo Std" w:hAnsi="Bembo Std"/>
        </w:rPr>
      </w:pPr>
      <w:r w:rsidRPr="005B404C">
        <w:rPr>
          <w:rFonts w:ascii="Bembo Std" w:hAnsi="Bembo Std"/>
        </w:rPr>
        <w:t xml:space="preserve">  SESIÓN ORDINARIA No. </w:t>
      </w:r>
      <w:r w:rsidR="001A3A57">
        <w:rPr>
          <w:rFonts w:ascii="Bembo Std" w:hAnsi="Bembo Std"/>
        </w:rPr>
        <w:t>14</w:t>
      </w:r>
      <w:r w:rsidRPr="005B404C">
        <w:rPr>
          <w:rFonts w:ascii="Bembo Std" w:hAnsi="Bembo Std"/>
        </w:rPr>
        <w:t xml:space="preserve"> – 20</w:t>
      </w:r>
      <w:r w:rsidR="00DD6F34">
        <w:rPr>
          <w:rFonts w:ascii="Bembo Std" w:hAnsi="Bembo Std"/>
        </w:rPr>
        <w:t>21</w:t>
      </w:r>
      <w:r w:rsidR="003F657D">
        <w:rPr>
          <w:rFonts w:ascii="Bembo Std" w:hAnsi="Bembo Std"/>
        </w:rPr>
        <w:t xml:space="preserve">  </w:t>
      </w:r>
      <w:r w:rsidR="008F149D">
        <w:rPr>
          <w:rFonts w:ascii="Bembo Std" w:hAnsi="Bembo Std"/>
        </w:rPr>
        <w:t xml:space="preserve">        </w:t>
      </w:r>
      <w:r w:rsidRPr="005B404C">
        <w:rPr>
          <w:rFonts w:ascii="Bembo Std" w:hAnsi="Bembo Std"/>
        </w:rPr>
        <w:t xml:space="preserve"> FECHA</w:t>
      </w:r>
      <w:r w:rsidR="00921A2E">
        <w:rPr>
          <w:rFonts w:ascii="Bembo Std" w:hAnsi="Bembo Std"/>
        </w:rPr>
        <w:t xml:space="preserve">: </w:t>
      </w:r>
      <w:r w:rsidR="001A3A57">
        <w:rPr>
          <w:rFonts w:ascii="Bembo Std" w:hAnsi="Bembo Std"/>
        </w:rPr>
        <w:t>14</w:t>
      </w:r>
      <w:r w:rsidR="00172599">
        <w:rPr>
          <w:rFonts w:ascii="Bembo Std" w:hAnsi="Bembo Std"/>
        </w:rPr>
        <w:t xml:space="preserve"> </w:t>
      </w:r>
      <w:del w:id="0" w:author="Nery de Leiva" w:date="2021-02-25T14:07:00Z">
        <w:r w:rsidR="007278D3" w:rsidRPr="005B404C" w:rsidDel="00D416F4">
          <w:rPr>
            <w:rFonts w:ascii="Bembo Std" w:hAnsi="Bembo Std"/>
          </w:rPr>
          <w:delText xml:space="preserve">: </w:delText>
        </w:r>
        <w:r w:rsidR="007278D3" w:rsidDel="00D416F4">
          <w:rPr>
            <w:rFonts w:ascii="Bembo Std" w:hAnsi="Bembo Std"/>
          </w:rPr>
          <w:delText xml:space="preserve"> </w:delText>
        </w:r>
        <w:r w:rsidRPr="005B404C" w:rsidDel="00D416F4">
          <w:rPr>
            <w:rFonts w:ascii="Bembo Std" w:hAnsi="Bembo Std"/>
          </w:rPr>
          <w:delText>DE</w:delText>
        </w:r>
      </w:del>
      <w:ins w:id="1" w:author="Nery de Leiva" w:date="2021-02-25T14:07:00Z">
        <w:r w:rsidR="00D416F4">
          <w:rPr>
            <w:rFonts w:ascii="Bembo Std" w:hAnsi="Bembo Std"/>
          </w:rPr>
          <w:t>DE</w:t>
        </w:r>
      </w:ins>
      <w:r w:rsidRPr="005B404C">
        <w:rPr>
          <w:rFonts w:ascii="Bembo Std" w:hAnsi="Bembo Std"/>
        </w:rPr>
        <w:t xml:space="preserve"> </w:t>
      </w:r>
      <w:r w:rsidR="00731A87">
        <w:rPr>
          <w:rFonts w:ascii="Bembo Std" w:hAnsi="Bembo Std"/>
        </w:rPr>
        <w:t>MAYO</w:t>
      </w:r>
      <w:r w:rsidR="00DD6F34">
        <w:rPr>
          <w:rFonts w:ascii="Bembo Std" w:hAnsi="Bembo Std"/>
        </w:rPr>
        <w:t xml:space="preserve"> </w:t>
      </w:r>
      <w:r w:rsidRPr="005B404C">
        <w:rPr>
          <w:rFonts w:ascii="Bembo Std" w:hAnsi="Bembo Std"/>
        </w:rPr>
        <w:t>DE 20</w:t>
      </w:r>
      <w:r w:rsidR="00DD6F34">
        <w:rPr>
          <w:rFonts w:ascii="Bembo Std" w:hAnsi="Bembo Std"/>
        </w:rPr>
        <w:t>21</w:t>
      </w:r>
    </w:p>
    <w:p w14:paraId="3DB7CE89" w14:textId="77777777" w:rsidR="00270117" w:rsidRDefault="00270117" w:rsidP="00270117">
      <w:pPr>
        <w:jc w:val="center"/>
        <w:rPr>
          <w:rFonts w:ascii="Bembo Std" w:hAnsi="Bembo Std"/>
        </w:rPr>
      </w:pPr>
    </w:p>
    <w:p w14:paraId="422B8EB6" w14:textId="35430CB1" w:rsidR="006101ED" w:rsidRDefault="006101ED" w:rsidP="00270117">
      <w:pPr>
        <w:tabs>
          <w:tab w:val="left" w:pos="7714"/>
        </w:tabs>
        <w:jc w:val="both"/>
      </w:pPr>
      <w:r w:rsidRPr="00991FB9">
        <w:t xml:space="preserve">En el salón de sesiones de la Junta Directiva del Instituto Salvadoreño de Transformación Agraria, a las </w:t>
      </w:r>
      <w:r w:rsidR="00DE5F40">
        <w:t>catorce</w:t>
      </w:r>
      <w:r w:rsidR="00172599">
        <w:t xml:space="preserve"> </w:t>
      </w:r>
      <w:r w:rsidR="00190946" w:rsidRPr="00991FB9">
        <w:t xml:space="preserve">horas </w:t>
      </w:r>
      <w:r w:rsidRPr="00991FB9">
        <w:t>del día</w:t>
      </w:r>
      <w:r w:rsidR="009A1826">
        <w:t xml:space="preserve"> </w:t>
      </w:r>
      <w:r w:rsidR="00912705">
        <w:t>catorce</w:t>
      </w:r>
      <w:r w:rsidR="007F3AE8">
        <w:t xml:space="preserve"> </w:t>
      </w:r>
      <w:r w:rsidRPr="00991FB9">
        <w:t xml:space="preserve">de </w:t>
      </w:r>
      <w:r w:rsidR="007F3AE8">
        <w:t>mayo</w:t>
      </w:r>
      <w:r w:rsidR="000F73BB">
        <w:t xml:space="preserve"> </w:t>
      </w:r>
      <w:r w:rsidRPr="00991FB9">
        <w:t xml:space="preserve">de dos </w:t>
      </w:r>
      <w:r w:rsidR="00190946" w:rsidRPr="00991FB9">
        <w:t>m</w:t>
      </w:r>
      <w:r w:rsidR="00DD6F34">
        <w:t>il veintiuno</w:t>
      </w:r>
      <w:r w:rsidRPr="00991FB9">
        <w:t xml:space="preserve">, reunidos los señores miembros de la Junta Directiva, Licenciado Oscar Enrique Guardado Calderón, Presidente; </w:t>
      </w:r>
      <w:r w:rsidR="007F3AE8">
        <w:t xml:space="preserve">Ingeniero Francisco Javier López Badía, </w:t>
      </w:r>
      <w:r w:rsidR="00596CB1">
        <w:t>Director</w:t>
      </w:r>
      <w:r w:rsidR="007F3AE8">
        <w:t xml:space="preserve"> Propietario</w:t>
      </w:r>
      <w:r w:rsidR="001F0F4A">
        <w:t xml:space="preserve"> por parte del Ministerio de Agricultura y Ganadería;</w:t>
      </w:r>
      <w:r w:rsidR="001F0F4A" w:rsidRPr="00991FB9">
        <w:t xml:space="preserve"> </w:t>
      </w:r>
      <w:r w:rsidRPr="00991FB9">
        <w:t>Licenciado</w:t>
      </w:r>
      <w:r w:rsidR="004447A6" w:rsidRPr="00991FB9">
        <w:t xml:space="preserve"> José Agustín Ventura Herrera</w:t>
      </w:r>
      <w:r w:rsidR="00017C12">
        <w:t>,</w:t>
      </w:r>
      <w:r w:rsidR="00013B96">
        <w:t xml:space="preserve"> </w:t>
      </w:r>
      <w:r w:rsidRPr="00991FB9">
        <w:t xml:space="preserve">Director </w:t>
      </w:r>
      <w:r w:rsidR="004447A6" w:rsidRPr="00991FB9">
        <w:t xml:space="preserve">Propietario </w:t>
      </w:r>
      <w:r w:rsidRPr="00991FB9">
        <w:t>por parte del Banco Central de Reserva</w:t>
      </w:r>
      <w:r w:rsidR="002F1095" w:rsidRPr="00991FB9">
        <w:t>;</w:t>
      </w:r>
      <w:r w:rsidR="00B37E14" w:rsidRPr="00991FB9">
        <w:t xml:space="preserve"> Licenciado Oscar Alberto Pacheco Cordero</w:t>
      </w:r>
      <w:r w:rsidR="00E87AD5" w:rsidRPr="00991FB9">
        <w:t xml:space="preserve">, </w:t>
      </w:r>
      <w:r w:rsidR="00B37E14" w:rsidRPr="00991FB9">
        <w:t>Director Propietario</w:t>
      </w:r>
      <w:r w:rsidR="00314EC1" w:rsidRPr="00991FB9">
        <w:t xml:space="preserve"> por parte del Centro Nacional de Registros</w:t>
      </w:r>
      <w:r w:rsidR="00634374" w:rsidRPr="00991FB9">
        <w:t>,</w:t>
      </w:r>
      <w:r w:rsidR="001E1BBA" w:rsidRPr="00991FB9">
        <w:t xml:space="preserve"> y</w:t>
      </w:r>
      <w:r w:rsidR="00ED23BA">
        <w:t xml:space="preserve"> </w:t>
      </w:r>
      <w:r w:rsidR="007D3FBE">
        <w:t>el</w:t>
      </w:r>
      <w:r w:rsidR="0034649F">
        <w:t xml:space="preserve"> Licenciad</w:t>
      </w:r>
      <w:r w:rsidR="007D3FBE">
        <w:t xml:space="preserve">o </w:t>
      </w:r>
      <w:r w:rsidR="0024643F">
        <w:t>Carlos Arturo Jovel Murcia</w:t>
      </w:r>
      <w:r w:rsidR="00ED23BA">
        <w:t xml:space="preserve">, </w:t>
      </w:r>
      <w:r w:rsidR="0024643F">
        <w:t xml:space="preserve">actuando como Secretario Interino y </w:t>
      </w:r>
      <w:r w:rsidR="00314EC1" w:rsidRPr="00991FB9">
        <w:t xml:space="preserve">Director </w:t>
      </w:r>
      <w:r w:rsidR="0024643F">
        <w:t>Propietario</w:t>
      </w:r>
      <w:r w:rsidR="00ED23BA">
        <w:t xml:space="preserve"> </w:t>
      </w:r>
      <w:r w:rsidR="00314EC1" w:rsidRPr="00991FB9">
        <w:t xml:space="preserve">por parte del Banco de Fomento Agropecuario. </w:t>
      </w:r>
    </w:p>
    <w:p w14:paraId="303A6D02" w14:textId="77777777" w:rsidR="00ED23BA" w:rsidRDefault="00ED23BA" w:rsidP="00270117">
      <w:pPr>
        <w:tabs>
          <w:tab w:val="left" w:pos="7714"/>
        </w:tabs>
        <w:jc w:val="both"/>
      </w:pPr>
    </w:p>
    <w:p w14:paraId="408C537A" w14:textId="77777777" w:rsidR="006101ED" w:rsidRDefault="006101ED" w:rsidP="00270117">
      <w:pPr>
        <w:tabs>
          <w:tab w:val="left" w:pos="1440"/>
        </w:tabs>
      </w:pPr>
      <w:r w:rsidRPr="00233443">
        <w:t xml:space="preserve">El  señor Presidente somete a consideración de la Junta Directiva, la Agenda para la presente Sesión, la cual consta de los siguientes puntos: </w:t>
      </w:r>
    </w:p>
    <w:p w14:paraId="655E3D9F" w14:textId="77777777" w:rsidR="00EE28C2" w:rsidRPr="00CE145D" w:rsidRDefault="00EE28C2" w:rsidP="00EE28C2">
      <w:pPr>
        <w:numPr>
          <w:ilvl w:val="0"/>
          <w:numId w:val="28"/>
        </w:numPr>
        <w:spacing w:before="100" w:beforeAutospacing="1" w:line="360" w:lineRule="auto"/>
        <w:jc w:val="both"/>
        <w:rPr>
          <w:rFonts w:eastAsia="MS Mincho"/>
          <w:lang w:val="es-CL" w:eastAsia="es-ES"/>
        </w:rPr>
      </w:pPr>
      <w:r w:rsidRPr="00CE145D">
        <w:rPr>
          <w:rFonts w:eastAsia="MS Mincho"/>
          <w:lang w:val="es-CL" w:eastAsia="es-ES"/>
        </w:rPr>
        <w:t>Comprobación del quórum y apertura.</w:t>
      </w:r>
    </w:p>
    <w:p w14:paraId="6B6EEC07" w14:textId="77777777" w:rsidR="00EE28C2" w:rsidRDefault="00EE28C2" w:rsidP="00EE28C2">
      <w:pPr>
        <w:numPr>
          <w:ilvl w:val="0"/>
          <w:numId w:val="28"/>
        </w:numPr>
        <w:spacing w:before="100" w:beforeAutospacing="1" w:line="360" w:lineRule="auto"/>
        <w:jc w:val="both"/>
        <w:rPr>
          <w:rFonts w:eastAsia="MS Mincho"/>
          <w:lang w:val="es-CL" w:eastAsia="es-ES"/>
        </w:rPr>
      </w:pPr>
      <w:r w:rsidRPr="00CE145D">
        <w:rPr>
          <w:rFonts w:eastAsia="MS Mincho"/>
          <w:lang w:val="es-CL" w:eastAsia="es-ES"/>
        </w:rPr>
        <w:t>Lectura, aprobación o modificación de la agenda.</w:t>
      </w:r>
    </w:p>
    <w:p w14:paraId="1961BEA2" w14:textId="77777777" w:rsidR="00EE28C2" w:rsidRPr="007C5114" w:rsidRDefault="00EE28C2" w:rsidP="00EE28C2">
      <w:pPr>
        <w:spacing w:before="100" w:beforeAutospacing="1" w:line="360" w:lineRule="auto"/>
        <w:jc w:val="both"/>
        <w:rPr>
          <w:rFonts w:eastAsia="MS Mincho"/>
          <w:b/>
          <w:u w:val="single"/>
          <w:lang w:val="es-CL" w:eastAsia="es-ES"/>
        </w:rPr>
      </w:pPr>
      <w:r w:rsidRPr="007C5114">
        <w:rPr>
          <w:rFonts w:eastAsia="MS Mincho"/>
          <w:b/>
          <w:u w:val="single"/>
          <w:lang w:val="es-CL" w:eastAsia="es-ES"/>
        </w:rPr>
        <w:t>UNIDAD DE PLANIFICACIÓN  (Administrador de Riesgos)</w:t>
      </w:r>
    </w:p>
    <w:p w14:paraId="55DB0A84" w14:textId="77777777" w:rsidR="00EE28C2" w:rsidRPr="00F24C9E" w:rsidRDefault="00EE28C2" w:rsidP="00EE28C2">
      <w:pPr>
        <w:numPr>
          <w:ilvl w:val="0"/>
          <w:numId w:val="28"/>
        </w:numPr>
        <w:jc w:val="both"/>
        <w:rPr>
          <w:rFonts w:eastAsia="MS Mincho"/>
          <w:lang w:val="es-CL" w:eastAsia="es-ES"/>
        </w:rPr>
      </w:pPr>
      <w:r w:rsidRPr="00F24C9E">
        <w:rPr>
          <w:rFonts w:eastAsia="MS Mincho"/>
          <w:lang w:val="es-CL" w:eastAsia="es-ES"/>
        </w:rPr>
        <w:t>Oficio con referencia UPL-00-00</w:t>
      </w:r>
      <w:r>
        <w:rPr>
          <w:rFonts w:eastAsia="MS Mincho"/>
          <w:lang w:val="es-CL" w:eastAsia="es-ES"/>
        </w:rPr>
        <w:t>34</w:t>
      </w:r>
      <w:r w:rsidRPr="00F24C9E">
        <w:rPr>
          <w:rFonts w:eastAsia="MS Mincho"/>
          <w:lang w:val="es-CL" w:eastAsia="es-ES"/>
        </w:rPr>
        <w:t xml:space="preserve">-21, de fecha </w:t>
      </w:r>
      <w:r>
        <w:rPr>
          <w:rFonts w:eastAsia="MS Mincho"/>
          <w:lang w:val="es-CL" w:eastAsia="es-ES"/>
        </w:rPr>
        <w:t>11</w:t>
      </w:r>
      <w:r w:rsidRPr="00F24C9E">
        <w:rPr>
          <w:rFonts w:eastAsia="MS Mincho"/>
          <w:lang w:val="es-CL" w:eastAsia="es-ES"/>
        </w:rPr>
        <w:t xml:space="preserve"> de </w:t>
      </w:r>
      <w:r>
        <w:rPr>
          <w:rFonts w:eastAsia="MS Mincho"/>
          <w:lang w:val="es-CL" w:eastAsia="es-ES"/>
        </w:rPr>
        <w:t>mayo</w:t>
      </w:r>
      <w:r w:rsidRPr="00F24C9E">
        <w:rPr>
          <w:rFonts w:eastAsia="MS Mincho"/>
          <w:lang w:val="es-CL" w:eastAsia="es-ES"/>
        </w:rPr>
        <w:t xml:space="preserve"> de 2021, suscrito por el Ing. Alcides Augusto Ramírez</w:t>
      </w:r>
      <w:r>
        <w:rPr>
          <w:rFonts w:eastAsia="MS Mincho"/>
          <w:lang w:val="es-CL" w:eastAsia="es-ES"/>
        </w:rPr>
        <w:t xml:space="preserve"> Martínez</w:t>
      </w:r>
      <w:r w:rsidRPr="00F24C9E">
        <w:rPr>
          <w:rFonts w:eastAsia="MS Mincho"/>
          <w:lang w:val="es-CL" w:eastAsia="es-ES"/>
        </w:rPr>
        <w:t xml:space="preserve">, Jefe de la Unidad y Administrador de Riesgos, mediante el cual presenta para conocimiento el Informe del </w:t>
      </w:r>
      <w:r>
        <w:rPr>
          <w:rFonts w:eastAsia="MS Mincho"/>
          <w:lang w:val="es-CL" w:eastAsia="es-ES"/>
        </w:rPr>
        <w:t xml:space="preserve">Primer </w:t>
      </w:r>
      <w:r w:rsidRPr="00F24C9E">
        <w:rPr>
          <w:rFonts w:eastAsia="MS Mincho"/>
          <w:lang w:val="es-CL" w:eastAsia="es-ES"/>
        </w:rPr>
        <w:t>Trimestre año 202</w:t>
      </w:r>
      <w:r>
        <w:rPr>
          <w:rFonts w:eastAsia="MS Mincho"/>
          <w:lang w:val="es-CL" w:eastAsia="es-ES"/>
        </w:rPr>
        <w:t>1</w:t>
      </w:r>
      <w:r w:rsidRPr="00F24C9E">
        <w:rPr>
          <w:rFonts w:eastAsia="MS Mincho"/>
          <w:lang w:val="es-CL" w:eastAsia="es-ES"/>
        </w:rPr>
        <w:t xml:space="preserve"> del Seguimiento al Plan de Administración de Riesgos del ISTA. </w:t>
      </w:r>
    </w:p>
    <w:p w14:paraId="4F2F5699" w14:textId="77777777" w:rsidR="00EE28C2" w:rsidRDefault="00EE28C2" w:rsidP="00EE28C2">
      <w:pPr>
        <w:pStyle w:val="Prrafodelista"/>
        <w:ind w:left="862" w:hanging="862"/>
        <w:jc w:val="both"/>
        <w:rPr>
          <w:rFonts w:eastAsia="MS Mincho"/>
          <w:b/>
          <w:szCs w:val="26"/>
          <w:u w:val="single"/>
          <w:lang w:val="es-CL" w:eastAsia="es-ES"/>
        </w:rPr>
      </w:pPr>
    </w:p>
    <w:p w14:paraId="661A13F5" w14:textId="77777777" w:rsidR="00EE28C2" w:rsidRDefault="00EE28C2" w:rsidP="00EE28C2">
      <w:pPr>
        <w:pStyle w:val="Prrafodelista"/>
        <w:ind w:left="862" w:hanging="862"/>
        <w:jc w:val="both"/>
        <w:rPr>
          <w:rFonts w:eastAsia="MS Mincho"/>
          <w:b/>
          <w:szCs w:val="26"/>
          <w:u w:val="single"/>
          <w:lang w:val="es-CL" w:eastAsia="es-ES"/>
        </w:rPr>
      </w:pPr>
      <w:r w:rsidRPr="00567DFB">
        <w:rPr>
          <w:rFonts w:eastAsia="MS Mincho"/>
          <w:b/>
          <w:szCs w:val="26"/>
          <w:u w:val="single"/>
          <w:lang w:val="es-CL" w:eastAsia="es-ES"/>
        </w:rPr>
        <w:t>DEPAR</w:t>
      </w:r>
      <w:r>
        <w:rPr>
          <w:rFonts w:eastAsia="MS Mincho"/>
          <w:b/>
          <w:szCs w:val="26"/>
          <w:u w:val="single"/>
          <w:lang w:val="es-CL" w:eastAsia="es-ES"/>
        </w:rPr>
        <w:t>T</w:t>
      </w:r>
      <w:r w:rsidRPr="00567DFB">
        <w:rPr>
          <w:rFonts w:eastAsia="MS Mincho"/>
          <w:b/>
          <w:szCs w:val="26"/>
          <w:u w:val="single"/>
          <w:lang w:val="es-CL" w:eastAsia="es-ES"/>
        </w:rPr>
        <w:t>AMENTO DE ASIGNACIÓN INDIVIDUAL Y AVALUOS</w:t>
      </w:r>
    </w:p>
    <w:p w14:paraId="117C78D2" w14:textId="77777777" w:rsidR="00EE28C2" w:rsidRPr="00567DFB" w:rsidRDefault="00EE28C2" w:rsidP="00EE28C2">
      <w:pPr>
        <w:pStyle w:val="Prrafodelista"/>
        <w:ind w:left="862" w:hanging="862"/>
        <w:jc w:val="both"/>
        <w:rPr>
          <w:rFonts w:eastAsia="MS Mincho"/>
          <w:b/>
          <w:szCs w:val="26"/>
          <w:u w:val="single"/>
          <w:lang w:val="es-CL" w:eastAsia="es-ES"/>
        </w:rPr>
      </w:pPr>
    </w:p>
    <w:p w14:paraId="6F33C975" w14:textId="77777777" w:rsidR="00EE28C2" w:rsidRPr="00567DFB" w:rsidRDefault="00EE28C2" w:rsidP="00EE28C2">
      <w:pPr>
        <w:numPr>
          <w:ilvl w:val="0"/>
          <w:numId w:val="28"/>
        </w:numPr>
        <w:spacing w:after="240"/>
        <w:jc w:val="both"/>
        <w:rPr>
          <w:rFonts w:eastAsia="MS Mincho"/>
          <w:lang w:val="es-CL" w:eastAsia="es-ES"/>
        </w:rPr>
      </w:pPr>
      <w:r>
        <w:rPr>
          <w:rFonts w:eastAsia="MS Mincho"/>
          <w:lang w:val="es-CL" w:eastAsia="es-ES"/>
        </w:rPr>
        <w:t xml:space="preserve">Dictamen técnico 83, </w:t>
      </w:r>
      <w:r w:rsidRPr="00CD263D">
        <w:rPr>
          <w:rFonts w:eastAsia="MS Mincho"/>
          <w:lang w:val="es-CL" w:eastAsia="es-ES"/>
        </w:rPr>
        <w:t xml:space="preserve">referente a la adjudicación en venta de </w:t>
      </w:r>
      <w:r w:rsidRPr="00CD263D">
        <w:rPr>
          <w:rFonts w:eastAsia="MS Mincho"/>
          <w:b/>
          <w:lang w:val="es-CL" w:eastAsia="es-ES"/>
        </w:rPr>
        <w:t>09 lotes agrícolas,</w:t>
      </w:r>
      <w:r w:rsidRPr="00CD263D">
        <w:rPr>
          <w:rFonts w:eastAsia="MS Mincho"/>
          <w:lang w:val="es-CL" w:eastAsia="es-ES"/>
        </w:rPr>
        <w:t xml:space="preserve"> en </w:t>
      </w:r>
      <w:r w:rsidRPr="00CD263D">
        <w:t>HACIENDA SAN ARTURO, COLECTIVA 1, PORCION 1, departamento de San Salvador. ENTREGA 2.</w:t>
      </w:r>
      <w:r w:rsidRPr="00567DFB">
        <w:t xml:space="preserve"> </w:t>
      </w:r>
    </w:p>
    <w:p w14:paraId="30C47E0C" w14:textId="77777777" w:rsidR="00EE28C2" w:rsidRDefault="00EE28C2" w:rsidP="00EE28C2">
      <w:pPr>
        <w:numPr>
          <w:ilvl w:val="0"/>
          <w:numId w:val="28"/>
        </w:numPr>
        <w:spacing w:after="240"/>
        <w:jc w:val="both"/>
        <w:rPr>
          <w:rFonts w:eastAsia="MS Mincho"/>
          <w:lang w:val="es-CL" w:eastAsia="es-ES"/>
        </w:rPr>
      </w:pPr>
      <w:r>
        <w:rPr>
          <w:rFonts w:eastAsia="MS Mincho"/>
          <w:lang w:val="es-CL" w:eastAsia="es-ES"/>
        </w:rPr>
        <w:t xml:space="preserve">Dictamen técnico 84, referente a la adjudicación en venta de </w:t>
      </w:r>
      <w:r w:rsidRPr="00CD263D">
        <w:rPr>
          <w:rFonts w:eastAsia="MS Mincho"/>
          <w:b/>
          <w:lang w:val="es-CL" w:eastAsia="es-ES"/>
        </w:rPr>
        <w:t>07 solares para vivienda,</w:t>
      </w:r>
      <w:r>
        <w:rPr>
          <w:rFonts w:eastAsia="MS Mincho"/>
          <w:lang w:val="es-CL" w:eastAsia="es-ES"/>
        </w:rPr>
        <w:t xml:space="preserve"> en HDA. SANTA CLARA, SECTOR EL HERVEDOR, PORCIÓN UNO Y CUATRO, departamento de La Paz. ENTREGA 1.</w:t>
      </w:r>
    </w:p>
    <w:p w14:paraId="7D24659A" w14:textId="77777777" w:rsidR="00EE28C2" w:rsidRPr="00CE7FBE" w:rsidRDefault="00EE28C2" w:rsidP="00EE28C2">
      <w:pPr>
        <w:numPr>
          <w:ilvl w:val="0"/>
          <w:numId w:val="28"/>
        </w:numPr>
        <w:spacing w:after="240"/>
        <w:jc w:val="both"/>
        <w:rPr>
          <w:rFonts w:eastAsia="MS Mincho"/>
          <w:lang w:val="es-CL" w:eastAsia="es-ES"/>
        </w:rPr>
      </w:pPr>
      <w:r w:rsidRPr="00CE7FBE">
        <w:rPr>
          <w:rFonts w:eastAsia="MS Mincho"/>
          <w:lang w:val="es-CL" w:eastAsia="es-ES"/>
        </w:rPr>
        <w:t xml:space="preserve">Dictamen técnico 85, referente a la adjudicación en venta de </w:t>
      </w:r>
      <w:r w:rsidRPr="00CE7FBE">
        <w:rPr>
          <w:rFonts w:eastAsia="MS Mincho"/>
          <w:b/>
          <w:lang w:val="es-CL" w:eastAsia="es-ES"/>
        </w:rPr>
        <w:t>07 solares para vivienda</w:t>
      </w:r>
      <w:r w:rsidRPr="00CE7FBE">
        <w:rPr>
          <w:rFonts w:eastAsia="MS Mincho"/>
          <w:lang w:val="es-CL" w:eastAsia="es-ES"/>
        </w:rPr>
        <w:t xml:space="preserve">, en HDA. </w:t>
      </w:r>
      <w:r w:rsidRPr="00CE7FBE">
        <w:rPr>
          <w:lang w:val="es-ES"/>
        </w:rPr>
        <w:t>NANCUCHINAME PORCIÓN 5 LOTE 4-A, CIUDAD ROMERO PORCIÓN 2, departamento de Usulután. ENTREGA 3.</w:t>
      </w:r>
    </w:p>
    <w:p w14:paraId="785ABD94" w14:textId="77777777" w:rsidR="00EE28C2" w:rsidRPr="00CE7FBE" w:rsidRDefault="00EE28C2" w:rsidP="00EE28C2">
      <w:pPr>
        <w:numPr>
          <w:ilvl w:val="0"/>
          <w:numId w:val="28"/>
        </w:numPr>
        <w:spacing w:after="240"/>
        <w:jc w:val="both"/>
        <w:rPr>
          <w:rFonts w:eastAsia="MS Mincho"/>
          <w:lang w:val="es-CL" w:eastAsia="es-ES"/>
        </w:rPr>
      </w:pPr>
      <w:r w:rsidRPr="00CE7FBE">
        <w:rPr>
          <w:lang w:val="es-ES"/>
        </w:rPr>
        <w:lastRenderedPageBreak/>
        <w:t xml:space="preserve">Dictamen técnico 86, referente a la adjudicación en venta de </w:t>
      </w:r>
      <w:r w:rsidRPr="00CE7FBE">
        <w:rPr>
          <w:b/>
          <w:lang w:val="es-ES"/>
        </w:rPr>
        <w:t>04 lotes agrícolas,</w:t>
      </w:r>
      <w:r w:rsidRPr="00CE7FBE">
        <w:rPr>
          <w:lang w:val="es-ES"/>
        </w:rPr>
        <w:t xml:space="preserve"> en HDA. </w:t>
      </w:r>
      <w:r w:rsidRPr="00CE7FBE">
        <w:rPr>
          <w:rFonts w:eastAsia="Calibri" w:cs="Arial"/>
        </w:rPr>
        <w:t>SANTA MARTA EL MARILLO, LOTE NUMERO 1, PORCIÓN 1, departamento de Usulután. ENTREGA 05.</w:t>
      </w:r>
    </w:p>
    <w:p w14:paraId="4C27C1B0" w14:textId="77777777" w:rsidR="00EE28C2" w:rsidRPr="00EE28C2" w:rsidRDefault="00EE28C2" w:rsidP="00EE28C2">
      <w:pPr>
        <w:numPr>
          <w:ilvl w:val="0"/>
          <w:numId w:val="28"/>
        </w:numPr>
        <w:spacing w:after="240"/>
        <w:jc w:val="both"/>
        <w:rPr>
          <w:rFonts w:eastAsia="MS Mincho"/>
          <w:lang w:val="es-CL" w:eastAsia="es-ES"/>
        </w:rPr>
      </w:pPr>
      <w:r w:rsidRPr="00CE7FBE">
        <w:rPr>
          <w:lang w:val="es-ES"/>
        </w:rPr>
        <w:t xml:space="preserve">Dictamen técnico 87, referente a la adjudicación en venta de </w:t>
      </w:r>
      <w:r w:rsidRPr="00CE7FBE">
        <w:rPr>
          <w:b/>
          <w:lang w:val="es-ES"/>
        </w:rPr>
        <w:t>07 solares para viviend</w:t>
      </w:r>
      <w:r>
        <w:rPr>
          <w:b/>
          <w:lang w:val="es-ES"/>
        </w:rPr>
        <w:t>a,</w:t>
      </w:r>
      <w:r w:rsidRPr="00CE7FBE">
        <w:rPr>
          <w:lang w:val="es-ES"/>
        </w:rPr>
        <w:t xml:space="preserve"> en HDA. SANTA CLARA </w:t>
      </w:r>
      <w:r w:rsidRPr="00CE7FBE">
        <w:t>SECTOR LAS MONJAS PORCION 1, y SECTOR LAS MONJAS PORCION 2,</w:t>
      </w:r>
      <w:r>
        <w:rPr>
          <w:b/>
        </w:rPr>
        <w:t xml:space="preserve"> </w:t>
      </w:r>
      <w:r w:rsidRPr="00CE7FBE">
        <w:t>departamento de La Paz. ENTREGA 10.</w:t>
      </w:r>
    </w:p>
    <w:p w14:paraId="2C3E5E92" w14:textId="77777777" w:rsidR="00EE28C2" w:rsidRDefault="00EE28C2" w:rsidP="00EE28C2">
      <w:pPr>
        <w:numPr>
          <w:ilvl w:val="0"/>
          <w:numId w:val="28"/>
        </w:numPr>
        <w:spacing w:after="240"/>
        <w:jc w:val="both"/>
        <w:rPr>
          <w:rFonts w:eastAsia="MS Mincho"/>
          <w:lang w:val="es-CL" w:eastAsia="es-ES"/>
        </w:rPr>
      </w:pPr>
      <w:r>
        <w:rPr>
          <w:rFonts w:eastAsia="MS Mincho"/>
          <w:lang w:val="es-CL" w:eastAsia="es-ES"/>
        </w:rPr>
        <w:t>Dictamen técnico 88, referente a la adjudicación en venta de 03 solares para vivienda, en HDA.  SANTA CLARA, SECTOR EL CASCO PORCIÓN 1 Y PORCIÓN 2, departamento de La Paz. ENTREGA 17.</w:t>
      </w:r>
    </w:p>
    <w:p w14:paraId="1835FAA7" w14:textId="77777777" w:rsidR="00EE28C2" w:rsidRPr="007D6F4A" w:rsidRDefault="00EE28C2" w:rsidP="00EE28C2">
      <w:pPr>
        <w:numPr>
          <w:ilvl w:val="0"/>
          <w:numId w:val="28"/>
        </w:numPr>
        <w:spacing w:after="240"/>
        <w:jc w:val="both"/>
        <w:rPr>
          <w:rFonts w:eastAsia="MS Mincho"/>
          <w:lang w:val="es-CL" w:eastAsia="es-ES"/>
        </w:rPr>
      </w:pPr>
      <w:r>
        <w:rPr>
          <w:rFonts w:eastAsia="MS Mincho"/>
          <w:lang w:val="es-CL" w:eastAsia="es-ES"/>
        </w:rPr>
        <w:t xml:space="preserve">Dictamen técnico 89, referente a la adjudicación en venta de 01 lote agrícola, en HDA. LA CEBADILLA, </w:t>
      </w:r>
      <w:r>
        <w:rPr>
          <w:rFonts w:eastAsia="Calibri"/>
          <w:b/>
        </w:rPr>
        <w:t>PORCIÓN 4 (REUNIÓN)</w:t>
      </w:r>
      <w:r>
        <w:rPr>
          <w:rFonts w:eastAsia="Calibri"/>
        </w:rPr>
        <w:t>, departamento de Chalatenango. ENTREGA 08.</w:t>
      </w:r>
    </w:p>
    <w:p w14:paraId="69DD9668" w14:textId="77777777" w:rsidR="00EE28C2" w:rsidRPr="007D6F4A" w:rsidRDefault="00EE28C2" w:rsidP="00EE28C2">
      <w:pPr>
        <w:numPr>
          <w:ilvl w:val="0"/>
          <w:numId w:val="28"/>
        </w:numPr>
        <w:spacing w:after="240"/>
        <w:jc w:val="both"/>
        <w:rPr>
          <w:rFonts w:eastAsia="MS Mincho"/>
          <w:lang w:val="es-CL" w:eastAsia="es-ES"/>
        </w:rPr>
      </w:pPr>
      <w:r>
        <w:rPr>
          <w:rFonts w:eastAsia="Calibri"/>
        </w:rPr>
        <w:t xml:space="preserve">Dictamen técnico 90, referente a la modificación de los siguientes Puntos de Acta: 1) </w:t>
      </w:r>
      <w:r>
        <w:rPr>
          <w:rFonts w:eastAsia="Times New Roman"/>
          <w:b/>
          <w:lang w:eastAsia="es-ES"/>
        </w:rPr>
        <w:t>XXVI de Sesión Ordinaria 35-97, de fecha 02 de octubre de 1997</w:t>
      </w:r>
      <w:r>
        <w:rPr>
          <w:rFonts w:eastAsia="Calibri"/>
        </w:rPr>
        <w:t xml:space="preserve">, y 2) </w:t>
      </w:r>
      <w:r>
        <w:rPr>
          <w:rFonts w:eastAsia="Times New Roman"/>
          <w:b/>
          <w:lang w:eastAsia="es-ES"/>
        </w:rPr>
        <w:t xml:space="preserve">XXVII de Sesión Ordinaria 43-2010, de fecha 08 de diciembre de 2010, </w:t>
      </w:r>
      <w:r w:rsidRPr="007D6F4A">
        <w:rPr>
          <w:rFonts w:eastAsia="Times New Roman"/>
          <w:lang w:eastAsia="es-ES"/>
        </w:rPr>
        <w:t>por corrección de nomenclatura, área, precio, nombre y exclusión</w:t>
      </w:r>
      <w:r>
        <w:rPr>
          <w:rFonts w:eastAsia="Times New Roman"/>
          <w:b/>
          <w:lang w:eastAsia="es-ES"/>
        </w:rPr>
        <w:t xml:space="preserve">, respecto a 01 solar para vivienda y 05 lotes agrícolas, </w:t>
      </w:r>
      <w:r w:rsidRPr="007D6F4A">
        <w:rPr>
          <w:rFonts w:eastAsia="Times New Roman"/>
          <w:lang w:eastAsia="es-ES"/>
        </w:rPr>
        <w:t>en HDA. EL CARMEN, depart</w:t>
      </w:r>
      <w:r>
        <w:rPr>
          <w:rFonts w:eastAsia="Times New Roman"/>
          <w:lang w:eastAsia="es-ES"/>
        </w:rPr>
        <w:t>a</w:t>
      </w:r>
      <w:r w:rsidRPr="007D6F4A">
        <w:rPr>
          <w:rFonts w:eastAsia="Times New Roman"/>
          <w:lang w:eastAsia="es-ES"/>
        </w:rPr>
        <w:t>mento de Sonsonate. ENTREGA 32.</w:t>
      </w:r>
    </w:p>
    <w:p w14:paraId="74E00765" w14:textId="77777777" w:rsidR="00EE28C2" w:rsidRPr="005572F8" w:rsidRDefault="00EE28C2" w:rsidP="00EE28C2">
      <w:pPr>
        <w:numPr>
          <w:ilvl w:val="0"/>
          <w:numId w:val="28"/>
        </w:numPr>
        <w:spacing w:after="240"/>
        <w:jc w:val="both"/>
        <w:rPr>
          <w:rFonts w:eastAsia="MS Mincho"/>
          <w:lang w:val="es-CL" w:eastAsia="es-ES"/>
        </w:rPr>
      </w:pPr>
      <w:r>
        <w:rPr>
          <w:rFonts w:eastAsia="Times New Roman"/>
          <w:lang w:eastAsia="es-ES"/>
        </w:rPr>
        <w:t xml:space="preserve">Dictamen técnico 91, referente a la modificación del Punto </w:t>
      </w:r>
      <w:r>
        <w:rPr>
          <w:rFonts w:eastAsia="Times New Roman"/>
          <w:b/>
          <w:lang w:eastAsia="es-ES"/>
        </w:rPr>
        <w:t xml:space="preserve">XXVI del Acta de Sesión Ordinaria 35-97, de fecha 02 de octubre de 1997, </w:t>
      </w:r>
      <w:r w:rsidRPr="005572F8">
        <w:rPr>
          <w:rFonts w:eastAsia="Times New Roman"/>
          <w:lang w:eastAsia="es-ES"/>
        </w:rPr>
        <w:t xml:space="preserve">por corrección de nomenclatura, área, </w:t>
      </w:r>
      <w:r>
        <w:rPr>
          <w:rFonts w:eastAsia="Times New Roman"/>
          <w:lang w:eastAsia="es-ES"/>
        </w:rPr>
        <w:t>precio</w:t>
      </w:r>
      <w:r w:rsidRPr="005572F8">
        <w:rPr>
          <w:rFonts w:eastAsia="Times New Roman"/>
          <w:lang w:eastAsia="es-ES"/>
        </w:rPr>
        <w:t>, nombre y exclusión</w:t>
      </w:r>
      <w:r>
        <w:rPr>
          <w:rFonts w:eastAsia="Times New Roman"/>
          <w:b/>
          <w:lang w:eastAsia="es-ES"/>
        </w:rPr>
        <w:t xml:space="preserve">, respecto a 02 lotes agrícolas, </w:t>
      </w:r>
      <w:r w:rsidRPr="005572F8">
        <w:rPr>
          <w:rFonts w:eastAsia="Times New Roman"/>
          <w:lang w:eastAsia="es-ES"/>
        </w:rPr>
        <w:t>en HDA. EL CARMEN, departamento de Sonsonate. ENTREGA 20.</w:t>
      </w:r>
    </w:p>
    <w:p w14:paraId="518891F2" w14:textId="77777777" w:rsidR="00EE28C2" w:rsidRPr="005572F8" w:rsidRDefault="00EE28C2" w:rsidP="00EE28C2">
      <w:pPr>
        <w:numPr>
          <w:ilvl w:val="0"/>
          <w:numId w:val="28"/>
        </w:numPr>
        <w:spacing w:after="240"/>
        <w:jc w:val="both"/>
        <w:rPr>
          <w:rFonts w:eastAsia="MS Mincho"/>
          <w:lang w:val="es-CL" w:eastAsia="es-ES"/>
        </w:rPr>
      </w:pPr>
      <w:r w:rsidRPr="005572F8">
        <w:rPr>
          <w:rFonts w:eastAsia="Times New Roman"/>
          <w:lang w:eastAsia="es-ES"/>
        </w:rPr>
        <w:t xml:space="preserve">Dictamen técnico 92, referente a la modificación de los siguientes Puntos de Acta: </w:t>
      </w:r>
      <w:r>
        <w:rPr>
          <w:rFonts w:eastAsia="Times New Roman"/>
          <w:b/>
          <w:lang w:eastAsia="es-ES"/>
        </w:rPr>
        <w:t xml:space="preserve">1) IX de Sesión Ordinaria 32-97, de fecha 11 de septiembre de 1997 y  2) XXXIV de Sesión Ordinaria  44-2000, de fecha 16 de noviembre del año 2000, </w:t>
      </w:r>
      <w:r w:rsidRPr="005572F8">
        <w:rPr>
          <w:rFonts w:eastAsia="Times New Roman"/>
          <w:lang w:eastAsia="es-ES"/>
        </w:rPr>
        <w:t>por corrección de nomenclatura, área, precio, nombre y exclusión,</w:t>
      </w:r>
      <w:r>
        <w:rPr>
          <w:rFonts w:eastAsia="Times New Roman"/>
          <w:b/>
          <w:lang w:eastAsia="es-ES"/>
        </w:rPr>
        <w:t xml:space="preserve"> respecto a 03 solares para vivienda, </w:t>
      </w:r>
      <w:r w:rsidRPr="005572F8">
        <w:rPr>
          <w:rFonts w:eastAsia="Times New Roman"/>
          <w:lang w:eastAsia="es-ES"/>
        </w:rPr>
        <w:t>en HDA. SANTA CLARA</w:t>
      </w:r>
      <w:r>
        <w:rPr>
          <w:rFonts w:eastAsia="Times New Roman"/>
          <w:lang w:eastAsia="es-ES"/>
        </w:rPr>
        <w:t xml:space="preserve"> II</w:t>
      </w:r>
      <w:r w:rsidRPr="005572F8">
        <w:rPr>
          <w:rFonts w:eastAsia="Times New Roman"/>
          <w:lang w:eastAsia="es-ES"/>
        </w:rPr>
        <w:t>, SECTOR EL CASCO, PORCIÓNES 1, 6 y 7, departamento de La Paz. ENTREGA 16.</w:t>
      </w:r>
    </w:p>
    <w:p w14:paraId="7F53CC40" w14:textId="77777777" w:rsidR="00EE28C2" w:rsidRPr="005572F8" w:rsidRDefault="00EE28C2" w:rsidP="00EE28C2">
      <w:pPr>
        <w:numPr>
          <w:ilvl w:val="0"/>
          <w:numId w:val="28"/>
        </w:numPr>
        <w:spacing w:after="240"/>
        <w:jc w:val="both"/>
        <w:rPr>
          <w:rFonts w:eastAsia="MS Mincho"/>
          <w:lang w:val="es-CL" w:eastAsia="es-ES"/>
        </w:rPr>
      </w:pPr>
      <w:r w:rsidRPr="005572F8">
        <w:rPr>
          <w:rFonts w:eastAsia="Times New Roman"/>
          <w:lang w:eastAsia="es-ES"/>
        </w:rPr>
        <w:t>Dictamen técnico 93, referente a la modificación de los siguientes Puntos de Acta:</w:t>
      </w:r>
      <w:r>
        <w:rPr>
          <w:rFonts w:eastAsia="Times New Roman"/>
          <w:b/>
          <w:lang w:eastAsia="es-ES"/>
        </w:rPr>
        <w:t xml:space="preserve"> 1) </w:t>
      </w:r>
      <w:r>
        <w:rPr>
          <w:b/>
          <w:lang w:eastAsia="es-ES"/>
        </w:rPr>
        <w:t xml:space="preserve">XIV de Sesión Ordinaria 19-2003, de fecha 22 de mayo de 2003; y 2) XXII de Sesión Ordinaria 19-2003, de fecha 22 de mayo de 2003, </w:t>
      </w:r>
      <w:r w:rsidRPr="005572F8">
        <w:rPr>
          <w:lang w:eastAsia="es-ES"/>
        </w:rPr>
        <w:t>por corrección de nomenclatura, área, precio, nombre, e inclusión,</w:t>
      </w:r>
      <w:r>
        <w:rPr>
          <w:b/>
          <w:lang w:eastAsia="es-ES"/>
        </w:rPr>
        <w:t xml:space="preserve"> respecto a 07 solares para vivienda y 03 lotes agrícolas, </w:t>
      </w:r>
      <w:r w:rsidRPr="005572F8">
        <w:rPr>
          <w:lang w:eastAsia="es-ES"/>
        </w:rPr>
        <w:t xml:space="preserve">en HDA. EL </w:t>
      </w:r>
      <w:r w:rsidRPr="005572F8">
        <w:rPr>
          <w:lang w:eastAsia="es-ES"/>
        </w:rPr>
        <w:lastRenderedPageBreak/>
        <w:t xml:space="preserve">SINGUIL Y SANTA RITA PORCIÓN 1, departamento de Santa Ana. ENTREGA 17. </w:t>
      </w:r>
    </w:p>
    <w:p w14:paraId="4AA2E764" w14:textId="2DD0CE3F" w:rsidR="006101ED" w:rsidRDefault="006101ED" w:rsidP="006101ED">
      <w:pPr>
        <w:spacing w:after="200"/>
        <w:jc w:val="both"/>
      </w:pPr>
      <w:r w:rsidRPr="00233443">
        <w:rPr>
          <w:lang w:val="es-CL"/>
        </w:rPr>
        <w:t>L</w:t>
      </w:r>
      <w:r w:rsidRPr="00233443">
        <w:t xml:space="preserve">a Junta Directiva, habiendo comprobado la asistencia de quórum </w:t>
      </w:r>
      <w:r w:rsidRPr="00233443">
        <w:rPr>
          <w:b/>
          <w:u w:val="single"/>
        </w:rPr>
        <w:t>ACUERDA:</w:t>
      </w:r>
      <w:r w:rsidRPr="00233443">
        <w:t xml:space="preserve"> Aprobar la agenda. </w:t>
      </w:r>
    </w:p>
    <w:p w14:paraId="26AEDA33" w14:textId="5A0C7012" w:rsidR="005E78C3" w:rsidRPr="00EB7314" w:rsidRDefault="005E78C3" w:rsidP="005E78C3">
      <w:pPr>
        <w:jc w:val="both"/>
        <w:rPr>
          <w:sz w:val="22"/>
          <w:szCs w:val="22"/>
        </w:rPr>
      </w:pPr>
      <w:r w:rsidRPr="00EB7314">
        <w:rPr>
          <w:sz w:val="22"/>
          <w:szCs w:val="22"/>
        </w:rPr>
        <w:t xml:space="preserve">“”””III) El señor Presidente, somete a conocimiento de la Junta Directiva, el Informe de Seguimiento correspondiente al </w:t>
      </w:r>
      <w:r w:rsidR="00DA7354" w:rsidRPr="00EB7314">
        <w:rPr>
          <w:sz w:val="22"/>
          <w:szCs w:val="22"/>
        </w:rPr>
        <w:t>Primer</w:t>
      </w:r>
      <w:r w:rsidRPr="00EB7314">
        <w:rPr>
          <w:sz w:val="22"/>
          <w:szCs w:val="22"/>
        </w:rPr>
        <w:t xml:space="preserve"> Trimestre del año 202</w:t>
      </w:r>
      <w:r w:rsidR="00DA7354" w:rsidRPr="00EB7314">
        <w:rPr>
          <w:sz w:val="22"/>
          <w:szCs w:val="22"/>
        </w:rPr>
        <w:t>1</w:t>
      </w:r>
      <w:r w:rsidRPr="00EB7314">
        <w:rPr>
          <w:sz w:val="22"/>
          <w:szCs w:val="22"/>
        </w:rPr>
        <w:t>,  del denominado Plan de Administración de Riesgos del ISTA, el cual ha sido presentado en nota con referencia UPL-00-00</w:t>
      </w:r>
      <w:r w:rsidR="00DA7354" w:rsidRPr="00EB7314">
        <w:rPr>
          <w:sz w:val="22"/>
          <w:szCs w:val="22"/>
        </w:rPr>
        <w:t>34</w:t>
      </w:r>
      <w:r w:rsidRPr="00EB7314">
        <w:rPr>
          <w:sz w:val="22"/>
          <w:szCs w:val="22"/>
        </w:rPr>
        <w:t>-21, por el Administrador de Riesgos Ingeniero Alcides Augusto Ramírez Martínez y revisado por el Gerente General (Interino) Licenciado</w:t>
      </w:r>
      <w:r w:rsidR="00DA7354" w:rsidRPr="00EB7314">
        <w:rPr>
          <w:sz w:val="22"/>
          <w:szCs w:val="22"/>
        </w:rPr>
        <w:t xml:space="preserve"> Guillermo Rafael Valladares</w:t>
      </w:r>
      <w:r w:rsidRPr="00EB7314">
        <w:rPr>
          <w:sz w:val="22"/>
          <w:szCs w:val="22"/>
        </w:rPr>
        <w:t xml:space="preserve">, dentro del Plan de Administración de Riesgos </w:t>
      </w:r>
      <w:r w:rsidR="00DA7354" w:rsidRPr="00EB7314">
        <w:rPr>
          <w:sz w:val="22"/>
          <w:szCs w:val="22"/>
        </w:rPr>
        <w:t>enero</w:t>
      </w:r>
      <w:r w:rsidRPr="00EB7314">
        <w:rPr>
          <w:sz w:val="22"/>
          <w:szCs w:val="22"/>
        </w:rPr>
        <w:t xml:space="preserve"> - diciembre de 202</w:t>
      </w:r>
      <w:r w:rsidR="00DA7354" w:rsidRPr="00EB7314">
        <w:rPr>
          <w:sz w:val="22"/>
          <w:szCs w:val="22"/>
        </w:rPr>
        <w:t>1</w:t>
      </w:r>
      <w:r w:rsidRPr="00EB7314">
        <w:rPr>
          <w:sz w:val="22"/>
          <w:szCs w:val="22"/>
        </w:rPr>
        <w:t xml:space="preserve">, tomando como base los diferentes informes mensuales que las dependencias Institucionales le presentaron al Ingeniero Ramírez y que sirven como Indicador de Gestión, dicho Informe tiene como finalidad reducir los riesgos que puedan impedir el logro de los objetivos Institucionales y aprovechar aquellas acciones que potencien el resultado de los mismos para el ISTA, con el objetivo de brindar un seguimiento al Plan de Administración de Riesgos en el </w:t>
      </w:r>
      <w:r w:rsidR="00534694" w:rsidRPr="00EB7314">
        <w:rPr>
          <w:sz w:val="22"/>
          <w:szCs w:val="22"/>
        </w:rPr>
        <w:t xml:space="preserve">primer </w:t>
      </w:r>
      <w:r w:rsidRPr="00EB7314">
        <w:rPr>
          <w:sz w:val="22"/>
          <w:szCs w:val="22"/>
        </w:rPr>
        <w:t xml:space="preserve"> trimestre 202</w:t>
      </w:r>
      <w:r w:rsidR="00534694" w:rsidRPr="00EB7314">
        <w:rPr>
          <w:sz w:val="22"/>
          <w:szCs w:val="22"/>
        </w:rPr>
        <w:t>1</w:t>
      </w:r>
      <w:r w:rsidRPr="00EB7314">
        <w:rPr>
          <w:sz w:val="22"/>
          <w:szCs w:val="22"/>
        </w:rPr>
        <w:t xml:space="preserve"> como control de gestión, para visualizar aquellas áreas donde existen deficiencias que generen en la institución un funcionamiento no óptimo o pongan en riesgo la integridad del personal, la información, los procesos, el patrimonio Institucional y la consecución de los objetivos Institucionales. Es importante mencionar que el control llevado por el Administrador de Riesgos implica el seguimiento del Factor de Riesgo (causas), Factores Críticos de Éxito, Acciones Para Reducir El Riesgo, Indicadores de Cumplimiento y Los Responsables, elementos que inciden directamente en cada rie</w:t>
      </w:r>
      <w:r w:rsidR="00534694" w:rsidRPr="00EB7314">
        <w:rPr>
          <w:sz w:val="22"/>
          <w:szCs w:val="22"/>
        </w:rPr>
        <w:t>sgo, teniéndose identificados 32</w:t>
      </w:r>
      <w:r w:rsidR="00DE5F40">
        <w:rPr>
          <w:sz w:val="22"/>
          <w:szCs w:val="22"/>
        </w:rPr>
        <w:t xml:space="preserve"> para 10</w:t>
      </w:r>
      <w:r w:rsidRPr="00EB7314">
        <w:rPr>
          <w:sz w:val="22"/>
          <w:szCs w:val="22"/>
        </w:rPr>
        <w:t xml:space="preserve"> </w:t>
      </w:r>
      <w:r w:rsidR="00DE5F40">
        <w:rPr>
          <w:sz w:val="22"/>
          <w:szCs w:val="22"/>
        </w:rPr>
        <w:t>Unidades Organizativas y el Comité de Seguridad y Salud Ocupacional del ISTA.</w:t>
      </w:r>
      <w:r w:rsidRPr="00EB7314">
        <w:rPr>
          <w:sz w:val="22"/>
          <w:szCs w:val="22"/>
        </w:rPr>
        <w:t xml:space="preserve"> Según lo expuesto por el Ingeniero Ramírez, el seguimiento ha sido aceptable pues se ha cumplido con la presentación de la información; esto de acuerdo a la matriz  que se lleva para registro de los informes  elaborados por las dependencias de la Institución, haciendo una valoración particular para cada unidad organizativa en el proceso Institucional en el que se encuentra inmerso, con el fin de contribuir en el manejo que hasta el momento se ha hecho con cada riesgo. La Junta Directiva después de conocer la información presentada,  </w:t>
      </w:r>
      <w:r w:rsidRPr="00EB7314">
        <w:rPr>
          <w:b/>
          <w:sz w:val="22"/>
          <w:szCs w:val="22"/>
          <w:u w:val="single"/>
        </w:rPr>
        <w:t>ACUERDA: PRIMERO:</w:t>
      </w:r>
      <w:r w:rsidRPr="00EB7314">
        <w:rPr>
          <w:sz w:val="22"/>
          <w:szCs w:val="22"/>
        </w:rPr>
        <w:t xml:space="preserve"> Darse por enterada del Informe del  </w:t>
      </w:r>
      <w:r w:rsidR="000C5096" w:rsidRPr="00EB7314">
        <w:rPr>
          <w:sz w:val="22"/>
          <w:szCs w:val="22"/>
        </w:rPr>
        <w:t>Primer</w:t>
      </w:r>
      <w:r w:rsidRPr="00EB7314">
        <w:rPr>
          <w:sz w:val="22"/>
          <w:szCs w:val="22"/>
        </w:rPr>
        <w:t xml:space="preserve"> Trimestre  202</w:t>
      </w:r>
      <w:r w:rsidR="000C5096" w:rsidRPr="00EB7314">
        <w:rPr>
          <w:sz w:val="22"/>
          <w:szCs w:val="22"/>
        </w:rPr>
        <w:t>1</w:t>
      </w:r>
      <w:r w:rsidRPr="00EB7314">
        <w:rPr>
          <w:sz w:val="22"/>
          <w:szCs w:val="22"/>
        </w:rPr>
        <w:t xml:space="preserve">, de Seguimiento al denominado Plan de Administración de Riesgos del ISTA, y que según el Ingeniero Ramírez es aceptable en razón de que las Unidades Organizativas presentaron toda la documentación requerida. </w:t>
      </w:r>
      <w:r w:rsidRPr="00EB7314">
        <w:rPr>
          <w:b/>
          <w:sz w:val="22"/>
          <w:szCs w:val="22"/>
          <w:u w:val="single"/>
        </w:rPr>
        <w:t>SEGUNDO:</w:t>
      </w:r>
      <w:r w:rsidRPr="00EB7314">
        <w:rPr>
          <w:sz w:val="22"/>
          <w:szCs w:val="22"/>
        </w:rPr>
        <w:t xml:space="preserve"> Instruir al Administrador de Riesgos para que se continúe con el seguimiento y que de ser necesario gestione la implementación de las acciones de contingencia para la prevención o corrección de los factores de riesgo. </w:t>
      </w:r>
      <w:r w:rsidRPr="00EB7314">
        <w:rPr>
          <w:b/>
          <w:sz w:val="22"/>
          <w:szCs w:val="22"/>
          <w:u w:val="single"/>
        </w:rPr>
        <w:t>TERCERO:</w:t>
      </w:r>
      <w:r w:rsidRPr="00EB7314">
        <w:rPr>
          <w:sz w:val="22"/>
          <w:szCs w:val="22"/>
        </w:rPr>
        <w:t xml:space="preserve"> Instruir, por  medio del Administrador de Riesgos, a las Unidades que no presentan un rendimiento del 100%, que implementen o ejecuten las acciones que se estimen  pertinentes a efecto de controlar, disminuir o eliminar el riesgo que les ha sido identificado. Este Acuerdo, queda aprobado y ratificado. NOTIFIQUESE.””””</w:t>
      </w:r>
    </w:p>
    <w:p w14:paraId="3FA5F803" w14:textId="77777777" w:rsidR="00216083" w:rsidRDefault="00216083" w:rsidP="005E78C3">
      <w:pPr>
        <w:tabs>
          <w:tab w:val="left" w:pos="1440"/>
        </w:tabs>
        <w:jc w:val="center"/>
        <w:rPr>
          <w:rFonts w:ascii="Bembo Std" w:hAnsi="Bembo Std"/>
        </w:rPr>
      </w:pPr>
    </w:p>
    <w:p w14:paraId="4F78FA27" w14:textId="77777777" w:rsidR="00DE5F40" w:rsidRDefault="00DE5F40" w:rsidP="009E749D">
      <w:pPr>
        <w:tabs>
          <w:tab w:val="left" w:pos="1440"/>
        </w:tabs>
        <w:rPr>
          <w:rFonts w:ascii="Bembo Std" w:hAnsi="Bembo Std"/>
        </w:rPr>
      </w:pPr>
    </w:p>
    <w:p w14:paraId="6F21971C" w14:textId="77777777" w:rsidR="00DE5F40" w:rsidRDefault="00DE5F40" w:rsidP="00216083">
      <w:pPr>
        <w:tabs>
          <w:tab w:val="left" w:pos="1440"/>
        </w:tabs>
        <w:jc w:val="center"/>
        <w:rPr>
          <w:rFonts w:ascii="Bembo Std" w:hAnsi="Bembo Std"/>
        </w:rPr>
      </w:pPr>
    </w:p>
    <w:p w14:paraId="76AF116B" w14:textId="77777777" w:rsidR="00DE5F40" w:rsidRDefault="00DE5F40" w:rsidP="00216083">
      <w:pPr>
        <w:tabs>
          <w:tab w:val="left" w:pos="1440"/>
        </w:tabs>
        <w:jc w:val="center"/>
        <w:rPr>
          <w:rFonts w:ascii="Bembo Std" w:hAnsi="Bembo Std"/>
        </w:rPr>
      </w:pPr>
    </w:p>
    <w:p w14:paraId="217D9494" w14:textId="10EF6865" w:rsidR="00216083" w:rsidRPr="00B54FE9" w:rsidRDefault="00216083" w:rsidP="00174B13">
      <w:pPr>
        <w:jc w:val="both"/>
        <w:rPr>
          <w:ins w:id="2" w:author="Nery de Leiva" w:date="2021-02-26T08:06:00Z"/>
        </w:rPr>
      </w:pPr>
      <w:ins w:id="3" w:author="Nery de Leiva" w:date="2021-02-26T08:06:00Z">
        <w:r w:rsidRPr="0074209B">
          <w:t>““””</w:t>
        </w:r>
      </w:ins>
      <w:r w:rsidR="0075199C">
        <w:t>IV</w:t>
      </w:r>
      <w:ins w:id="4" w:author="Nery de Leiva" w:date="2021-02-26T08:06:00Z">
        <w:r w:rsidRPr="0074209B">
          <w:t>) A solicitud de los señores:</w:t>
        </w:r>
      </w:ins>
      <w:r w:rsidR="007D5683" w:rsidRPr="007D5683">
        <w:rPr>
          <w:b/>
        </w:rPr>
        <w:t xml:space="preserve"> </w:t>
      </w:r>
      <w:r w:rsidR="007D5683">
        <w:rPr>
          <w:b/>
        </w:rPr>
        <w:t>1) ADELA DEL CARMEN MEJIA</w:t>
      </w:r>
      <w:r w:rsidR="007D5683">
        <w:t xml:space="preserve">, de </w:t>
      </w:r>
      <w:r w:rsidR="00521E0F">
        <w:t>---</w:t>
      </w:r>
      <w:r w:rsidR="007D5683">
        <w:t xml:space="preserve"> años de edad, </w:t>
      </w:r>
      <w:r w:rsidR="00521E0F">
        <w:t>---</w:t>
      </w:r>
      <w:r w:rsidR="007D5683" w:rsidRPr="00456952">
        <w:t xml:space="preserve">, del domicilio y departamento de </w:t>
      </w:r>
      <w:r w:rsidR="00521E0F">
        <w:t>---</w:t>
      </w:r>
      <w:r w:rsidR="007D5683" w:rsidRPr="00456952">
        <w:t xml:space="preserve">, con Documento Único </w:t>
      </w:r>
      <w:r w:rsidR="007D5683">
        <w:t xml:space="preserve">de Identidad número </w:t>
      </w:r>
      <w:r w:rsidR="00521E0F">
        <w:t>---</w:t>
      </w:r>
      <w:r w:rsidR="007D5683">
        <w:t xml:space="preserve"> y</w:t>
      </w:r>
      <w:r w:rsidR="007D5683" w:rsidRPr="00456952">
        <w:t xml:space="preserve"> </w:t>
      </w:r>
      <w:r w:rsidR="00521E0F">
        <w:t>---</w:t>
      </w:r>
      <w:r w:rsidR="007D5683">
        <w:t xml:space="preserve"> </w:t>
      </w:r>
      <w:r w:rsidR="007D5683">
        <w:rPr>
          <w:b/>
        </w:rPr>
        <w:t>KARINA ROSIBEL HERNANDEZ MEJIA</w:t>
      </w:r>
      <w:r w:rsidR="007D5683" w:rsidRPr="00456952">
        <w:rPr>
          <w:b/>
        </w:rPr>
        <w:t xml:space="preserve">, </w:t>
      </w:r>
      <w:r w:rsidR="007D5683">
        <w:t xml:space="preserve">de </w:t>
      </w:r>
      <w:r w:rsidR="00521E0F">
        <w:t>---</w:t>
      </w:r>
      <w:r w:rsidR="007D5683" w:rsidRPr="00456952">
        <w:t xml:space="preserve">años de edad, </w:t>
      </w:r>
      <w:r w:rsidR="00521E0F">
        <w:t>---</w:t>
      </w:r>
      <w:r w:rsidR="007D5683">
        <w:t xml:space="preserve">, del domicilio y departamento de </w:t>
      </w:r>
      <w:r w:rsidR="00521E0F">
        <w:t>---</w:t>
      </w:r>
      <w:r w:rsidR="007D5683" w:rsidRPr="00456952">
        <w:t>, con Documento Único de I</w:t>
      </w:r>
      <w:r w:rsidR="007D5683">
        <w:t xml:space="preserve">dentidad número </w:t>
      </w:r>
      <w:r w:rsidR="00521E0F">
        <w:t>---</w:t>
      </w:r>
      <w:r w:rsidR="007D5683" w:rsidRPr="00456952">
        <w:t xml:space="preserve">; </w:t>
      </w:r>
      <w:r w:rsidR="007D5683" w:rsidRPr="00456952">
        <w:rPr>
          <w:b/>
        </w:rPr>
        <w:t xml:space="preserve">2) </w:t>
      </w:r>
      <w:r w:rsidR="007D5683">
        <w:rPr>
          <w:b/>
        </w:rPr>
        <w:t xml:space="preserve">ALEX ERNESTO RIVERA VIDES </w:t>
      </w:r>
      <w:r w:rsidR="007D5683">
        <w:t xml:space="preserve">conocido por </w:t>
      </w:r>
      <w:r w:rsidR="007D5683">
        <w:rPr>
          <w:b/>
        </w:rPr>
        <w:t>ALEX ERNESTO RIVERAVI</w:t>
      </w:r>
      <w:r w:rsidR="007D5683" w:rsidRPr="00456952">
        <w:rPr>
          <w:b/>
        </w:rPr>
        <w:t>,</w:t>
      </w:r>
      <w:r w:rsidR="007D5683">
        <w:t xml:space="preserve"> de </w:t>
      </w:r>
      <w:r w:rsidR="00521E0F">
        <w:t>---</w:t>
      </w:r>
      <w:r w:rsidR="007D5683">
        <w:t xml:space="preserve"> años de edad, </w:t>
      </w:r>
      <w:r w:rsidR="00521E0F">
        <w:t>---</w:t>
      </w:r>
      <w:r w:rsidR="007D5683" w:rsidRPr="00456952">
        <w:t>, del domicilio</w:t>
      </w:r>
      <w:r w:rsidR="007D5683">
        <w:t xml:space="preserve"> de </w:t>
      </w:r>
      <w:r w:rsidR="00521E0F">
        <w:t>---</w:t>
      </w:r>
      <w:r w:rsidR="007D5683">
        <w:t>,</w:t>
      </w:r>
      <w:r w:rsidR="007D5683" w:rsidRPr="00456952">
        <w:t xml:space="preserve"> departamento de </w:t>
      </w:r>
      <w:r w:rsidR="00521E0F">
        <w:t>---</w:t>
      </w:r>
      <w:r w:rsidR="007D5683" w:rsidRPr="00456952">
        <w:t xml:space="preserve">, con Documento Único </w:t>
      </w:r>
      <w:r w:rsidR="007D5683">
        <w:t xml:space="preserve">de Identidad número </w:t>
      </w:r>
      <w:r w:rsidR="00521E0F">
        <w:t>---</w:t>
      </w:r>
      <w:r w:rsidR="007D5683">
        <w:t xml:space="preserve">, y </w:t>
      </w:r>
      <w:r w:rsidR="00521E0F">
        <w:t>---</w:t>
      </w:r>
      <w:r w:rsidR="007D5683" w:rsidRPr="00456952">
        <w:t xml:space="preserve"> </w:t>
      </w:r>
      <w:r w:rsidR="007D5683">
        <w:rPr>
          <w:b/>
        </w:rPr>
        <w:t>ELBA LUDBINA VIDES DE RIVERA</w:t>
      </w:r>
      <w:r w:rsidR="007D5683" w:rsidRPr="00456952">
        <w:rPr>
          <w:b/>
        </w:rPr>
        <w:t>,</w:t>
      </w:r>
      <w:r w:rsidR="007D5683">
        <w:t xml:space="preserve"> de </w:t>
      </w:r>
      <w:r w:rsidR="00521E0F">
        <w:t>---</w:t>
      </w:r>
      <w:r w:rsidR="007D5683">
        <w:t xml:space="preserve"> años de edad, </w:t>
      </w:r>
      <w:r w:rsidR="00521E0F">
        <w:t>---</w:t>
      </w:r>
      <w:r w:rsidR="007D5683" w:rsidRPr="00456952">
        <w:t xml:space="preserve">, del domicilio de </w:t>
      </w:r>
      <w:r w:rsidR="00521E0F">
        <w:t>---</w:t>
      </w:r>
      <w:r w:rsidR="007D5683" w:rsidRPr="00456952">
        <w:t xml:space="preserve">, departamento de </w:t>
      </w:r>
      <w:r w:rsidR="00521E0F">
        <w:t>---</w:t>
      </w:r>
      <w:r w:rsidR="007D5683" w:rsidRPr="00456952">
        <w:t xml:space="preserve">, con Documento Único de </w:t>
      </w:r>
      <w:r w:rsidR="007D5683">
        <w:t xml:space="preserve">Identidad número </w:t>
      </w:r>
      <w:r w:rsidR="00521E0F">
        <w:t>---</w:t>
      </w:r>
      <w:r w:rsidR="007D5683" w:rsidRPr="00456952">
        <w:t xml:space="preserve">; </w:t>
      </w:r>
      <w:r w:rsidR="007D5683" w:rsidRPr="00456952">
        <w:rPr>
          <w:b/>
        </w:rPr>
        <w:t xml:space="preserve">3) </w:t>
      </w:r>
      <w:r w:rsidR="007D5683">
        <w:rPr>
          <w:b/>
        </w:rPr>
        <w:t>ANTONIA MARTINEZ SANTOS</w:t>
      </w:r>
      <w:r w:rsidR="007D5683">
        <w:t xml:space="preserve">, de </w:t>
      </w:r>
      <w:r w:rsidR="00521E0F">
        <w:t>…</w:t>
      </w:r>
      <w:r w:rsidR="007D5683">
        <w:t xml:space="preserve"> años de edad,</w:t>
      </w:r>
      <w:r w:rsidR="00521E0F">
        <w:t xml:space="preserve"> ---</w:t>
      </w:r>
      <w:r w:rsidR="007D5683" w:rsidRPr="00456952">
        <w:t>, del domicilio</w:t>
      </w:r>
      <w:r w:rsidR="007D5683">
        <w:t xml:space="preserve"> de </w:t>
      </w:r>
      <w:r w:rsidR="006D4DB4">
        <w:t>---</w:t>
      </w:r>
      <w:r w:rsidR="007D5683">
        <w:t xml:space="preserve">, departamento de </w:t>
      </w:r>
      <w:r w:rsidR="006D4DB4">
        <w:t>---</w:t>
      </w:r>
      <w:r w:rsidR="007D5683" w:rsidRPr="00456952">
        <w:t xml:space="preserve">, con Documento Único </w:t>
      </w:r>
      <w:r w:rsidR="007D5683">
        <w:t xml:space="preserve">de Identidad número </w:t>
      </w:r>
      <w:r w:rsidR="006D4DB4">
        <w:t>----</w:t>
      </w:r>
      <w:r w:rsidR="007D5683">
        <w:t xml:space="preserve">, y </w:t>
      </w:r>
      <w:r w:rsidR="006D4DB4">
        <w:t xml:space="preserve">---- </w:t>
      </w:r>
      <w:r w:rsidR="007D5683" w:rsidRPr="00456952">
        <w:t xml:space="preserve"> </w:t>
      </w:r>
      <w:r w:rsidR="007D5683">
        <w:rPr>
          <w:b/>
        </w:rPr>
        <w:t>CESAR EDGARDO GUZMAN MARTINEZ</w:t>
      </w:r>
      <w:r w:rsidR="007D5683" w:rsidRPr="00456952">
        <w:rPr>
          <w:b/>
        </w:rPr>
        <w:t>,</w:t>
      </w:r>
      <w:r w:rsidR="007D5683" w:rsidRPr="00456952">
        <w:t xml:space="preserve"> </w:t>
      </w:r>
      <w:r w:rsidR="007D5683">
        <w:t xml:space="preserve">de </w:t>
      </w:r>
      <w:r w:rsidR="006D4DB4">
        <w:t>---</w:t>
      </w:r>
      <w:r w:rsidR="007D5683" w:rsidRPr="00456952">
        <w:t xml:space="preserve"> años</w:t>
      </w:r>
      <w:r w:rsidR="007D5683">
        <w:t xml:space="preserve"> de edad, </w:t>
      </w:r>
      <w:r w:rsidR="006D4DB4">
        <w:t>---</w:t>
      </w:r>
      <w:r w:rsidR="007D5683" w:rsidRPr="00456952">
        <w:t>, del domicilio</w:t>
      </w:r>
      <w:r w:rsidR="007D5683">
        <w:t xml:space="preserve"> de </w:t>
      </w:r>
      <w:r w:rsidR="00174B13">
        <w:t>----</w:t>
      </w:r>
      <w:r w:rsidR="007D5683">
        <w:t>, departamento de San Salvador</w:t>
      </w:r>
      <w:r w:rsidR="007D5683" w:rsidRPr="00456952">
        <w:t>, con Document</w:t>
      </w:r>
      <w:r w:rsidR="00174B13">
        <w:t>o</w:t>
      </w:r>
      <w:r w:rsidR="00B61A94">
        <w:t xml:space="preserve"> </w:t>
      </w:r>
      <w:r w:rsidR="00BA5284" w:rsidRPr="00456952">
        <w:t>Único de Identid</w:t>
      </w:r>
      <w:r w:rsidR="00BA5284">
        <w:t>ad número ----</w:t>
      </w:r>
      <w:r w:rsidR="00BA5284" w:rsidRPr="00456952">
        <w:t>;</w:t>
      </w:r>
      <w:r w:rsidR="00B61A94">
        <w:t xml:space="preserve">                                                                                                                                                                                                                                                                                                                                                                                                                                                                                                                                                                                                                                                                                                                                                                                                                                                                                                                                                                                                                                                                                                                                                                                                                                                                                                                                                                                                                                                                                                                                                                                                                                                                                                                                                                                                                                                                                                                                                                                                                                                                                                                                                                                                                                                                                                                                                                                                                                                                                                                                                                                                                                                                                                                                                                                                                                                                                                                                                                                                                                                                                                                                                                                                                                                                                                                                                                                                                                                                                                                                                                                                                                                                                                                                                                                                                                                                                                                                                                                                                                                                                                                                                                                                                                                                                                                                                                                                                                                                                                                                                                                                                                                                                                                                                                                                                                                                                                                                                                                                                                                                                                                                                                                                                                                                                                                                                                                                                                                                                                                                                                                                                                                                                                                                                                                                                                                                                                                                                                                                                                                                                                                                                                                                                                                                                                                                                                                                                                                                                                                                                                                                                                                                                                                                                                                                                                                                                                                                                                                                                                                                                                                                                                                                                                                                                                                                                                                                                                                                                                                                                                                                                                                                                                                                                                                                                                                                                                                                                                                                                                                                                                                                                                                                                                                                                                                                                                                                                                                                                                                                                                                                                                                                                                                                                                                                                                                                                                                                                                                                                                                                                                                                                                                                                                                                                                                                                                                                                                                                                                                                                                                                                                                                                                                                                                                                                                                                                                                                                                                                                                                                                                                                                                                                                                                                                                                                                                                                                                                                                                                                                                                                                                                                                                                                                                                                                                                                                                                                                                                                                                                                                                                                                                                                                                                                                                                                                                                                                                                                                                                                                                                                                                                                                                                                                                                                                                                                                                                                                                                                                                                                                                                                                          </w:t>
      </w:r>
      <w:r w:rsidR="00FE39B9">
        <w:t xml:space="preserve">                                                                                                                                                                                                                                                                                                                                                                       </w:t>
      </w:r>
      <w:r w:rsidR="007D5683" w:rsidRPr="00456952">
        <w:t xml:space="preserve"> </w:t>
      </w:r>
      <w:r w:rsidR="007D5683" w:rsidRPr="00456952">
        <w:rPr>
          <w:b/>
        </w:rPr>
        <w:t xml:space="preserve">4) </w:t>
      </w:r>
      <w:r w:rsidR="007D5683">
        <w:rPr>
          <w:b/>
        </w:rPr>
        <w:t>DOUGLAS VLADIMIR DERAS CARIAS</w:t>
      </w:r>
      <w:r w:rsidR="007D5683">
        <w:t xml:space="preserve">, de </w:t>
      </w:r>
      <w:r w:rsidR="00174B13">
        <w:t>----</w:t>
      </w:r>
      <w:r w:rsidR="007D5683">
        <w:t xml:space="preserve"> años de edad, </w:t>
      </w:r>
      <w:r w:rsidR="00174B13">
        <w:t>----</w:t>
      </w:r>
      <w:r w:rsidR="007D5683">
        <w:t xml:space="preserve">, del domicilio y departamento de </w:t>
      </w:r>
      <w:r w:rsidR="00174B13">
        <w:t>---</w:t>
      </w:r>
      <w:r w:rsidR="007D5683" w:rsidRPr="00456952">
        <w:t xml:space="preserve">, con Documento Único </w:t>
      </w:r>
      <w:r w:rsidR="007D5683">
        <w:t xml:space="preserve">de Identidad número </w:t>
      </w:r>
      <w:r w:rsidR="00174B13">
        <w:t>---</w:t>
      </w:r>
      <w:r w:rsidR="007D5683">
        <w:t xml:space="preserve">, y </w:t>
      </w:r>
      <w:r w:rsidR="00174B13">
        <w:t>---</w:t>
      </w:r>
      <w:r w:rsidR="007D5683" w:rsidRPr="00456952">
        <w:t xml:space="preserve"> </w:t>
      </w:r>
      <w:r w:rsidR="007D5683">
        <w:rPr>
          <w:b/>
        </w:rPr>
        <w:t>YANCY EMILIANA MEDRANO MARQUEZ</w:t>
      </w:r>
      <w:r w:rsidR="007D5683" w:rsidRPr="00456952">
        <w:rPr>
          <w:b/>
        </w:rPr>
        <w:t>,</w:t>
      </w:r>
      <w:r w:rsidR="007D5683" w:rsidRPr="00456952">
        <w:t xml:space="preserve"> </w:t>
      </w:r>
      <w:r w:rsidR="007D5683">
        <w:t xml:space="preserve">de </w:t>
      </w:r>
      <w:r w:rsidR="00174B13">
        <w:t>---</w:t>
      </w:r>
      <w:r w:rsidR="007D5683" w:rsidRPr="00456952">
        <w:t xml:space="preserve"> años</w:t>
      </w:r>
      <w:r w:rsidR="007D5683">
        <w:t xml:space="preserve"> de edad, </w:t>
      </w:r>
      <w:r w:rsidR="00174B13">
        <w:t>---</w:t>
      </w:r>
      <w:r w:rsidR="007D5683" w:rsidRPr="00456952">
        <w:t>, del domicilio</w:t>
      </w:r>
      <w:r w:rsidR="007D5683">
        <w:t xml:space="preserve"> y departamento de </w:t>
      </w:r>
      <w:r w:rsidR="00174B13">
        <w:t>---</w:t>
      </w:r>
      <w:r w:rsidR="007D5683" w:rsidRPr="00456952">
        <w:t>, con Documento Único de Identid</w:t>
      </w:r>
      <w:r w:rsidR="007D5683">
        <w:t xml:space="preserve">ad número </w:t>
      </w:r>
      <w:r w:rsidR="00174B13">
        <w:t>---</w:t>
      </w:r>
      <w:r w:rsidR="007D5683">
        <w:t>;</w:t>
      </w:r>
      <w:r w:rsidR="007D5683">
        <w:rPr>
          <w:b/>
        </w:rPr>
        <w:t xml:space="preserve"> 5) JUAN PEREZ CRUZ</w:t>
      </w:r>
      <w:r w:rsidR="007D5683">
        <w:t xml:space="preserve">, de </w:t>
      </w:r>
      <w:r w:rsidR="00174B13">
        <w:t>---</w:t>
      </w:r>
      <w:r w:rsidR="007D5683" w:rsidRPr="00456952">
        <w:t xml:space="preserve"> años</w:t>
      </w:r>
      <w:r w:rsidR="007D5683">
        <w:t xml:space="preserve"> de edad, </w:t>
      </w:r>
      <w:r w:rsidR="00174B13">
        <w:t>---</w:t>
      </w:r>
      <w:r w:rsidR="007D5683" w:rsidRPr="00456952">
        <w:t xml:space="preserve">, del domicilio y departamento de </w:t>
      </w:r>
      <w:r w:rsidR="00174B13">
        <w:t>---</w:t>
      </w:r>
      <w:r w:rsidR="007D5683" w:rsidRPr="00456952">
        <w:t>, con Documento Único de Identid</w:t>
      </w:r>
      <w:r w:rsidR="007D5683">
        <w:t xml:space="preserve">ad número </w:t>
      </w:r>
      <w:r w:rsidR="00174B13">
        <w:t>---</w:t>
      </w:r>
      <w:r w:rsidR="007D5683">
        <w:t xml:space="preserve">, y </w:t>
      </w:r>
      <w:r w:rsidR="00174B13">
        <w:t>---</w:t>
      </w:r>
      <w:r w:rsidR="007D5683">
        <w:t xml:space="preserve"> </w:t>
      </w:r>
      <w:r w:rsidR="007D5683">
        <w:rPr>
          <w:b/>
        </w:rPr>
        <w:t>ALEJANDRA GAMERO DE PEREZ</w:t>
      </w:r>
      <w:r w:rsidR="007D5683" w:rsidRPr="00456952">
        <w:rPr>
          <w:b/>
        </w:rPr>
        <w:t>,</w:t>
      </w:r>
      <w:r w:rsidR="007D5683">
        <w:t xml:space="preserve"> de </w:t>
      </w:r>
      <w:r w:rsidR="00174B13">
        <w:t>---</w:t>
      </w:r>
      <w:r w:rsidR="007D5683" w:rsidRPr="00456952">
        <w:t xml:space="preserve"> años </w:t>
      </w:r>
      <w:r w:rsidR="007D5683">
        <w:t xml:space="preserve">de edad, </w:t>
      </w:r>
      <w:r w:rsidR="00174B13">
        <w:t>---</w:t>
      </w:r>
      <w:r w:rsidR="007D5683" w:rsidRPr="00456952">
        <w:t xml:space="preserve">, del domicilio y departamento de </w:t>
      </w:r>
      <w:r w:rsidR="00174B13">
        <w:t>---</w:t>
      </w:r>
      <w:r w:rsidR="007D5683" w:rsidRPr="00456952">
        <w:t>, con Documento Único de Identidad nú</w:t>
      </w:r>
      <w:r w:rsidR="007D5683">
        <w:t xml:space="preserve">mero </w:t>
      </w:r>
      <w:r w:rsidR="00174B13">
        <w:t>---</w:t>
      </w:r>
      <w:r w:rsidR="007D5683">
        <w:t xml:space="preserve">; </w:t>
      </w:r>
      <w:r w:rsidR="007D5683">
        <w:rPr>
          <w:b/>
        </w:rPr>
        <w:t>6) MARIO VILLALTA</w:t>
      </w:r>
      <w:r w:rsidR="007D5683">
        <w:t xml:space="preserve">, de </w:t>
      </w:r>
      <w:r w:rsidR="00174B13">
        <w:t>---</w:t>
      </w:r>
      <w:r w:rsidR="007D5683">
        <w:t xml:space="preserve"> años de edad, </w:t>
      </w:r>
      <w:r w:rsidR="00174B13">
        <w:t>---</w:t>
      </w:r>
      <w:r w:rsidR="007D5683" w:rsidRPr="00456952">
        <w:t>, del domicilio</w:t>
      </w:r>
      <w:r w:rsidR="007D5683">
        <w:t xml:space="preserve"> y departamento de </w:t>
      </w:r>
      <w:r w:rsidR="00174B13">
        <w:t>---</w:t>
      </w:r>
      <w:r w:rsidR="007D5683" w:rsidRPr="00456952">
        <w:t xml:space="preserve">, con Documento Único </w:t>
      </w:r>
      <w:r w:rsidR="007D5683">
        <w:t xml:space="preserve">de Identidad número </w:t>
      </w:r>
      <w:r w:rsidR="00174B13">
        <w:t>---</w:t>
      </w:r>
      <w:r w:rsidR="007D5683">
        <w:t xml:space="preserve">, y </w:t>
      </w:r>
      <w:r w:rsidR="00174B13">
        <w:t>---</w:t>
      </w:r>
      <w:r w:rsidR="007D5683" w:rsidRPr="00456952">
        <w:t xml:space="preserve"> </w:t>
      </w:r>
      <w:r w:rsidR="007D5683">
        <w:rPr>
          <w:b/>
        </w:rPr>
        <w:t>MAGALI ARELY VILLALTA LOPEZ</w:t>
      </w:r>
      <w:r w:rsidR="007D5683" w:rsidRPr="00456952">
        <w:rPr>
          <w:b/>
        </w:rPr>
        <w:t>,</w:t>
      </w:r>
      <w:r w:rsidR="007D5683" w:rsidRPr="00456952">
        <w:t xml:space="preserve"> </w:t>
      </w:r>
      <w:r w:rsidR="007D5683">
        <w:t xml:space="preserve">de </w:t>
      </w:r>
      <w:r w:rsidR="00174B13">
        <w:t>---</w:t>
      </w:r>
      <w:r w:rsidR="007D5683" w:rsidRPr="00456952">
        <w:t xml:space="preserve"> años</w:t>
      </w:r>
      <w:r w:rsidR="007D5683">
        <w:t xml:space="preserve"> de edad, </w:t>
      </w:r>
      <w:r w:rsidR="00174B13">
        <w:t>---</w:t>
      </w:r>
      <w:r w:rsidR="007D5683" w:rsidRPr="00456952">
        <w:t>, del domicilio</w:t>
      </w:r>
      <w:r w:rsidR="007D5683">
        <w:t xml:space="preserve"> y departamento de </w:t>
      </w:r>
      <w:r w:rsidR="00174B13">
        <w:t>---</w:t>
      </w:r>
      <w:r w:rsidR="007D5683" w:rsidRPr="00456952">
        <w:t>, con Documento Único de Identid</w:t>
      </w:r>
      <w:r w:rsidR="007D5683">
        <w:t xml:space="preserve">ad número </w:t>
      </w:r>
      <w:r w:rsidR="00174B13">
        <w:t>---</w:t>
      </w:r>
      <w:r w:rsidR="007D5683">
        <w:t xml:space="preserve">; </w:t>
      </w:r>
      <w:r w:rsidR="007D5683">
        <w:rPr>
          <w:b/>
        </w:rPr>
        <w:t>7) MARTA CONCEPCION RIVAS RENDEROS</w:t>
      </w:r>
      <w:r w:rsidR="007D5683">
        <w:t xml:space="preserve">, de </w:t>
      </w:r>
      <w:r w:rsidR="00174B13">
        <w:t>---</w:t>
      </w:r>
      <w:r w:rsidR="007D5683">
        <w:t xml:space="preserve"> años de edad, </w:t>
      </w:r>
      <w:r w:rsidR="00174B13">
        <w:t>---</w:t>
      </w:r>
      <w:r w:rsidR="007D5683" w:rsidRPr="00456952">
        <w:t>, del domicilio</w:t>
      </w:r>
      <w:r w:rsidR="007D5683">
        <w:t xml:space="preserve"> de </w:t>
      </w:r>
      <w:r w:rsidR="00174B13">
        <w:t>---</w:t>
      </w:r>
      <w:r w:rsidR="007D5683">
        <w:t xml:space="preserve">, departamento de </w:t>
      </w:r>
      <w:r w:rsidR="00174B13">
        <w:t>---</w:t>
      </w:r>
      <w:r w:rsidR="007D5683" w:rsidRPr="00456952">
        <w:t xml:space="preserve">, con Documento Único </w:t>
      </w:r>
      <w:r w:rsidR="007D5683">
        <w:t xml:space="preserve">de Identidad número </w:t>
      </w:r>
      <w:r w:rsidR="00174B13">
        <w:t>---</w:t>
      </w:r>
      <w:r w:rsidR="007D5683">
        <w:t>, y su menor hijo</w:t>
      </w:r>
      <w:r w:rsidR="007D5683" w:rsidRPr="00456952">
        <w:t xml:space="preserve"> </w:t>
      </w:r>
      <w:r w:rsidR="00174B13">
        <w:rPr>
          <w:b/>
        </w:rPr>
        <w:t>---</w:t>
      </w:r>
      <w:r w:rsidR="007D5683">
        <w:rPr>
          <w:b/>
        </w:rPr>
        <w:t xml:space="preserve">; 8) </w:t>
      </w:r>
      <w:r w:rsidR="007D5683" w:rsidRPr="00456952">
        <w:t xml:space="preserve"> </w:t>
      </w:r>
      <w:r w:rsidR="007D5683">
        <w:rPr>
          <w:b/>
        </w:rPr>
        <w:t>RAUL JHONATAN HERNANDEZ SANTOS</w:t>
      </w:r>
      <w:r w:rsidR="007D5683">
        <w:t xml:space="preserve">, de </w:t>
      </w:r>
      <w:r w:rsidR="00174B13">
        <w:t>---</w:t>
      </w:r>
      <w:r w:rsidR="007D5683">
        <w:t xml:space="preserve"> años de edad, </w:t>
      </w:r>
      <w:r w:rsidR="00174B13">
        <w:t>---</w:t>
      </w:r>
      <w:r w:rsidR="007D5683" w:rsidRPr="00456952">
        <w:t>, del domicilio</w:t>
      </w:r>
      <w:r w:rsidR="007D5683">
        <w:t xml:space="preserve"> y departamento de </w:t>
      </w:r>
      <w:r w:rsidR="00174B13">
        <w:t>---</w:t>
      </w:r>
      <w:r w:rsidR="007D5683" w:rsidRPr="00456952">
        <w:t xml:space="preserve">, con Documento Único </w:t>
      </w:r>
      <w:r w:rsidR="007D5683">
        <w:t xml:space="preserve">de Identidad número </w:t>
      </w:r>
      <w:r w:rsidR="00174B13">
        <w:t>---</w:t>
      </w:r>
      <w:r w:rsidR="007D5683">
        <w:t xml:space="preserve">, y </w:t>
      </w:r>
      <w:r w:rsidR="00174B13">
        <w:t>----</w:t>
      </w:r>
      <w:r w:rsidR="007D5683" w:rsidRPr="00456952">
        <w:t xml:space="preserve"> </w:t>
      </w:r>
      <w:r w:rsidR="007D5683">
        <w:rPr>
          <w:b/>
        </w:rPr>
        <w:t>HENRRI ALEXANDER ORELLANA SANTOS</w:t>
      </w:r>
      <w:r w:rsidR="007D5683" w:rsidRPr="00456952">
        <w:rPr>
          <w:b/>
        </w:rPr>
        <w:t>,</w:t>
      </w:r>
      <w:r w:rsidR="007D5683" w:rsidRPr="00456952">
        <w:t xml:space="preserve"> </w:t>
      </w:r>
      <w:r w:rsidR="007D5683">
        <w:t xml:space="preserve">de </w:t>
      </w:r>
      <w:r w:rsidR="00174B13">
        <w:t>---</w:t>
      </w:r>
      <w:r w:rsidR="007D5683" w:rsidRPr="00456952">
        <w:t xml:space="preserve"> años</w:t>
      </w:r>
      <w:r w:rsidR="007D5683">
        <w:t xml:space="preserve"> de edad, </w:t>
      </w:r>
      <w:r w:rsidR="00174B13">
        <w:t>---</w:t>
      </w:r>
      <w:r w:rsidR="007D5683" w:rsidRPr="00456952">
        <w:t>, del domicilio</w:t>
      </w:r>
      <w:r w:rsidR="007D5683">
        <w:t xml:space="preserve"> y departamento de </w:t>
      </w:r>
      <w:r w:rsidR="00174B13">
        <w:t>---</w:t>
      </w:r>
      <w:r w:rsidR="007D5683" w:rsidRPr="00456952">
        <w:t>, con Documento Único de Identid</w:t>
      </w:r>
      <w:r w:rsidR="007D5683">
        <w:t xml:space="preserve">ad número </w:t>
      </w:r>
      <w:r w:rsidR="00174B13">
        <w:t>----</w:t>
      </w:r>
      <w:r w:rsidR="007D5683">
        <w:t xml:space="preserve">; y </w:t>
      </w:r>
      <w:r w:rsidR="007D5683">
        <w:rPr>
          <w:b/>
        </w:rPr>
        <w:t>9) YANCY CAROLINA CHAVEZ ALVARADO</w:t>
      </w:r>
      <w:r w:rsidR="007D5683">
        <w:t xml:space="preserve">, de </w:t>
      </w:r>
      <w:r w:rsidR="00174B13">
        <w:t>---</w:t>
      </w:r>
      <w:r w:rsidR="007D5683">
        <w:t xml:space="preserve"> años de edad, </w:t>
      </w:r>
      <w:r w:rsidR="00174B13">
        <w:t>---</w:t>
      </w:r>
      <w:r w:rsidR="007D5683">
        <w:t xml:space="preserve">, del domicilio y departamento de </w:t>
      </w:r>
      <w:r w:rsidR="00174B13">
        <w:t>---</w:t>
      </w:r>
      <w:r w:rsidR="007D5683" w:rsidRPr="00456952">
        <w:t xml:space="preserve">, con Documento Único </w:t>
      </w:r>
      <w:r w:rsidR="007D5683">
        <w:t xml:space="preserve">de Identidad número </w:t>
      </w:r>
      <w:r w:rsidR="00174B13">
        <w:t>----</w:t>
      </w:r>
      <w:r w:rsidR="007D5683">
        <w:t xml:space="preserve">, y </w:t>
      </w:r>
      <w:r w:rsidR="00174B13">
        <w:t>---</w:t>
      </w:r>
      <w:r w:rsidR="007D5683" w:rsidRPr="00456952">
        <w:t xml:space="preserve"> </w:t>
      </w:r>
      <w:r w:rsidR="007D5683">
        <w:rPr>
          <w:b/>
        </w:rPr>
        <w:t>EDGAR GEOVANNY CHAVEZ ALVARADO</w:t>
      </w:r>
      <w:r w:rsidR="007D5683" w:rsidRPr="00456952">
        <w:rPr>
          <w:b/>
        </w:rPr>
        <w:t>,</w:t>
      </w:r>
      <w:r w:rsidR="007D5683" w:rsidRPr="00456952">
        <w:t xml:space="preserve"> </w:t>
      </w:r>
      <w:r w:rsidR="007D5683">
        <w:t xml:space="preserve">de </w:t>
      </w:r>
      <w:r w:rsidR="00174B13">
        <w:t>---</w:t>
      </w:r>
      <w:r w:rsidR="007D5683" w:rsidRPr="00456952">
        <w:t xml:space="preserve"> años</w:t>
      </w:r>
      <w:r w:rsidR="007D5683">
        <w:t xml:space="preserve"> de edad, </w:t>
      </w:r>
      <w:r w:rsidR="00174B13">
        <w:t>---</w:t>
      </w:r>
      <w:r w:rsidR="007D5683" w:rsidRPr="00456952">
        <w:t>, del domicilio</w:t>
      </w:r>
      <w:r w:rsidR="007D5683">
        <w:t xml:space="preserve"> y departamento de </w:t>
      </w:r>
      <w:r w:rsidR="00C71A3D">
        <w:t>---</w:t>
      </w:r>
      <w:r w:rsidR="007D5683" w:rsidRPr="00456952">
        <w:t>, con Documento Único de Identid</w:t>
      </w:r>
      <w:r w:rsidR="007D5683">
        <w:t xml:space="preserve">ad número </w:t>
      </w:r>
      <w:r w:rsidR="00C71A3D">
        <w:t>---</w:t>
      </w:r>
      <w:ins w:id="5"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rsidR="0075199C">
        <w:t>83</w:t>
      </w:r>
      <w:ins w:id="6" w:author="Nery de Leiva" w:date="2021-02-26T08:06:00Z">
        <w:r w:rsidRPr="0074209B">
          <w:t xml:space="preserve">, relacionado con la adjudicación en venta de </w:t>
        </w:r>
      </w:ins>
      <w:r w:rsidRPr="00216083">
        <w:rPr>
          <w:color w:val="auto"/>
        </w:rPr>
        <w:t>09 lotes agrícolas,</w:t>
      </w:r>
      <w:r w:rsidRPr="0074209B">
        <w:t xml:space="preserve"> </w:t>
      </w:r>
      <w:ins w:id="7" w:author="Nery de Leiva" w:date="2021-02-26T08:06:00Z">
        <w:r w:rsidRPr="0074209B">
          <w:rPr>
            <w:rFonts w:eastAsia="Times New Roman"/>
          </w:rPr>
          <w:t xml:space="preserve">ubicados en </w:t>
        </w:r>
      </w:ins>
      <w:r w:rsidRPr="0074209B">
        <w:rPr>
          <w:rFonts w:eastAsia="Times New Roman"/>
        </w:rPr>
        <w:t>el</w:t>
      </w:r>
      <w:r w:rsidR="007D5683">
        <w:rPr>
          <w:rFonts w:eastAsia="Times New Roman"/>
        </w:rPr>
        <w:t xml:space="preserve"> </w:t>
      </w:r>
      <w:r w:rsidR="007D5683" w:rsidRPr="00456952">
        <w:t xml:space="preserve">Proyecto denominado como LOTIFICACIÓN AGRÍCOLA, desarrollado en el inmueble identificado registralmente como </w:t>
      </w:r>
      <w:r w:rsidR="007D5683" w:rsidRPr="00456952">
        <w:rPr>
          <w:b/>
        </w:rPr>
        <w:t xml:space="preserve">HACIENDA SAN ARTURO, COLECTIVA UNO, PORCIÓN UNO, </w:t>
      </w:r>
      <w:r w:rsidR="007D5683" w:rsidRPr="00456952">
        <w:t xml:space="preserve">y según plano como </w:t>
      </w:r>
      <w:r w:rsidR="007D5683" w:rsidRPr="00456952">
        <w:rPr>
          <w:b/>
        </w:rPr>
        <w:t xml:space="preserve">HACIENDA SAN ARTURO, COLECTIVA 1, PORCION </w:t>
      </w:r>
      <w:r w:rsidR="007D5683" w:rsidRPr="00456952">
        <w:rPr>
          <w:b/>
        </w:rPr>
        <w:lastRenderedPageBreak/>
        <w:t>1,</w:t>
      </w:r>
      <w:r w:rsidR="007D5683" w:rsidRPr="00456952">
        <w:t xml:space="preserve"> ubicado en jurisdicción de Panchimalco, departamento de San Salvador</w:t>
      </w:r>
      <w:r w:rsidR="007D5683" w:rsidRPr="00456952">
        <w:rPr>
          <w:rFonts w:eastAsia="Times New Roman"/>
          <w:lang w:eastAsia="es-ES"/>
        </w:rPr>
        <w:t xml:space="preserve">, </w:t>
      </w:r>
      <w:r w:rsidR="00EC7897">
        <w:rPr>
          <w:rFonts w:eastAsia="Times New Roman"/>
          <w:b/>
          <w:lang w:eastAsia="es-ES"/>
        </w:rPr>
        <w:t>código de p</w:t>
      </w:r>
      <w:r w:rsidR="007D5683" w:rsidRPr="007D5683">
        <w:rPr>
          <w:rFonts w:eastAsia="Times New Roman"/>
          <w:b/>
          <w:lang w:eastAsia="es-ES"/>
        </w:rPr>
        <w:t xml:space="preserve">royecto: 061012, </w:t>
      </w:r>
      <w:r w:rsidR="00EC7897">
        <w:rPr>
          <w:rFonts w:eastAsia="Times New Roman"/>
          <w:b/>
          <w:lang w:eastAsia="es-ES"/>
        </w:rPr>
        <w:t>SSE 1845, e</w:t>
      </w:r>
      <w:r w:rsidR="007D5683" w:rsidRPr="007D5683">
        <w:rPr>
          <w:rFonts w:eastAsia="Times New Roman"/>
          <w:b/>
          <w:lang w:eastAsia="es-ES"/>
        </w:rPr>
        <w:t>ntrega 02</w:t>
      </w:r>
      <w:ins w:id="8" w:author="Nery de Leiva" w:date="2021-02-26T08:06:00Z">
        <w:r w:rsidRPr="0074209B">
          <w:rPr>
            <w:b/>
            <w:lang w:val="es-ES"/>
          </w:rPr>
          <w:t>;</w:t>
        </w:r>
        <w:r w:rsidRPr="0074209B">
          <w:rPr>
            <w:b/>
          </w:rPr>
          <w:t xml:space="preserve"> </w:t>
        </w:r>
        <w:r w:rsidRPr="0074209B">
          <w:t>en el cual el Departamento de Asignación Individual y Avalúos, hace las siguientes</w:t>
        </w:r>
      </w:ins>
      <w:r>
        <w:t xml:space="preserve"> </w:t>
      </w:r>
      <w:ins w:id="9" w:author="Nery de Leiva" w:date="2021-02-26T08:06:00Z">
        <w:r w:rsidRPr="0074209B">
          <w:t>consideraciones:</w:t>
        </w:r>
      </w:ins>
    </w:p>
    <w:p w14:paraId="4DABBB8D" w14:textId="77777777" w:rsidR="007D5683" w:rsidRDefault="007D5683" w:rsidP="007D5683">
      <w:pPr>
        <w:pStyle w:val="Prrafodelista"/>
        <w:ind w:left="1134"/>
        <w:jc w:val="both"/>
      </w:pPr>
    </w:p>
    <w:p w14:paraId="342ECEA2" w14:textId="247958A3" w:rsidR="007D5683" w:rsidRPr="00C71A3D" w:rsidRDefault="007D5683" w:rsidP="00E80A4E">
      <w:pPr>
        <w:pStyle w:val="Prrafodelista"/>
        <w:numPr>
          <w:ilvl w:val="0"/>
          <w:numId w:val="343"/>
        </w:numPr>
        <w:ind w:left="1134" w:hanging="708"/>
        <w:jc w:val="both"/>
        <w:rPr>
          <w:bCs/>
          <w:szCs w:val="26"/>
        </w:rPr>
      </w:pPr>
      <w:r w:rsidRPr="00456952">
        <w:t xml:space="preserve">Mediante el Punto XVIII, del Acta de Sesión Ordinaria 6-2002, de fecha 14 de febrero de 2002, el ISTA acordó aprobar entre otras, el Acta de Negociación para el pago de la Deuda Bancaria de la Cooperativa San Arturo de R.L. siendo el área negociada de 116.50 Mzs., y la cantidad adeudada de $97,573.46. El referido acuerdo fue modificado por el Punto XLVII, del Acta de Sesión Ordinaria 22-2002, de fecha 6 de junio de 2002, en el sentido de modificar el Área Negociada a 116 Mzs., y el valor antes señalado por el de $95,764.54. Posteriormente se modificó del área negociada quedando esta de 111.2475 Mzs., manteniendo el monto de la Deuda Bancaria, según consta en el Acuerdo contenido en el Punto XIII, del Acta de Sesión Ordinaria Nº 44-2002, de fecha 14 de noviembre de 2002. Finalmente en el Acuerdo contenido en el Punto XXI del Acta de Sesión Ordinaria No.09-2018 de fecha 11 de mayo del año 2018, el ISTA acordó que el área a adquirir sería conforme a los restos registrales actuales de las porciones identificadas como: a) Hacienda San Arturo Colectiva 1, y b) Hacienda San Arturo Colectiva 13, Porción Dación, con el área total de 81 Hás 92 Ás 30.89 Cás, equivalentes a 819,230.89 </w:t>
      </w:r>
      <w:r w:rsidRPr="00C71A3D">
        <w:rPr>
          <w:rFonts w:cstheme="minorBidi"/>
        </w:rPr>
        <w:t>Mts²,</w:t>
      </w:r>
      <w:r w:rsidRPr="00456952">
        <w:t xml:space="preserve"> a razón de</w:t>
      </w:r>
      <w:r w:rsidRPr="00C71A3D">
        <w:rPr>
          <w:b/>
        </w:rPr>
        <w:t xml:space="preserve"> </w:t>
      </w:r>
      <w:r w:rsidRPr="00456952">
        <w:t>$1,168.96 por hectárea y $ 0.116896 por metro cuadrado.</w:t>
      </w:r>
    </w:p>
    <w:p w14:paraId="02B9F280" w14:textId="77777777" w:rsidR="007D5683" w:rsidRPr="00456952" w:rsidRDefault="007D5683" w:rsidP="009B308A">
      <w:pPr>
        <w:pStyle w:val="Prrafodelista"/>
        <w:ind w:left="360"/>
        <w:jc w:val="both"/>
        <w:rPr>
          <w:bCs/>
          <w:szCs w:val="26"/>
        </w:rPr>
      </w:pPr>
    </w:p>
    <w:p w14:paraId="3298BD37" w14:textId="1C8E9635" w:rsidR="007D5683" w:rsidRDefault="007D5683" w:rsidP="009B308A">
      <w:pPr>
        <w:pStyle w:val="Prrafodelista"/>
        <w:ind w:left="1134"/>
        <w:jc w:val="both"/>
        <w:rPr>
          <w:color w:val="000000"/>
          <w:lang w:eastAsia="es-SV"/>
        </w:rPr>
      </w:pPr>
      <w:r w:rsidRPr="00456952">
        <w:t xml:space="preserve">La transferencia de ambas porciones fueron materializados a través del Testimonio de Escritura de compraventa N° </w:t>
      </w:r>
      <w:r w:rsidR="00C71A3D">
        <w:t>---</w:t>
      </w:r>
      <w:r w:rsidRPr="00456952">
        <w:t xml:space="preserve">, </w:t>
      </w:r>
      <w:r w:rsidRPr="00456952">
        <w:rPr>
          <w:bCs/>
        </w:rPr>
        <w:t xml:space="preserve">Libro </w:t>
      </w:r>
      <w:r w:rsidR="00C71A3D">
        <w:rPr>
          <w:bCs/>
        </w:rPr>
        <w:t>---</w:t>
      </w:r>
      <w:r w:rsidRPr="00456952">
        <w:rPr>
          <w:bCs/>
        </w:rPr>
        <w:t xml:space="preserve"> de Protocolo, otorgada por la Asociación Cooperativa de Producción Agropecuaria San Arturo de R.L., a favor de ISTA, ante los oficios de la Notario Claudia Lorena Rivas Zamora, teniendo la </w:t>
      </w:r>
      <w:r w:rsidRPr="00456952">
        <w:rPr>
          <w:color w:val="000000"/>
          <w:lang w:eastAsia="es-SV"/>
        </w:rPr>
        <w:t xml:space="preserve">HACIENDA SAN ARTURO, COLECTIVA 1, de 782,553.20 </w:t>
      </w:r>
      <w:r w:rsidRPr="00456952">
        <w:rPr>
          <w:rFonts w:cstheme="minorBidi"/>
        </w:rPr>
        <w:t xml:space="preserve">Mts²,  inscrita a la matrícula </w:t>
      </w:r>
      <w:r w:rsidR="00C71A3D">
        <w:rPr>
          <w:color w:val="000000"/>
          <w:lang w:eastAsia="es-SV"/>
        </w:rPr>
        <w:t>---</w:t>
      </w:r>
      <w:r w:rsidRPr="00456952">
        <w:rPr>
          <w:color w:val="000000"/>
          <w:lang w:eastAsia="es-SV"/>
        </w:rPr>
        <w:t xml:space="preserve">-00000 Registro de la Propiedad Raíz e Hipoteca de la Primera Sección del Centro, departamento de San Salvador </w:t>
      </w:r>
      <w:r w:rsidRPr="00456952">
        <w:rPr>
          <w:rFonts w:cstheme="minorBidi"/>
        </w:rPr>
        <w:t xml:space="preserve">y </w:t>
      </w:r>
      <w:r w:rsidRPr="00456952">
        <w:rPr>
          <w:color w:val="000000"/>
          <w:lang w:eastAsia="es-SV"/>
        </w:rPr>
        <w:t xml:space="preserve">la HACIENDA SAN ARTURO, COLECTIVA 13, PORCION DACION, de 36,677.69 </w:t>
      </w:r>
      <w:r w:rsidRPr="00456952">
        <w:rPr>
          <w:rFonts w:cstheme="minorBidi"/>
        </w:rPr>
        <w:t xml:space="preserve">Mts², </w:t>
      </w:r>
      <w:r w:rsidRPr="00456952">
        <w:rPr>
          <w:color w:val="000000"/>
          <w:lang w:eastAsia="es-SV"/>
        </w:rPr>
        <w:t xml:space="preserve">inscrita a la matrícula </w:t>
      </w:r>
      <w:r w:rsidR="00C71A3D">
        <w:rPr>
          <w:color w:val="000000"/>
          <w:lang w:eastAsia="es-SV"/>
        </w:rPr>
        <w:t>---</w:t>
      </w:r>
      <w:r w:rsidRPr="00456952">
        <w:rPr>
          <w:color w:val="000000"/>
          <w:lang w:eastAsia="es-SV"/>
        </w:rPr>
        <w:t>-00000 del Registro de la Propiedad Raíz e Hipoteca de la Cuarta Sección del Centro, departamento de La Libertad.</w:t>
      </w:r>
    </w:p>
    <w:p w14:paraId="289FC0F9" w14:textId="77777777" w:rsidR="007D5683" w:rsidRPr="00456952" w:rsidRDefault="007D5683" w:rsidP="009B308A">
      <w:pPr>
        <w:pStyle w:val="Prrafodelista"/>
        <w:ind w:left="360"/>
        <w:jc w:val="both"/>
        <w:rPr>
          <w:color w:val="000000"/>
          <w:lang w:eastAsia="es-SV"/>
        </w:rPr>
      </w:pPr>
    </w:p>
    <w:p w14:paraId="13BAE0B5" w14:textId="3666F84C" w:rsidR="007D5683" w:rsidRPr="00456952" w:rsidRDefault="007D5683" w:rsidP="00D839E3">
      <w:pPr>
        <w:pStyle w:val="Prrafodelista"/>
        <w:numPr>
          <w:ilvl w:val="0"/>
          <w:numId w:val="343"/>
        </w:numPr>
        <w:ind w:left="1134" w:hanging="708"/>
        <w:jc w:val="both"/>
        <w:rPr>
          <w:rFonts w:cs="Arial"/>
          <w:bCs/>
        </w:rPr>
      </w:pPr>
      <w:r w:rsidRPr="00456952">
        <w:t>Mediante el Punto VI</w:t>
      </w:r>
      <w:r w:rsidRPr="00456952">
        <w:rPr>
          <w:rFonts w:cstheme="minorBidi"/>
        </w:rPr>
        <w:t xml:space="preserve"> del</w:t>
      </w:r>
      <w:r w:rsidRPr="00456952">
        <w:t xml:space="preserve"> Acta de Sesión Ordinaria 11-2020</w:t>
      </w:r>
      <w:r w:rsidRPr="00456952">
        <w:rPr>
          <w:rFonts w:cstheme="minorBidi"/>
        </w:rPr>
        <w:t xml:space="preserve">, de fecha 21 de </w:t>
      </w:r>
      <w:r w:rsidRPr="00456952">
        <w:t xml:space="preserve">abril de 2020, se aprobó el Proyecto denominado como LOTIFICACIÓN AGRÍCOLA, desarrollado en el inmueble identificado registralmente como </w:t>
      </w:r>
      <w:r w:rsidRPr="00456952">
        <w:rPr>
          <w:b/>
        </w:rPr>
        <w:t xml:space="preserve">HACIENDA SAN ARTURO, COLECTIVA UNO, PORCION UNO, </w:t>
      </w:r>
      <w:r w:rsidRPr="00456952">
        <w:t xml:space="preserve">y según plano como </w:t>
      </w:r>
      <w:r w:rsidRPr="00456952">
        <w:rPr>
          <w:b/>
        </w:rPr>
        <w:t xml:space="preserve">HACIENDA SAN ARTURO, </w:t>
      </w:r>
      <w:r w:rsidRPr="00456952">
        <w:rPr>
          <w:b/>
        </w:rPr>
        <w:lastRenderedPageBreak/>
        <w:t xml:space="preserve">COLECTIVA 1, PORCION 1, </w:t>
      </w:r>
      <w:r w:rsidRPr="00456952">
        <w:rPr>
          <w:rFonts w:cs="Arial"/>
          <w:bCs/>
        </w:rPr>
        <w:t xml:space="preserve">que incluye </w:t>
      </w:r>
      <w:r w:rsidR="00C71A3D">
        <w:rPr>
          <w:rFonts w:cs="Arial"/>
          <w:bCs/>
        </w:rPr>
        <w:t>---</w:t>
      </w:r>
      <w:r w:rsidRPr="00456952">
        <w:rPr>
          <w:rFonts w:cs="Arial"/>
          <w:bCs/>
        </w:rPr>
        <w:t xml:space="preserve"> lotes agrícolas (Polígonos del 1 al 8), zona de protección, bosques (1 al 4), nacimiento, zona comunal, y calles, en un área de 35 Hás., 50 Ás., 85.72 Cás., inscrito a la matrícula </w:t>
      </w:r>
      <w:r w:rsidR="00C71A3D">
        <w:rPr>
          <w:bCs/>
        </w:rPr>
        <w:t>---</w:t>
      </w:r>
      <w:r w:rsidRPr="00456952">
        <w:rPr>
          <w:bCs/>
        </w:rPr>
        <w:t>-00000</w:t>
      </w:r>
      <w:r w:rsidRPr="00456952">
        <w:t xml:space="preserve">. </w:t>
      </w:r>
      <w:r>
        <w:rPr>
          <w:rFonts w:cs="Arial"/>
        </w:rPr>
        <w:t xml:space="preserve">Aprobándose </w:t>
      </w:r>
      <w:r w:rsidRPr="00456952">
        <w:rPr>
          <w:rFonts w:cs="Arial"/>
        </w:rPr>
        <w:t>l</w:t>
      </w:r>
      <w:r>
        <w:rPr>
          <w:rFonts w:cs="Arial"/>
        </w:rPr>
        <w:t>os</w:t>
      </w:r>
      <w:r w:rsidRPr="00456952">
        <w:rPr>
          <w:rFonts w:cs="Arial"/>
        </w:rPr>
        <w:t xml:space="preserve"> Valor</w:t>
      </w:r>
      <w:r>
        <w:rPr>
          <w:rFonts w:cs="Arial"/>
        </w:rPr>
        <w:t>es</w:t>
      </w:r>
      <w:r w:rsidRPr="00456952">
        <w:rPr>
          <w:rFonts w:cs="Arial"/>
        </w:rPr>
        <w:t xml:space="preserve"> Base por hectárea de $1,273.58 para lotes agrícolas</w:t>
      </w:r>
      <w:r>
        <w:rPr>
          <w:rFonts w:cs="Arial"/>
        </w:rPr>
        <w:t xml:space="preserve"> con clase de suelo IV y de $1,082.54 para lotes agrícolas con clase de suelo IVes,</w:t>
      </w:r>
      <w:r w:rsidRPr="00456952">
        <w:rPr>
          <w:rFonts w:cs="Arial"/>
        </w:rPr>
        <w:t xml:space="preserve"> </w:t>
      </w:r>
      <w:r w:rsidR="00AB0FD8">
        <w:rPr>
          <w:rFonts w:cs="Arial"/>
        </w:rPr>
        <w:t>por lo que se recomienda el</w:t>
      </w:r>
      <w:r w:rsidRPr="00456952">
        <w:rPr>
          <w:rFonts w:cs="Arial"/>
        </w:rPr>
        <w:t xml:space="preserve"> precio de venta para éstos de $1,375.47</w:t>
      </w:r>
      <w:r w:rsidRPr="00E34838">
        <w:rPr>
          <w:rFonts w:cs="Arial"/>
        </w:rPr>
        <w:t xml:space="preserve"> </w:t>
      </w:r>
      <w:r w:rsidRPr="00456952">
        <w:rPr>
          <w:rFonts w:cs="Arial"/>
        </w:rPr>
        <w:t>y $1,039.24 por hectárea. Lo anterior de conformidad al procedimiento establecido en el instructivo “Criterios de avalúos para la transferencia de inmuebles propiedad de ISTA”, aprobado en el punto XV del Acta de Sesión Ordinaria 03-2015 de fecha 21 de enero de 2015</w:t>
      </w:r>
      <w:r w:rsidRPr="00456952">
        <w:t xml:space="preserve"> y según reportes de valúos de fecha</w:t>
      </w:r>
      <w:r>
        <w:t>s</w:t>
      </w:r>
      <w:r w:rsidRPr="00456952">
        <w:t xml:space="preserve"> 18 de marzo</w:t>
      </w:r>
      <w:r>
        <w:t xml:space="preserve"> y 11 de mayo </w:t>
      </w:r>
      <w:r w:rsidRPr="00456952">
        <w:t xml:space="preserve">de 2021. Inmuebles para beneficiar a los peticionarios calificados en el </w:t>
      </w:r>
      <w:r w:rsidRPr="00456952">
        <w:rPr>
          <w:b/>
          <w:bCs/>
        </w:rPr>
        <w:t>Programa Campesinos sin Tierra.</w:t>
      </w:r>
    </w:p>
    <w:p w14:paraId="034B47D7" w14:textId="77777777" w:rsidR="007D5683" w:rsidRDefault="007D5683" w:rsidP="009B308A">
      <w:pPr>
        <w:jc w:val="both"/>
        <w:rPr>
          <w:rFonts w:cs="Arial"/>
        </w:rPr>
      </w:pPr>
    </w:p>
    <w:p w14:paraId="7A0FAC8A" w14:textId="77777777" w:rsidR="007D5683" w:rsidRPr="009B308A" w:rsidRDefault="007D5683" w:rsidP="00D839E3">
      <w:pPr>
        <w:pStyle w:val="Prrafodelista"/>
        <w:numPr>
          <w:ilvl w:val="0"/>
          <w:numId w:val="343"/>
        </w:numPr>
        <w:ind w:left="1134" w:hanging="708"/>
        <w:jc w:val="both"/>
        <w:rPr>
          <w:rFonts w:cs="Arial"/>
        </w:rPr>
      </w:pPr>
      <w:r w:rsidRPr="00456952">
        <w:rPr>
          <w:rFonts w:cstheme="minorBidi"/>
        </w:rPr>
        <w:t>Es necesario advertir a los solicitantes, a través de una cláusula especial en las escrituras correspondientes de compraventa de los inmuebles que deberán cumplir las medidas ambientales emitidas por la Unidad Ambiental Institucional, referentes a:</w:t>
      </w:r>
    </w:p>
    <w:p w14:paraId="7198EB58" w14:textId="77777777" w:rsidR="009B308A" w:rsidRPr="00456952" w:rsidRDefault="009B308A" w:rsidP="009B308A">
      <w:pPr>
        <w:pStyle w:val="Prrafodelista"/>
        <w:ind w:left="1134"/>
        <w:jc w:val="both"/>
        <w:rPr>
          <w:rFonts w:cs="Arial"/>
        </w:rPr>
      </w:pPr>
    </w:p>
    <w:p w14:paraId="2F469298" w14:textId="77777777" w:rsidR="007D5683" w:rsidRPr="00AB0FD8" w:rsidRDefault="007D5683" w:rsidP="00AB0FD8">
      <w:pPr>
        <w:numPr>
          <w:ilvl w:val="0"/>
          <w:numId w:val="6"/>
        </w:numPr>
        <w:tabs>
          <w:tab w:val="left" w:pos="4802"/>
        </w:tabs>
        <w:ind w:left="1418" w:hanging="284"/>
        <w:contextualSpacing/>
        <w:jc w:val="both"/>
        <w:rPr>
          <w:sz w:val="20"/>
          <w:szCs w:val="20"/>
        </w:rPr>
      </w:pPr>
      <w:r w:rsidRPr="00AB0FD8">
        <w:rPr>
          <w:sz w:val="20"/>
          <w:szCs w:val="20"/>
        </w:rPr>
        <w:t>Evitar la deforestación en el bosque natural existente, el bosque de galería en la trayectoria de la quebrada y en los remanentes del bosque de Teca;</w:t>
      </w:r>
    </w:p>
    <w:p w14:paraId="41729182" w14:textId="77777777" w:rsidR="007D5683" w:rsidRPr="00AB0FD8" w:rsidRDefault="007D5683" w:rsidP="00AB0FD8">
      <w:pPr>
        <w:numPr>
          <w:ilvl w:val="0"/>
          <w:numId w:val="6"/>
        </w:numPr>
        <w:tabs>
          <w:tab w:val="left" w:pos="4802"/>
        </w:tabs>
        <w:ind w:left="1418" w:hanging="284"/>
        <w:contextualSpacing/>
        <w:jc w:val="both"/>
        <w:rPr>
          <w:sz w:val="20"/>
          <w:szCs w:val="20"/>
        </w:rPr>
      </w:pPr>
      <w:r w:rsidRPr="00AB0FD8">
        <w:rPr>
          <w:sz w:val="20"/>
          <w:szCs w:val="20"/>
        </w:rPr>
        <w:t>Evitar el cambio del uso del suelo de bosques naturales a cultivos anuales;</w:t>
      </w:r>
    </w:p>
    <w:p w14:paraId="6344FC38" w14:textId="77777777" w:rsidR="007D5683" w:rsidRPr="00AB0FD8" w:rsidRDefault="007D5683" w:rsidP="00AB0FD8">
      <w:pPr>
        <w:numPr>
          <w:ilvl w:val="0"/>
          <w:numId w:val="6"/>
        </w:numPr>
        <w:tabs>
          <w:tab w:val="left" w:pos="4802"/>
        </w:tabs>
        <w:ind w:left="1418" w:hanging="284"/>
        <w:contextualSpacing/>
        <w:jc w:val="both"/>
        <w:rPr>
          <w:sz w:val="20"/>
          <w:szCs w:val="20"/>
        </w:rPr>
      </w:pPr>
      <w:r w:rsidRPr="00AB0FD8">
        <w:rPr>
          <w:sz w:val="20"/>
          <w:szCs w:val="20"/>
        </w:rPr>
        <w:t>Evitar la tala de árboles para elaborar carbón;</w:t>
      </w:r>
    </w:p>
    <w:p w14:paraId="688CE1EF" w14:textId="77777777" w:rsidR="007D5683" w:rsidRPr="00AB0FD8" w:rsidRDefault="007D5683" w:rsidP="00AB0FD8">
      <w:pPr>
        <w:numPr>
          <w:ilvl w:val="0"/>
          <w:numId w:val="6"/>
        </w:numPr>
        <w:tabs>
          <w:tab w:val="left" w:pos="4802"/>
        </w:tabs>
        <w:ind w:left="1418" w:hanging="284"/>
        <w:contextualSpacing/>
        <w:jc w:val="both"/>
        <w:rPr>
          <w:sz w:val="20"/>
          <w:szCs w:val="20"/>
        </w:rPr>
      </w:pPr>
      <w:r w:rsidRPr="00AB0FD8">
        <w:rPr>
          <w:sz w:val="20"/>
          <w:szCs w:val="20"/>
        </w:rPr>
        <w:t>Evitar la ampliación de los linderos de los lotes agrícolas hacia las zonas del bosque;</w:t>
      </w:r>
    </w:p>
    <w:p w14:paraId="7FC475BF" w14:textId="77777777" w:rsidR="007D5683" w:rsidRPr="00AB0FD8" w:rsidRDefault="007D5683" w:rsidP="00AB0FD8">
      <w:pPr>
        <w:numPr>
          <w:ilvl w:val="0"/>
          <w:numId w:val="6"/>
        </w:numPr>
        <w:tabs>
          <w:tab w:val="left" w:pos="4802"/>
        </w:tabs>
        <w:ind w:left="1418" w:hanging="284"/>
        <w:contextualSpacing/>
        <w:jc w:val="both"/>
        <w:rPr>
          <w:sz w:val="20"/>
          <w:szCs w:val="20"/>
        </w:rPr>
      </w:pPr>
      <w:r w:rsidRPr="00AB0FD8">
        <w:rPr>
          <w:sz w:val="20"/>
          <w:szCs w:val="20"/>
        </w:rPr>
        <w:t>Restauración del ecosistema que ha sufrido daños o alteraciones; y</w:t>
      </w:r>
    </w:p>
    <w:p w14:paraId="2EE61E1E" w14:textId="77777777" w:rsidR="007D5683" w:rsidRPr="00AB0FD8" w:rsidRDefault="007D5683" w:rsidP="00AB0FD8">
      <w:pPr>
        <w:numPr>
          <w:ilvl w:val="0"/>
          <w:numId w:val="6"/>
        </w:numPr>
        <w:tabs>
          <w:tab w:val="left" w:pos="4802"/>
        </w:tabs>
        <w:ind w:left="1418" w:hanging="284"/>
        <w:contextualSpacing/>
        <w:jc w:val="both"/>
        <w:rPr>
          <w:sz w:val="20"/>
          <w:szCs w:val="20"/>
        </w:rPr>
      </w:pPr>
      <w:r w:rsidRPr="00AB0FD8">
        <w:rPr>
          <w:sz w:val="20"/>
          <w:szCs w:val="20"/>
        </w:rPr>
        <w:t>Minimizar el uso de agroquímicos en los cultivos.</w:t>
      </w:r>
    </w:p>
    <w:p w14:paraId="4D1E36F2" w14:textId="49D52930" w:rsidR="007D5683" w:rsidRPr="00456952" w:rsidRDefault="007D5683" w:rsidP="009B308A">
      <w:pPr>
        <w:tabs>
          <w:tab w:val="left" w:pos="4802"/>
        </w:tabs>
        <w:ind w:left="1134"/>
        <w:contextualSpacing/>
        <w:jc w:val="both"/>
      </w:pPr>
      <w:r w:rsidRPr="00456952">
        <w:t xml:space="preserve">Lo anterior, de conformidad a lo establecido en el Acuerdo Segundo del Punto VI del Acta de Sesión Ordinaria 11-2020 de fecha 21 de </w:t>
      </w:r>
      <w:r w:rsidR="00AB0FD8">
        <w:t>abril de</w:t>
      </w:r>
      <w:r w:rsidRPr="00456952">
        <w:t xml:space="preserve"> 2020.</w:t>
      </w:r>
    </w:p>
    <w:p w14:paraId="1B2EB7C9" w14:textId="77777777" w:rsidR="007D5683" w:rsidRPr="00456952" w:rsidRDefault="007D5683" w:rsidP="009B308A">
      <w:pPr>
        <w:tabs>
          <w:tab w:val="left" w:pos="4802"/>
        </w:tabs>
        <w:ind w:left="709"/>
        <w:contextualSpacing/>
        <w:jc w:val="both"/>
      </w:pPr>
    </w:p>
    <w:p w14:paraId="6A4D53A3" w14:textId="77777777" w:rsidR="007D5683" w:rsidRDefault="007D5683" w:rsidP="00D839E3">
      <w:pPr>
        <w:pStyle w:val="Prrafodelista"/>
        <w:numPr>
          <w:ilvl w:val="0"/>
          <w:numId w:val="343"/>
        </w:numPr>
        <w:ind w:left="1134" w:hanging="708"/>
        <w:jc w:val="both"/>
      </w:pPr>
      <w:r w:rsidRPr="00456952">
        <w:t>Los solicitantes se encuentran poseyendo los inmuebles de forma quieta, pacífica y sin interrupción de acuerdo al detalle siguiente:</w:t>
      </w:r>
      <w:r>
        <w:t xml:space="preserve"> </w:t>
      </w:r>
    </w:p>
    <w:p w14:paraId="7F092F4A" w14:textId="77777777" w:rsidR="009B308A" w:rsidRPr="00456952" w:rsidRDefault="009B308A" w:rsidP="009B308A">
      <w:pPr>
        <w:pStyle w:val="Prrafodelista"/>
        <w:ind w:left="1134"/>
        <w:jc w:val="both"/>
      </w:pPr>
    </w:p>
    <w:tbl>
      <w:tblPr>
        <w:tblW w:w="4216" w:type="pct"/>
        <w:tblInd w:w="1322" w:type="dxa"/>
        <w:tblLayout w:type="fixed"/>
        <w:tblCellMar>
          <w:left w:w="70" w:type="dxa"/>
          <w:right w:w="70" w:type="dxa"/>
        </w:tblCellMar>
        <w:tblLook w:val="04A0" w:firstRow="1" w:lastRow="0" w:firstColumn="1" w:lastColumn="0" w:noHBand="0" w:noVBand="1"/>
      </w:tblPr>
      <w:tblGrid>
        <w:gridCol w:w="417"/>
        <w:gridCol w:w="3681"/>
        <w:gridCol w:w="1289"/>
        <w:gridCol w:w="1015"/>
        <w:gridCol w:w="1366"/>
      </w:tblGrid>
      <w:tr w:rsidR="00AB0FD8" w:rsidRPr="00EF2094" w14:paraId="1C842A3F" w14:textId="77777777" w:rsidTr="00E80A4E">
        <w:trPr>
          <w:trHeight w:val="18"/>
        </w:trPr>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8E8834"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eastAsia="es-ES"/>
              </w:rPr>
              <w:t>N°</w:t>
            </w:r>
          </w:p>
        </w:tc>
        <w:tc>
          <w:tcPr>
            <w:tcW w:w="2369" w:type="pct"/>
            <w:tcBorders>
              <w:top w:val="single" w:sz="4" w:space="0" w:color="auto"/>
              <w:left w:val="nil"/>
              <w:bottom w:val="single" w:sz="4" w:space="0" w:color="auto"/>
              <w:right w:val="single" w:sz="4" w:space="0" w:color="auto"/>
            </w:tcBorders>
            <w:shd w:val="clear" w:color="auto" w:fill="FFFFFF" w:themeFill="background1"/>
            <w:vAlign w:val="center"/>
            <w:hideMark/>
          </w:tcPr>
          <w:p w14:paraId="7E0C139F"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eastAsia="es-ES"/>
              </w:rPr>
              <w:t>BENEFICIARIO</w:t>
            </w:r>
          </w:p>
        </w:tc>
        <w:tc>
          <w:tcPr>
            <w:tcW w:w="830" w:type="pct"/>
            <w:tcBorders>
              <w:top w:val="single" w:sz="4" w:space="0" w:color="auto"/>
              <w:left w:val="nil"/>
              <w:bottom w:val="single" w:sz="4" w:space="0" w:color="auto"/>
              <w:right w:val="single" w:sz="4" w:space="0" w:color="auto"/>
            </w:tcBorders>
            <w:shd w:val="clear" w:color="auto" w:fill="FFFFFF" w:themeFill="background1"/>
            <w:vAlign w:val="center"/>
            <w:hideMark/>
          </w:tcPr>
          <w:p w14:paraId="3059A7B5"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eastAsia="es-ES"/>
              </w:rPr>
              <w:t>FECHA DE LEVANTAMIENTO DE ACTA DE POSESIÓN</w:t>
            </w:r>
          </w:p>
        </w:tc>
        <w:tc>
          <w:tcPr>
            <w:tcW w:w="653" w:type="pct"/>
            <w:tcBorders>
              <w:top w:val="single" w:sz="4" w:space="0" w:color="auto"/>
              <w:left w:val="nil"/>
              <w:bottom w:val="single" w:sz="4" w:space="0" w:color="auto"/>
              <w:right w:val="single" w:sz="4" w:space="0" w:color="auto"/>
            </w:tcBorders>
            <w:shd w:val="clear" w:color="auto" w:fill="FFFFFF" w:themeFill="background1"/>
            <w:vAlign w:val="center"/>
            <w:hideMark/>
          </w:tcPr>
          <w:p w14:paraId="7A83A8C9"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eastAsia="es-ES"/>
              </w:rPr>
              <w:t>AÑOS DE POSESIÓN</w:t>
            </w:r>
          </w:p>
        </w:tc>
        <w:tc>
          <w:tcPr>
            <w:tcW w:w="879" w:type="pct"/>
            <w:tcBorders>
              <w:top w:val="single" w:sz="4" w:space="0" w:color="auto"/>
              <w:left w:val="nil"/>
              <w:bottom w:val="single" w:sz="4" w:space="0" w:color="auto"/>
              <w:right w:val="single" w:sz="4" w:space="0" w:color="auto"/>
            </w:tcBorders>
            <w:shd w:val="clear" w:color="auto" w:fill="FFFFFF" w:themeFill="background1"/>
            <w:vAlign w:val="center"/>
            <w:hideMark/>
          </w:tcPr>
          <w:p w14:paraId="27EF25A6"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eastAsia="es-ES"/>
              </w:rPr>
              <w:t>TÉCNICO, SECCIÓN DE TRANSFERENCIA DE TIERRAS CETIA II</w:t>
            </w:r>
          </w:p>
        </w:tc>
      </w:tr>
      <w:tr w:rsidR="00AB0FD8" w:rsidRPr="00EF2094" w14:paraId="79094D01" w14:textId="77777777" w:rsidTr="00E80A4E">
        <w:trPr>
          <w:trHeight w:val="18"/>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15557DAB"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eastAsia="es-ES"/>
              </w:rPr>
              <w:t>1</w:t>
            </w:r>
          </w:p>
        </w:tc>
        <w:tc>
          <w:tcPr>
            <w:tcW w:w="2369" w:type="pct"/>
            <w:tcBorders>
              <w:top w:val="nil"/>
              <w:left w:val="nil"/>
              <w:bottom w:val="single" w:sz="4" w:space="0" w:color="auto"/>
              <w:right w:val="single" w:sz="4" w:space="0" w:color="auto"/>
            </w:tcBorders>
            <w:shd w:val="clear" w:color="auto" w:fill="auto"/>
            <w:noWrap/>
            <w:vAlign w:val="center"/>
            <w:hideMark/>
          </w:tcPr>
          <w:p w14:paraId="0BC2C73D" w14:textId="77777777" w:rsidR="007D5683" w:rsidRPr="00AB0FD8" w:rsidRDefault="007D5683" w:rsidP="00EF2CE7">
            <w:pPr>
              <w:rPr>
                <w:rFonts w:eastAsia="Times New Roman"/>
                <w:color w:val="000000"/>
                <w:sz w:val="16"/>
                <w:szCs w:val="16"/>
                <w:lang w:val="es-ES" w:eastAsia="es-ES"/>
              </w:rPr>
            </w:pPr>
            <w:r w:rsidRPr="00AB0FD8">
              <w:rPr>
                <w:rFonts w:eastAsia="Times New Roman"/>
                <w:color w:val="000000"/>
                <w:sz w:val="16"/>
                <w:szCs w:val="16"/>
                <w:lang w:eastAsia="es-ES"/>
              </w:rPr>
              <w:t>ADELA DEL CARMEN MEJIA</w:t>
            </w:r>
          </w:p>
        </w:tc>
        <w:tc>
          <w:tcPr>
            <w:tcW w:w="830" w:type="pct"/>
            <w:tcBorders>
              <w:top w:val="nil"/>
              <w:left w:val="nil"/>
              <w:bottom w:val="single" w:sz="4" w:space="0" w:color="auto"/>
              <w:right w:val="single" w:sz="4" w:space="0" w:color="auto"/>
            </w:tcBorders>
            <w:shd w:val="clear" w:color="auto" w:fill="auto"/>
            <w:noWrap/>
            <w:vAlign w:val="center"/>
            <w:hideMark/>
          </w:tcPr>
          <w:p w14:paraId="4A6238E4"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eastAsia="es-ES"/>
              </w:rPr>
              <w:t>25/03/2021</w:t>
            </w:r>
          </w:p>
        </w:tc>
        <w:tc>
          <w:tcPr>
            <w:tcW w:w="653" w:type="pct"/>
            <w:tcBorders>
              <w:top w:val="nil"/>
              <w:left w:val="nil"/>
              <w:bottom w:val="single" w:sz="4" w:space="0" w:color="auto"/>
              <w:right w:val="single" w:sz="4" w:space="0" w:color="auto"/>
            </w:tcBorders>
            <w:shd w:val="clear" w:color="auto" w:fill="auto"/>
            <w:noWrap/>
            <w:vAlign w:val="center"/>
            <w:hideMark/>
          </w:tcPr>
          <w:p w14:paraId="352D527A"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eastAsia="es-ES"/>
              </w:rPr>
              <w:t>4</w:t>
            </w:r>
          </w:p>
        </w:tc>
        <w:tc>
          <w:tcPr>
            <w:tcW w:w="879" w:type="pct"/>
            <w:vMerge w:val="restart"/>
            <w:tcBorders>
              <w:top w:val="nil"/>
              <w:left w:val="nil"/>
              <w:right w:val="single" w:sz="4" w:space="0" w:color="auto"/>
            </w:tcBorders>
            <w:shd w:val="clear" w:color="auto" w:fill="auto"/>
            <w:noWrap/>
            <w:vAlign w:val="center"/>
            <w:hideMark/>
          </w:tcPr>
          <w:p w14:paraId="26C1EF62"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eastAsia="es-ES"/>
              </w:rPr>
              <w:t>MANRRIQUE VILASECA</w:t>
            </w:r>
          </w:p>
        </w:tc>
      </w:tr>
      <w:tr w:rsidR="00AB0FD8" w:rsidRPr="00EF2094" w14:paraId="24278FAB" w14:textId="77777777" w:rsidTr="00E80A4E">
        <w:trPr>
          <w:trHeight w:val="18"/>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74DC075C"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eastAsia="es-ES"/>
              </w:rPr>
              <w:t>2</w:t>
            </w:r>
          </w:p>
        </w:tc>
        <w:tc>
          <w:tcPr>
            <w:tcW w:w="2369" w:type="pct"/>
            <w:tcBorders>
              <w:top w:val="nil"/>
              <w:left w:val="nil"/>
              <w:bottom w:val="single" w:sz="4" w:space="0" w:color="auto"/>
              <w:right w:val="single" w:sz="4" w:space="0" w:color="auto"/>
            </w:tcBorders>
            <w:shd w:val="clear" w:color="auto" w:fill="auto"/>
            <w:noWrap/>
            <w:vAlign w:val="center"/>
            <w:hideMark/>
          </w:tcPr>
          <w:p w14:paraId="3813591F" w14:textId="3C365D70" w:rsidR="007D5683" w:rsidRPr="00AB0FD8" w:rsidRDefault="007D5683" w:rsidP="00EF2CE7">
            <w:pPr>
              <w:rPr>
                <w:rFonts w:eastAsia="Times New Roman"/>
                <w:color w:val="000000"/>
                <w:sz w:val="16"/>
                <w:szCs w:val="16"/>
                <w:lang w:eastAsia="es-ES"/>
              </w:rPr>
            </w:pPr>
            <w:r w:rsidRPr="00AB0FD8">
              <w:rPr>
                <w:rFonts w:eastAsia="Times New Roman"/>
                <w:color w:val="000000"/>
                <w:sz w:val="16"/>
                <w:szCs w:val="16"/>
                <w:lang w:eastAsia="es-ES"/>
              </w:rPr>
              <w:t xml:space="preserve">ALEX ERNESTO RIVERA VIDES </w:t>
            </w:r>
            <w:r w:rsidR="00AB0FD8" w:rsidRPr="00AB0FD8">
              <w:rPr>
                <w:rFonts w:eastAsia="Times New Roman"/>
                <w:color w:val="000000"/>
                <w:sz w:val="16"/>
                <w:szCs w:val="16"/>
                <w:lang w:eastAsia="es-ES"/>
              </w:rPr>
              <w:t xml:space="preserve">conocido por </w:t>
            </w:r>
            <w:r w:rsidRPr="00AB0FD8">
              <w:rPr>
                <w:rFonts w:eastAsia="Times New Roman"/>
                <w:color w:val="000000"/>
                <w:sz w:val="16"/>
                <w:szCs w:val="16"/>
                <w:lang w:eastAsia="es-ES"/>
              </w:rPr>
              <w:t>ALEX ERNESTO RIVERAVI</w:t>
            </w:r>
          </w:p>
        </w:tc>
        <w:tc>
          <w:tcPr>
            <w:tcW w:w="830" w:type="pct"/>
            <w:tcBorders>
              <w:top w:val="nil"/>
              <w:left w:val="nil"/>
              <w:bottom w:val="single" w:sz="4" w:space="0" w:color="auto"/>
              <w:right w:val="single" w:sz="4" w:space="0" w:color="auto"/>
            </w:tcBorders>
            <w:shd w:val="clear" w:color="auto" w:fill="auto"/>
            <w:noWrap/>
            <w:vAlign w:val="center"/>
            <w:hideMark/>
          </w:tcPr>
          <w:p w14:paraId="594EC81C"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val="es-ES" w:eastAsia="es-ES"/>
              </w:rPr>
              <w:t>25/03/2021</w:t>
            </w:r>
          </w:p>
        </w:tc>
        <w:tc>
          <w:tcPr>
            <w:tcW w:w="653" w:type="pct"/>
            <w:tcBorders>
              <w:top w:val="nil"/>
              <w:left w:val="nil"/>
              <w:bottom w:val="single" w:sz="4" w:space="0" w:color="auto"/>
              <w:right w:val="single" w:sz="4" w:space="0" w:color="auto"/>
            </w:tcBorders>
            <w:shd w:val="clear" w:color="auto" w:fill="auto"/>
            <w:noWrap/>
            <w:vAlign w:val="center"/>
            <w:hideMark/>
          </w:tcPr>
          <w:p w14:paraId="3E5FCFCF"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val="es-ES" w:eastAsia="es-ES"/>
              </w:rPr>
              <w:t>4</w:t>
            </w:r>
          </w:p>
        </w:tc>
        <w:tc>
          <w:tcPr>
            <w:tcW w:w="879" w:type="pct"/>
            <w:vMerge/>
            <w:tcBorders>
              <w:left w:val="nil"/>
              <w:right w:val="single" w:sz="4" w:space="0" w:color="auto"/>
            </w:tcBorders>
            <w:shd w:val="clear" w:color="auto" w:fill="auto"/>
            <w:noWrap/>
            <w:vAlign w:val="center"/>
          </w:tcPr>
          <w:p w14:paraId="7CB418C7" w14:textId="77777777" w:rsidR="007D5683" w:rsidRPr="00AB0FD8" w:rsidRDefault="007D5683" w:rsidP="00EF2CE7">
            <w:pPr>
              <w:jc w:val="center"/>
              <w:rPr>
                <w:rFonts w:eastAsia="Times New Roman"/>
                <w:color w:val="000000"/>
                <w:sz w:val="16"/>
                <w:szCs w:val="16"/>
                <w:lang w:val="es-ES" w:eastAsia="es-ES"/>
              </w:rPr>
            </w:pPr>
          </w:p>
        </w:tc>
      </w:tr>
      <w:tr w:rsidR="00AB0FD8" w:rsidRPr="00EF2094" w14:paraId="1712D312" w14:textId="77777777" w:rsidTr="00E80A4E">
        <w:trPr>
          <w:trHeight w:val="18"/>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1CBF52E3"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eastAsia="es-ES"/>
              </w:rPr>
              <w:t>3</w:t>
            </w:r>
          </w:p>
        </w:tc>
        <w:tc>
          <w:tcPr>
            <w:tcW w:w="2369" w:type="pct"/>
            <w:tcBorders>
              <w:top w:val="nil"/>
              <w:left w:val="nil"/>
              <w:bottom w:val="single" w:sz="4" w:space="0" w:color="auto"/>
              <w:right w:val="single" w:sz="4" w:space="0" w:color="auto"/>
            </w:tcBorders>
            <w:shd w:val="clear" w:color="auto" w:fill="auto"/>
            <w:noWrap/>
            <w:vAlign w:val="center"/>
            <w:hideMark/>
          </w:tcPr>
          <w:p w14:paraId="72DB980B" w14:textId="77777777" w:rsidR="007D5683" w:rsidRPr="00AB0FD8" w:rsidRDefault="007D5683" w:rsidP="00EF2CE7">
            <w:pPr>
              <w:rPr>
                <w:rFonts w:eastAsia="Times New Roman"/>
                <w:color w:val="000000"/>
                <w:sz w:val="16"/>
                <w:szCs w:val="16"/>
                <w:lang w:val="es-ES" w:eastAsia="es-ES"/>
              </w:rPr>
            </w:pPr>
            <w:r w:rsidRPr="00AB0FD8">
              <w:rPr>
                <w:rFonts w:eastAsia="Times New Roman"/>
                <w:color w:val="000000"/>
                <w:sz w:val="16"/>
                <w:szCs w:val="16"/>
                <w:lang w:eastAsia="es-ES"/>
              </w:rPr>
              <w:t>ANTONIA MARTINEZ SANTOS</w:t>
            </w:r>
          </w:p>
        </w:tc>
        <w:tc>
          <w:tcPr>
            <w:tcW w:w="830" w:type="pct"/>
            <w:tcBorders>
              <w:top w:val="nil"/>
              <w:left w:val="nil"/>
              <w:bottom w:val="single" w:sz="4" w:space="0" w:color="auto"/>
              <w:right w:val="single" w:sz="4" w:space="0" w:color="auto"/>
            </w:tcBorders>
            <w:shd w:val="clear" w:color="auto" w:fill="auto"/>
            <w:noWrap/>
            <w:vAlign w:val="center"/>
            <w:hideMark/>
          </w:tcPr>
          <w:p w14:paraId="6D64C612"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val="es-ES" w:eastAsia="es-ES"/>
              </w:rPr>
              <w:t>08/04/2021</w:t>
            </w:r>
          </w:p>
        </w:tc>
        <w:tc>
          <w:tcPr>
            <w:tcW w:w="653" w:type="pct"/>
            <w:tcBorders>
              <w:top w:val="nil"/>
              <w:left w:val="nil"/>
              <w:bottom w:val="single" w:sz="4" w:space="0" w:color="auto"/>
              <w:right w:val="single" w:sz="4" w:space="0" w:color="auto"/>
            </w:tcBorders>
            <w:shd w:val="clear" w:color="auto" w:fill="auto"/>
            <w:noWrap/>
            <w:vAlign w:val="center"/>
            <w:hideMark/>
          </w:tcPr>
          <w:p w14:paraId="4E0F85EB"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val="es-ES" w:eastAsia="es-ES"/>
              </w:rPr>
              <w:t>5</w:t>
            </w:r>
          </w:p>
        </w:tc>
        <w:tc>
          <w:tcPr>
            <w:tcW w:w="879" w:type="pct"/>
            <w:vMerge/>
            <w:tcBorders>
              <w:left w:val="nil"/>
              <w:right w:val="single" w:sz="4" w:space="0" w:color="auto"/>
            </w:tcBorders>
            <w:shd w:val="clear" w:color="auto" w:fill="auto"/>
            <w:noWrap/>
            <w:vAlign w:val="center"/>
          </w:tcPr>
          <w:p w14:paraId="44915912" w14:textId="77777777" w:rsidR="007D5683" w:rsidRPr="00AB0FD8" w:rsidRDefault="007D5683" w:rsidP="00EF2CE7">
            <w:pPr>
              <w:jc w:val="center"/>
              <w:rPr>
                <w:rFonts w:eastAsia="Times New Roman"/>
                <w:color w:val="000000"/>
                <w:sz w:val="16"/>
                <w:szCs w:val="16"/>
                <w:lang w:val="es-ES" w:eastAsia="es-ES"/>
              </w:rPr>
            </w:pPr>
          </w:p>
        </w:tc>
      </w:tr>
      <w:tr w:rsidR="00AB0FD8" w:rsidRPr="00EF2094" w14:paraId="52B37D37" w14:textId="77777777" w:rsidTr="00E80A4E">
        <w:trPr>
          <w:trHeight w:val="18"/>
        </w:trPr>
        <w:tc>
          <w:tcPr>
            <w:tcW w:w="268" w:type="pct"/>
            <w:tcBorders>
              <w:top w:val="nil"/>
              <w:left w:val="single" w:sz="4" w:space="0" w:color="auto"/>
              <w:bottom w:val="single" w:sz="4" w:space="0" w:color="auto"/>
              <w:right w:val="single" w:sz="4" w:space="0" w:color="auto"/>
            </w:tcBorders>
            <w:shd w:val="clear" w:color="auto" w:fill="auto"/>
            <w:noWrap/>
            <w:vAlign w:val="center"/>
          </w:tcPr>
          <w:p w14:paraId="4838109C" w14:textId="77777777" w:rsidR="007D5683" w:rsidRPr="00AB0FD8" w:rsidRDefault="007D5683" w:rsidP="00EF2CE7">
            <w:pPr>
              <w:jc w:val="center"/>
              <w:rPr>
                <w:rFonts w:eastAsia="Times New Roman"/>
                <w:color w:val="000000"/>
                <w:sz w:val="16"/>
                <w:szCs w:val="16"/>
                <w:lang w:eastAsia="es-ES"/>
              </w:rPr>
            </w:pPr>
            <w:r w:rsidRPr="00AB0FD8">
              <w:rPr>
                <w:rFonts w:eastAsia="Times New Roman"/>
                <w:color w:val="000000"/>
                <w:sz w:val="16"/>
                <w:szCs w:val="16"/>
                <w:lang w:eastAsia="es-ES"/>
              </w:rPr>
              <w:t>4</w:t>
            </w:r>
          </w:p>
        </w:tc>
        <w:tc>
          <w:tcPr>
            <w:tcW w:w="2369" w:type="pct"/>
            <w:tcBorders>
              <w:top w:val="nil"/>
              <w:left w:val="nil"/>
              <w:bottom w:val="single" w:sz="4" w:space="0" w:color="auto"/>
              <w:right w:val="single" w:sz="4" w:space="0" w:color="auto"/>
            </w:tcBorders>
            <w:shd w:val="clear" w:color="auto" w:fill="auto"/>
            <w:noWrap/>
            <w:vAlign w:val="center"/>
          </w:tcPr>
          <w:p w14:paraId="29E21DEB" w14:textId="77777777" w:rsidR="007D5683" w:rsidRPr="00AB0FD8" w:rsidRDefault="007D5683" w:rsidP="00EF2CE7">
            <w:pPr>
              <w:rPr>
                <w:rFonts w:eastAsia="Times New Roman"/>
                <w:color w:val="000000"/>
                <w:sz w:val="16"/>
                <w:szCs w:val="16"/>
                <w:lang w:eastAsia="es-ES"/>
              </w:rPr>
            </w:pPr>
            <w:r w:rsidRPr="00AB0FD8">
              <w:rPr>
                <w:rFonts w:eastAsia="Times New Roman"/>
                <w:color w:val="000000"/>
                <w:sz w:val="16"/>
                <w:szCs w:val="16"/>
                <w:lang w:eastAsia="es-ES"/>
              </w:rPr>
              <w:t>DOUGLAS VLADIMIR DERAS CARIAS</w:t>
            </w:r>
          </w:p>
        </w:tc>
        <w:tc>
          <w:tcPr>
            <w:tcW w:w="830" w:type="pct"/>
            <w:tcBorders>
              <w:top w:val="nil"/>
              <w:left w:val="nil"/>
              <w:bottom w:val="single" w:sz="4" w:space="0" w:color="auto"/>
              <w:right w:val="single" w:sz="4" w:space="0" w:color="auto"/>
            </w:tcBorders>
            <w:shd w:val="clear" w:color="auto" w:fill="auto"/>
            <w:noWrap/>
            <w:vAlign w:val="center"/>
          </w:tcPr>
          <w:p w14:paraId="62A293C4"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val="es-ES" w:eastAsia="es-ES"/>
              </w:rPr>
              <w:t>15/04/2021</w:t>
            </w:r>
          </w:p>
        </w:tc>
        <w:tc>
          <w:tcPr>
            <w:tcW w:w="653" w:type="pct"/>
            <w:tcBorders>
              <w:top w:val="nil"/>
              <w:left w:val="nil"/>
              <w:bottom w:val="single" w:sz="4" w:space="0" w:color="auto"/>
              <w:right w:val="single" w:sz="4" w:space="0" w:color="auto"/>
            </w:tcBorders>
            <w:shd w:val="clear" w:color="auto" w:fill="auto"/>
            <w:noWrap/>
            <w:vAlign w:val="center"/>
          </w:tcPr>
          <w:p w14:paraId="120BA66A"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val="es-ES" w:eastAsia="es-ES"/>
              </w:rPr>
              <w:t>4</w:t>
            </w:r>
          </w:p>
        </w:tc>
        <w:tc>
          <w:tcPr>
            <w:tcW w:w="879" w:type="pct"/>
            <w:vMerge/>
            <w:tcBorders>
              <w:left w:val="nil"/>
              <w:right w:val="single" w:sz="4" w:space="0" w:color="auto"/>
            </w:tcBorders>
            <w:shd w:val="clear" w:color="auto" w:fill="auto"/>
            <w:noWrap/>
            <w:vAlign w:val="center"/>
          </w:tcPr>
          <w:p w14:paraId="63FBECAC" w14:textId="77777777" w:rsidR="007D5683" w:rsidRPr="00AB0FD8" w:rsidRDefault="007D5683" w:rsidP="00EF2CE7">
            <w:pPr>
              <w:jc w:val="center"/>
              <w:rPr>
                <w:rFonts w:eastAsia="Times New Roman"/>
                <w:color w:val="000000"/>
                <w:sz w:val="16"/>
                <w:szCs w:val="16"/>
                <w:lang w:val="es-ES" w:eastAsia="es-ES"/>
              </w:rPr>
            </w:pPr>
          </w:p>
        </w:tc>
      </w:tr>
      <w:tr w:rsidR="00AB0FD8" w:rsidRPr="00EF2094" w14:paraId="260F0029" w14:textId="77777777" w:rsidTr="00E80A4E">
        <w:trPr>
          <w:trHeight w:val="18"/>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4AD7950D"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eastAsia="es-ES"/>
              </w:rPr>
              <w:t>5</w:t>
            </w:r>
          </w:p>
        </w:tc>
        <w:tc>
          <w:tcPr>
            <w:tcW w:w="2369" w:type="pct"/>
            <w:tcBorders>
              <w:top w:val="nil"/>
              <w:left w:val="nil"/>
              <w:bottom w:val="single" w:sz="4" w:space="0" w:color="auto"/>
              <w:right w:val="single" w:sz="4" w:space="0" w:color="auto"/>
            </w:tcBorders>
            <w:shd w:val="clear" w:color="auto" w:fill="auto"/>
            <w:noWrap/>
            <w:vAlign w:val="center"/>
            <w:hideMark/>
          </w:tcPr>
          <w:p w14:paraId="4B7DE70B" w14:textId="77777777" w:rsidR="007D5683" w:rsidRPr="00AB0FD8" w:rsidRDefault="007D5683" w:rsidP="00EF2CE7">
            <w:pPr>
              <w:rPr>
                <w:rFonts w:eastAsia="Times New Roman"/>
                <w:color w:val="000000"/>
                <w:sz w:val="16"/>
                <w:szCs w:val="16"/>
                <w:lang w:val="es-ES" w:eastAsia="es-ES"/>
              </w:rPr>
            </w:pPr>
            <w:r w:rsidRPr="00AB0FD8">
              <w:rPr>
                <w:rFonts w:eastAsia="Times New Roman"/>
                <w:color w:val="000000"/>
                <w:sz w:val="16"/>
                <w:szCs w:val="16"/>
                <w:lang w:eastAsia="es-ES"/>
              </w:rPr>
              <w:t>JUAN PEREZ CRUZ</w:t>
            </w:r>
          </w:p>
        </w:tc>
        <w:tc>
          <w:tcPr>
            <w:tcW w:w="830" w:type="pct"/>
            <w:tcBorders>
              <w:top w:val="nil"/>
              <w:left w:val="nil"/>
              <w:bottom w:val="single" w:sz="4" w:space="0" w:color="auto"/>
              <w:right w:val="single" w:sz="4" w:space="0" w:color="auto"/>
            </w:tcBorders>
            <w:shd w:val="clear" w:color="auto" w:fill="auto"/>
            <w:noWrap/>
            <w:vAlign w:val="center"/>
            <w:hideMark/>
          </w:tcPr>
          <w:p w14:paraId="38156A3D"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val="es-ES" w:eastAsia="es-ES"/>
              </w:rPr>
              <w:t>25/03/2021</w:t>
            </w:r>
          </w:p>
        </w:tc>
        <w:tc>
          <w:tcPr>
            <w:tcW w:w="653" w:type="pct"/>
            <w:tcBorders>
              <w:top w:val="nil"/>
              <w:left w:val="nil"/>
              <w:bottom w:val="single" w:sz="4" w:space="0" w:color="auto"/>
              <w:right w:val="single" w:sz="4" w:space="0" w:color="auto"/>
            </w:tcBorders>
            <w:shd w:val="clear" w:color="auto" w:fill="auto"/>
            <w:noWrap/>
            <w:vAlign w:val="center"/>
            <w:hideMark/>
          </w:tcPr>
          <w:p w14:paraId="28996673"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val="es-ES" w:eastAsia="es-ES"/>
              </w:rPr>
              <w:t>5</w:t>
            </w:r>
          </w:p>
        </w:tc>
        <w:tc>
          <w:tcPr>
            <w:tcW w:w="879" w:type="pct"/>
            <w:vMerge/>
            <w:tcBorders>
              <w:left w:val="nil"/>
              <w:right w:val="single" w:sz="4" w:space="0" w:color="auto"/>
            </w:tcBorders>
            <w:shd w:val="clear" w:color="auto" w:fill="auto"/>
            <w:noWrap/>
            <w:vAlign w:val="center"/>
          </w:tcPr>
          <w:p w14:paraId="1FFC1DC6" w14:textId="77777777" w:rsidR="007D5683" w:rsidRPr="00AB0FD8" w:rsidRDefault="007D5683" w:rsidP="00EF2CE7">
            <w:pPr>
              <w:jc w:val="center"/>
              <w:rPr>
                <w:rFonts w:eastAsia="Times New Roman"/>
                <w:color w:val="000000"/>
                <w:sz w:val="16"/>
                <w:szCs w:val="16"/>
                <w:lang w:val="es-ES" w:eastAsia="es-ES"/>
              </w:rPr>
            </w:pPr>
          </w:p>
        </w:tc>
      </w:tr>
      <w:tr w:rsidR="00AB0FD8" w:rsidRPr="00EF2094" w14:paraId="06D62B5E" w14:textId="77777777" w:rsidTr="00E80A4E">
        <w:trPr>
          <w:trHeight w:val="18"/>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85E675" w14:textId="77777777" w:rsidR="007D5683" w:rsidRPr="00AB0FD8" w:rsidRDefault="007D5683" w:rsidP="00EF2CE7">
            <w:pPr>
              <w:jc w:val="center"/>
              <w:rPr>
                <w:rFonts w:eastAsia="Times New Roman"/>
                <w:color w:val="000000"/>
                <w:sz w:val="16"/>
                <w:szCs w:val="16"/>
                <w:lang w:eastAsia="es-ES"/>
              </w:rPr>
            </w:pPr>
            <w:r w:rsidRPr="00AB0FD8">
              <w:rPr>
                <w:rFonts w:eastAsia="Times New Roman"/>
                <w:color w:val="000000"/>
                <w:sz w:val="16"/>
                <w:szCs w:val="16"/>
                <w:lang w:eastAsia="es-ES"/>
              </w:rPr>
              <w:t>6</w:t>
            </w:r>
          </w:p>
        </w:tc>
        <w:tc>
          <w:tcPr>
            <w:tcW w:w="2369" w:type="pct"/>
            <w:tcBorders>
              <w:top w:val="single" w:sz="4" w:space="0" w:color="auto"/>
              <w:left w:val="nil"/>
              <w:bottom w:val="single" w:sz="4" w:space="0" w:color="auto"/>
              <w:right w:val="single" w:sz="4" w:space="0" w:color="auto"/>
            </w:tcBorders>
            <w:shd w:val="clear" w:color="auto" w:fill="auto"/>
            <w:noWrap/>
            <w:vAlign w:val="center"/>
          </w:tcPr>
          <w:p w14:paraId="33E6EDDF" w14:textId="77777777" w:rsidR="007D5683" w:rsidRPr="00AB0FD8" w:rsidRDefault="007D5683" w:rsidP="00EF2CE7">
            <w:pPr>
              <w:rPr>
                <w:rFonts w:eastAsia="Times New Roman"/>
                <w:color w:val="000000"/>
                <w:sz w:val="16"/>
                <w:szCs w:val="16"/>
                <w:lang w:eastAsia="es-ES"/>
              </w:rPr>
            </w:pPr>
            <w:r w:rsidRPr="00AB0FD8">
              <w:rPr>
                <w:rFonts w:eastAsia="Times New Roman"/>
                <w:color w:val="000000"/>
                <w:sz w:val="16"/>
                <w:szCs w:val="16"/>
                <w:lang w:eastAsia="es-ES"/>
              </w:rPr>
              <w:t>MARIO VILLALTA</w:t>
            </w:r>
          </w:p>
        </w:tc>
        <w:tc>
          <w:tcPr>
            <w:tcW w:w="830" w:type="pct"/>
            <w:tcBorders>
              <w:top w:val="single" w:sz="4" w:space="0" w:color="auto"/>
              <w:left w:val="nil"/>
              <w:bottom w:val="single" w:sz="4" w:space="0" w:color="auto"/>
              <w:right w:val="single" w:sz="4" w:space="0" w:color="auto"/>
            </w:tcBorders>
            <w:shd w:val="clear" w:color="auto" w:fill="auto"/>
            <w:noWrap/>
            <w:vAlign w:val="center"/>
          </w:tcPr>
          <w:p w14:paraId="3D4055E9"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val="es-ES" w:eastAsia="es-ES"/>
              </w:rPr>
              <w:t>05/03/2021</w:t>
            </w:r>
          </w:p>
        </w:tc>
        <w:tc>
          <w:tcPr>
            <w:tcW w:w="653" w:type="pct"/>
            <w:tcBorders>
              <w:top w:val="single" w:sz="4" w:space="0" w:color="auto"/>
              <w:left w:val="nil"/>
              <w:bottom w:val="single" w:sz="4" w:space="0" w:color="auto"/>
              <w:right w:val="single" w:sz="4" w:space="0" w:color="auto"/>
            </w:tcBorders>
            <w:shd w:val="clear" w:color="auto" w:fill="auto"/>
            <w:noWrap/>
            <w:vAlign w:val="center"/>
          </w:tcPr>
          <w:p w14:paraId="682C9393"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val="es-ES" w:eastAsia="es-ES"/>
              </w:rPr>
              <w:t>7</w:t>
            </w:r>
          </w:p>
        </w:tc>
        <w:tc>
          <w:tcPr>
            <w:tcW w:w="879" w:type="pct"/>
            <w:tcBorders>
              <w:left w:val="nil"/>
              <w:right w:val="single" w:sz="4" w:space="0" w:color="auto"/>
            </w:tcBorders>
            <w:shd w:val="clear" w:color="auto" w:fill="auto"/>
            <w:noWrap/>
            <w:vAlign w:val="center"/>
          </w:tcPr>
          <w:p w14:paraId="112656A1" w14:textId="77777777" w:rsidR="007D5683" w:rsidRPr="00AB0FD8" w:rsidRDefault="007D5683" w:rsidP="00EF2CE7">
            <w:pPr>
              <w:jc w:val="center"/>
              <w:rPr>
                <w:rFonts w:eastAsia="Times New Roman"/>
                <w:color w:val="000000"/>
                <w:sz w:val="16"/>
                <w:szCs w:val="16"/>
                <w:lang w:val="es-ES" w:eastAsia="es-ES"/>
              </w:rPr>
            </w:pPr>
          </w:p>
        </w:tc>
      </w:tr>
      <w:tr w:rsidR="00AB0FD8" w:rsidRPr="00EF2094" w14:paraId="6CDB99E2" w14:textId="77777777" w:rsidTr="00E80A4E">
        <w:trPr>
          <w:trHeight w:val="18"/>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A768F" w14:textId="77777777" w:rsidR="007D5683" w:rsidRPr="00AB0FD8" w:rsidRDefault="007D5683" w:rsidP="00EF2CE7">
            <w:pPr>
              <w:jc w:val="center"/>
              <w:rPr>
                <w:rFonts w:eastAsia="Times New Roman"/>
                <w:color w:val="000000"/>
                <w:sz w:val="16"/>
                <w:szCs w:val="16"/>
                <w:lang w:eastAsia="es-ES"/>
              </w:rPr>
            </w:pPr>
            <w:r w:rsidRPr="00AB0FD8">
              <w:rPr>
                <w:rFonts w:eastAsia="Times New Roman"/>
                <w:color w:val="000000"/>
                <w:sz w:val="16"/>
                <w:szCs w:val="16"/>
                <w:lang w:eastAsia="es-ES"/>
              </w:rPr>
              <w:t>7</w:t>
            </w:r>
          </w:p>
        </w:tc>
        <w:tc>
          <w:tcPr>
            <w:tcW w:w="2369" w:type="pct"/>
            <w:tcBorders>
              <w:top w:val="single" w:sz="4" w:space="0" w:color="auto"/>
              <w:left w:val="nil"/>
              <w:bottom w:val="single" w:sz="4" w:space="0" w:color="auto"/>
              <w:right w:val="single" w:sz="4" w:space="0" w:color="auto"/>
            </w:tcBorders>
            <w:shd w:val="clear" w:color="auto" w:fill="auto"/>
            <w:noWrap/>
            <w:vAlign w:val="center"/>
          </w:tcPr>
          <w:p w14:paraId="00B33BBF" w14:textId="77777777" w:rsidR="007D5683" w:rsidRPr="00AB0FD8" w:rsidRDefault="007D5683" w:rsidP="00EF2CE7">
            <w:pPr>
              <w:rPr>
                <w:rFonts w:eastAsia="Times New Roman"/>
                <w:color w:val="000000"/>
                <w:sz w:val="16"/>
                <w:szCs w:val="16"/>
                <w:lang w:eastAsia="es-ES"/>
              </w:rPr>
            </w:pPr>
            <w:r w:rsidRPr="00AB0FD8">
              <w:rPr>
                <w:rFonts w:eastAsia="Times New Roman"/>
                <w:color w:val="000000"/>
                <w:sz w:val="16"/>
                <w:szCs w:val="16"/>
                <w:lang w:eastAsia="es-ES"/>
              </w:rPr>
              <w:t>MARTA CONCEPCION RIVAS RENDEROS</w:t>
            </w:r>
          </w:p>
        </w:tc>
        <w:tc>
          <w:tcPr>
            <w:tcW w:w="830" w:type="pct"/>
            <w:tcBorders>
              <w:top w:val="single" w:sz="4" w:space="0" w:color="auto"/>
              <w:left w:val="nil"/>
              <w:bottom w:val="single" w:sz="4" w:space="0" w:color="auto"/>
              <w:right w:val="single" w:sz="4" w:space="0" w:color="auto"/>
            </w:tcBorders>
            <w:shd w:val="clear" w:color="auto" w:fill="auto"/>
            <w:noWrap/>
            <w:vAlign w:val="center"/>
          </w:tcPr>
          <w:p w14:paraId="7707C229"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val="es-ES" w:eastAsia="es-ES"/>
              </w:rPr>
              <w:t>15/04/2021</w:t>
            </w:r>
          </w:p>
        </w:tc>
        <w:tc>
          <w:tcPr>
            <w:tcW w:w="653" w:type="pct"/>
            <w:tcBorders>
              <w:top w:val="single" w:sz="4" w:space="0" w:color="auto"/>
              <w:left w:val="nil"/>
              <w:bottom w:val="single" w:sz="4" w:space="0" w:color="auto"/>
              <w:right w:val="single" w:sz="4" w:space="0" w:color="auto"/>
            </w:tcBorders>
            <w:shd w:val="clear" w:color="auto" w:fill="auto"/>
            <w:noWrap/>
            <w:vAlign w:val="center"/>
          </w:tcPr>
          <w:p w14:paraId="7FB08C70"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val="es-ES" w:eastAsia="es-ES"/>
              </w:rPr>
              <w:t>4</w:t>
            </w:r>
          </w:p>
        </w:tc>
        <w:tc>
          <w:tcPr>
            <w:tcW w:w="879" w:type="pct"/>
            <w:tcBorders>
              <w:left w:val="nil"/>
              <w:right w:val="single" w:sz="4" w:space="0" w:color="auto"/>
            </w:tcBorders>
            <w:shd w:val="clear" w:color="auto" w:fill="auto"/>
            <w:noWrap/>
            <w:vAlign w:val="center"/>
          </w:tcPr>
          <w:p w14:paraId="33089F7F" w14:textId="77777777" w:rsidR="007D5683" w:rsidRPr="00AB0FD8" w:rsidRDefault="007D5683" w:rsidP="00EF2CE7">
            <w:pPr>
              <w:jc w:val="center"/>
              <w:rPr>
                <w:rFonts w:eastAsia="Times New Roman"/>
                <w:color w:val="000000"/>
                <w:sz w:val="16"/>
                <w:szCs w:val="16"/>
                <w:lang w:val="es-ES" w:eastAsia="es-ES"/>
              </w:rPr>
            </w:pPr>
          </w:p>
        </w:tc>
      </w:tr>
      <w:tr w:rsidR="00AB0FD8" w:rsidRPr="00EF2094" w14:paraId="1675DC8A" w14:textId="77777777" w:rsidTr="00E80A4E">
        <w:trPr>
          <w:trHeight w:val="18"/>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B6FA2" w14:textId="77777777" w:rsidR="007D5683" w:rsidRPr="00AB0FD8" w:rsidRDefault="007D5683" w:rsidP="00EF2CE7">
            <w:pPr>
              <w:jc w:val="center"/>
              <w:rPr>
                <w:rFonts w:eastAsia="Times New Roman"/>
                <w:color w:val="000000"/>
                <w:sz w:val="16"/>
                <w:szCs w:val="16"/>
                <w:lang w:eastAsia="es-ES"/>
              </w:rPr>
            </w:pPr>
            <w:r w:rsidRPr="00AB0FD8">
              <w:rPr>
                <w:rFonts w:eastAsia="Times New Roman"/>
                <w:color w:val="000000"/>
                <w:sz w:val="16"/>
                <w:szCs w:val="16"/>
                <w:lang w:eastAsia="es-ES"/>
              </w:rPr>
              <w:t>8</w:t>
            </w:r>
          </w:p>
        </w:tc>
        <w:tc>
          <w:tcPr>
            <w:tcW w:w="2369" w:type="pct"/>
            <w:tcBorders>
              <w:top w:val="single" w:sz="4" w:space="0" w:color="auto"/>
              <w:left w:val="nil"/>
              <w:bottom w:val="single" w:sz="4" w:space="0" w:color="auto"/>
              <w:right w:val="single" w:sz="4" w:space="0" w:color="auto"/>
            </w:tcBorders>
            <w:shd w:val="clear" w:color="auto" w:fill="auto"/>
            <w:noWrap/>
            <w:vAlign w:val="center"/>
          </w:tcPr>
          <w:p w14:paraId="2EE66F7F" w14:textId="77777777" w:rsidR="007D5683" w:rsidRPr="00AB0FD8" w:rsidRDefault="007D5683" w:rsidP="00EF2CE7">
            <w:pPr>
              <w:rPr>
                <w:rFonts w:eastAsia="Times New Roman"/>
                <w:color w:val="000000"/>
                <w:sz w:val="16"/>
                <w:szCs w:val="16"/>
                <w:lang w:eastAsia="es-ES"/>
              </w:rPr>
            </w:pPr>
            <w:r w:rsidRPr="00AB0FD8">
              <w:rPr>
                <w:rFonts w:eastAsia="Times New Roman"/>
                <w:color w:val="000000"/>
                <w:sz w:val="16"/>
                <w:szCs w:val="16"/>
                <w:lang w:eastAsia="es-ES"/>
              </w:rPr>
              <w:t>RAUL JHONATAN HERNANDEZ SANTOS</w:t>
            </w:r>
          </w:p>
        </w:tc>
        <w:tc>
          <w:tcPr>
            <w:tcW w:w="830" w:type="pct"/>
            <w:tcBorders>
              <w:top w:val="single" w:sz="4" w:space="0" w:color="auto"/>
              <w:left w:val="nil"/>
              <w:bottom w:val="single" w:sz="4" w:space="0" w:color="auto"/>
              <w:right w:val="single" w:sz="4" w:space="0" w:color="auto"/>
            </w:tcBorders>
            <w:shd w:val="clear" w:color="auto" w:fill="auto"/>
            <w:noWrap/>
            <w:vAlign w:val="center"/>
          </w:tcPr>
          <w:p w14:paraId="59502637"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val="es-ES" w:eastAsia="es-ES"/>
              </w:rPr>
              <w:t>15/04/2021</w:t>
            </w:r>
          </w:p>
        </w:tc>
        <w:tc>
          <w:tcPr>
            <w:tcW w:w="653" w:type="pct"/>
            <w:tcBorders>
              <w:top w:val="single" w:sz="4" w:space="0" w:color="auto"/>
              <w:left w:val="nil"/>
              <w:bottom w:val="single" w:sz="4" w:space="0" w:color="auto"/>
              <w:right w:val="single" w:sz="4" w:space="0" w:color="auto"/>
            </w:tcBorders>
            <w:shd w:val="clear" w:color="auto" w:fill="auto"/>
            <w:noWrap/>
            <w:vAlign w:val="center"/>
          </w:tcPr>
          <w:p w14:paraId="72D6E5F7"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val="es-ES" w:eastAsia="es-ES"/>
              </w:rPr>
              <w:t>5</w:t>
            </w:r>
          </w:p>
        </w:tc>
        <w:tc>
          <w:tcPr>
            <w:tcW w:w="879" w:type="pct"/>
            <w:tcBorders>
              <w:left w:val="nil"/>
              <w:right w:val="single" w:sz="4" w:space="0" w:color="auto"/>
            </w:tcBorders>
            <w:shd w:val="clear" w:color="auto" w:fill="auto"/>
            <w:noWrap/>
            <w:vAlign w:val="center"/>
          </w:tcPr>
          <w:p w14:paraId="39413AB4" w14:textId="77777777" w:rsidR="007D5683" w:rsidRPr="00AB0FD8" w:rsidRDefault="007D5683" w:rsidP="00EF2CE7">
            <w:pPr>
              <w:jc w:val="center"/>
              <w:rPr>
                <w:rFonts w:eastAsia="Times New Roman"/>
                <w:color w:val="000000"/>
                <w:sz w:val="16"/>
                <w:szCs w:val="16"/>
                <w:lang w:val="es-ES" w:eastAsia="es-ES"/>
              </w:rPr>
            </w:pPr>
          </w:p>
        </w:tc>
      </w:tr>
      <w:tr w:rsidR="00AB0FD8" w:rsidRPr="00EF2094" w14:paraId="7DD64916" w14:textId="77777777" w:rsidTr="00E80A4E">
        <w:trPr>
          <w:trHeight w:val="18"/>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A691B" w14:textId="77777777" w:rsidR="007D5683" w:rsidRPr="00AB0FD8" w:rsidRDefault="007D5683" w:rsidP="00EF2CE7">
            <w:pPr>
              <w:jc w:val="center"/>
              <w:rPr>
                <w:rFonts w:eastAsia="Times New Roman"/>
                <w:color w:val="000000"/>
                <w:sz w:val="16"/>
                <w:szCs w:val="16"/>
                <w:lang w:eastAsia="es-ES"/>
              </w:rPr>
            </w:pPr>
            <w:r w:rsidRPr="00AB0FD8">
              <w:rPr>
                <w:rFonts w:eastAsia="Times New Roman"/>
                <w:color w:val="000000"/>
                <w:sz w:val="16"/>
                <w:szCs w:val="16"/>
                <w:lang w:eastAsia="es-ES"/>
              </w:rPr>
              <w:lastRenderedPageBreak/>
              <w:t>9</w:t>
            </w:r>
          </w:p>
        </w:tc>
        <w:tc>
          <w:tcPr>
            <w:tcW w:w="2369" w:type="pct"/>
            <w:tcBorders>
              <w:top w:val="single" w:sz="4" w:space="0" w:color="auto"/>
              <w:left w:val="nil"/>
              <w:bottom w:val="single" w:sz="4" w:space="0" w:color="auto"/>
              <w:right w:val="single" w:sz="4" w:space="0" w:color="auto"/>
            </w:tcBorders>
            <w:shd w:val="clear" w:color="auto" w:fill="auto"/>
            <w:noWrap/>
            <w:vAlign w:val="center"/>
          </w:tcPr>
          <w:p w14:paraId="38BF1BE2" w14:textId="77777777" w:rsidR="007D5683" w:rsidRPr="00AB0FD8" w:rsidRDefault="007D5683" w:rsidP="00EF2CE7">
            <w:pPr>
              <w:rPr>
                <w:rFonts w:eastAsia="Times New Roman"/>
                <w:color w:val="000000"/>
                <w:sz w:val="16"/>
                <w:szCs w:val="16"/>
                <w:lang w:eastAsia="es-ES"/>
              </w:rPr>
            </w:pPr>
            <w:r w:rsidRPr="00AB0FD8">
              <w:rPr>
                <w:rFonts w:eastAsia="Times New Roman"/>
                <w:color w:val="000000"/>
                <w:sz w:val="16"/>
                <w:szCs w:val="16"/>
                <w:lang w:eastAsia="es-ES"/>
              </w:rPr>
              <w:t>YANCY CAROLINA CHAVEZ ALVARADO</w:t>
            </w:r>
          </w:p>
        </w:tc>
        <w:tc>
          <w:tcPr>
            <w:tcW w:w="830" w:type="pct"/>
            <w:tcBorders>
              <w:top w:val="single" w:sz="4" w:space="0" w:color="auto"/>
              <w:left w:val="nil"/>
              <w:bottom w:val="single" w:sz="4" w:space="0" w:color="auto"/>
              <w:right w:val="single" w:sz="4" w:space="0" w:color="auto"/>
            </w:tcBorders>
            <w:shd w:val="clear" w:color="auto" w:fill="auto"/>
            <w:noWrap/>
            <w:vAlign w:val="center"/>
          </w:tcPr>
          <w:p w14:paraId="169D763C"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val="es-ES" w:eastAsia="es-ES"/>
              </w:rPr>
              <w:t>15/04/2021</w:t>
            </w:r>
          </w:p>
        </w:tc>
        <w:tc>
          <w:tcPr>
            <w:tcW w:w="653" w:type="pct"/>
            <w:tcBorders>
              <w:top w:val="single" w:sz="4" w:space="0" w:color="auto"/>
              <w:left w:val="nil"/>
              <w:bottom w:val="single" w:sz="4" w:space="0" w:color="auto"/>
              <w:right w:val="single" w:sz="4" w:space="0" w:color="auto"/>
            </w:tcBorders>
            <w:shd w:val="clear" w:color="auto" w:fill="auto"/>
            <w:noWrap/>
            <w:vAlign w:val="center"/>
          </w:tcPr>
          <w:p w14:paraId="31CD9A10" w14:textId="77777777" w:rsidR="007D5683" w:rsidRPr="00AB0FD8" w:rsidRDefault="007D5683" w:rsidP="00EF2CE7">
            <w:pPr>
              <w:jc w:val="center"/>
              <w:rPr>
                <w:rFonts w:eastAsia="Times New Roman"/>
                <w:color w:val="000000"/>
                <w:sz w:val="16"/>
                <w:szCs w:val="16"/>
                <w:lang w:val="es-ES" w:eastAsia="es-ES"/>
              </w:rPr>
            </w:pPr>
            <w:r w:rsidRPr="00AB0FD8">
              <w:rPr>
                <w:rFonts w:eastAsia="Times New Roman"/>
                <w:color w:val="000000"/>
                <w:sz w:val="16"/>
                <w:szCs w:val="16"/>
                <w:lang w:val="es-ES" w:eastAsia="es-ES"/>
              </w:rPr>
              <w:t>3</w:t>
            </w:r>
          </w:p>
        </w:tc>
        <w:tc>
          <w:tcPr>
            <w:tcW w:w="879" w:type="pct"/>
            <w:tcBorders>
              <w:left w:val="nil"/>
              <w:bottom w:val="single" w:sz="4" w:space="0" w:color="auto"/>
              <w:right w:val="single" w:sz="4" w:space="0" w:color="auto"/>
            </w:tcBorders>
            <w:shd w:val="clear" w:color="auto" w:fill="auto"/>
            <w:noWrap/>
            <w:vAlign w:val="center"/>
          </w:tcPr>
          <w:p w14:paraId="379C2F7B" w14:textId="77777777" w:rsidR="007D5683" w:rsidRPr="00AB0FD8" w:rsidRDefault="007D5683" w:rsidP="00EF2CE7">
            <w:pPr>
              <w:jc w:val="center"/>
              <w:rPr>
                <w:rFonts w:eastAsia="Times New Roman"/>
                <w:color w:val="000000"/>
                <w:sz w:val="16"/>
                <w:szCs w:val="16"/>
                <w:lang w:val="es-ES" w:eastAsia="es-ES"/>
              </w:rPr>
            </w:pPr>
          </w:p>
        </w:tc>
      </w:tr>
    </w:tbl>
    <w:p w14:paraId="20BED52B" w14:textId="77777777" w:rsidR="007D5683" w:rsidRPr="00133D97" w:rsidRDefault="007D5683" w:rsidP="007D5683">
      <w:pPr>
        <w:spacing w:line="360" w:lineRule="auto"/>
        <w:jc w:val="both"/>
      </w:pPr>
    </w:p>
    <w:p w14:paraId="540495FB" w14:textId="4D6AEBFC" w:rsidR="007D5683" w:rsidRPr="00280AE3" w:rsidRDefault="007D5683" w:rsidP="00D839E3">
      <w:pPr>
        <w:pStyle w:val="Prrafodelista"/>
        <w:numPr>
          <w:ilvl w:val="0"/>
          <w:numId w:val="343"/>
        </w:numPr>
        <w:ind w:left="1134" w:hanging="708"/>
        <w:jc w:val="both"/>
      </w:pPr>
      <w:r w:rsidRPr="00280AE3">
        <w:t>D</w:t>
      </w:r>
      <w:r>
        <w:t>e acuerdo a declaraciones</w:t>
      </w:r>
      <w:r w:rsidRPr="00280AE3">
        <w:t xml:space="preserve"> simple</w:t>
      </w:r>
      <w:r>
        <w:t>s</w:t>
      </w:r>
      <w:r w:rsidRPr="00280AE3">
        <w:t xml:space="preserve"> contenida</w:t>
      </w:r>
      <w:r>
        <w:t>s</w:t>
      </w:r>
      <w:r w:rsidRPr="00280AE3">
        <w:t xml:space="preserve"> en la</w:t>
      </w:r>
      <w:r>
        <w:t>s</w:t>
      </w:r>
      <w:r w:rsidRPr="00280AE3">
        <w:t xml:space="preserve"> Solicitud</w:t>
      </w:r>
      <w:r>
        <w:t>es</w:t>
      </w:r>
      <w:r w:rsidRPr="00280AE3">
        <w:t xml:space="preserve"> de Adjudicación de </w:t>
      </w:r>
      <w:r w:rsidRPr="00C1226F">
        <w:t>Inmuebles de fechas</w:t>
      </w:r>
      <w:r>
        <w:t xml:space="preserve"> 05 y</w:t>
      </w:r>
      <w:r w:rsidRPr="00C1226F">
        <w:t xml:space="preserve"> </w:t>
      </w:r>
      <w:r>
        <w:t>25</w:t>
      </w:r>
      <w:r w:rsidRPr="00C1226F">
        <w:t xml:space="preserve"> de marzo</w:t>
      </w:r>
      <w:r>
        <w:t xml:space="preserve"> y 08 y 15 de abril</w:t>
      </w:r>
      <w:r w:rsidRPr="00C1226F">
        <w:t xml:space="preserve"> de 2021, los sol</w:t>
      </w:r>
      <w:r w:rsidRPr="00280AE3">
        <w:t>icitante</w:t>
      </w:r>
      <w:r>
        <w:t>s</w:t>
      </w:r>
      <w:r w:rsidRPr="00280AE3">
        <w:t xml:space="preserve"> manifiesta</w:t>
      </w:r>
      <w:r>
        <w:t>n que ni ellos ni los</w:t>
      </w:r>
      <w:r w:rsidRPr="00280AE3">
        <w:t xml:space="preserve"> integrante</w:t>
      </w:r>
      <w:r>
        <w:t>s</w:t>
      </w:r>
      <w:r w:rsidRPr="00280AE3">
        <w:t xml:space="preserve"> de su grupo familiar</w:t>
      </w:r>
      <w:r>
        <w:t xml:space="preserve"> son empleados del</w:t>
      </w:r>
      <w:r w:rsidRPr="00280AE3">
        <w:t xml:space="preserve"> ISTA; situación verificada en el Sistema de Consulta de Solicitantes para Adjudicaciones que contiene en la Base de Datos de Empleados de este Instituto.</w:t>
      </w:r>
    </w:p>
    <w:p w14:paraId="65BD3751" w14:textId="77777777" w:rsidR="00E80A4E" w:rsidRDefault="00E80A4E" w:rsidP="009B308A">
      <w:pPr>
        <w:jc w:val="both"/>
        <w:rPr>
          <w:rFonts w:eastAsia="Times New Roman"/>
        </w:rPr>
      </w:pPr>
    </w:p>
    <w:p w14:paraId="766C8862" w14:textId="70D4CD12" w:rsidR="00216083" w:rsidRPr="0074209B" w:rsidRDefault="00216083" w:rsidP="009B308A">
      <w:pPr>
        <w:jc w:val="both"/>
        <w:rPr>
          <w:ins w:id="10" w:author="Nery de Leiva" w:date="2021-02-26T08:06:00Z"/>
          <w:rFonts w:eastAsia="Times New Roman"/>
          <w:lang w:val="es-ES" w:eastAsia="es-ES"/>
        </w:rPr>
      </w:pPr>
      <w:ins w:id="11" w:author="Nery de Leiva" w:date="2021-02-26T08:06:00Z">
        <w:r w:rsidRPr="0074209B">
          <w:rPr>
            <w:rFonts w:eastAsia="Times New Roman"/>
          </w:rPr>
          <w:t>Se ha tenido a la vista:</w:t>
        </w:r>
      </w:ins>
      <w:r w:rsidR="007D5683" w:rsidRPr="007D5683">
        <w:rPr>
          <w:rFonts w:eastAsia="Times New Roman"/>
        </w:rPr>
        <w:t xml:space="preserve"> </w:t>
      </w:r>
      <w:r w:rsidR="007D5683" w:rsidRPr="004D5EE6">
        <w:rPr>
          <w:rFonts w:eastAsia="Times New Roman"/>
        </w:rPr>
        <w:t xml:space="preserve">copias de Puntos de Acta, testimonio de escritura de compraventa a favor del ISTA, </w:t>
      </w:r>
      <w:r w:rsidR="007D5683" w:rsidRPr="00280AE3">
        <w:rPr>
          <w:rFonts w:eastAsia="Times New Roman"/>
        </w:rPr>
        <w:t>listado de valores y extensiones, reportes de valúo</w:t>
      </w:r>
      <w:r w:rsidR="007D5683">
        <w:rPr>
          <w:rFonts w:eastAsia="Times New Roman"/>
        </w:rPr>
        <w:t>s por lotes</w:t>
      </w:r>
      <w:r w:rsidR="007D5683" w:rsidRPr="00280AE3">
        <w:rPr>
          <w:rFonts w:eastAsia="Times New Roman"/>
        </w:rPr>
        <w:t>, Solicitud</w:t>
      </w:r>
      <w:r w:rsidR="007D5683">
        <w:rPr>
          <w:rFonts w:eastAsia="Times New Roman"/>
        </w:rPr>
        <w:t>es</w:t>
      </w:r>
      <w:r w:rsidR="007D5683" w:rsidRPr="00280AE3">
        <w:rPr>
          <w:rFonts w:eastAsia="Times New Roman"/>
        </w:rPr>
        <w:t xml:space="preserve"> de Adjudicación de Inmueble</w:t>
      </w:r>
      <w:r w:rsidR="007D5683">
        <w:rPr>
          <w:rFonts w:eastAsia="Times New Roman"/>
        </w:rPr>
        <w:t>s</w:t>
      </w:r>
      <w:r w:rsidR="007D5683" w:rsidRPr="00280AE3">
        <w:rPr>
          <w:rFonts w:eastAsia="Times New Roman"/>
        </w:rPr>
        <w:t>, copias simples de</w:t>
      </w:r>
      <w:r w:rsidR="007D5683">
        <w:rPr>
          <w:rFonts w:eastAsia="Times New Roman"/>
        </w:rPr>
        <w:t xml:space="preserve"> Documentos Únicos de Identidad </w:t>
      </w:r>
      <w:r w:rsidR="007D5683" w:rsidRPr="004D5EE6">
        <w:rPr>
          <w:rFonts w:eastAsia="Times New Roman"/>
        </w:rPr>
        <w:t>y d</w:t>
      </w:r>
      <w:r w:rsidR="007D5683" w:rsidRPr="00280AE3">
        <w:rPr>
          <w:rFonts w:eastAsia="Times New Roman"/>
        </w:rPr>
        <w:t>e Tarjet</w:t>
      </w:r>
      <w:r w:rsidR="007D5683">
        <w:rPr>
          <w:rFonts w:eastAsia="Times New Roman"/>
        </w:rPr>
        <w:t>as de Identificación Tributaria</w:t>
      </w:r>
      <w:r w:rsidR="007D5683">
        <w:rPr>
          <w:rFonts w:eastAsia="Times New Roman"/>
          <w:lang w:eastAsia="es-ES"/>
        </w:rPr>
        <w:t xml:space="preserve">, </w:t>
      </w:r>
      <w:r w:rsidR="007D5683" w:rsidRPr="00280AE3">
        <w:rPr>
          <w:rFonts w:eastAsia="Times New Roman"/>
        </w:rPr>
        <w:t>Actas de Posesión Material, Razón y Constancia de Inscripción de Desmembración en Cabeza de su Dueño a favor de ISTA, reporte</w:t>
      </w:r>
      <w:r w:rsidR="007D5683">
        <w:rPr>
          <w:rFonts w:eastAsia="Times New Roman"/>
        </w:rPr>
        <w:t>s</w:t>
      </w:r>
      <w:r w:rsidR="007D5683" w:rsidRPr="00280AE3">
        <w:rPr>
          <w:rFonts w:eastAsia="Times New Roman"/>
        </w:rPr>
        <w:t xml:space="preserve"> de búsqueda de solicitantes para adjudicaciones emitidos por el</w:t>
      </w:r>
      <w:r w:rsidR="007D5683" w:rsidRPr="00280AE3">
        <w:rPr>
          <w:rFonts w:eastAsia="Times New Roman"/>
          <w:lang w:val="es-ES" w:eastAsia="es-ES"/>
        </w:rPr>
        <w:t xml:space="preserve"> Centro Estratégico de Transformación e Innovación </w:t>
      </w:r>
      <w:r w:rsidR="007D5683">
        <w:rPr>
          <w:rFonts w:eastAsia="Times New Roman"/>
          <w:lang w:val="es-ES" w:eastAsia="es-ES"/>
        </w:rPr>
        <w:t>Agropecuaria CETIA II</w:t>
      </w:r>
      <w:r w:rsidR="007D5683" w:rsidRPr="00280AE3">
        <w:rPr>
          <w:rFonts w:eastAsia="Times New Roman"/>
          <w:lang w:val="es-ES" w:eastAsia="es-ES"/>
        </w:rPr>
        <w:t>, Sección de Transferencia de Tierras</w:t>
      </w:r>
      <w:ins w:id="12" w:author="Nery de Leiva" w:date="2021-02-26T08:06:00Z">
        <w:r w:rsidRPr="0074209B">
          <w:rPr>
            <w:rFonts w:eastAsia="Times New Roman"/>
          </w:rPr>
          <w:t xml:space="preserve">; </w:t>
        </w:r>
        <w:r w:rsidRPr="0074209B">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3CB908AB" w14:textId="77777777" w:rsidR="00216083" w:rsidRDefault="00216083" w:rsidP="009B308A">
      <w:pPr>
        <w:jc w:val="both"/>
        <w:rPr>
          <w:lang w:val="es-ES"/>
        </w:rPr>
      </w:pPr>
    </w:p>
    <w:p w14:paraId="218E65B5" w14:textId="5A6AA95F" w:rsidR="00216083" w:rsidRPr="0074209B" w:rsidRDefault="00216083" w:rsidP="009B308A">
      <w:pPr>
        <w:jc w:val="both"/>
        <w:rPr>
          <w:ins w:id="13" w:author="Nery de Leiva" w:date="2021-02-26T08:06:00Z"/>
        </w:rPr>
      </w:pPr>
      <w:ins w:id="14"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Pr="00216083">
        <w:rPr>
          <w:color w:val="auto"/>
        </w:rPr>
        <w:t>09</w:t>
      </w:r>
      <w:r w:rsidRPr="0074209B">
        <w:t xml:space="preserve"> </w:t>
      </w:r>
      <w:r>
        <w:t xml:space="preserve">lotes agrícolas </w:t>
      </w:r>
      <w:ins w:id="15" w:author="Nery de Leiva" w:date="2021-02-26T08:06:00Z">
        <w:r w:rsidRPr="0074209B">
          <w:t>a favor de los señores:</w:t>
        </w:r>
      </w:ins>
      <w:r w:rsidR="007D5683" w:rsidRPr="007D5683">
        <w:rPr>
          <w:b/>
        </w:rPr>
        <w:t xml:space="preserve"> </w:t>
      </w:r>
      <w:r w:rsidR="007D5683" w:rsidRPr="00355731">
        <w:rPr>
          <w:b/>
        </w:rPr>
        <w:t xml:space="preserve">1) </w:t>
      </w:r>
      <w:r w:rsidR="007D5683">
        <w:rPr>
          <w:b/>
        </w:rPr>
        <w:t>ADELA DEL CARMEN MEJIA</w:t>
      </w:r>
      <w:r w:rsidR="007D5683">
        <w:t>,</w:t>
      </w:r>
      <w:r w:rsidR="007D5683" w:rsidRPr="00355731">
        <w:t xml:space="preserve"> </w:t>
      </w:r>
      <w:r w:rsidR="007D5683">
        <w:t xml:space="preserve">y </w:t>
      </w:r>
      <w:r w:rsidR="00C71A3D">
        <w:t>---</w:t>
      </w:r>
      <w:r w:rsidR="007D5683">
        <w:t xml:space="preserve"> </w:t>
      </w:r>
      <w:r w:rsidR="007D5683">
        <w:rPr>
          <w:b/>
        </w:rPr>
        <w:t>KARINA ROSIBEL HERNANDEZ MEJIA</w:t>
      </w:r>
      <w:r w:rsidR="007D5683" w:rsidRPr="00355731">
        <w:t xml:space="preserve">; </w:t>
      </w:r>
      <w:r w:rsidR="007D5683">
        <w:rPr>
          <w:b/>
        </w:rPr>
        <w:t xml:space="preserve">2) ALEX ERNESTO RIVERA VIDES </w:t>
      </w:r>
      <w:r w:rsidR="007D5683">
        <w:t xml:space="preserve">CONOCIDO POR </w:t>
      </w:r>
      <w:r w:rsidR="007D5683">
        <w:rPr>
          <w:b/>
        </w:rPr>
        <w:t>ALEX ERNESTO RIVERAVI,</w:t>
      </w:r>
      <w:r w:rsidR="007D5683" w:rsidRPr="00355731">
        <w:t xml:space="preserve"> </w:t>
      </w:r>
      <w:r w:rsidR="007D5683">
        <w:t xml:space="preserve">y </w:t>
      </w:r>
      <w:r w:rsidR="00C71A3D">
        <w:t>---</w:t>
      </w:r>
      <w:r w:rsidR="007D5683">
        <w:t xml:space="preserve"> </w:t>
      </w:r>
      <w:r w:rsidR="007D5683">
        <w:rPr>
          <w:b/>
        </w:rPr>
        <w:t>ELBA LUDBINA VIDES DE RIVERA</w:t>
      </w:r>
      <w:r w:rsidR="007D5683" w:rsidRPr="00355731">
        <w:t xml:space="preserve">; </w:t>
      </w:r>
      <w:r w:rsidR="007D5683" w:rsidRPr="00E17D82">
        <w:rPr>
          <w:b/>
        </w:rPr>
        <w:t xml:space="preserve">3) </w:t>
      </w:r>
      <w:r w:rsidR="007D5683">
        <w:rPr>
          <w:b/>
        </w:rPr>
        <w:t>ANTONIA MARTINEZ SANTOS</w:t>
      </w:r>
      <w:r w:rsidR="007D5683">
        <w:t>,</w:t>
      </w:r>
      <w:r w:rsidR="007D5683" w:rsidRPr="00E17D82">
        <w:t xml:space="preserve"> </w:t>
      </w:r>
      <w:r w:rsidR="007D5683">
        <w:t xml:space="preserve">y </w:t>
      </w:r>
      <w:r w:rsidR="00C71A3D">
        <w:t>---</w:t>
      </w:r>
      <w:r w:rsidR="007D5683">
        <w:t xml:space="preserve"> </w:t>
      </w:r>
      <w:r w:rsidR="007D5683">
        <w:rPr>
          <w:b/>
        </w:rPr>
        <w:t>CESAR EDGARDO GUZMAN MARTINEZ</w:t>
      </w:r>
      <w:r w:rsidR="007D5683" w:rsidRPr="00E17D82">
        <w:t>;</w:t>
      </w:r>
      <w:r w:rsidR="007D5683" w:rsidRPr="00355731">
        <w:t xml:space="preserve"> </w:t>
      </w:r>
      <w:r w:rsidR="007D5683">
        <w:rPr>
          <w:b/>
        </w:rPr>
        <w:t>4) DOUGLAS VLADIMIR DERAS CARIAS</w:t>
      </w:r>
      <w:r w:rsidR="007D5683">
        <w:t>,</w:t>
      </w:r>
      <w:r w:rsidR="007D5683" w:rsidRPr="00CB4E6B">
        <w:t xml:space="preserve"> </w:t>
      </w:r>
      <w:r w:rsidR="007D5683">
        <w:t xml:space="preserve">y </w:t>
      </w:r>
      <w:r w:rsidR="00C71A3D">
        <w:t>---</w:t>
      </w:r>
      <w:r w:rsidR="007D5683">
        <w:t xml:space="preserve"> </w:t>
      </w:r>
      <w:r w:rsidR="007D5683">
        <w:rPr>
          <w:b/>
        </w:rPr>
        <w:t>YANCY EMILIANA MEDRANO MARQUEZ;</w:t>
      </w:r>
      <w:r w:rsidR="007D5683">
        <w:t xml:space="preserve"> </w:t>
      </w:r>
      <w:r w:rsidR="007D5683">
        <w:rPr>
          <w:b/>
        </w:rPr>
        <w:t>5</w:t>
      </w:r>
      <w:r w:rsidR="007D5683" w:rsidRPr="00E17D82">
        <w:rPr>
          <w:b/>
        </w:rPr>
        <w:t xml:space="preserve">) </w:t>
      </w:r>
      <w:r w:rsidR="007D5683">
        <w:rPr>
          <w:b/>
        </w:rPr>
        <w:t>JUAN PEREZ CRUZ</w:t>
      </w:r>
      <w:r w:rsidR="007D5683">
        <w:t>,</w:t>
      </w:r>
      <w:r w:rsidR="007D5683" w:rsidRPr="00E17D82">
        <w:t xml:space="preserve"> </w:t>
      </w:r>
      <w:r w:rsidR="007D5683">
        <w:t xml:space="preserve">y </w:t>
      </w:r>
      <w:r w:rsidR="00C71A3D">
        <w:t>---</w:t>
      </w:r>
      <w:r w:rsidR="007D5683">
        <w:t xml:space="preserve"> </w:t>
      </w:r>
      <w:r w:rsidR="007D5683">
        <w:rPr>
          <w:b/>
        </w:rPr>
        <w:t>ALEJANDRA GAMERO DE PEREZ;</w:t>
      </w:r>
      <w:r w:rsidR="007D5683" w:rsidRPr="00CB4E6B">
        <w:rPr>
          <w:b/>
        </w:rPr>
        <w:t xml:space="preserve"> </w:t>
      </w:r>
      <w:r w:rsidR="007D5683">
        <w:rPr>
          <w:b/>
        </w:rPr>
        <w:t>6) MARIO VILLALTA</w:t>
      </w:r>
      <w:r w:rsidR="007D5683">
        <w:t xml:space="preserve">, y </w:t>
      </w:r>
      <w:r w:rsidR="00C71A3D">
        <w:t>---</w:t>
      </w:r>
      <w:r w:rsidR="007D5683">
        <w:t xml:space="preserve"> </w:t>
      </w:r>
      <w:r w:rsidR="007D5683">
        <w:rPr>
          <w:b/>
        </w:rPr>
        <w:t>MAGALI ARELY VILLALTA LOPEZ; 7) MARTA CONCEPCION RIVAS RENDEROS</w:t>
      </w:r>
      <w:r w:rsidR="007D5683">
        <w:t xml:space="preserve">, y su menor hijo </w:t>
      </w:r>
      <w:r w:rsidR="00C71A3D">
        <w:rPr>
          <w:b/>
        </w:rPr>
        <w:t>----</w:t>
      </w:r>
      <w:r w:rsidR="007D5683">
        <w:rPr>
          <w:b/>
        </w:rPr>
        <w:t>; 8)</w:t>
      </w:r>
      <w:r w:rsidR="007D5683">
        <w:t xml:space="preserve"> </w:t>
      </w:r>
      <w:r w:rsidR="007D5683">
        <w:rPr>
          <w:b/>
        </w:rPr>
        <w:t>RAUL JHONATAN HERNANDEZ SANTOS</w:t>
      </w:r>
      <w:r w:rsidR="007D5683">
        <w:t xml:space="preserve">, y </w:t>
      </w:r>
      <w:r w:rsidR="00C71A3D">
        <w:t xml:space="preserve">--- </w:t>
      </w:r>
      <w:r w:rsidR="007D5683">
        <w:rPr>
          <w:b/>
        </w:rPr>
        <w:t>HENRRI ALEXANDER ORELLANA SANTOS; y 9) YANCY CAROLINA CHAVEZ ALVARADO</w:t>
      </w:r>
      <w:r w:rsidR="007D5683">
        <w:t xml:space="preserve">, y </w:t>
      </w:r>
      <w:r w:rsidR="00C71A3D">
        <w:t>---</w:t>
      </w:r>
      <w:r w:rsidR="007D5683">
        <w:t xml:space="preserve"> </w:t>
      </w:r>
      <w:r w:rsidR="007D5683">
        <w:rPr>
          <w:b/>
        </w:rPr>
        <w:t xml:space="preserve">EDGAR GEOVANNY CHAVEZ ALVARADO, </w:t>
      </w:r>
      <w:r w:rsidR="007D5683">
        <w:rPr>
          <w:rFonts w:eastAsia="Times New Roman"/>
          <w:bCs/>
        </w:rPr>
        <w:t xml:space="preserve">de </w:t>
      </w:r>
      <w:r w:rsidR="00AB0FD8">
        <w:rPr>
          <w:rFonts w:eastAsia="Times New Roman"/>
          <w:bCs/>
        </w:rPr>
        <w:t xml:space="preserve">las </w:t>
      </w:r>
      <w:r w:rsidR="007D5683">
        <w:rPr>
          <w:rFonts w:eastAsia="Times New Roman"/>
          <w:bCs/>
        </w:rPr>
        <w:t>gene</w:t>
      </w:r>
      <w:r w:rsidR="007D5683" w:rsidRPr="00D106C9">
        <w:rPr>
          <w:rFonts w:eastAsia="Times New Roman"/>
          <w:bCs/>
        </w:rPr>
        <w:t xml:space="preserve">rales antes relacionadas, </w:t>
      </w:r>
      <w:r w:rsidR="007D5683">
        <w:t xml:space="preserve">ubicados </w:t>
      </w:r>
      <w:r w:rsidR="007D5683" w:rsidRPr="00D106C9">
        <w:t xml:space="preserve">en el </w:t>
      </w:r>
      <w:r w:rsidR="007D5683" w:rsidRPr="0052511C">
        <w:t xml:space="preserve">Proyecto denominado como LOTIFICACIÓN AGRÍCOLA, desarrollado en el inmueble </w:t>
      </w:r>
      <w:r w:rsidR="007D5683" w:rsidRPr="0052511C">
        <w:lastRenderedPageBreak/>
        <w:t xml:space="preserve">identificado registralmente como </w:t>
      </w:r>
      <w:r w:rsidR="007D5683" w:rsidRPr="0052511C">
        <w:rPr>
          <w:b/>
        </w:rPr>
        <w:t xml:space="preserve">HACIENDA SAN ARTURO, COLECTIVA UNO, PORCION UNO, </w:t>
      </w:r>
      <w:r w:rsidR="007D5683" w:rsidRPr="0052511C">
        <w:t xml:space="preserve">y según plano como </w:t>
      </w:r>
      <w:r w:rsidR="007D5683">
        <w:rPr>
          <w:b/>
        </w:rPr>
        <w:t xml:space="preserve">HACIENDA SAN ARTURO, COLECTIVA </w:t>
      </w:r>
      <w:r w:rsidR="007D5683" w:rsidRPr="0052511C">
        <w:rPr>
          <w:b/>
        </w:rPr>
        <w:t>1, PORCION 1</w:t>
      </w:r>
      <w:r w:rsidR="007D5683" w:rsidRPr="00280AE3">
        <w:rPr>
          <w:b/>
        </w:rPr>
        <w:t>,</w:t>
      </w:r>
      <w:r w:rsidR="007D5683" w:rsidRPr="00280AE3">
        <w:rPr>
          <w:rFonts w:eastAsia="Times New Roman"/>
          <w:bCs/>
          <w:lang w:val="es-ES" w:eastAsia="es-ES"/>
        </w:rPr>
        <w:t xml:space="preserve"> </w:t>
      </w:r>
      <w:r w:rsidR="007D5683" w:rsidRPr="00280AE3">
        <w:t>situado</w:t>
      </w:r>
      <w:r w:rsidR="007D5683" w:rsidRPr="00280AE3">
        <w:rPr>
          <w:rFonts w:eastAsia="Times New Roman"/>
          <w:lang w:val="es-ES" w:eastAsia="es-ES"/>
        </w:rPr>
        <w:t xml:space="preserve"> en </w:t>
      </w:r>
      <w:r w:rsidR="007D5683">
        <w:rPr>
          <w:rFonts w:eastAsia="Times New Roman"/>
          <w:lang w:val="es-ES" w:eastAsia="es-ES"/>
        </w:rPr>
        <w:t xml:space="preserve">la </w:t>
      </w:r>
      <w:r w:rsidR="007D5683" w:rsidRPr="00280AE3">
        <w:rPr>
          <w:rFonts w:eastAsia="Times New Roman"/>
          <w:lang w:eastAsia="es-ES"/>
        </w:rPr>
        <w:t xml:space="preserve">jurisdicción de </w:t>
      </w:r>
      <w:r w:rsidR="007D5683">
        <w:rPr>
          <w:rFonts w:eastAsia="Times New Roman"/>
          <w:lang w:eastAsia="es-ES"/>
        </w:rPr>
        <w:t>Panchimalco</w:t>
      </w:r>
      <w:r w:rsidR="007D5683" w:rsidRPr="00280AE3">
        <w:rPr>
          <w:rFonts w:eastAsia="Times New Roman"/>
          <w:lang w:eastAsia="es-ES"/>
        </w:rPr>
        <w:t xml:space="preserve">, departamento de </w:t>
      </w:r>
      <w:r w:rsidR="007D5683">
        <w:rPr>
          <w:rFonts w:eastAsia="Times New Roman"/>
          <w:lang w:eastAsia="es-ES"/>
        </w:rPr>
        <w:t>San Salvador</w:t>
      </w:r>
      <w:ins w:id="16" w:author="Nery de Leiva" w:date="2021-02-26T08:06:00Z">
        <w:r w:rsidRPr="0074209B">
          <w:t>,</w:t>
        </w:r>
        <w:r w:rsidRPr="0074209B">
          <w:rPr>
            <w:b/>
          </w:rPr>
          <w:t xml:space="preserve"> </w:t>
        </w:r>
        <w:r w:rsidRPr="0074209B">
          <w:t>quedando las adjudicaciones conforme al cuadro de valores y extensiones siguiente:</w:t>
        </w:r>
      </w:ins>
    </w:p>
    <w:tbl>
      <w:tblPr>
        <w:tblW w:w="5000" w:type="pct"/>
        <w:jc w:val="center"/>
        <w:tblCellMar>
          <w:left w:w="25" w:type="dxa"/>
          <w:right w:w="0" w:type="dxa"/>
        </w:tblCellMar>
        <w:tblLook w:val="0000" w:firstRow="0" w:lastRow="0" w:firstColumn="0" w:lastColumn="0" w:noHBand="0" w:noVBand="0"/>
      </w:tblPr>
      <w:tblGrid>
        <w:gridCol w:w="1520"/>
        <w:gridCol w:w="1052"/>
        <w:gridCol w:w="979"/>
        <w:gridCol w:w="2490"/>
        <w:gridCol w:w="571"/>
        <w:gridCol w:w="571"/>
        <w:gridCol w:w="612"/>
        <w:gridCol w:w="653"/>
        <w:gridCol w:w="652"/>
      </w:tblGrid>
      <w:tr w:rsidR="007D5683" w14:paraId="01A5A746" w14:textId="77777777" w:rsidTr="00C71A3D">
        <w:trPr>
          <w:jc w:val="center"/>
        </w:trPr>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41B0DB0" w14:textId="77777777" w:rsidR="007D5683" w:rsidRDefault="007D5683" w:rsidP="00EF2CE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CE8E78A"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E07615D" w14:textId="77777777" w:rsidR="007D5683" w:rsidRDefault="007D5683" w:rsidP="00EF2CE7">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C2F0A85"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3B37313"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65262D0"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D5683" w14:paraId="6CDD0784" w14:textId="77777777" w:rsidTr="00C71A3D">
        <w:trPr>
          <w:jc w:val="center"/>
        </w:trPr>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4B0ED683" w14:textId="77777777" w:rsidR="007D5683" w:rsidRDefault="007D5683" w:rsidP="00EF2CE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3482E45" w14:textId="77777777" w:rsidR="007D5683" w:rsidRDefault="007D5683" w:rsidP="00EF2CE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323C15E" w14:textId="77777777" w:rsidR="007D5683" w:rsidRDefault="007D5683" w:rsidP="00EF2CE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DBE04BF" w14:textId="77777777" w:rsidR="007D5683" w:rsidRDefault="007D5683" w:rsidP="00EF2CE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DC8E5CF" w14:textId="77777777" w:rsidR="007D5683" w:rsidRDefault="007D5683" w:rsidP="00EF2CE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F25088C" w14:textId="77777777" w:rsidR="007D5683" w:rsidRDefault="007D5683" w:rsidP="00EF2CE7">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AC5AE3E" w14:textId="77777777" w:rsidR="007D5683" w:rsidRDefault="007D5683" w:rsidP="00EF2CE7">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5CBA29A8" w14:textId="77777777" w:rsidR="007D5683" w:rsidRDefault="007D5683" w:rsidP="00EF2CE7">
            <w:pPr>
              <w:widowControl w:val="0"/>
              <w:autoSpaceDE w:val="0"/>
              <w:autoSpaceDN w:val="0"/>
              <w:adjustRightInd w:val="0"/>
              <w:rPr>
                <w:rFonts w:ascii="Times New Roman" w:hAnsi="Times New Roman"/>
                <w:b/>
                <w:bCs/>
                <w:sz w:val="14"/>
                <w:szCs w:val="14"/>
              </w:rPr>
            </w:pPr>
          </w:p>
        </w:tc>
      </w:tr>
      <w:tr w:rsidR="007D5683" w14:paraId="2C9389B9" w14:textId="77777777" w:rsidTr="00C71A3D">
        <w:tblPrEx>
          <w:jc w:val="left"/>
        </w:tblPrEx>
        <w:trPr>
          <w:gridAfter w:val="8"/>
          <w:wAfter w:w="4165" w:type="pct"/>
          <w:trHeight w:val="270"/>
        </w:trPr>
        <w:tc>
          <w:tcPr>
            <w:tcW w:w="835" w:type="pct"/>
            <w:tcBorders>
              <w:top w:val="single" w:sz="2" w:space="0" w:color="auto"/>
              <w:left w:val="single" w:sz="2" w:space="0" w:color="auto"/>
              <w:bottom w:val="single" w:sz="2" w:space="0" w:color="auto"/>
              <w:right w:val="single" w:sz="2" w:space="0" w:color="auto"/>
            </w:tcBorders>
          </w:tcPr>
          <w:p w14:paraId="334D03B2" w14:textId="77777777" w:rsidR="007D5683" w:rsidRDefault="007D5683" w:rsidP="00EF2CE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02 </w:t>
            </w:r>
          </w:p>
        </w:tc>
      </w:tr>
    </w:tbl>
    <w:p w14:paraId="331751AE" w14:textId="6E0E60BA" w:rsidR="007D5683" w:rsidRDefault="007D5683" w:rsidP="007D568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E80A4E">
        <w:rPr>
          <w:rFonts w:ascii="Times New Roman" w:hAnsi="Times New Roman"/>
          <w:b/>
          <w:bCs/>
          <w:sz w:val="14"/>
          <w:szCs w:val="14"/>
        </w:rPr>
        <w:t>Interés</w:t>
      </w:r>
      <w:r>
        <w:rPr>
          <w:rFonts w:ascii="Times New Roman" w:hAnsi="Times New Roman"/>
          <w:b/>
          <w:bCs/>
          <w:sz w:val="14"/>
          <w:szCs w:val="14"/>
        </w:rPr>
        <w:t xml:space="preserve">: 6% </w:t>
      </w: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D5683" w14:paraId="36E2EBA7" w14:textId="77777777" w:rsidTr="00EF2CE7">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2EE88235" w14:textId="420D6C40" w:rsidR="007D5683" w:rsidRDefault="00C71A3D"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8D7F0F0" w14:textId="77777777" w:rsidR="007D5683" w:rsidRDefault="007D568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F42FE2D" w14:textId="22934263" w:rsidR="007D5683" w:rsidRDefault="00C71A3D"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81E0021" w14:textId="77777777" w:rsidR="007D5683" w:rsidRDefault="007D5683" w:rsidP="00EF2CE7">
            <w:pPr>
              <w:widowControl w:val="0"/>
              <w:autoSpaceDE w:val="0"/>
              <w:autoSpaceDN w:val="0"/>
              <w:adjustRightInd w:val="0"/>
              <w:rPr>
                <w:rFonts w:ascii="Times New Roman" w:hAnsi="Times New Roman"/>
                <w:sz w:val="14"/>
                <w:szCs w:val="14"/>
              </w:rPr>
            </w:pPr>
          </w:p>
          <w:p w14:paraId="41F7CE86" w14:textId="77777777" w:rsidR="007D5683" w:rsidRDefault="007D568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ABAD108" w14:textId="77777777" w:rsidR="007D5683" w:rsidRDefault="007D5683" w:rsidP="00EF2CE7">
            <w:pPr>
              <w:widowControl w:val="0"/>
              <w:autoSpaceDE w:val="0"/>
              <w:autoSpaceDN w:val="0"/>
              <w:adjustRightInd w:val="0"/>
              <w:rPr>
                <w:rFonts w:ascii="Times New Roman" w:hAnsi="Times New Roman"/>
                <w:sz w:val="14"/>
                <w:szCs w:val="14"/>
              </w:rPr>
            </w:pPr>
          </w:p>
          <w:p w14:paraId="4BF1FE64" w14:textId="2ABE1ED2" w:rsidR="007D5683" w:rsidRDefault="00C71A3D"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DB91E0B" w14:textId="77777777" w:rsidR="007D5683" w:rsidRDefault="007D5683" w:rsidP="00EF2CE7">
            <w:pPr>
              <w:widowControl w:val="0"/>
              <w:autoSpaceDE w:val="0"/>
              <w:autoSpaceDN w:val="0"/>
              <w:adjustRightInd w:val="0"/>
              <w:rPr>
                <w:rFonts w:ascii="Times New Roman" w:hAnsi="Times New Roman"/>
                <w:sz w:val="14"/>
                <w:szCs w:val="14"/>
              </w:rPr>
            </w:pPr>
          </w:p>
          <w:p w14:paraId="61C24C0F" w14:textId="38E7FE9F"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5ECC0E6" w14:textId="77777777" w:rsidR="007D5683" w:rsidRDefault="007D5683" w:rsidP="00EF2CE7">
            <w:pPr>
              <w:widowControl w:val="0"/>
              <w:autoSpaceDE w:val="0"/>
              <w:autoSpaceDN w:val="0"/>
              <w:adjustRightInd w:val="0"/>
              <w:jc w:val="right"/>
              <w:rPr>
                <w:rFonts w:ascii="Times New Roman" w:hAnsi="Times New Roman"/>
                <w:sz w:val="14"/>
                <w:szCs w:val="14"/>
              </w:rPr>
            </w:pPr>
          </w:p>
          <w:p w14:paraId="16B13583"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5383.55 </w:t>
            </w:r>
          </w:p>
        </w:tc>
        <w:tc>
          <w:tcPr>
            <w:tcW w:w="359" w:type="pct"/>
            <w:tcBorders>
              <w:top w:val="single" w:sz="2" w:space="0" w:color="auto"/>
              <w:left w:val="single" w:sz="2" w:space="0" w:color="auto"/>
              <w:bottom w:val="single" w:sz="2" w:space="0" w:color="auto"/>
              <w:right w:val="single" w:sz="2" w:space="0" w:color="auto"/>
            </w:tcBorders>
          </w:tcPr>
          <w:p w14:paraId="275EA31B" w14:textId="77777777" w:rsidR="007D5683" w:rsidRDefault="007D5683" w:rsidP="00EF2CE7">
            <w:pPr>
              <w:widowControl w:val="0"/>
              <w:autoSpaceDE w:val="0"/>
              <w:autoSpaceDN w:val="0"/>
              <w:adjustRightInd w:val="0"/>
              <w:jc w:val="right"/>
              <w:rPr>
                <w:rFonts w:ascii="Times New Roman" w:hAnsi="Times New Roman"/>
                <w:sz w:val="14"/>
                <w:szCs w:val="14"/>
              </w:rPr>
            </w:pPr>
          </w:p>
          <w:p w14:paraId="74A40558"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559.48 </w:t>
            </w:r>
          </w:p>
        </w:tc>
        <w:tc>
          <w:tcPr>
            <w:tcW w:w="359" w:type="pct"/>
            <w:tcBorders>
              <w:top w:val="single" w:sz="2" w:space="0" w:color="auto"/>
              <w:left w:val="single" w:sz="2" w:space="0" w:color="auto"/>
              <w:bottom w:val="single" w:sz="2" w:space="0" w:color="auto"/>
              <w:right w:val="single" w:sz="2" w:space="0" w:color="auto"/>
            </w:tcBorders>
          </w:tcPr>
          <w:p w14:paraId="536DE632" w14:textId="77777777" w:rsidR="007D5683" w:rsidRDefault="007D5683" w:rsidP="00EF2CE7">
            <w:pPr>
              <w:widowControl w:val="0"/>
              <w:autoSpaceDE w:val="0"/>
              <w:autoSpaceDN w:val="0"/>
              <w:adjustRightInd w:val="0"/>
              <w:jc w:val="right"/>
              <w:rPr>
                <w:rFonts w:ascii="Times New Roman" w:hAnsi="Times New Roman"/>
                <w:sz w:val="14"/>
                <w:szCs w:val="14"/>
              </w:rPr>
            </w:pPr>
          </w:p>
          <w:p w14:paraId="3A24F54A"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4895.45 </w:t>
            </w:r>
          </w:p>
        </w:tc>
      </w:tr>
      <w:tr w:rsidR="007D5683" w14:paraId="409E615F"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3A77425B" w14:textId="77777777" w:rsidR="007D5683" w:rsidRDefault="007D5683" w:rsidP="00EF2CE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C396AFD" w14:textId="77777777" w:rsidR="007D5683" w:rsidRDefault="007D5683" w:rsidP="00EF2CE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1CA1BCB" w14:textId="77777777" w:rsidR="007D5683" w:rsidRDefault="007D5683"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198F0D9" w14:textId="77777777" w:rsidR="007D5683" w:rsidRDefault="007D5683"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5C6DDB" w14:textId="77777777" w:rsidR="007D5683" w:rsidRDefault="007D5683" w:rsidP="00EF2CE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BEF26CC"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5383.55 </w:t>
            </w:r>
          </w:p>
        </w:tc>
        <w:tc>
          <w:tcPr>
            <w:tcW w:w="359" w:type="pct"/>
            <w:tcBorders>
              <w:top w:val="single" w:sz="2" w:space="0" w:color="auto"/>
              <w:left w:val="single" w:sz="2" w:space="0" w:color="auto"/>
              <w:bottom w:val="single" w:sz="2" w:space="0" w:color="auto"/>
              <w:right w:val="single" w:sz="2" w:space="0" w:color="auto"/>
            </w:tcBorders>
          </w:tcPr>
          <w:p w14:paraId="20B061D0"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559.48 </w:t>
            </w:r>
          </w:p>
        </w:tc>
        <w:tc>
          <w:tcPr>
            <w:tcW w:w="359" w:type="pct"/>
            <w:tcBorders>
              <w:top w:val="single" w:sz="2" w:space="0" w:color="auto"/>
              <w:left w:val="single" w:sz="2" w:space="0" w:color="auto"/>
              <w:bottom w:val="single" w:sz="2" w:space="0" w:color="auto"/>
              <w:right w:val="single" w:sz="2" w:space="0" w:color="auto"/>
            </w:tcBorders>
          </w:tcPr>
          <w:p w14:paraId="29A52C39"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4895.45 </w:t>
            </w:r>
          </w:p>
        </w:tc>
      </w:tr>
      <w:tr w:rsidR="007D5683" w14:paraId="466F1216"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170A4B1D" w14:textId="77777777" w:rsidR="007D5683" w:rsidRDefault="007D5683" w:rsidP="00EF2CE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0F04399" w14:textId="303AB2EF" w:rsidR="007D5683" w:rsidRDefault="00CE0206"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D5683">
              <w:rPr>
                <w:rFonts w:ascii="Times New Roman" w:hAnsi="Times New Roman"/>
                <w:b/>
                <w:bCs/>
                <w:sz w:val="14"/>
                <w:szCs w:val="14"/>
              </w:rPr>
              <w:t xml:space="preserve"> Total: 5383.55 </w:t>
            </w:r>
          </w:p>
          <w:p w14:paraId="1C5DF091"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559.48 </w:t>
            </w:r>
          </w:p>
          <w:p w14:paraId="5AE2B60E"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4895.45 </w:t>
            </w:r>
          </w:p>
        </w:tc>
      </w:tr>
    </w:tbl>
    <w:p w14:paraId="2E15B3CE" w14:textId="77777777" w:rsidR="007D5683" w:rsidRDefault="007D5683" w:rsidP="007D5683">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D5683" w14:paraId="6C624155" w14:textId="77777777" w:rsidTr="00EF2CE7">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36342526" w14:textId="5BF1903C"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982033E" w14:textId="77777777" w:rsidR="007D5683" w:rsidRDefault="007D568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BC30C3B" w14:textId="2CA43417"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B921CD" w14:textId="77777777" w:rsidR="007D5683" w:rsidRDefault="007D5683" w:rsidP="00EF2CE7">
            <w:pPr>
              <w:widowControl w:val="0"/>
              <w:autoSpaceDE w:val="0"/>
              <w:autoSpaceDN w:val="0"/>
              <w:adjustRightInd w:val="0"/>
              <w:rPr>
                <w:rFonts w:ascii="Times New Roman" w:hAnsi="Times New Roman"/>
                <w:sz w:val="14"/>
                <w:szCs w:val="14"/>
              </w:rPr>
            </w:pPr>
          </w:p>
          <w:p w14:paraId="2D52A4AB" w14:textId="77777777" w:rsidR="007D5683" w:rsidRDefault="007D568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683FCE0" w14:textId="77777777" w:rsidR="007D5683" w:rsidRDefault="007D5683" w:rsidP="00EF2CE7">
            <w:pPr>
              <w:widowControl w:val="0"/>
              <w:autoSpaceDE w:val="0"/>
              <w:autoSpaceDN w:val="0"/>
              <w:adjustRightInd w:val="0"/>
              <w:rPr>
                <w:rFonts w:ascii="Times New Roman" w:hAnsi="Times New Roman"/>
                <w:sz w:val="14"/>
                <w:szCs w:val="14"/>
              </w:rPr>
            </w:pPr>
          </w:p>
          <w:p w14:paraId="20890587" w14:textId="68FB84A4"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3A5D1F3" w14:textId="77777777" w:rsidR="007D5683" w:rsidRDefault="007D5683" w:rsidP="00EF2CE7">
            <w:pPr>
              <w:widowControl w:val="0"/>
              <w:autoSpaceDE w:val="0"/>
              <w:autoSpaceDN w:val="0"/>
              <w:adjustRightInd w:val="0"/>
              <w:rPr>
                <w:rFonts w:ascii="Times New Roman" w:hAnsi="Times New Roman"/>
                <w:sz w:val="14"/>
                <w:szCs w:val="14"/>
              </w:rPr>
            </w:pPr>
          </w:p>
          <w:p w14:paraId="4B74432C" w14:textId="22085E11"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641DE67" w14:textId="77777777" w:rsidR="007D5683" w:rsidRDefault="007D5683" w:rsidP="00EF2CE7">
            <w:pPr>
              <w:widowControl w:val="0"/>
              <w:autoSpaceDE w:val="0"/>
              <w:autoSpaceDN w:val="0"/>
              <w:adjustRightInd w:val="0"/>
              <w:jc w:val="right"/>
              <w:rPr>
                <w:rFonts w:ascii="Times New Roman" w:hAnsi="Times New Roman"/>
                <w:sz w:val="14"/>
                <w:szCs w:val="14"/>
              </w:rPr>
            </w:pPr>
          </w:p>
          <w:p w14:paraId="67FDF314"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5308.97 </w:t>
            </w:r>
          </w:p>
        </w:tc>
        <w:tc>
          <w:tcPr>
            <w:tcW w:w="359" w:type="pct"/>
            <w:tcBorders>
              <w:top w:val="single" w:sz="2" w:space="0" w:color="auto"/>
              <w:left w:val="single" w:sz="2" w:space="0" w:color="auto"/>
              <w:bottom w:val="single" w:sz="2" w:space="0" w:color="auto"/>
              <w:right w:val="single" w:sz="2" w:space="0" w:color="auto"/>
            </w:tcBorders>
          </w:tcPr>
          <w:p w14:paraId="1463220E" w14:textId="77777777" w:rsidR="007D5683" w:rsidRDefault="007D5683" w:rsidP="00EF2CE7">
            <w:pPr>
              <w:widowControl w:val="0"/>
              <w:autoSpaceDE w:val="0"/>
              <w:autoSpaceDN w:val="0"/>
              <w:adjustRightInd w:val="0"/>
              <w:jc w:val="right"/>
              <w:rPr>
                <w:rFonts w:ascii="Times New Roman" w:hAnsi="Times New Roman"/>
                <w:sz w:val="14"/>
                <w:szCs w:val="14"/>
              </w:rPr>
            </w:pPr>
          </w:p>
          <w:p w14:paraId="3A1E3A1E"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551.73 </w:t>
            </w:r>
          </w:p>
        </w:tc>
        <w:tc>
          <w:tcPr>
            <w:tcW w:w="359" w:type="pct"/>
            <w:tcBorders>
              <w:top w:val="single" w:sz="2" w:space="0" w:color="auto"/>
              <w:left w:val="single" w:sz="2" w:space="0" w:color="auto"/>
              <w:bottom w:val="single" w:sz="2" w:space="0" w:color="auto"/>
              <w:right w:val="single" w:sz="2" w:space="0" w:color="auto"/>
            </w:tcBorders>
          </w:tcPr>
          <w:p w14:paraId="34A8723B" w14:textId="77777777" w:rsidR="007D5683" w:rsidRDefault="007D5683" w:rsidP="00EF2CE7">
            <w:pPr>
              <w:widowControl w:val="0"/>
              <w:autoSpaceDE w:val="0"/>
              <w:autoSpaceDN w:val="0"/>
              <w:adjustRightInd w:val="0"/>
              <w:jc w:val="right"/>
              <w:rPr>
                <w:rFonts w:ascii="Times New Roman" w:hAnsi="Times New Roman"/>
                <w:sz w:val="14"/>
                <w:szCs w:val="14"/>
              </w:rPr>
            </w:pPr>
          </w:p>
          <w:p w14:paraId="3D331966"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4827.64 </w:t>
            </w:r>
          </w:p>
        </w:tc>
      </w:tr>
      <w:tr w:rsidR="007D5683" w14:paraId="61093B64"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10714D92" w14:textId="77777777" w:rsidR="007D5683" w:rsidRDefault="007D5683" w:rsidP="00EF2CE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5B99EE5" w14:textId="77777777" w:rsidR="007D5683" w:rsidRDefault="007D5683" w:rsidP="00EF2CE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D11B4A0" w14:textId="77777777" w:rsidR="007D5683" w:rsidRDefault="007D5683"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4B1426" w14:textId="77777777" w:rsidR="007D5683" w:rsidRDefault="007D5683"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A50CE39" w14:textId="77777777" w:rsidR="007D5683" w:rsidRDefault="007D5683" w:rsidP="00EF2CE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9042112"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5308.97 </w:t>
            </w:r>
          </w:p>
        </w:tc>
        <w:tc>
          <w:tcPr>
            <w:tcW w:w="359" w:type="pct"/>
            <w:tcBorders>
              <w:top w:val="single" w:sz="2" w:space="0" w:color="auto"/>
              <w:left w:val="single" w:sz="2" w:space="0" w:color="auto"/>
              <w:bottom w:val="single" w:sz="2" w:space="0" w:color="auto"/>
              <w:right w:val="single" w:sz="2" w:space="0" w:color="auto"/>
            </w:tcBorders>
          </w:tcPr>
          <w:p w14:paraId="1E758A81"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551.73 </w:t>
            </w:r>
          </w:p>
        </w:tc>
        <w:tc>
          <w:tcPr>
            <w:tcW w:w="359" w:type="pct"/>
            <w:tcBorders>
              <w:top w:val="single" w:sz="2" w:space="0" w:color="auto"/>
              <w:left w:val="single" w:sz="2" w:space="0" w:color="auto"/>
              <w:bottom w:val="single" w:sz="2" w:space="0" w:color="auto"/>
              <w:right w:val="single" w:sz="2" w:space="0" w:color="auto"/>
            </w:tcBorders>
          </w:tcPr>
          <w:p w14:paraId="1E4F3DF9"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4827.64 </w:t>
            </w:r>
          </w:p>
        </w:tc>
      </w:tr>
      <w:tr w:rsidR="007D5683" w14:paraId="3E648336"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3A386589" w14:textId="77777777" w:rsidR="007D5683" w:rsidRDefault="007D5683" w:rsidP="00EF2CE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09C1C6D" w14:textId="327C5E60" w:rsidR="007D5683" w:rsidRDefault="00CE0206"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D5683">
              <w:rPr>
                <w:rFonts w:ascii="Times New Roman" w:hAnsi="Times New Roman"/>
                <w:b/>
                <w:bCs/>
                <w:sz w:val="14"/>
                <w:szCs w:val="14"/>
              </w:rPr>
              <w:t xml:space="preserve"> Total: 5308.97 </w:t>
            </w:r>
          </w:p>
          <w:p w14:paraId="1FFB4B68"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551.73 </w:t>
            </w:r>
          </w:p>
          <w:p w14:paraId="0688850A"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4827.64 </w:t>
            </w:r>
          </w:p>
        </w:tc>
      </w:tr>
    </w:tbl>
    <w:p w14:paraId="310A7966" w14:textId="77777777" w:rsidR="007D5683" w:rsidRDefault="007D5683" w:rsidP="007D5683">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D5683" w14:paraId="12858895" w14:textId="77777777" w:rsidTr="00EF2CE7">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73ABB00C" w14:textId="6A93AE22"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C8DAD21" w14:textId="77777777" w:rsidR="007D5683" w:rsidRDefault="007D568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02378CB4" w14:textId="6F110D66"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81D9455" w14:textId="77777777" w:rsidR="007D5683" w:rsidRDefault="007D5683" w:rsidP="00EF2CE7">
            <w:pPr>
              <w:widowControl w:val="0"/>
              <w:autoSpaceDE w:val="0"/>
              <w:autoSpaceDN w:val="0"/>
              <w:adjustRightInd w:val="0"/>
              <w:rPr>
                <w:rFonts w:ascii="Times New Roman" w:hAnsi="Times New Roman"/>
                <w:sz w:val="14"/>
                <w:szCs w:val="14"/>
              </w:rPr>
            </w:pPr>
          </w:p>
          <w:p w14:paraId="11D04A8A" w14:textId="77777777" w:rsidR="007D5683" w:rsidRDefault="007D568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EC84973" w14:textId="77777777" w:rsidR="007D5683" w:rsidRDefault="007D5683" w:rsidP="00EF2CE7">
            <w:pPr>
              <w:widowControl w:val="0"/>
              <w:autoSpaceDE w:val="0"/>
              <w:autoSpaceDN w:val="0"/>
              <w:adjustRightInd w:val="0"/>
              <w:rPr>
                <w:rFonts w:ascii="Times New Roman" w:hAnsi="Times New Roman"/>
                <w:sz w:val="14"/>
                <w:szCs w:val="14"/>
              </w:rPr>
            </w:pPr>
          </w:p>
          <w:p w14:paraId="64B6BF41" w14:textId="3FC172A3"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1D411D4" w14:textId="77777777" w:rsidR="007D5683" w:rsidRDefault="007D5683" w:rsidP="00EF2CE7">
            <w:pPr>
              <w:widowControl w:val="0"/>
              <w:autoSpaceDE w:val="0"/>
              <w:autoSpaceDN w:val="0"/>
              <w:adjustRightInd w:val="0"/>
              <w:rPr>
                <w:rFonts w:ascii="Times New Roman" w:hAnsi="Times New Roman"/>
                <w:sz w:val="14"/>
                <w:szCs w:val="14"/>
              </w:rPr>
            </w:pPr>
          </w:p>
          <w:p w14:paraId="4FBCDD76" w14:textId="6B9835A1"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B88E3D7" w14:textId="77777777" w:rsidR="007D5683" w:rsidRDefault="007D5683" w:rsidP="00EF2CE7">
            <w:pPr>
              <w:widowControl w:val="0"/>
              <w:autoSpaceDE w:val="0"/>
              <w:autoSpaceDN w:val="0"/>
              <w:adjustRightInd w:val="0"/>
              <w:jc w:val="right"/>
              <w:rPr>
                <w:rFonts w:ascii="Times New Roman" w:hAnsi="Times New Roman"/>
                <w:sz w:val="14"/>
                <w:szCs w:val="14"/>
              </w:rPr>
            </w:pPr>
          </w:p>
          <w:p w14:paraId="6D997F20"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5111.95 </w:t>
            </w:r>
          </w:p>
        </w:tc>
        <w:tc>
          <w:tcPr>
            <w:tcW w:w="359" w:type="pct"/>
            <w:tcBorders>
              <w:top w:val="single" w:sz="2" w:space="0" w:color="auto"/>
              <w:left w:val="single" w:sz="2" w:space="0" w:color="auto"/>
              <w:bottom w:val="single" w:sz="2" w:space="0" w:color="auto"/>
              <w:right w:val="single" w:sz="2" w:space="0" w:color="auto"/>
            </w:tcBorders>
          </w:tcPr>
          <w:p w14:paraId="34AEEE87" w14:textId="77777777" w:rsidR="007D5683" w:rsidRDefault="007D5683" w:rsidP="00EF2CE7">
            <w:pPr>
              <w:widowControl w:val="0"/>
              <w:autoSpaceDE w:val="0"/>
              <w:autoSpaceDN w:val="0"/>
              <w:adjustRightInd w:val="0"/>
              <w:jc w:val="right"/>
              <w:rPr>
                <w:rFonts w:ascii="Times New Roman" w:hAnsi="Times New Roman"/>
                <w:sz w:val="14"/>
                <w:szCs w:val="14"/>
              </w:rPr>
            </w:pPr>
          </w:p>
          <w:p w14:paraId="36018D48"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703.13 </w:t>
            </w:r>
          </w:p>
        </w:tc>
        <w:tc>
          <w:tcPr>
            <w:tcW w:w="359" w:type="pct"/>
            <w:tcBorders>
              <w:top w:val="single" w:sz="2" w:space="0" w:color="auto"/>
              <w:left w:val="single" w:sz="2" w:space="0" w:color="auto"/>
              <w:bottom w:val="single" w:sz="2" w:space="0" w:color="auto"/>
              <w:right w:val="single" w:sz="2" w:space="0" w:color="auto"/>
            </w:tcBorders>
          </w:tcPr>
          <w:p w14:paraId="7495CDA2" w14:textId="77777777" w:rsidR="007D5683" w:rsidRDefault="007D5683" w:rsidP="00EF2CE7">
            <w:pPr>
              <w:widowControl w:val="0"/>
              <w:autoSpaceDE w:val="0"/>
              <w:autoSpaceDN w:val="0"/>
              <w:adjustRightInd w:val="0"/>
              <w:jc w:val="right"/>
              <w:rPr>
                <w:rFonts w:ascii="Times New Roman" w:hAnsi="Times New Roman"/>
                <w:sz w:val="14"/>
                <w:szCs w:val="14"/>
              </w:rPr>
            </w:pPr>
          </w:p>
          <w:p w14:paraId="31FEAED2"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6152.39 </w:t>
            </w:r>
          </w:p>
        </w:tc>
      </w:tr>
      <w:tr w:rsidR="007D5683" w14:paraId="24772FA5"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27D56AE3" w14:textId="77777777" w:rsidR="007D5683" w:rsidRDefault="007D5683" w:rsidP="00EF2CE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724721" w14:textId="77777777" w:rsidR="007D5683" w:rsidRDefault="007D5683" w:rsidP="00EF2CE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1F8D76" w14:textId="77777777" w:rsidR="007D5683" w:rsidRDefault="007D5683"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82C4DA" w14:textId="77777777" w:rsidR="007D5683" w:rsidRDefault="007D5683"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C6C8FF" w14:textId="77777777" w:rsidR="007D5683" w:rsidRDefault="007D5683" w:rsidP="00EF2CE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119A465"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5111.95 </w:t>
            </w:r>
          </w:p>
        </w:tc>
        <w:tc>
          <w:tcPr>
            <w:tcW w:w="359" w:type="pct"/>
            <w:tcBorders>
              <w:top w:val="single" w:sz="2" w:space="0" w:color="auto"/>
              <w:left w:val="single" w:sz="2" w:space="0" w:color="auto"/>
              <w:bottom w:val="single" w:sz="2" w:space="0" w:color="auto"/>
              <w:right w:val="single" w:sz="2" w:space="0" w:color="auto"/>
            </w:tcBorders>
          </w:tcPr>
          <w:p w14:paraId="2FC494A7"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703.13 </w:t>
            </w:r>
          </w:p>
        </w:tc>
        <w:tc>
          <w:tcPr>
            <w:tcW w:w="359" w:type="pct"/>
            <w:tcBorders>
              <w:top w:val="single" w:sz="2" w:space="0" w:color="auto"/>
              <w:left w:val="single" w:sz="2" w:space="0" w:color="auto"/>
              <w:bottom w:val="single" w:sz="2" w:space="0" w:color="auto"/>
              <w:right w:val="single" w:sz="2" w:space="0" w:color="auto"/>
            </w:tcBorders>
          </w:tcPr>
          <w:p w14:paraId="23879BF8"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6152.39 </w:t>
            </w:r>
          </w:p>
        </w:tc>
      </w:tr>
      <w:tr w:rsidR="007D5683" w14:paraId="1A082756"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0B6B8969" w14:textId="77777777" w:rsidR="007D5683" w:rsidRDefault="007D5683" w:rsidP="00EF2CE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7834B06" w14:textId="15E6F952" w:rsidR="007D5683" w:rsidRDefault="00CE0206"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D5683">
              <w:rPr>
                <w:rFonts w:ascii="Times New Roman" w:hAnsi="Times New Roman"/>
                <w:b/>
                <w:bCs/>
                <w:sz w:val="14"/>
                <w:szCs w:val="14"/>
              </w:rPr>
              <w:t xml:space="preserve"> Total: 5111.95 </w:t>
            </w:r>
          </w:p>
          <w:p w14:paraId="42E202C4"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703.13 </w:t>
            </w:r>
          </w:p>
          <w:p w14:paraId="7390EE05"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6152.39 </w:t>
            </w:r>
          </w:p>
        </w:tc>
      </w:tr>
    </w:tbl>
    <w:p w14:paraId="45D9C8E9" w14:textId="77777777" w:rsidR="007D5683" w:rsidRDefault="007D5683" w:rsidP="007D5683">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D5683" w14:paraId="54E4A6DC" w14:textId="77777777" w:rsidTr="00EF2CE7">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135D4158" w14:textId="247E13FD"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BA0835D" w14:textId="77777777" w:rsidR="007D5683" w:rsidRDefault="007D568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7DC820B" w14:textId="2197991C"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175B231" w14:textId="77777777" w:rsidR="007D5683" w:rsidRDefault="007D5683" w:rsidP="00EF2CE7">
            <w:pPr>
              <w:widowControl w:val="0"/>
              <w:autoSpaceDE w:val="0"/>
              <w:autoSpaceDN w:val="0"/>
              <w:adjustRightInd w:val="0"/>
              <w:rPr>
                <w:rFonts w:ascii="Times New Roman" w:hAnsi="Times New Roman"/>
                <w:sz w:val="14"/>
                <w:szCs w:val="14"/>
              </w:rPr>
            </w:pPr>
          </w:p>
          <w:p w14:paraId="5B41E59B" w14:textId="77777777" w:rsidR="007D5683" w:rsidRDefault="007D568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A12430E" w14:textId="77777777" w:rsidR="007D5683" w:rsidRDefault="007D5683" w:rsidP="00EF2CE7">
            <w:pPr>
              <w:widowControl w:val="0"/>
              <w:autoSpaceDE w:val="0"/>
              <w:autoSpaceDN w:val="0"/>
              <w:adjustRightInd w:val="0"/>
              <w:rPr>
                <w:rFonts w:ascii="Times New Roman" w:hAnsi="Times New Roman"/>
                <w:sz w:val="14"/>
                <w:szCs w:val="14"/>
              </w:rPr>
            </w:pPr>
          </w:p>
          <w:p w14:paraId="79A31818" w14:textId="5DE721FB"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0E050C6" w14:textId="77777777" w:rsidR="007D5683" w:rsidRDefault="007D5683" w:rsidP="00EF2CE7">
            <w:pPr>
              <w:widowControl w:val="0"/>
              <w:autoSpaceDE w:val="0"/>
              <w:autoSpaceDN w:val="0"/>
              <w:adjustRightInd w:val="0"/>
              <w:rPr>
                <w:rFonts w:ascii="Times New Roman" w:hAnsi="Times New Roman"/>
                <w:sz w:val="14"/>
                <w:szCs w:val="14"/>
              </w:rPr>
            </w:pPr>
          </w:p>
          <w:p w14:paraId="38877FBE" w14:textId="766181AB"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13C5E43" w14:textId="77777777" w:rsidR="007D5683" w:rsidRDefault="007D5683" w:rsidP="00EF2CE7">
            <w:pPr>
              <w:widowControl w:val="0"/>
              <w:autoSpaceDE w:val="0"/>
              <w:autoSpaceDN w:val="0"/>
              <w:adjustRightInd w:val="0"/>
              <w:jc w:val="right"/>
              <w:rPr>
                <w:rFonts w:ascii="Times New Roman" w:hAnsi="Times New Roman"/>
                <w:sz w:val="14"/>
                <w:szCs w:val="14"/>
              </w:rPr>
            </w:pPr>
          </w:p>
          <w:p w14:paraId="43F90529"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5322.93 </w:t>
            </w:r>
          </w:p>
        </w:tc>
        <w:tc>
          <w:tcPr>
            <w:tcW w:w="359" w:type="pct"/>
            <w:tcBorders>
              <w:top w:val="single" w:sz="2" w:space="0" w:color="auto"/>
              <w:left w:val="single" w:sz="2" w:space="0" w:color="auto"/>
              <w:bottom w:val="single" w:sz="2" w:space="0" w:color="auto"/>
              <w:right w:val="single" w:sz="2" w:space="0" w:color="auto"/>
            </w:tcBorders>
          </w:tcPr>
          <w:p w14:paraId="4347C10C" w14:textId="77777777" w:rsidR="007D5683" w:rsidRDefault="007D5683" w:rsidP="00EF2CE7">
            <w:pPr>
              <w:widowControl w:val="0"/>
              <w:autoSpaceDE w:val="0"/>
              <w:autoSpaceDN w:val="0"/>
              <w:adjustRightInd w:val="0"/>
              <w:jc w:val="right"/>
              <w:rPr>
                <w:rFonts w:ascii="Times New Roman" w:hAnsi="Times New Roman"/>
                <w:sz w:val="14"/>
                <w:szCs w:val="14"/>
              </w:rPr>
            </w:pPr>
          </w:p>
          <w:p w14:paraId="32C5CA51"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553.18 </w:t>
            </w:r>
          </w:p>
        </w:tc>
        <w:tc>
          <w:tcPr>
            <w:tcW w:w="359" w:type="pct"/>
            <w:tcBorders>
              <w:top w:val="single" w:sz="2" w:space="0" w:color="auto"/>
              <w:left w:val="single" w:sz="2" w:space="0" w:color="auto"/>
              <w:bottom w:val="single" w:sz="2" w:space="0" w:color="auto"/>
              <w:right w:val="single" w:sz="2" w:space="0" w:color="auto"/>
            </w:tcBorders>
          </w:tcPr>
          <w:p w14:paraId="68EF60E9" w14:textId="77777777" w:rsidR="007D5683" w:rsidRDefault="007D5683" w:rsidP="00EF2CE7">
            <w:pPr>
              <w:widowControl w:val="0"/>
              <w:autoSpaceDE w:val="0"/>
              <w:autoSpaceDN w:val="0"/>
              <w:adjustRightInd w:val="0"/>
              <w:jc w:val="right"/>
              <w:rPr>
                <w:rFonts w:ascii="Times New Roman" w:hAnsi="Times New Roman"/>
                <w:sz w:val="14"/>
                <w:szCs w:val="14"/>
              </w:rPr>
            </w:pPr>
          </w:p>
          <w:p w14:paraId="4265C288"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4840.33 </w:t>
            </w:r>
          </w:p>
        </w:tc>
      </w:tr>
      <w:tr w:rsidR="007D5683" w14:paraId="4883E129"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62E21C63" w14:textId="77777777" w:rsidR="007D5683" w:rsidRDefault="007D5683" w:rsidP="00EF2CE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767F356" w14:textId="77777777" w:rsidR="007D5683" w:rsidRDefault="007D5683" w:rsidP="00EF2CE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9EED6E7" w14:textId="77777777" w:rsidR="007D5683" w:rsidRDefault="007D5683"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B71949" w14:textId="77777777" w:rsidR="007D5683" w:rsidRDefault="007D5683"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51D64B" w14:textId="77777777" w:rsidR="007D5683" w:rsidRDefault="007D5683" w:rsidP="00EF2CE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796CDBE"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5322.93 </w:t>
            </w:r>
          </w:p>
        </w:tc>
        <w:tc>
          <w:tcPr>
            <w:tcW w:w="359" w:type="pct"/>
            <w:tcBorders>
              <w:top w:val="single" w:sz="2" w:space="0" w:color="auto"/>
              <w:left w:val="single" w:sz="2" w:space="0" w:color="auto"/>
              <w:bottom w:val="single" w:sz="2" w:space="0" w:color="auto"/>
              <w:right w:val="single" w:sz="2" w:space="0" w:color="auto"/>
            </w:tcBorders>
          </w:tcPr>
          <w:p w14:paraId="4F5FCB56"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553.18 </w:t>
            </w:r>
          </w:p>
        </w:tc>
        <w:tc>
          <w:tcPr>
            <w:tcW w:w="359" w:type="pct"/>
            <w:tcBorders>
              <w:top w:val="single" w:sz="2" w:space="0" w:color="auto"/>
              <w:left w:val="single" w:sz="2" w:space="0" w:color="auto"/>
              <w:bottom w:val="single" w:sz="2" w:space="0" w:color="auto"/>
              <w:right w:val="single" w:sz="2" w:space="0" w:color="auto"/>
            </w:tcBorders>
          </w:tcPr>
          <w:p w14:paraId="29088FDD"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4840.33 </w:t>
            </w:r>
          </w:p>
        </w:tc>
      </w:tr>
      <w:tr w:rsidR="007D5683" w14:paraId="32CA3EF2"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0661AD80" w14:textId="77777777" w:rsidR="007D5683" w:rsidRDefault="007D5683" w:rsidP="00EF2CE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C49C58A" w14:textId="27A54F5A" w:rsidR="007D5683" w:rsidRDefault="00CE0206"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D5683">
              <w:rPr>
                <w:rFonts w:ascii="Times New Roman" w:hAnsi="Times New Roman"/>
                <w:b/>
                <w:bCs/>
                <w:sz w:val="14"/>
                <w:szCs w:val="14"/>
              </w:rPr>
              <w:t xml:space="preserve"> Total: 5322.93 </w:t>
            </w:r>
          </w:p>
          <w:p w14:paraId="652C2841"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553.18 </w:t>
            </w:r>
          </w:p>
          <w:p w14:paraId="6A113FD2"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4840.33 </w:t>
            </w:r>
          </w:p>
        </w:tc>
      </w:tr>
    </w:tbl>
    <w:p w14:paraId="13DD93B9" w14:textId="77777777" w:rsidR="007D5683" w:rsidRDefault="007D5683" w:rsidP="007D5683">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D5683" w14:paraId="514A7DA5" w14:textId="77777777" w:rsidTr="00EF2CE7">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6B559D4C" w14:textId="6AAABAC9"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E805CB4" w14:textId="77777777" w:rsidR="007D5683" w:rsidRDefault="007D568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2D71350A" w14:textId="089E4E38"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B0C9DB1" w14:textId="77777777" w:rsidR="007D5683" w:rsidRDefault="007D5683" w:rsidP="00EF2CE7">
            <w:pPr>
              <w:widowControl w:val="0"/>
              <w:autoSpaceDE w:val="0"/>
              <w:autoSpaceDN w:val="0"/>
              <w:adjustRightInd w:val="0"/>
              <w:rPr>
                <w:rFonts w:ascii="Times New Roman" w:hAnsi="Times New Roman"/>
                <w:sz w:val="14"/>
                <w:szCs w:val="14"/>
              </w:rPr>
            </w:pPr>
          </w:p>
          <w:p w14:paraId="5E0A8011" w14:textId="77777777" w:rsidR="007D5683" w:rsidRDefault="007D568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3DFF440" w14:textId="77777777" w:rsidR="007D5683" w:rsidRDefault="007D5683" w:rsidP="00EF2CE7">
            <w:pPr>
              <w:widowControl w:val="0"/>
              <w:autoSpaceDE w:val="0"/>
              <w:autoSpaceDN w:val="0"/>
              <w:adjustRightInd w:val="0"/>
              <w:rPr>
                <w:rFonts w:ascii="Times New Roman" w:hAnsi="Times New Roman"/>
                <w:sz w:val="14"/>
                <w:szCs w:val="14"/>
              </w:rPr>
            </w:pPr>
          </w:p>
          <w:p w14:paraId="51AA208D" w14:textId="60A71697"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6AFB13F" w14:textId="77777777" w:rsidR="007D5683" w:rsidRDefault="007D5683" w:rsidP="00EF2CE7">
            <w:pPr>
              <w:widowControl w:val="0"/>
              <w:autoSpaceDE w:val="0"/>
              <w:autoSpaceDN w:val="0"/>
              <w:adjustRightInd w:val="0"/>
              <w:rPr>
                <w:rFonts w:ascii="Times New Roman" w:hAnsi="Times New Roman"/>
                <w:sz w:val="14"/>
                <w:szCs w:val="14"/>
              </w:rPr>
            </w:pPr>
          </w:p>
          <w:p w14:paraId="1D2F6035" w14:textId="4CD8F2B9"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D8A8C13" w14:textId="77777777" w:rsidR="007D5683" w:rsidRDefault="007D5683" w:rsidP="00EF2CE7">
            <w:pPr>
              <w:widowControl w:val="0"/>
              <w:autoSpaceDE w:val="0"/>
              <w:autoSpaceDN w:val="0"/>
              <w:adjustRightInd w:val="0"/>
              <w:jc w:val="right"/>
              <w:rPr>
                <w:rFonts w:ascii="Times New Roman" w:hAnsi="Times New Roman"/>
                <w:sz w:val="14"/>
                <w:szCs w:val="14"/>
              </w:rPr>
            </w:pPr>
          </w:p>
          <w:p w14:paraId="072C7EEF"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5394.06 </w:t>
            </w:r>
          </w:p>
        </w:tc>
        <w:tc>
          <w:tcPr>
            <w:tcW w:w="359" w:type="pct"/>
            <w:tcBorders>
              <w:top w:val="single" w:sz="2" w:space="0" w:color="auto"/>
              <w:left w:val="single" w:sz="2" w:space="0" w:color="auto"/>
              <w:bottom w:val="single" w:sz="2" w:space="0" w:color="auto"/>
              <w:right w:val="single" w:sz="2" w:space="0" w:color="auto"/>
            </w:tcBorders>
          </w:tcPr>
          <w:p w14:paraId="510E5BFB" w14:textId="77777777" w:rsidR="007D5683" w:rsidRDefault="007D5683" w:rsidP="00EF2CE7">
            <w:pPr>
              <w:widowControl w:val="0"/>
              <w:autoSpaceDE w:val="0"/>
              <w:autoSpaceDN w:val="0"/>
              <w:adjustRightInd w:val="0"/>
              <w:jc w:val="right"/>
              <w:rPr>
                <w:rFonts w:ascii="Times New Roman" w:hAnsi="Times New Roman"/>
                <w:sz w:val="14"/>
                <w:szCs w:val="14"/>
              </w:rPr>
            </w:pPr>
          </w:p>
          <w:p w14:paraId="2EEB9F20"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560.57 </w:t>
            </w:r>
          </w:p>
        </w:tc>
        <w:tc>
          <w:tcPr>
            <w:tcW w:w="359" w:type="pct"/>
            <w:tcBorders>
              <w:top w:val="single" w:sz="2" w:space="0" w:color="auto"/>
              <w:left w:val="single" w:sz="2" w:space="0" w:color="auto"/>
              <w:bottom w:val="single" w:sz="2" w:space="0" w:color="auto"/>
              <w:right w:val="single" w:sz="2" w:space="0" w:color="auto"/>
            </w:tcBorders>
          </w:tcPr>
          <w:p w14:paraId="20445A88" w14:textId="77777777" w:rsidR="007D5683" w:rsidRDefault="007D5683" w:rsidP="00EF2CE7">
            <w:pPr>
              <w:widowControl w:val="0"/>
              <w:autoSpaceDE w:val="0"/>
              <w:autoSpaceDN w:val="0"/>
              <w:adjustRightInd w:val="0"/>
              <w:jc w:val="right"/>
              <w:rPr>
                <w:rFonts w:ascii="Times New Roman" w:hAnsi="Times New Roman"/>
                <w:sz w:val="14"/>
                <w:szCs w:val="14"/>
              </w:rPr>
            </w:pPr>
          </w:p>
          <w:p w14:paraId="7951C6F4"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4904.99 </w:t>
            </w:r>
          </w:p>
        </w:tc>
      </w:tr>
      <w:tr w:rsidR="007D5683" w14:paraId="22B6A257"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31C2F849" w14:textId="77777777" w:rsidR="007D5683" w:rsidRDefault="007D5683" w:rsidP="00EF2CE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FBBDE17" w14:textId="77777777" w:rsidR="007D5683" w:rsidRDefault="007D5683" w:rsidP="00EF2CE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543DC78" w14:textId="77777777" w:rsidR="007D5683" w:rsidRDefault="007D5683"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6D9F58" w14:textId="77777777" w:rsidR="007D5683" w:rsidRDefault="007D5683"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86ABD6" w14:textId="77777777" w:rsidR="007D5683" w:rsidRDefault="007D5683" w:rsidP="00EF2CE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07B2BC6"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5394.06 </w:t>
            </w:r>
          </w:p>
        </w:tc>
        <w:tc>
          <w:tcPr>
            <w:tcW w:w="359" w:type="pct"/>
            <w:tcBorders>
              <w:top w:val="single" w:sz="2" w:space="0" w:color="auto"/>
              <w:left w:val="single" w:sz="2" w:space="0" w:color="auto"/>
              <w:bottom w:val="single" w:sz="2" w:space="0" w:color="auto"/>
              <w:right w:val="single" w:sz="2" w:space="0" w:color="auto"/>
            </w:tcBorders>
          </w:tcPr>
          <w:p w14:paraId="504B2E82"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560.57 </w:t>
            </w:r>
          </w:p>
        </w:tc>
        <w:tc>
          <w:tcPr>
            <w:tcW w:w="359" w:type="pct"/>
            <w:tcBorders>
              <w:top w:val="single" w:sz="2" w:space="0" w:color="auto"/>
              <w:left w:val="single" w:sz="2" w:space="0" w:color="auto"/>
              <w:bottom w:val="single" w:sz="2" w:space="0" w:color="auto"/>
              <w:right w:val="single" w:sz="2" w:space="0" w:color="auto"/>
            </w:tcBorders>
          </w:tcPr>
          <w:p w14:paraId="6F441A6C"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4904.99 </w:t>
            </w:r>
          </w:p>
        </w:tc>
      </w:tr>
      <w:tr w:rsidR="007D5683" w14:paraId="3489A3F0"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537E95E2" w14:textId="77777777" w:rsidR="007D5683" w:rsidRDefault="007D5683" w:rsidP="00EF2CE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A48D45F" w14:textId="76786243" w:rsidR="007D5683" w:rsidRDefault="00CE0206"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D5683">
              <w:rPr>
                <w:rFonts w:ascii="Times New Roman" w:hAnsi="Times New Roman"/>
                <w:b/>
                <w:bCs/>
                <w:sz w:val="14"/>
                <w:szCs w:val="14"/>
              </w:rPr>
              <w:t xml:space="preserve"> Total: 5394.06 </w:t>
            </w:r>
          </w:p>
          <w:p w14:paraId="17080F1D"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560.57 </w:t>
            </w:r>
          </w:p>
          <w:p w14:paraId="2B3893C5"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4904.99 </w:t>
            </w:r>
          </w:p>
        </w:tc>
      </w:tr>
    </w:tbl>
    <w:p w14:paraId="1F6310F2" w14:textId="77777777" w:rsidR="007D5683" w:rsidRDefault="007D5683" w:rsidP="007D5683">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D5683" w14:paraId="26EB5C4F" w14:textId="77777777" w:rsidTr="00EF2CE7">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598CCA66" w14:textId="7002BD09"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93D813A" w14:textId="77777777" w:rsidR="007D5683" w:rsidRDefault="007D568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7933D34" w14:textId="2D621D81" w:rsidR="007D5683" w:rsidRDefault="00226C32"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69FB109" w14:textId="77777777" w:rsidR="007D5683" w:rsidRDefault="007D5683" w:rsidP="00EF2CE7">
            <w:pPr>
              <w:widowControl w:val="0"/>
              <w:autoSpaceDE w:val="0"/>
              <w:autoSpaceDN w:val="0"/>
              <w:adjustRightInd w:val="0"/>
              <w:rPr>
                <w:rFonts w:ascii="Times New Roman" w:hAnsi="Times New Roman"/>
                <w:sz w:val="14"/>
                <w:szCs w:val="14"/>
              </w:rPr>
            </w:pPr>
          </w:p>
          <w:p w14:paraId="37576223" w14:textId="77777777" w:rsidR="007D5683" w:rsidRDefault="007D568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E5CB793" w14:textId="77777777" w:rsidR="007D5683" w:rsidRDefault="007D5683" w:rsidP="00EF2CE7">
            <w:pPr>
              <w:widowControl w:val="0"/>
              <w:autoSpaceDE w:val="0"/>
              <w:autoSpaceDN w:val="0"/>
              <w:adjustRightInd w:val="0"/>
              <w:rPr>
                <w:rFonts w:ascii="Times New Roman" w:hAnsi="Times New Roman"/>
                <w:sz w:val="14"/>
                <w:szCs w:val="14"/>
              </w:rPr>
            </w:pPr>
          </w:p>
          <w:p w14:paraId="35FB5A98" w14:textId="0CD1F038"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6CF4B0B" w14:textId="77777777" w:rsidR="007D5683" w:rsidRDefault="007D5683" w:rsidP="00EF2CE7">
            <w:pPr>
              <w:widowControl w:val="0"/>
              <w:autoSpaceDE w:val="0"/>
              <w:autoSpaceDN w:val="0"/>
              <w:adjustRightInd w:val="0"/>
              <w:rPr>
                <w:rFonts w:ascii="Times New Roman" w:hAnsi="Times New Roman"/>
                <w:sz w:val="14"/>
                <w:szCs w:val="14"/>
              </w:rPr>
            </w:pPr>
          </w:p>
          <w:p w14:paraId="597EA5F5" w14:textId="300ECE70"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AB19459" w14:textId="77777777" w:rsidR="007D5683" w:rsidRDefault="007D5683" w:rsidP="00EF2CE7">
            <w:pPr>
              <w:widowControl w:val="0"/>
              <w:autoSpaceDE w:val="0"/>
              <w:autoSpaceDN w:val="0"/>
              <w:adjustRightInd w:val="0"/>
              <w:jc w:val="right"/>
              <w:rPr>
                <w:rFonts w:ascii="Times New Roman" w:hAnsi="Times New Roman"/>
                <w:sz w:val="14"/>
                <w:szCs w:val="14"/>
              </w:rPr>
            </w:pPr>
          </w:p>
          <w:p w14:paraId="39950D33"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5337.70 </w:t>
            </w:r>
          </w:p>
        </w:tc>
        <w:tc>
          <w:tcPr>
            <w:tcW w:w="359" w:type="pct"/>
            <w:tcBorders>
              <w:top w:val="single" w:sz="2" w:space="0" w:color="auto"/>
              <w:left w:val="single" w:sz="2" w:space="0" w:color="auto"/>
              <w:bottom w:val="single" w:sz="2" w:space="0" w:color="auto"/>
              <w:right w:val="single" w:sz="2" w:space="0" w:color="auto"/>
            </w:tcBorders>
          </w:tcPr>
          <w:p w14:paraId="26282277" w14:textId="77777777" w:rsidR="007D5683" w:rsidRDefault="007D5683" w:rsidP="00EF2CE7">
            <w:pPr>
              <w:widowControl w:val="0"/>
              <w:autoSpaceDE w:val="0"/>
              <w:autoSpaceDN w:val="0"/>
              <w:adjustRightInd w:val="0"/>
              <w:jc w:val="right"/>
              <w:rPr>
                <w:rFonts w:ascii="Times New Roman" w:hAnsi="Times New Roman"/>
                <w:sz w:val="14"/>
                <w:szCs w:val="14"/>
              </w:rPr>
            </w:pPr>
          </w:p>
          <w:p w14:paraId="6CBEE6E6"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734.18 </w:t>
            </w:r>
          </w:p>
        </w:tc>
        <w:tc>
          <w:tcPr>
            <w:tcW w:w="358" w:type="pct"/>
            <w:tcBorders>
              <w:top w:val="single" w:sz="2" w:space="0" w:color="auto"/>
              <w:left w:val="single" w:sz="2" w:space="0" w:color="auto"/>
              <w:bottom w:val="single" w:sz="2" w:space="0" w:color="auto"/>
              <w:right w:val="single" w:sz="2" w:space="0" w:color="auto"/>
            </w:tcBorders>
          </w:tcPr>
          <w:p w14:paraId="72AD042E" w14:textId="77777777" w:rsidR="007D5683" w:rsidRDefault="007D5683" w:rsidP="00EF2CE7">
            <w:pPr>
              <w:widowControl w:val="0"/>
              <w:autoSpaceDE w:val="0"/>
              <w:autoSpaceDN w:val="0"/>
              <w:adjustRightInd w:val="0"/>
              <w:jc w:val="right"/>
              <w:rPr>
                <w:rFonts w:ascii="Times New Roman" w:hAnsi="Times New Roman"/>
                <w:sz w:val="14"/>
                <w:szCs w:val="14"/>
              </w:rPr>
            </w:pPr>
          </w:p>
          <w:p w14:paraId="72865803"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6424.08 </w:t>
            </w:r>
          </w:p>
        </w:tc>
      </w:tr>
      <w:tr w:rsidR="007D5683" w14:paraId="52E46703"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2E4107DC" w14:textId="77777777" w:rsidR="007D5683" w:rsidRDefault="007D5683" w:rsidP="00EF2CE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FD74F80" w14:textId="77777777" w:rsidR="007D5683" w:rsidRDefault="007D5683" w:rsidP="00EF2CE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211AD67" w14:textId="77777777" w:rsidR="007D5683" w:rsidRDefault="007D5683"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B362256" w14:textId="77777777" w:rsidR="007D5683" w:rsidRDefault="007D5683"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6CFEF85" w14:textId="77777777" w:rsidR="007D5683" w:rsidRDefault="007D5683" w:rsidP="00EF2CE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2249695"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5337.70 </w:t>
            </w:r>
          </w:p>
        </w:tc>
        <w:tc>
          <w:tcPr>
            <w:tcW w:w="359" w:type="pct"/>
            <w:tcBorders>
              <w:top w:val="single" w:sz="2" w:space="0" w:color="auto"/>
              <w:left w:val="single" w:sz="2" w:space="0" w:color="auto"/>
              <w:bottom w:val="single" w:sz="2" w:space="0" w:color="auto"/>
              <w:right w:val="single" w:sz="2" w:space="0" w:color="auto"/>
            </w:tcBorders>
          </w:tcPr>
          <w:p w14:paraId="30B1C718"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734.18 </w:t>
            </w:r>
          </w:p>
        </w:tc>
        <w:tc>
          <w:tcPr>
            <w:tcW w:w="358" w:type="pct"/>
            <w:tcBorders>
              <w:top w:val="single" w:sz="2" w:space="0" w:color="auto"/>
              <w:left w:val="single" w:sz="2" w:space="0" w:color="auto"/>
              <w:bottom w:val="single" w:sz="2" w:space="0" w:color="auto"/>
              <w:right w:val="single" w:sz="2" w:space="0" w:color="auto"/>
            </w:tcBorders>
          </w:tcPr>
          <w:p w14:paraId="2F2FABF3"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6424.08 </w:t>
            </w:r>
          </w:p>
        </w:tc>
      </w:tr>
      <w:tr w:rsidR="007D5683" w14:paraId="04BF56EB"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1F50C0D9" w14:textId="77777777" w:rsidR="007D5683" w:rsidRDefault="007D5683" w:rsidP="00EF2CE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80307BD" w14:textId="5F62AB1C" w:rsidR="007D5683" w:rsidRDefault="00CE0206"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D5683">
              <w:rPr>
                <w:rFonts w:ascii="Times New Roman" w:hAnsi="Times New Roman"/>
                <w:b/>
                <w:bCs/>
                <w:sz w:val="14"/>
                <w:szCs w:val="14"/>
              </w:rPr>
              <w:t xml:space="preserve"> Total: 5337.70 </w:t>
            </w:r>
          </w:p>
          <w:p w14:paraId="274CE5BB"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734.18 </w:t>
            </w:r>
          </w:p>
          <w:p w14:paraId="4C160B61"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6424.08 </w:t>
            </w:r>
          </w:p>
        </w:tc>
      </w:tr>
    </w:tbl>
    <w:p w14:paraId="3B761E35" w14:textId="77777777" w:rsidR="007D5683" w:rsidRDefault="007D5683" w:rsidP="007D5683">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D5683" w14:paraId="0DFE4643" w14:textId="77777777" w:rsidTr="00EF2CE7">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68A38075" w14:textId="074C9AF9"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384052F" w14:textId="77777777" w:rsidR="007D5683" w:rsidRDefault="007D568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AC7BF81" w14:textId="06C018E0" w:rsidR="007D5683" w:rsidRDefault="00226C32"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C0A9320" w14:textId="77777777" w:rsidR="007D5683" w:rsidRDefault="007D5683" w:rsidP="00EF2CE7">
            <w:pPr>
              <w:widowControl w:val="0"/>
              <w:autoSpaceDE w:val="0"/>
              <w:autoSpaceDN w:val="0"/>
              <w:adjustRightInd w:val="0"/>
              <w:rPr>
                <w:rFonts w:ascii="Times New Roman" w:hAnsi="Times New Roman"/>
                <w:sz w:val="14"/>
                <w:szCs w:val="14"/>
              </w:rPr>
            </w:pPr>
          </w:p>
          <w:p w14:paraId="7CBB159A" w14:textId="77777777" w:rsidR="007D5683" w:rsidRDefault="007D568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038B320" w14:textId="77777777" w:rsidR="007D5683" w:rsidRDefault="007D5683" w:rsidP="00EF2CE7">
            <w:pPr>
              <w:widowControl w:val="0"/>
              <w:autoSpaceDE w:val="0"/>
              <w:autoSpaceDN w:val="0"/>
              <w:adjustRightInd w:val="0"/>
              <w:rPr>
                <w:rFonts w:ascii="Times New Roman" w:hAnsi="Times New Roman"/>
                <w:sz w:val="14"/>
                <w:szCs w:val="14"/>
              </w:rPr>
            </w:pPr>
          </w:p>
          <w:p w14:paraId="0A3CA7F9" w14:textId="3786DAA1"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404AAA9" w14:textId="77777777" w:rsidR="007D5683" w:rsidRDefault="007D5683" w:rsidP="00EF2CE7">
            <w:pPr>
              <w:widowControl w:val="0"/>
              <w:autoSpaceDE w:val="0"/>
              <w:autoSpaceDN w:val="0"/>
              <w:adjustRightInd w:val="0"/>
              <w:rPr>
                <w:rFonts w:ascii="Times New Roman" w:hAnsi="Times New Roman"/>
                <w:sz w:val="14"/>
                <w:szCs w:val="14"/>
              </w:rPr>
            </w:pPr>
          </w:p>
          <w:p w14:paraId="5213FFDE" w14:textId="40387E0E"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44BC5C2" w14:textId="77777777" w:rsidR="007D5683" w:rsidRDefault="007D5683" w:rsidP="00EF2CE7">
            <w:pPr>
              <w:widowControl w:val="0"/>
              <w:autoSpaceDE w:val="0"/>
              <w:autoSpaceDN w:val="0"/>
              <w:adjustRightInd w:val="0"/>
              <w:jc w:val="right"/>
              <w:rPr>
                <w:rFonts w:ascii="Times New Roman" w:hAnsi="Times New Roman"/>
                <w:sz w:val="14"/>
                <w:szCs w:val="14"/>
              </w:rPr>
            </w:pPr>
          </w:p>
          <w:p w14:paraId="49EE82B6"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5128.96 </w:t>
            </w:r>
          </w:p>
        </w:tc>
        <w:tc>
          <w:tcPr>
            <w:tcW w:w="359" w:type="pct"/>
            <w:tcBorders>
              <w:top w:val="single" w:sz="2" w:space="0" w:color="auto"/>
              <w:left w:val="single" w:sz="2" w:space="0" w:color="auto"/>
              <w:bottom w:val="single" w:sz="2" w:space="0" w:color="auto"/>
              <w:right w:val="single" w:sz="2" w:space="0" w:color="auto"/>
            </w:tcBorders>
          </w:tcPr>
          <w:p w14:paraId="5E1954C9" w14:textId="77777777" w:rsidR="007D5683" w:rsidRDefault="007D5683" w:rsidP="00EF2CE7">
            <w:pPr>
              <w:widowControl w:val="0"/>
              <w:autoSpaceDE w:val="0"/>
              <w:autoSpaceDN w:val="0"/>
              <w:adjustRightInd w:val="0"/>
              <w:jc w:val="right"/>
              <w:rPr>
                <w:rFonts w:ascii="Times New Roman" w:hAnsi="Times New Roman"/>
                <w:sz w:val="14"/>
                <w:szCs w:val="14"/>
              </w:rPr>
            </w:pPr>
          </w:p>
          <w:p w14:paraId="0CD6869A"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533.02 </w:t>
            </w:r>
          </w:p>
        </w:tc>
        <w:tc>
          <w:tcPr>
            <w:tcW w:w="358" w:type="pct"/>
            <w:tcBorders>
              <w:top w:val="single" w:sz="2" w:space="0" w:color="auto"/>
              <w:left w:val="single" w:sz="2" w:space="0" w:color="auto"/>
              <w:bottom w:val="single" w:sz="2" w:space="0" w:color="auto"/>
              <w:right w:val="single" w:sz="2" w:space="0" w:color="auto"/>
            </w:tcBorders>
          </w:tcPr>
          <w:p w14:paraId="1CF684C9" w14:textId="77777777" w:rsidR="007D5683" w:rsidRDefault="007D5683" w:rsidP="00EF2CE7">
            <w:pPr>
              <w:widowControl w:val="0"/>
              <w:autoSpaceDE w:val="0"/>
              <w:autoSpaceDN w:val="0"/>
              <w:adjustRightInd w:val="0"/>
              <w:jc w:val="right"/>
              <w:rPr>
                <w:rFonts w:ascii="Times New Roman" w:hAnsi="Times New Roman"/>
                <w:sz w:val="14"/>
                <w:szCs w:val="14"/>
              </w:rPr>
            </w:pPr>
          </w:p>
          <w:p w14:paraId="3850C765"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4663.93 </w:t>
            </w:r>
          </w:p>
        </w:tc>
      </w:tr>
      <w:tr w:rsidR="007D5683" w14:paraId="1CFF7981"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6EDA2046" w14:textId="77777777" w:rsidR="007D5683" w:rsidRDefault="007D5683" w:rsidP="00EF2CE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151684" w14:textId="77777777" w:rsidR="007D5683" w:rsidRDefault="007D5683" w:rsidP="00EF2CE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10D8DCF" w14:textId="77777777" w:rsidR="007D5683" w:rsidRDefault="007D5683"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061F74" w14:textId="77777777" w:rsidR="007D5683" w:rsidRDefault="007D5683"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F19C80" w14:textId="77777777" w:rsidR="007D5683" w:rsidRDefault="007D5683" w:rsidP="00EF2CE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10DC1E8"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5128.96 </w:t>
            </w:r>
          </w:p>
        </w:tc>
        <w:tc>
          <w:tcPr>
            <w:tcW w:w="359" w:type="pct"/>
            <w:tcBorders>
              <w:top w:val="single" w:sz="2" w:space="0" w:color="auto"/>
              <w:left w:val="single" w:sz="2" w:space="0" w:color="auto"/>
              <w:bottom w:val="single" w:sz="2" w:space="0" w:color="auto"/>
              <w:right w:val="single" w:sz="2" w:space="0" w:color="auto"/>
            </w:tcBorders>
          </w:tcPr>
          <w:p w14:paraId="07D487E0"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533.02 </w:t>
            </w:r>
          </w:p>
        </w:tc>
        <w:tc>
          <w:tcPr>
            <w:tcW w:w="358" w:type="pct"/>
            <w:tcBorders>
              <w:top w:val="single" w:sz="2" w:space="0" w:color="auto"/>
              <w:left w:val="single" w:sz="2" w:space="0" w:color="auto"/>
              <w:bottom w:val="single" w:sz="2" w:space="0" w:color="auto"/>
              <w:right w:val="single" w:sz="2" w:space="0" w:color="auto"/>
            </w:tcBorders>
          </w:tcPr>
          <w:p w14:paraId="7F6D3E64"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4663.93 </w:t>
            </w:r>
          </w:p>
        </w:tc>
      </w:tr>
      <w:tr w:rsidR="007D5683" w14:paraId="100271BE"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0FE50CC7" w14:textId="77777777" w:rsidR="007D5683" w:rsidRDefault="007D5683" w:rsidP="00EF2CE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127E9A2" w14:textId="4A16FFC1" w:rsidR="007D5683" w:rsidRDefault="00CE0206"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D5683">
              <w:rPr>
                <w:rFonts w:ascii="Times New Roman" w:hAnsi="Times New Roman"/>
                <w:b/>
                <w:bCs/>
                <w:sz w:val="14"/>
                <w:szCs w:val="14"/>
              </w:rPr>
              <w:t xml:space="preserve"> Total: 5128.96 </w:t>
            </w:r>
          </w:p>
          <w:p w14:paraId="533AE6A8"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533.02 </w:t>
            </w:r>
          </w:p>
          <w:p w14:paraId="15AFB012"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4663.93 </w:t>
            </w:r>
          </w:p>
        </w:tc>
      </w:tr>
      <w:tr w:rsidR="007D5683" w14:paraId="3AF61A11" w14:textId="77777777" w:rsidTr="00EF2CE7">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59CF6A7E" w14:textId="164E92E4"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5353A18" w14:textId="77777777" w:rsidR="007D5683" w:rsidRDefault="007D568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60267C9" w14:textId="602342EB" w:rsidR="007D5683" w:rsidRDefault="00226C32"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5546549" w14:textId="77777777" w:rsidR="007D5683" w:rsidRDefault="007D5683" w:rsidP="00EF2CE7">
            <w:pPr>
              <w:widowControl w:val="0"/>
              <w:autoSpaceDE w:val="0"/>
              <w:autoSpaceDN w:val="0"/>
              <w:adjustRightInd w:val="0"/>
              <w:rPr>
                <w:rFonts w:ascii="Times New Roman" w:hAnsi="Times New Roman"/>
                <w:sz w:val="14"/>
                <w:szCs w:val="14"/>
              </w:rPr>
            </w:pPr>
          </w:p>
          <w:p w14:paraId="11BE5E24" w14:textId="77777777" w:rsidR="007D5683" w:rsidRDefault="007D568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F2E3C88" w14:textId="77777777" w:rsidR="007D5683" w:rsidRDefault="007D5683" w:rsidP="00EF2CE7">
            <w:pPr>
              <w:widowControl w:val="0"/>
              <w:autoSpaceDE w:val="0"/>
              <w:autoSpaceDN w:val="0"/>
              <w:adjustRightInd w:val="0"/>
              <w:rPr>
                <w:rFonts w:ascii="Times New Roman" w:hAnsi="Times New Roman"/>
                <w:sz w:val="14"/>
                <w:szCs w:val="14"/>
              </w:rPr>
            </w:pPr>
          </w:p>
          <w:p w14:paraId="3BD502C0" w14:textId="47E310B0"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5D75551" w14:textId="77777777" w:rsidR="007D5683" w:rsidRDefault="007D5683" w:rsidP="00EF2CE7">
            <w:pPr>
              <w:widowControl w:val="0"/>
              <w:autoSpaceDE w:val="0"/>
              <w:autoSpaceDN w:val="0"/>
              <w:adjustRightInd w:val="0"/>
              <w:rPr>
                <w:rFonts w:ascii="Times New Roman" w:hAnsi="Times New Roman"/>
                <w:sz w:val="14"/>
                <w:szCs w:val="14"/>
              </w:rPr>
            </w:pPr>
          </w:p>
          <w:p w14:paraId="60F0EEE6" w14:textId="4EEC697B"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609CBBE" w14:textId="77777777" w:rsidR="007D5683" w:rsidRDefault="007D5683" w:rsidP="00EF2CE7">
            <w:pPr>
              <w:widowControl w:val="0"/>
              <w:autoSpaceDE w:val="0"/>
              <w:autoSpaceDN w:val="0"/>
              <w:adjustRightInd w:val="0"/>
              <w:jc w:val="right"/>
              <w:rPr>
                <w:rFonts w:ascii="Times New Roman" w:hAnsi="Times New Roman"/>
                <w:sz w:val="14"/>
                <w:szCs w:val="14"/>
              </w:rPr>
            </w:pPr>
          </w:p>
          <w:p w14:paraId="10D9F7DE"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5490.80 </w:t>
            </w:r>
          </w:p>
        </w:tc>
        <w:tc>
          <w:tcPr>
            <w:tcW w:w="359" w:type="pct"/>
            <w:tcBorders>
              <w:top w:val="single" w:sz="2" w:space="0" w:color="auto"/>
              <w:left w:val="single" w:sz="2" w:space="0" w:color="auto"/>
              <w:bottom w:val="single" w:sz="2" w:space="0" w:color="auto"/>
              <w:right w:val="single" w:sz="2" w:space="0" w:color="auto"/>
            </w:tcBorders>
          </w:tcPr>
          <w:p w14:paraId="1506A9D6" w14:textId="77777777" w:rsidR="007D5683" w:rsidRDefault="007D5683" w:rsidP="00EF2CE7">
            <w:pPr>
              <w:widowControl w:val="0"/>
              <w:autoSpaceDE w:val="0"/>
              <w:autoSpaceDN w:val="0"/>
              <w:adjustRightInd w:val="0"/>
              <w:jc w:val="right"/>
              <w:rPr>
                <w:rFonts w:ascii="Times New Roman" w:hAnsi="Times New Roman"/>
                <w:sz w:val="14"/>
                <w:szCs w:val="14"/>
              </w:rPr>
            </w:pPr>
          </w:p>
          <w:p w14:paraId="3BAE3455"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570.63 </w:t>
            </w:r>
          </w:p>
        </w:tc>
        <w:tc>
          <w:tcPr>
            <w:tcW w:w="358" w:type="pct"/>
            <w:tcBorders>
              <w:top w:val="single" w:sz="2" w:space="0" w:color="auto"/>
              <w:left w:val="single" w:sz="2" w:space="0" w:color="auto"/>
              <w:bottom w:val="single" w:sz="2" w:space="0" w:color="auto"/>
              <w:right w:val="single" w:sz="2" w:space="0" w:color="auto"/>
            </w:tcBorders>
          </w:tcPr>
          <w:p w14:paraId="251A868F" w14:textId="77777777" w:rsidR="007D5683" w:rsidRDefault="007D5683" w:rsidP="00EF2CE7">
            <w:pPr>
              <w:widowControl w:val="0"/>
              <w:autoSpaceDE w:val="0"/>
              <w:autoSpaceDN w:val="0"/>
              <w:adjustRightInd w:val="0"/>
              <w:jc w:val="right"/>
              <w:rPr>
                <w:rFonts w:ascii="Times New Roman" w:hAnsi="Times New Roman"/>
                <w:sz w:val="14"/>
                <w:szCs w:val="14"/>
              </w:rPr>
            </w:pPr>
          </w:p>
          <w:p w14:paraId="05A8E216"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4993.01 </w:t>
            </w:r>
          </w:p>
        </w:tc>
      </w:tr>
      <w:tr w:rsidR="007D5683" w14:paraId="270F3F72"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0E52E13C" w14:textId="77777777" w:rsidR="007D5683" w:rsidRDefault="007D5683" w:rsidP="00EF2CE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C977338" w14:textId="77777777" w:rsidR="007D5683" w:rsidRDefault="007D5683" w:rsidP="00EF2CE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92BFC90" w14:textId="77777777" w:rsidR="007D5683" w:rsidRDefault="007D5683"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851C9F" w14:textId="77777777" w:rsidR="007D5683" w:rsidRDefault="007D5683"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A7C06D" w14:textId="77777777" w:rsidR="007D5683" w:rsidRDefault="007D5683" w:rsidP="00EF2CE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68DE613"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5490.80 </w:t>
            </w:r>
          </w:p>
        </w:tc>
        <w:tc>
          <w:tcPr>
            <w:tcW w:w="359" w:type="pct"/>
            <w:tcBorders>
              <w:top w:val="single" w:sz="2" w:space="0" w:color="auto"/>
              <w:left w:val="single" w:sz="2" w:space="0" w:color="auto"/>
              <w:bottom w:val="single" w:sz="2" w:space="0" w:color="auto"/>
              <w:right w:val="single" w:sz="2" w:space="0" w:color="auto"/>
            </w:tcBorders>
          </w:tcPr>
          <w:p w14:paraId="5CC01D86"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570.63 </w:t>
            </w:r>
          </w:p>
        </w:tc>
        <w:tc>
          <w:tcPr>
            <w:tcW w:w="358" w:type="pct"/>
            <w:tcBorders>
              <w:top w:val="single" w:sz="2" w:space="0" w:color="auto"/>
              <w:left w:val="single" w:sz="2" w:space="0" w:color="auto"/>
              <w:bottom w:val="single" w:sz="2" w:space="0" w:color="auto"/>
              <w:right w:val="single" w:sz="2" w:space="0" w:color="auto"/>
            </w:tcBorders>
          </w:tcPr>
          <w:p w14:paraId="5139877A"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4993.01 </w:t>
            </w:r>
          </w:p>
        </w:tc>
      </w:tr>
      <w:tr w:rsidR="007D5683" w14:paraId="47E8A522"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0F01B004" w14:textId="77777777" w:rsidR="007D5683" w:rsidRDefault="007D5683" w:rsidP="00EF2CE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ECA3463" w14:textId="11F620F3" w:rsidR="007D5683" w:rsidRDefault="00CE0206"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D5683">
              <w:rPr>
                <w:rFonts w:ascii="Times New Roman" w:hAnsi="Times New Roman"/>
                <w:b/>
                <w:bCs/>
                <w:sz w:val="14"/>
                <w:szCs w:val="14"/>
              </w:rPr>
              <w:t xml:space="preserve"> Total: 5490.80 </w:t>
            </w:r>
          </w:p>
          <w:p w14:paraId="3E4896E0"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570.63 </w:t>
            </w:r>
          </w:p>
          <w:p w14:paraId="01D0F236"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4993.01 </w:t>
            </w:r>
          </w:p>
        </w:tc>
      </w:tr>
    </w:tbl>
    <w:p w14:paraId="4313E6F1" w14:textId="77777777" w:rsidR="007D5683" w:rsidRDefault="007D5683" w:rsidP="007D5683">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D5683" w14:paraId="7C2348CF" w14:textId="77777777" w:rsidTr="00EF2CE7">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3A8D7F25" w14:textId="623D7923"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15370C0" w14:textId="77777777" w:rsidR="007D5683" w:rsidRDefault="007D568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9196C6F" w14:textId="5FBEE52F" w:rsidR="007D5683" w:rsidRDefault="00226C32"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F61D3BD" w14:textId="77777777" w:rsidR="007D5683" w:rsidRDefault="007D5683" w:rsidP="00EF2CE7">
            <w:pPr>
              <w:widowControl w:val="0"/>
              <w:autoSpaceDE w:val="0"/>
              <w:autoSpaceDN w:val="0"/>
              <w:adjustRightInd w:val="0"/>
              <w:rPr>
                <w:rFonts w:ascii="Times New Roman" w:hAnsi="Times New Roman"/>
                <w:sz w:val="14"/>
                <w:szCs w:val="14"/>
              </w:rPr>
            </w:pPr>
          </w:p>
          <w:p w14:paraId="2704C557" w14:textId="77777777" w:rsidR="007D5683" w:rsidRDefault="007D568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D135F9C" w14:textId="77777777" w:rsidR="007D5683" w:rsidRDefault="007D5683" w:rsidP="00EF2CE7">
            <w:pPr>
              <w:widowControl w:val="0"/>
              <w:autoSpaceDE w:val="0"/>
              <w:autoSpaceDN w:val="0"/>
              <w:adjustRightInd w:val="0"/>
              <w:rPr>
                <w:rFonts w:ascii="Times New Roman" w:hAnsi="Times New Roman"/>
                <w:sz w:val="14"/>
                <w:szCs w:val="14"/>
              </w:rPr>
            </w:pPr>
          </w:p>
          <w:p w14:paraId="6B47EF09" w14:textId="74BE636A"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5683">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1AA26C7" w14:textId="77777777" w:rsidR="007D5683" w:rsidRDefault="007D5683" w:rsidP="00EF2CE7">
            <w:pPr>
              <w:widowControl w:val="0"/>
              <w:autoSpaceDE w:val="0"/>
              <w:autoSpaceDN w:val="0"/>
              <w:adjustRightInd w:val="0"/>
              <w:rPr>
                <w:rFonts w:ascii="Times New Roman" w:hAnsi="Times New Roman"/>
                <w:sz w:val="14"/>
                <w:szCs w:val="14"/>
              </w:rPr>
            </w:pPr>
          </w:p>
          <w:p w14:paraId="379E7989" w14:textId="5288BB17" w:rsidR="007D5683" w:rsidRDefault="00182D8F"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5A93D0F" w14:textId="77777777" w:rsidR="007D5683" w:rsidRDefault="007D5683" w:rsidP="00EF2CE7">
            <w:pPr>
              <w:widowControl w:val="0"/>
              <w:autoSpaceDE w:val="0"/>
              <w:autoSpaceDN w:val="0"/>
              <w:adjustRightInd w:val="0"/>
              <w:jc w:val="right"/>
              <w:rPr>
                <w:rFonts w:ascii="Times New Roman" w:hAnsi="Times New Roman"/>
                <w:sz w:val="14"/>
                <w:szCs w:val="14"/>
              </w:rPr>
            </w:pPr>
          </w:p>
          <w:p w14:paraId="58983C71"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5653.27 </w:t>
            </w:r>
          </w:p>
        </w:tc>
        <w:tc>
          <w:tcPr>
            <w:tcW w:w="359" w:type="pct"/>
            <w:tcBorders>
              <w:top w:val="single" w:sz="2" w:space="0" w:color="auto"/>
              <w:left w:val="single" w:sz="2" w:space="0" w:color="auto"/>
              <w:bottom w:val="single" w:sz="2" w:space="0" w:color="auto"/>
              <w:right w:val="single" w:sz="2" w:space="0" w:color="auto"/>
            </w:tcBorders>
          </w:tcPr>
          <w:p w14:paraId="6353ACA4" w14:textId="77777777" w:rsidR="007D5683" w:rsidRDefault="007D5683" w:rsidP="00EF2CE7">
            <w:pPr>
              <w:widowControl w:val="0"/>
              <w:autoSpaceDE w:val="0"/>
              <w:autoSpaceDN w:val="0"/>
              <w:adjustRightInd w:val="0"/>
              <w:jc w:val="right"/>
              <w:rPr>
                <w:rFonts w:ascii="Times New Roman" w:hAnsi="Times New Roman"/>
                <w:sz w:val="14"/>
                <w:szCs w:val="14"/>
              </w:rPr>
            </w:pPr>
          </w:p>
          <w:p w14:paraId="1C12F782"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777.59 </w:t>
            </w:r>
          </w:p>
        </w:tc>
        <w:tc>
          <w:tcPr>
            <w:tcW w:w="359" w:type="pct"/>
            <w:tcBorders>
              <w:top w:val="single" w:sz="2" w:space="0" w:color="auto"/>
              <w:left w:val="single" w:sz="2" w:space="0" w:color="auto"/>
              <w:bottom w:val="single" w:sz="2" w:space="0" w:color="auto"/>
              <w:right w:val="single" w:sz="2" w:space="0" w:color="auto"/>
            </w:tcBorders>
          </w:tcPr>
          <w:p w14:paraId="1EADE73B" w14:textId="77777777" w:rsidR="007D5683" w:rsidRDefault="007D5683" w:rsidP="00EF2CE7">
            <w:pPr>
              <w:widowControl w:val="0"/>
              <w:autoSpaceDE w:val="0"/>
              <w:autoSpaceDN w:val="0"/>
              <w:adjustRightInd w:val="0"/>
              <w:jc w:val="right"/>
              <w:rPr>
                <w:rFonts w:ascii="Times New Roman" w:hAnsi="Times New Roman"/>
                <w:sz w:val="14"/>
                <w:szCs w:val="14"/>
              </w:rPr>
            </w:pPr>
          </w:p>
          <w:p w14:paraId="108C9455"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6803.91 </w:t>
            </w:r>
          </w:p>
        </w:tc>
      </w:tr>
      <w:tr w:rsidR="007D5683" w14:paraId="7D1767F9"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70AD156C" w14:textId="77777777" w:rsidR="007D5683" w:rsidRDefault="007D5683" w:rsidP="00EF2CE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B1BC38D" w14:textId="77777777" w:rsidR="007D5683" w:rsidRDefault="007D5683" w:rsidP="00EF2CE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329C0AE" w14:textId="77777777" w:rsidR="007D5683" w:rsidRDefault="007D5683"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D19F7C" w14:textId="77777777" w:rsidR="007D5683" w:rsidRDefault="007D5683"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E054CD" w14:textId="77777777" w:rsidR="007D5683" w:rsidRDefault="007D5683" w:rsidP="00EF2CE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82226DE"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5653.27 </w:t>
            </w:r>
          </w:p>
        </w:tc>
        <w:tc>
          <w:tcPr>
            <w:tcW w:w="359" w:type="pct"/>
            <w:tcBorders>
              <w:top w:val="single" w:sz="2" w:space="0" w:color="auto"/>
              <w:left w:val="single" w:sz="2" w:space="0" w:color="auto"/>
              <w:bottom w:val="single" w:sz="2" w:space="0" w:color="auto"/>
              <w:right w:val="single" w:sz="2" w:space="0" w:color="auto"/>
            </w:tcBorders>
          </w:tcPr>
          <w:p w14:paraId="013A1028"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777.59 </w:t>
            </w:r>
          </w:p>
        </w:tc>
        <w:tc>
          <w:tcPr>
            <w:tcW w:w="359" w:type="pct"/>
            <w:tcBorders>
              <w:top w:val="single" w:sz="2" w:space="0" w:color="auto"/>
              <w:left w:val="single" w:sz="2" w:space="0" w:color="auto"/>
              <w:bottom w:val="single" w:sz="2" w:space="0" w:color="auto"/>
              <w:right w:val="single" w:sz="2" w:space="0" w:color="auto"/>
            </w:tcBorders>
          </w:tcPr>
          <w:p w14:paraId="2B8A8B86" w14:textId="77777777" w:rsidR="007D5683" w:rsidRDefault="007D5683"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6803.91 </w:t>
            </w:r>
          </w:p>
        </w:tc>
      </w:tr>
      <w:tr w:rsidR="007D5683" w14:paraId="6367F94C"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05FCAE10" w14:textId="77777777" w:rsidR="007D5683" w:rsidRDefault="007D5683" w:rsidP="00EF2CE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9AE5B94" w14:textId="74F7F4C0" w:rsidR="007D5683" w:rsidRDefault="00CE0206"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D5683">
              <w:rPr>
                <w:rFonts w:ascii="Times New Roman" w:hAnsi="Times New Roman"/>
                <w:b/>
                <w:bCs/>
                <w:sz w:val="14"/>
                <w:szCs w:val="14"/>
              </w:rPr>
              <w:t xml:space="preserve"> Total: 5653.27 </w:t>
            </w:r>
          </w:p>
          <w:p w14:paraId="40FC0658"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777.59 </w:t>
            </w:r>
          </w:p>
          <w:p w14:paraId="1F8C460C"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6803.91 </w:t>
            </w:r>
          </w:p>
        </w:tc>
      </w:tr>
    </w:tbl>
    <w:p w14:paraId="26D3C8A1" w14:textId="77777777" w:rsidR="007D5683" w:rsidRDefault="007D5683" w:rsidP="007D5683">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3842"/>
        <w:gridCol w:w="2199"/>
        <w:gridCol w:w="1754"/>
        <w:gridCol w:w="653"/>
        <w:gridCol w:w="652"/>
      </w:tblGrid>
      <w:tr w:rsidR="007D5683" w14:paraId="22F1DF7C" w14:textId="77777777" w:rsidTr="00D839E3">
        <w:trPr>
          <w:jc w:val="center"/>
        </w:trPr>
        <w:tc>
          <w:tcPr>
            <w:tcW w:w="2111" w:type="pct"/>
            <w:tcBorders>
              <w:top w:val="single" w:sz="2" w:space="0" w:color="auto"/>
              <w:left w:val="single" w:sz="2" w:space="0" w:color="auto"/>
              <w:bottom w:val="single" w:sz="2" w:space="0" w:color="auto"/>
              <w:right w:val="single" w:sz="2" w:space="0" w:color="auto"/>
            </w:tcBorders>
            <w:shd w:val="clear" w:color="auto" w:fill="DCDCDC"/>
          </w:tcPr>
          <w:p w14:paraId="25C4912C"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08" w:type="pct"/>
            <w:tcBorders>
              <w:top w:val="single" w:sz="2" w:space="0" w:color="auto"/>
              <w:left w:val="single" w:sz="2" w:space="0" w:color="auto"/>
              <w:bottom w:val="single" w:sz="2" w:space="0" w:color="auto"/>
              <w:right w:val="single" w:sz="2" w:space="0" w:color="auto"/>
            </w:tcBorders>
            <w:shd w:val="clear" w:color="auto" w:fill="DCDCDC"/>
          </w:tcPr>
          <w:p w14:paraId="0101FFCF"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4BF4BDD" w14:textId="77777777" w:rsidR="007D5683" w:rsidRDefault="007D5683" w:rsidP="00EF2CE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9CE48CE" w14:textId="77777777" w:rsidR="007D5683" w:rsidRDefault="007D5683" w:rsidP="00EF2CE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9CC053D" w14:textId="77777777" w:rsidR="007D5683" w:rsidRDefault="007D5683" w:rsidP="00EF2CE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7D5683" w14:paraId="28937059" w14:textId="77777777" w:rsidTr="00D839E3">
        <w:trPr>
          <w:jc w:val="center"/>
        </w:trPr>
        <w:tc>
          <w:tcPr>
            <w:tcW w:w="2111" w:type="pct"/>
            <w:tcBorders>
              <w:top w:val="single" w:sz="2" w:space="0" w:color="auto"/>
              <w:left w:val="single" w:sz="2" w:space="0" w:color="auto"/>
              <w:bottom w:val="single" w:sz="2" w:space="0" w:color="auto"/>
              <w:right w:val="single" w:sz="2" w:space="0" w:color="auto"/>
            </w:tcBorders>
            <w:shd w:val="clear" w:color="auto" w:fill="DCDCDC"/>
          </w:tcPr>
          <w:p w14:paraId="3417684C"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TOTAL LOTES</w:t>
            </w:r>
          </w:p>
        </w:tc>
        <w:tc>
          <w:tcPr>
            <w:tcW w:w="1208" w:type="pct"/>
            <w:tcBorders>
              <w:top w:val="single" w:sz="2" w:space="0" w:color="auto"/>
              <w:left w:val="single" w:sz="2" w:space="0" w:color="auto"/>
              <w:bottom w:val="single" w:sz="2" w:space="0" w:color="auto"/>
              <w:right w:val="single" w:sz="2" w:space="0" w:color="auto"/>
            </w:tcBorders>
            <w:shd w:val="clear" w:color="auto" w:fill="DCDCDC"/>
          </w:tcPr>
          <w:p w14:paraId="0108F3B2" w14:textId="77777777" w:rsidR="007D5683" w:rsidRDefault="007D5683"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9</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F799D19" w14:textId="77777777" w:rsidR="007D5683" w:rsidRDefault="007D5683" w:rsidP="00EF2CE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48132.19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78CB316" w14:textId="77777777" w:rsidR="007D5683" w:rsidRDefault="007D5683" w:rsidP="00EF2CE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5543.51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BBEFA41" w14:textId="77777777" w:rsidR="007D5683" w:rsidRDefault="007D5683" w:rsidP="00EF2CE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48505.71 </w:t>
            </w:r>
          </w:p>
        </w:tc>
      </w:tr>
    </w:tbl>
    <w:p w14:paraId="1C607294" w14:textId="77777777" w:rsidR="00E80A4E" w:rsidRDefault="00E80A4E" w:rsidP="00216083">
      <w:pPr>
        <w:contextualSpacing/>
        <w:jc w:val="both"/>
        <w:rPr>
          <w:rFonts w:eastAsia="Times New Roman"/>
          <w:b/>
          <w:u w:val="single"/>
          <w:lang w:eastAsia="es-ES"/>
        </w:rPr>
      </w:pPr>
    </w:p>
    <w:p w14:paraId="2526FF9F" w14:textId="77777777" w:rsidR="00216083" w:rsidRDefault="00216083" w:rsidP="00216083">
      <w:pPr>
        <w:contextualSpacing/>
        <w:jc w:val="both"/>
        <w:rPr>
          <w:lang w:eastAsia="es-ES"/>
        </w:rPr>
      </w:pPr>
      <w:r w:rsidRPr="00C80B14">
        <w:rPr>
          <w:b/>
          <w:u w:val="single"/>
        </w:rPr>
        <w:t>SEGUNDO:</w:t>
      </w:r>
      <w:r w:rsidRPr="00A85B7C">
        <w:t xml:space="preserve"> Advertir a los adjudicatarios, a través de una cláusula especial en las escrituras </w:t>
      </w:r>
      <w:del w:id="17"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18" w:author="Nery de Leiva" w:date="2021-03-01T10:04:00Z">
        <w:r w:rsidRPr="00A85B7C" w:rsidDel="00544DF2">
          <w:delText>romano</w:delText>
        </w:r>
      </w:del>
      <w:ins w:id="19" w:author="Nery de Leiva" w:date="2021-03-01T10:04:00Z">
        <w:r>
          <w:t>considerando</w:t>
        </w:r>
      </w:ins>
      <w:r w:rsidRPr="00A85B7C">
        <w:t xml:space="preserve"> III del presente </w:t>
      </w:r>
      <w:r>
        <w:t>punto de acta</w:t>
      </w:r>
      <w:r w:rsidRPr="00A85B7C">
        <w:t>.</w:t>
      </w:r>
      <w:r>
        <w:t xml:space="preserve"> </w:t>
      </w:r>
      <w:r>
        <w:rPr>
          <w:rFonts w:eastAsia="Times New Roman"/>
          <w:b/>
          <w:u w:val="single"/>
          <w:lang w:eastAsia="es-ES"/>
        </w:rPr>
        <w:t>TERCER</w:t>
      </w:r>
      <w:ins w:id="20" w:author="Nery de Leiva" w:date="2021-02-26T08:22:00Z">
        <w:r w:rsidRPr="008C2F4C">
          <w:rPr>
            <w:rFonts w:eastAsia="Times New Roman"/>
            <w:b/>
            <w:u w:val="single"/>
            <w:lang w:eastAsia="es-ES"/>
            <w:rPrChange w:id="21" w:author="Nery de Leiva" w:date="2021-02-26T08:23:00Z">
              <w:rPr>
                <w:rFonts w:eastAsia="Times New Roman"/>
                <w:b/>
                <w:lang w:eastAsia="es-ES"/>
              </w:rPr>
            </w:rPrChange>
          </w:rPr>
          <w:t>O:</w:t>
        </w:r>
        <w:r w:rsidRPr="009B376F">
          <w:rPr>
            <w:rFonts w:eastAsia="Times New Roman"/>
            <w:lang w:eastAsia="es-ES"/>
          </w:rPr>
          <w:t xml:space="preserve"> </w:t>
        </w:r>
      </w:ins>
      <w:ins w:id="22"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23" w:author="Nery de Leiva" w:date="2021-02-26T08:15:00Z">
        <w:r>
          <w:rPr>
            <w:b/>
            <w:u w:val="single"/>
          </w:rPr>
          <w:t>O</w:t>
        </w:r>
      </w:ins>
      <w:ins w:id="24"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25"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26"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7CD02D6D" w14:textId="6C034228" w:rsidR="0075199C" w:rsidRDefault="0075199C" w:rsidP="0075199C">
      <w:pPr>
        <w:jc w:val="center"/>
        <w:rPr>
          <w:ins w:id="27" w:author="Nery de Leiva" w:date="2021-02-26T08:06:00Z"/>
          <w:rFonts w:ascii="Museo Sans 100" w:hAnsi="Museo Sans 100"/>
        </w:rPr>
      </w:pPr>
    </w:p>
    <w:p w14:paraId="596BAF2C" w14:textId="51FCBA3E" w:rsidR="0075199C" w:rsidRPr="00B54FE9" w:rsidRDefault="0075199C" w:rsidP="0075199C">
      <w:pPr>
        <w:jc w:val="both"/>
        <w:rPr>
          <w:ins w:id="28" w:author="Nery de Leiva" w:date="2021-02-26T08:06:00Z"/>
        </w:rPr>
      </w:pPr>
      <w:ins w:id="29" w:author="Nery de Leiva" w:date="2021-02-26T08:06:00Z">
        <w:r w:rsidRPr="0074209B">
          <w:t>““””</w:t>
        </w:r>
      </w:ins>
      <w:r>
        <w:t>V</w:t>
      </w:r>
      <w:ins w:id="30" w:author="Nery de Leiva" w:date="2021-02-26T08:06:00Z">
        <w:r w:rsidRPr="0074209B">
          <w:t>) A solicitud de los señores:</w:t>
        </w:r>
      </w:ins>
      <w:r w:rsidR="00EF2CE7" w:rsidRPr="00EF2CE7">
        <w:rPr>
          <w:b/>
        </w:rPr>
        <w:t xml:space="preserve"> </w:t>
      </w:r>
      <w:r w:rsidR="00EF2CE7" w:rsidRPr="00465DFE">
        <w:rPr>
          <w:b/>
        </w:rPr>
        <w:t xml:space="preserve">1) </w:t>
      </w:r>
      <w:r w:rsidR="00EF2CE7">
        <w:rPr>
          <w:b/>
        </w:rPr>
        <w:t>BLANCA ARELY ROMERO</w:t>
      </w:r>
      <w:r w:rsidR="00EF2CE7" w:rsidRPr="00465DFE">
        <w:rPr>
          <w:b/>
        </w:rPr>
        <w:t xml:space="preserve">, </w:t>
      </w:r>
      <w:r w:rsidR="00EF2CE7" w:rsidRPr="00465DFE">
        <w:t xml:space="preserve">de </w:t>
      </w:r>
      <w:r w:rsidR="00182D8F">
        <w:t>----</w:t>
      </w:r>
      <w:r w:rsidR="00EF2CE7" w:rsidRPr="00465DFE">
        <w:t xml:space="preserve"> años de edad, </w:t>
      </w:r>
      <w:r w:rsidR="00182D8F">
        <w:t>---</w:t>
      </w:r>
      <w:r w:rsidR="00EF2CE7" w:rsidRPr="00465DFE">
        <w:t xml:space="preserve">, del domicilio de </w:t>
      </w:r>
      <w:r w:rsidR="00182D8F">
        <w:t>---</w:t>
      </w:r>
      <w:r w:rsidR="00EF2CE7" w:rsidRPr="00465DFE">
        <w:t xml:space="preserve">, departamento de </w:t>
      </w:r>
      <w:r w:rsidR="00182D8F">
        <w:t>---</w:t>
      </w:r>
      <w:r w:rsidR="00EF2CE7" w:rsidRPr="00465DFE">
        <w:t>, con Documento</w:t>
      </w:r>
      <w:r w:rsidR="00EF2CE7">
        <w:t xml:space="preserve"> Único de Identidad número </w:t>
      </w:r>
      <w:r w:rsidR="00182D8F">
        <w:t>---</w:t>
      </w:r>
      <w:r w:rsidR="00EF2CE7">
        <w:t xml:space="preserve">, y </w:t>
      </w:r>
      <w:r w:rsidR="00182D8F">
        <w:t>---</w:t>
      </w:r>
      <w:r w:rsidR="00EF2CE7" w:rsidRPr="00465DFE">
        <w:t xml:space="preserve"> </w:t>
      </w:r>
      <w:r w:rsidR="00EF2CE7">
        <w:rPr>
          <w:b/>
        </w:rPr>
        <w:t>MANUEL ARCENIO LARA ROMERO</w:t>
      </w:r>
      <w:r w:rsidR="00EF2CE7" w:rsidRPr="00465DFE">
        <w:rPr>
          <w:b/>
        </w:rPr>
        <w:t xml:space="preserve">, </w:t>
      </w:r>
      <w:r w:rsidR="00EF2CE7" w:rsidRPr="00465DFE">
        <w:t xml:space="preserve">de </w:t>
      </w:r>
      <w:r w:rsidR="00024A8B">
        <w:t>---</w:t>
      </w:r>
      <w:r w:rsidR="00EF2CE7">
        <w:t xml:space="preserve"> años de edad, </w:t>
      </w:r>
      <w:r w:rsidR="00024A8B">
        <w:t>---</w:t>
      </w:r>
      <w:r w:rsidR="00EF2CE7" w:rsidRPr="00465DFE">
        <w:t xml:space="preserve">, del domicilio de </w:t>
      </w:r>
      <w:r w:rsidR="00024A8B">
        <w:t>---</w:t>
      </w:r>
      <w:r w:rsidR="00EF2CE7" w:rsidRPr="00465DFE">
        <w:t xml:space="preserve">, departamento de </w:t>
      </w:r>
      <w:r w:rsidR="00024A8B">
        <w:t>---</w:t>
      </w:r>
      <w:r w:rsidR="00EF2CE7" w:rsidRPr="00465DFE">
        <w:t xml:space="preserve">, con Documento Único de Identidad número </w:t>
      </w:r>
      <w:r w:rsidR="00024A8B">
        <w:t>---</w:t>
      </w:r>
      <w:r w:rsidR="00EF2CE7">
        <w:t>;</w:t>
      </w:r>
      <w:r w:rsidR="00EF2CE7" w:rsidRPr="00465DFE">
        <w:t xml:space="preserve"> </w:t>
      </w:r>
      <w:r w:rsidR="00EF2CE7" w:rsidRPr="00757B26">
        <w:rPr>
          <w:b/>
        </w:rPr>
        <w:t>2)</w:t>
      </w:r>
      <w:r w:rsidR="00EF2CE7" w:rsidRPr="00465DFE">
        <w:t xml:space="preserve"> </w:t>
      </w:r>
      <w:r w:rsidR="00EF2CE7">
        <w:rPr>
          <w:b/>
        </w:rPr>
        <w:t>LORENA CECILIA BUSTILLO</w:t>
      </w:r>
      <w:r w:rsidR="00EF2CE7" w:rsidRPr="00465DFE">
        <w:rPr>
          <w:b/>
        </w:rPr>
        <w:t>,</w:t>
      </w:r>
      <w:r w:rsidR="00EF2CE7" w:rsidRPr="00465DFE">
        <w:t xml:space="preserve"> de </w:t>
      </w:r>
      <w:r w:rsidR="00024A8B">
        <w:t>---</w:t>
      </w:r>
      <w:r w:rsidR="00EF2CE7" w:rsidRPr="00465DFE">
        <w:t xml:space="preserve"> años de edad, </w:t>
      </w:r>
      <w:r w:rsidR="00024A8B">
        <w:t>---</w:t>
      </w:r>
      <w:r w:rsidR="00EF2CE7" w:rsidRPr="00465DFE">
        <w:t xml:space="preserve">, del domicilio de </w:t>
      </w:r>
      <w:r w:rsidR="00024A8B">
        <w:t>---</w:t>
      </w:r>
      <w:r w:rsidR="00EF2CE7" w:rsidRPr="00C566A7">
        <w:t xml:space="preserve">,  departamento de </w:t>
      </w:r>
      <w:r w:rsidR="00024A8B">
        <w:t>---</w:t>
      </w:r>
      <w:r w:rsidR="00EF2CE7" w:rsidRPr="00C566A7">
        <w:rPr>
          <w:i/>
        </w:rPr>
        <w:t xml:space="preserve">, </w:t>
      </w:r>
      <w:r w:rsidR="00EF2CE7" w:rsidRPr="00C566A7">
        <w:t xml:space="preserve">con Documento Único de Identidad número </w:t>
      </w:r>
      <w:r w:rsidR="00024A8B">
        <w:t>----</w:t>
      </w:r>
      <w:r w:rsidR="00EF2CE7">
        <w:t xml:space="preserve"> y</w:t>
      </w:r>
      <w:r w:rsidR="00EF2CE7" w:rsidRPr="00C566A7">
        <w:t xml:space="preserve"> </w:t>
      </w:r>
      <w:r w:rsidR="00024A8B">
        <w:t>---</w:t>
      </w:r>
      <w:r w:rsidR="00EF2CE7" w:rsidRPr="00465DFE">
        <w:t xml:space="preserve"> </w:t>
      </w:r>
      <w:r w:rsidR="00EF2CE7">
        <w:rPr>
          <w:b/>
        </w:rPr>
        <w:t>DANIEL LOPEZ BUSTILLO</w:t>
      </w:r>
      <w:r w:rsidR="00EF2CE7" w:rsidRPr="00465DFE">
        <w:rPr>
          <w:b/>
        </w:rPr>
        <w:t xml:space="preserve">, </w:t>
      </w:r>
      <w:r w:rsidR="00EF2CE7">
        <w:t xml:space="preserve">de </w:t>
      </w:r>
      <w:r w:rsidR="00024A8B">
        <w:t>---</w:t>
      </w:r>
      <w:r w:rsidR="00EF2CE7">
        <w:t xml:space="preserve"> </w:t>
      </w:r>
      <w:r w:rsidR="00EF2CE7" w:rsidRPr="00465DFE">
        <w:t xml:space="preserve">años de edad, </w:t>
      </w:r>
      <w:r w:rsidR="00024A8B">
        <w:t>---</w:t>
      </w:r>
      <w:r w:rsidR="00EF2CE7">
        <w:t>,</w:t>
      </w:r>
      <w:r w:rsidR="00EF2CE7" w:rsidRPr="00465DFE">
        <w:t xml:space="preserve"> del domicilio de </w:t>
      </w:r>
      <w:r w:rsidR="00024A8B">
        <w:t>---</w:t>
      </w:r>
      <w:r w:rsidR="00EF2CE7" w:rsidRPr="00465DFE">
        <w:t xml:space="preserve">, departamento de </w:t>
      </w:r>
      <w:r w:rsidR="00024A8B">
        <w:t>---</w:t>
      </w:r>
      <w:r w:rsidR="00EF2CE7" w:rsidRPr="00465DFE">
        <w:t xml:space="preserve">, con Documento Único de Identidad número </w:t>
      </w:r>
      <w:r w:rsidR="00024A8B">
        <w:t>---</w:t>
      </w:r>
      <w:r w:rsidR="00EF2CE7">
        <w:t>;</w:t>
      </w:r>
      <w:r w:rsidR="00EF2CE7" w:rsidRPr="00465DFE">
        <w:rPr>
          <w:b/>
        </w:rPr>
        <w:t xml:space="preserve"> 3) </w:t>
      </w:r>
      <w:r w:rsidR="00EF2CE7">
        <w:rPr>
          <w:b/>
        </w:rPr>
        <w:t xml:space="preserve">MARIA DEL CARMEN LOPEZ DE CHICAS, </w:t>
      </w:r>
      <w:r w:rsidR="00EF2CE7">
        <w:t xml:space="preserve">de </w:t>
      </w:r>
      <w:r w:rsidR="00024A8B">
        <w:t>---</w:t>
      </w:r>
      <w:r w:rsidR="00EF2CE7">
        <w:t xml:space="preserve"> años de edad, </w:t>
      </w:r>
      <w:r w:rsidR="00024A8B">
        <w:t>---</w:t>
      </w:r>
      <w:r w:rsidR="00EF2CE7">
        <w:t xml:space="preserve">, del domicilio de </w:t>
      </w:r>
      <w:r w:rsidR="00024A8B">
        <w:t>---</w:t>
      </w:r>
      <w:r w:rsidR="00EF2CE7">
        <w:t xml:space="preserve">, departamento de </w:t>
      </w:r>
      <w:r w:rsidR="00024A8B">
        <w:t>---</w:t>
      </w:r>
      <w:r w:rsidR="00EF2CE7">
        <w:t xml:space="preserve">, con Documento Único de Identidad número </w:t>
      </w:r>
      <w:r w:rsidR="00024A8B">
        <w:t>---</w:t>
      </w:r>
      <w:r w:rsidR="00EF2CE7">
        <w:t xml:space="preserve">, y </w:t>
      </w:r>
      <w:r w:rsidR="00024A8B">
        <w:t>---</w:t>
      </w:r>
      <w:r w:rsidR="00EF2CE7">
        <w:t xml:space="preserve"> </w:t>
      </w:r>
      <w:r w:rsidR="00EF2CE7">
        <w:rPr>
          <w:b/>
        </w:rPr>
        <w:t xml:space="preserve">REYNA ELIZABETH PEREZ DE RAMIREZ, </w:t>
      </w:r>
      <w:r w:rsidR="00EF2CE7">
        <w:t xml:space="preserve">de </w:t>
      </w:r>
      <w:r w:rsidR="00024A8B">
        <w:t>---</w:t>
      </w:r>
      <w:r w:rsidR="00EF2CE7">
        <w:t xml:space="preserve"> años de edad, </w:t>
      </w:r>
      <w:r w:rsidR="00024A8B">
        <w:t>---</w:t>
      </w:r>
      <w:r w:rsidR="00EF2CE7">
        <w:t xml:space="preserve">, del domicilio de </w:t>
      </w:r>
      <w:r w:rsidR="00024A8B">
        <w:t>---</w:t>
      </w:r>
      <w:r w:rsidR="00EF2CE7">
        <w:t xml:space="preserve">, departamento de </w:t>
      </w:r>
      <w:r w:rsidR="00024A8B">
        <w:t>---</w:t>
      </w:r>
      <w:r w:rsidR="00EF2CE7">
        <w:t xml:space="preserve">, con Documento Único de Identidad número </w:t>
      </w:r>
      <w:r w:rsidR="00024A8B">
        <w:t>---</w:t>
      </w:r>
      <w:r w:rsidR="00EF2CE7">
        <w:t xml:space="preserve"> y </w:t>
      </w:r>
      <w:r w:rsidR="00EF2CE7">
        <w:rPr>
          <w:b/>
        </w:rPr>
        <w:t xml:space="preserve">CELIA GUADALUPE LOPEZ PEREZ, </w:t>
      </w:r>
      <w:r w:rsidR="00EF2CE7">
        <w:t xml:space="preserve">de </w:t>
      </w:r>
      <w:r w:rsidR="00BE7D2E">
        <w:t>---</w:t>
      </w:r>
      <w:r w:rsidR="00EF2CE7">
        <w:t xml:space="preserve"> años de edad, </w:t>
      </w:r>
      <w:r w:rsidR="00BE7D2E">
        <w:t>---</w:t>
      </w:r>
      <w:r w:rsidR="00EF2CE7">
        <w:t xml:space="preserve">, del domicilio de </w:t>
      </w:r>
      <w:r w:rsidR="00BE7D2E">
        <w:t>---</w:t>
      </w:r>
      <w:r w:rsidR="00EF2CE7">
        <w:t xml:space="preserve">, departamento de </w:t>
      </w:r>
      <w:r w:rsidR="00BE7D2E">
        <w:t>---</w:t>
      </w:r>
      <w:r w:rsidR="00EF2CE7">
        <w:t xml:space="preserve">, con Documento Único de Identidad número </w:t>
      </w:r>
      <w:r w:rsidR="00BE7D2E">
        <w:t>---</w:t>
      </w:r>
      <w:r w:rsidR="00EF2CE7">
        <w:t xml:space="preserve">; </w:t>
      </w:r>
      <w:r w:rsidR="00EF2CE7">
        <w:rPr>
          <w:b/>
        </w:rPr>
        <w:t>4) NATIVIDAD DE MERCEDES ALVARADO</w:t>
      </w:r>
      <w:r w:rsidR="00EF2CE7" w:rsidRPr="00465DFE">
        <w:rPr>
          <w:b/>
        </w:rPr>
        <w:t xml:space="preserve">, </w:t>
      </w:r>
      <w:r w:rsidR="00EF2CE7" w:rsidRPr="00465DFE">
        <w:t xml:space="preserve">de </w:t>
      </w:r>
      <w:r w:rsidR="00BE7D2E">
        <w:t>---</w:t>
      </w:r>
      <w:r w:rsidR="00EF2CE7" w:rsidRPr="00465DFE">
        <w:t xml:space="preserve"> años de edad, </w:t>
      </w:r>
      <w:r w:rsidR="00BE7D2E">
        <w:t>---</w:t>
      </w:r>
      <w:r w:rsidR="00EF2CE7" w:rsidRPr="00465DFE">
        <w:t xml:space="preserve">, del domicilio de </w:t>
      </w:r>
      <w:r w:rsidR="00BE7D2E">
        <w:t>---</w:t>
      </w:r>
      <w:r w:rsidR="00EF2CE7">
        <w:t xml:space="preserve">, departamento de </w:t>
      </w:r>
      <w:r w:rsidR="00BE7D2E">
        <w:t>---</w:t>
      </w:r>
      <w:r w:rsidR="00EF2CE7" w:rsidRPr="00465DFE">
        <w:t xml:space="preserve">, con Documento Único de Identidad número </w:t>
      </w:r>
      <w:r w:rsidR="00BE7D2E">
        <w:t>---</w:t>
      </w:r>
      <w:r w:rsidR="00EF2CE7" w:rsidRPr="00465DFE">
        <w:t xml:space="preserve">, y </w:t>
      </w:r>
      <w:r w:rsidR="00BE7D2E">
        <w:t>---</w:t>
      </w:r>
      <w:r w:rsidR="00EF2CE7" w:rsidRPr="00465DFE">
        <w:t xml:space="preserve"> </w:t>
      </w:r>
      <w:r w:rsidR="00EF2CE7">
        <w:rPr>
          <w:b/>
        </w:rPr>
        <w:t>MAXIMILIANO ENRIQUE LOPEZ ALVARADO</w:t>
      </w:r>
      <w:r w:rsidR="00EF2CE7" w:rsidRPr="00465DFE">
        <w:rPr>
          <w:b/>
        </w:rPr>
        <w:t xml:space="preserve">, </w:t>
      </w:r>
      <w:r w:rsidR="00EF2CE7" w:rsidRPr="00465DFE">
        <w:t>de</w:t>
      </w:r>
      <w:r w:rsidR="00EF2CE7">
        <w:t xml:space="preserve"> </w:t>
      </w:r>
      <w:r w:rsidR="00BE7D2E">
        <w:t>---</w:t>
      </w:r>
      <w:r w:rsidR="00EF2CE7" w:rsidRPr="00465DFE">
        <w:t xml:space="preserve"> años de edad, </w:t>
      </w:r>
      <w:r w:rsidR="00BE7D2E">
        <w:t>---</w:t>
      </w:r>
      <w:r w:rsidR="00EF2CE7" w:rsidRPr="00465DFE">
        <w:t xml:space="preserve">, del domicilio de </w:t>
      </w:r>
      <w:r w:rsidR="00BE7D2E">
        <w:t>---</w:t>
      </w:r>
      <w:r w:rsidR="00EF2CE7">
        <w:t xml:space="preserve">, departamento, de </w:t>
      </w:r>
      <w:r w:rsidR="00BE7D2E">
        <w:t>---</w:t>
      </w:r>
      <w:r w:rsidR="00EF2CE7" w:rsidRPr="00465DFE">
        <w:t xml:space="preserve">, con Documento Único de Identidad número </w:t>
      </w:r>
      <w:r w:rsidR="00BE7D2E">
        <w:t>---</w:t>
      </w:r>
      <w:r w:rsidR="00EF2CE7" w:rsidRPr="00465DFE">
        <w:t xml:space="preserve">; </w:t>
      </w:r>
      <w:r w:rsidR="00EF2CE7">
        <w:rPr>
          <w:b/>
        </w:rPr>
        <w:t>5</w:t>
      </w:r>
      <w:r w:rsidR="00EF2CE7" w:rsidRPr="00465DFE">
        <w:rPr>
          <w:b/>
        </w:rPr>
        <w:t xml:space="preserve">) </w:t>
      </w:r>
      <w:r w:rsidR="00EF2CE7">
        <w:rPr>
          <w:b/>
        </w:rPr>
        <w:t>NORMA MARISOL URRUTIA MURCIA</w:t>
      </w:r>
      <w:r w:rsidR="00EF2CE7" w:rsidRPr="00465DFE">
        <w:rPr>
          <w:b/>
        </w:rPr>
        <w:t xml:space="preserve">, </w:t>
      </w:r>
      <w:r w:rsidR="00EF2CE7" w:rsidRPr="00465DFE">
        <w:t xml:space="preserve">de </w:t>
      </w:r>
      <w:r w:rsidR="00BE7D2E">
        <w:t>---</w:t>
      </w:r>
      <w:r w:rsidR="00EF2CE7" w:rsidRPr="00465DFE">
        <w:t xml:space="preserve"> años de edad, </w:t>
      </w:r>
      <w:r w:rsidR="00BE7D2E">
        <w:t>---</w:t>
      </w:r>
      <w:r w:rsidR="00EF2CE7" w:rsidRPr="00465DFE">
        <w:t xml:space="preserve">, del domicilio de </w:t>
      </w:r>
      <w:r w:rsidR="00BE7D2E">
        <w:t>---</w:t>
      </w:r>
      <w:r w:rsidR="00EF2CE7" w:rsidRPr="00465DFE">
        <w:t xml:space="preserve">, departamento de </w:t>
      </w:r>
      <w:r w:rsidR="00BE7D2E">
        <w:t>---</w:t>
      </w:r>
      <w:r w:rsidR="00EF2CE7" w:rsidRPr="00465DFE">
        <w:t>, con Documento</w:t>
      </w:r>
      <w:r w:rsidR="00EF2CE7">
        <w:t xml:space="preserve"> Único de Identidad </w:t>
      </w:r>
      <w:r w:rsidR="00BE7D2E">
        <w:t>---</w:t>
      </w:r>
      <w:r w:rsidR="00EF2CE7">
        <w:t xml:space="preserve">, y </w:t>
      </w:r>
      <w:r w:rsidR="00BE7D2E">
        <w:t>---</w:t>
      </w:r>
      <w:r w:rsidR="00EF2CE7" w:rsidRPr="00465DFE">
        <w:t xml:space="preserve"> </w:t>
      </w:r>
      <w:r w:rsidR="00EF2CE7">
        <w:rPr>
          <w:b/>
        </w:rPr>
        <w:t>YESICA ZULEIMA CASTILLO URRUTIA</w:t>
      </w:r>
      <w:r w:rsidR="00EF2CE7" w:rsidRPr="00465DFE">
        <w:rPr>
          <w:b/>
        </w:rPr>
        <w:t xml:space="preserve">, </w:t>
      </w:r>
      <w:r w:rsidR="00EF2CE7" w:rsidRPr="00465DFE">
        <w:t xml:space="preserve">de </w:t>
      </w:r>
      <w:r w:rsidR="00BE7D2E">
        <w:t>---</w:t>
      </w:r>
      <w:r w:rsidR="00EF2CE7">
        <w:t xml:space="preserve">años </w:t>
      </w:r>
      <w:r w:rsidR="00EF2CE7">
        <w:lastRenderedPageBreak/>
        <w:t xml:space="preserve">de edad, </w:t>
      </w:r>
      <w:r w:rsidR="00BE7D2E">
        <w:t>---</w:t>
      </w:r>
      <w:r w:rsidR="00EF2CE7" w:rsidRPr="00465DFE">
        <w:t xml:space="preserve">, del domicilio de </w:t>
      </w:r>
      <w:r w:rsidR="00BE7D2E">
        <w:t>---</w:t>
      </w:r>
      <w:r w:rsidR="00EF2CE7" w:rsidRPr="00465DFE">
        <w:t xml:space="preserve">, departamento de La Paz, con Documento Único de Identidad número </w:t>
      </w:r>
      <w:r w:rsidR="00BE7D2E">
        <w:t>---</w:t>
      </w:r>
      <w:r w:rsidR="00EF2CE7">
        <w:t>;</w:t>
      </w:r>
      <w:r w:rsidR="00EF2CE7" w:rsidRPr="00465DFE">
        <w:t xml:space="preserve"> </w:t>
      </w:r>
      <w:r w:rsidR="00EF2CE7">
        <w:rPr>
          <w:b/>
        </w:rPr>
        <w:t>6</w:t>
      </w:r>
      <w:r w:rsidR="00EF2CE7" w:rsidRPr="00757B26">
        <w:rPr>
          <w:b/>
        </w:rPr>
        <w:t>)</w:t>
      </w:r>
      <w:r w:rsidR="00EF2CE7" w:rsidRPr="00465DFE">
        <w:t xml:space="preserve"> </w:t>
      </w:r>
      <w:r w:rsidR="00EF2CE7">
        <w:rPr>
          <w:b/>
        </w:rPr>
        <w:t>PAULA ESTRADA DE FLORES</w:t>
      </w:r>
      <w:r w:rsidR="00EF2CE7" w:rsidRPr="00465DFE">
        <w:rPr>
          <w:b/>
        </w:rPr>
        <w:t>,</w:t>
      </w:r>
      <w:r w:rsidR="00EF2CE7" w:rsidRPr="00465DFE">
        <w:t xml:space="preserve"> de </w:t>
      </w:r>
      <w:r w:rsidR="00BE7D2E">
        <w:t>---</w:t>
      </w:r>
      <w:r w:rsidR="00EF2CE7" w:rsidRPr="00465DFE">
        <w:t xml:space="preserve"> años de edad, </w:t>
      </w:r>
      <w:r w:rsidR="00BE7D2E">
        <w:t>---</w:t>
      </w:r>
      <w:r w:rsidR="00EF2CE7" w:rsidRPr="00465DFE">
        <w:t xml:space="preserve">, del domicilio de </w:t>
      </w:r>
      <w:r w:rsidR="00BE7D2E">
        <w:t>---</w:t>
      </w:r>
      <w:r w:rsidR="00EF2CE7" w:rsidRPr="00C566A7">
        <w:t xml:space="preserve">,  departamento de </w:t>
      </w:r>
      <w:r w:rsidR="00BE7D2E">
        <w:t>---</w:t>
      </w:r>
      <w:r w:rsidR="00EF2CE7" w:rsidRPr="00C566A7">
        <w:rPr>
          <w:i/>
        </w:rPr>
        <w:t xml:space="preserve">, </w:t>
      </w:r>
      <w:r w:rsidR="00EF2CE7" w:rsidRPr="00C566A7">
        <w:t xml:space="preserve">con Documento Único de Identidad número </w:t>
      </w:r>
      <w:r w:rsidR="00BE7D2E">
        <w:t>---</w:t>
      </w:r>
      <w:r w:rsidR="00EF2CE7">
        <w:t xml:space="preserve"> y</w:t>
      </w:r>
      <w:r w:rsidR="00EF2CE7" w:rsidRPr="00C566A7">
        <w:t xml:space="preserve"> </w:t>
      </w:r>
      <w:r w:rsidR="00BE7D2E">
        <w:t>---</w:t>
      </w:r>
      <w:r w:rsidR="00EF2CE7" w:rsidRPr="00465DFE">
        <w:t xml:space="preserve"> </w:t>
      </w:r>
      <w:r w:rsidR="00EF2CE7">
        <w:rPr>
          <w:b/>
        </w:rPr>
        <w:t>CLARA LUZ ESCOBAR ESTRADA</w:t>
      </w:r>
      <w:r w:rsidR="00EF2CE7" w:rsidRPr="00465DFE">
        <w:rPr>
          <w:b/>
        </w:rPr>
        <w:t xml:space="preserve">, </w:t>
      </w:r>
      <w:r w:rsidR="00EF2CE7">
        <w:t xml:space="preserve">de </w:t>
      </w:r>
      <w:r w:rsidR="00BE7D2E">
        <w:t>---</w:t>
      </w:r>
      <w:r w:rsidR="00EF2CE7">
        <w:t xml:space="preserve"> </w:t>
      </w:r>
      <w:r w:rsidR="00EF2CE7" w:rsidRPr="00465DFE">
        <w:t xml:space="preserve">años de edad, </w:t>
      </w:r>
      <w:r w:rsidR="00BE7D2E">
        <w:t>---</w:t>
      </w:r>
      <w:r w:rsidR="00EF2CE7">
        <w:t>,</w:t>
      </w:r>
      <w:r w:rsidR="00EF2CE7" w:rsidRPr="00465DFE">
        <w:t xml:space="preserve"> del domicilio de </w:t>
      </w:r>
      <w:r w:rsidR="00BE7D2E">
        <w:t>---</w:t>
      </w:r>
      <w:r w:rsidR="00EF2CE7" w:rsidRPr="00465DFE">
        <w:t xml:space="preserve">, departamento de </w:t>
      </w:r>
      <w:r w:rsidR="00BE7D2E">
        <w:t xml:space="preserve">---, con </w:t>
      </w:r>
      <w:r w:rsidR="00EF2CE7" w:rsidRPr="00465DFE">
        <w:t xml:space="preserve">Documento Único de Identidad número </w:t>
      </w:r>
      <w:r w:rsidR="00377E3F">
        <w:t>---</w:t>
      </w:r>
      <w:r w:rsidR="00EF2CE7">
        <w:t>;</w:t>
      </w:r>
      <w:r w:rsidR="00EF2CE7">
        <w:rPr>
          <w:b/>
        </w:rPr>
        <w:t xml:space="preserve"> 7</w:t>
      </w:r>
      <w:r w:rsidR="00EF2CE7" w:rsidRPr="00465DFE">
        <w:rPr>
          <w:b/>
        </w:rPr>
        <w:t xml:space="preserve">) </w:t>
      </w:r>
      <w:r w:rsidR="00EF2CE7">
        <w:rPr>
          <w:b/>
        </w:rPr>
        <w:t>VICENTE LOPEZ ISAGUIRRE</w:t>
      </w:r>
      <w:r w:rsidR="00EF2CE7" w:rsidRPr="00465DFE">
        <w:rPr>
          <w:b/>
        </w:rPr>
        <w:t xml:space="preserve">, </w:t>
      </w:r>
      <w:r w:rsidR="00EF2CE7" w:rsidRPr="00465DFE">
        <w:t xml:space="preserve">de </w:t>
      </w:r>
      <w:r w:rsidR="00377E3F">
        <w:t>---</w:t>
      </w:r>
      <w:r w:rsidR="00EF2CE7">
        <w:t xml:space="preserve"> años de edad, </w:t>
      </w:r>
      <w:r w:rsidR="00377E3F">
        <w:t>---</w:t>
      </w:r>
      <w:r w:rsidR="00EF2CE7" w:rsidRPr="00465DFE">
        <w:t xml:space="preserve">, del domicilio de </w:t>
      </w:r>
      <w:r w:rsidR="00377E3F">
        <w:t>---</w:t>
      </w:r>
      <w:r w:rsidR="00EF2CE7">
        <w:t xml:space="preserve">, departamento de </w:t>
      </w:r>
      <w:r w:rsidR="00377E3F">
        <w:t>---</w:t>
      </w:r>
      <w:r w:rsidR="00EF2CE7" w:rsidRPr="00465DFE">
        <w:t xml:space="preserve">, con Documento Único de Identidad número </w:t>
      </w:r>
      <w:r w:rsidR="00377E3F">
        <w:t>---</w:t>
      </w:r>
      <w:r w:rsidR="00EF2CE7">
        <w:t xml:space="preserve">, </w:t>
      </w:r>
      <w:r w:rsidR="00377E3F">
        <w:t>---</w:t>
      </w:r>
      <w:r w:rsidR="00EF2CE7">
        <w:t xml:space="preserve"> </w:t>
      </w:r>
      <w:r w:rsidR="00EF2CE7">
        <w:rPr>
          <w:b/>
        </w:rPr>
        <w:t xml:space="preserve">LAUDELINA PORTILLO GARCIA, </w:t>
      </w:r>
      <w:r w:rsidR="00EF2CE7">
        <w:t xml:space="preserve">de </w:t>
      </w:r>
      <w:r w:rsidR="00377E3F">
        <w:t>---</w:t>
      </w:r>
      <w:r w:rsidR="00EF2CE7">
        <w:t xml:space="preserve"> años de edad, </w:t>
      </w:r>
      <w:r w:rsidR="00377E3F">
        <w:t>---</w:t>
      </w:r>
      <w:r w:rsidR="00EF2CE7">
        <w:t xml:space="preserve">, del domicilio de </w:t>
      </w:r>
      <w:r w:rsidR="00377E3F">
        <w:t>---</w:t>
      </w:r>
      <w:r w:rsidR="00EF2CE7">
        <w:t xml:space="preserve">, departamento de </w:t>
      </w:r>
      <w:r w:rsidR="00377E3F">
        <w:t>---</w:t>
      </w:r>
      <w:r w:rsidR="00EF2CE7">
        <w:t xml:space="preserve">, con Documento Único de Identidad número </w:t>
      </w:r>
      <w:r w:rsidR="00377E3F">
        <w:t>---</w:t>
      </w:r>
      <w:r w:rsidR="00EF2CE7">
        <w:t xml:space="preserve"> y</w:t>
      </w:r>
      <w:r w:rsidR="00EF2CE7" w:rsidRPr="00465DFE">
        <w:t xml:space="preserve"> </w:t>
      </w:r>
      <w:r w:rsidR="00377E3F">
        <w:t>---</w:t>
      </w:r>
      <w:r w:rsidR="00EF2CE7" w:rsidRPr="00465DFE">
        <w:t xml:space="preserve"> </w:t>
      </w:r>
      <w:r w:rsidR="00EF2CE7">
        <w:rPr>
          <w:b/>
        </w:rPr>
        <w:t>FATIMA ELIZABETH LOPEZ PORTILLO</w:t>
      </w:r>
      <w:r w:rsidR="00EF2CE7" w:rsidRPr="00465DFE">
        <w:rPr>
          <w:b/>
        </w:rPr>
        <w:t xml:space="preserve">, </w:t>
      </w:r>
      <w:r w:rsidR="00EF2CE7" w:rsidRPr="00465DFE">
        <w:t>de</w:t>
      </w:r>
      <w:r w:rsidR="00EF2CE7">
        <w:t xml:space="preserve"> </w:t>
      </w:r>
      <w:r w:rsidR="00377E3F">
        <w:t>---</w:t>
      </w:r>
      <w:r w:rsidR="00EF2CE7" w:rsidRPr="00465DFE">
        <w:t xml:space="preserve"> años de edad, </w:t>
      </w:r>
      <w:r w:rsidR="00377E3F">
        <w:t>---</w:t>
      </w:r>
      <w:r w:rsidR="00EF2CE7" w:rsidRPr="00465DFE">
        <w:t xml:space="preserve">, del domicilio de </w:t>
      </w:r>
      <w:r w:rsidR="00377E3F">
        <w:t>---</w:t>
      </w:r>
      <w:r w:rsidR="00EF2CE7">
        <w:t xml:space="preserve">, departamento, de </w:t>
      </w:r>
      <w:r w:rsidR="00377E3F">
        <w:t>---</w:t>
      </w:r>
      <w:r w:rsidR="00EF2CE7" w:rsidRPr="00465DFE">
        <w:t xml:space="preserve">, con Documento Único de Identidad número </w:t>
      </w:r>
      <w:r w:rsidR="00377E3F">
        <w:t>----</w:t>
      </w:r>
      <w:ins w:id="31"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t>84</w:t>
      </w:r>
      <w:ins w:id="32" w:author="Nery de Leiva" w:date="2021-02-26T08:06:00Z">
        <w:r w:rsidRPr="0074209B">
          <w:t xml:space="preserve">, relacionado con la adjudicación en venta de </w:t>
        </w:r>
      </w:ins>
      <w:r>
        <w:rPr>
          <w:color w:val="auto"/>
        </w:rPr>
        <w:t>07 solares para vivienda</w:t>
      </w:r>
      <w:r w:rsidRPr="00216083">
        <w:rPr>
          <w:color w:val="auto"/>
        </w:rPr>
        <w:t>,</w:t>
      </w:r>
      <w:r w:rsidRPr="0074209B">
        <w:t xml:space="preserve"> </w:t>
      </w:r>
      <w:ins w:id="33" w:author="Nery de Leiva" w:date="2021-02-26T08:06:00Z">
        <w:r w:rsidRPr="0074209B">
          <w:rPr>
            <w:rFonts w:eastAsia="Times New Roman"/>
          </w:rPr>
          <w:t xml:space="preserve">ubicados en </w:t>
        </w:r>
      </w:ins>
      <w:r w:rsidR="00EF2CE7">
        <w:rPr>
          <w:rFonts w:eastAsia="Times New Roman"/>
        </w:rPr>
        <w:t xml:space="preserve">los </w:t>
      </w:r>
      <w:r w:rsidR="00EF2CE7" w:rsidRPr="00465DFE">
        <w:rPr>
          <w:bCs/>
          <w:lang w:eastAsia="es-SV"/>
        </w:rPr>
        <w:t>Proyecto</w:t>
      </w:r>
      <w:r w:rsidR="00EF2CE7">
        <w:rPr>
          <w:bCs/>
          <w:lang w:eastAsia="es-SV"/>
        </w:rPr>
        <w:t>s</w:t>
      </w:r>
      <w:r w:rsidR="00EF2CE7" w:rsidRPr="00465DFE">
        <w:rPr>
          <w:bCs/>
          <w:lang w:eastAsia="es-SV"/>
        </w:rPr>
        <w:t xml:space="preserve"> de </w:t>
      </w:r>
      <w:r w:rsidR="00EF2CE7" w:rsidRPr="00465DFE">
        <w:t>Asentamiento Comunitario denominado</w:t>
      </w:r>
      <w:r w:rsidR="00EF2CE7">
        <w:t>s</w:t>
      </w:r>
      <w:r w:rsidR="00EF2CE7" w:rsidRPr="00465DFE">
        <w:t xml:space="preserve"> </w:t>
      </w:r>
      <w:r w:rsidR="00EF2CE7">
        <w:rPr>
          <w:b/>
        </w:rPr>
        <w:t>SECTOR EL HERVEDOR PORCION 1 Y SECTOR EL HERVEDOR PORCION 4,</w:t>
      </w:r>
      <w:r w:rsidR="00EF2CE7" w:rsidRPr="00465DFE">
        <w:rPr>
          <w:b/>
        </w:rPr>
        <w:t xml:space="preserve"> </w:t>
      </w:r>
      <w:r w:rsidR="00EF2CE7" w:rsidRPr="00465DFE">
        <w:rPr>
          <w:rFonts w:eastAsia="Calibri" w:cs="Arial"/>
        </w:rPr>
        <w:t>desarrollado</w:t>
      </w:r>
      <w:r w:rsidR="00EF2CE7">
        <w:rPr>
          <w:rFonts w:eastAsia="Calibri" w:cs="Arial"/>
        </w:rPr>
        <w:t>s</w:t>
      </w:r>
      <w:r w:rsidR="00EF2CE7" w:rsidRPr="00465DFE">
        <w:rPr>
          <w:rFonts w:eastAsia="Calibri" w:cs="Arial"/>
        </w:rPr>
        <w:t xml:space="preserve"> en el inmueble identificado como </w:t>
      </w:r>
      <w:r w:rsidR="00EF2CE7" w:rsidRPr="00465DFE">
        <w:rPr>
          <w:b/>
        </w:rPr>
        <w:t xml:space="preserve">HACIENDA SANTA CLARA, </w:t>
      </w:r>
      <w:r w:rsidR="00EF2CE7" w:rsidRPr="00465DFE">
        <w:t>situada en jurisdicción de San Luis Talpa, departamento de La Paz</w:t>
      </w:r>
      <w:r w:rsidR="00EF2CE7" w:rsidRPr="00465DFE">
        <w:rPr>
          <w:lang w:val="es-ES"/>
        </w:rPr>
        <w:t xml:space="preserve">; </w:t>
      </w:r>
      <w:r w:rsidR="00EF2CE7">
        <w:rPr>
          <w:rFonts w:eastAsia="Calibri" w:cs="Arial"/>
        </w:rPr>
        <w:t>Código de SIIE 081321, Código de SSE 1945</w:t>
      </w:r>
      <w:r w:rsidR="00EF2CE7" w:rsidRPr="00465DFE">
        <w:rPr>
          <w:rFonts w:eastAsia="Calibri" w:cs="Arial"/>
        </w:rPr>
        <w:t xml:space="preserve">; </w:t>
      </w:r>
      <w:r w:rsidR="00EF2CE7" w:rsidRPr="00465DFE">
        <w:rPr>
          <w:rFonts w:eastAsia="Calibri" w:cs="Arial"/>
          <w:b/>
        </w:rPr>
        <w:t>Entrega 0</w:t>
      </w:r>
      <w:r w:rsidR="00EF2CE7">
        <w:rPr>
          <w:rFonts w:eastAsia="Calibri" w:cs="Arial"/>
          <w:b/>
        </w:rPr>
        <w:t>1</w:t>
      </w:r>
      <w:ins w:id="34" w:author="Nery de Leiva" w:date="2021-02-26T08:06:00Z">
        <w:r w:rsidRPr="0074209B">
          <w:rPr>
            <w:b/>
            <w:lang w:val="es-ES"/>
          </w:rPr>
          <w:t>;</w:t>
        </w:r>
        <w:r w:rsidRPr="0074209B">
          <w:rPr>
            <w:b/>
          </w:rPr>
          <w:t xml:space="preserve"> </w:t>
        </w:r>
        <w:r w:rsidRPr="0074209B">
          <w:t>en el cual el Departamento de Asignación Individual y Avalúos, hace las siguientes</w:t>
        </w:r>
      </w:ins>
      <w:r>
        <w:t xml:space="preserve"> </w:t>
      </w:r>
      <w:ins w:id="35" w:author="Nery de Leiva" w:date="2021-02-26T08:06:00Z">
        <w:r w:rsidRPr="0074209B">
          <w:t>consideraciones:</w:t>
        </w:r>
      </w:ins>
    </w:p>
    <w:p w14:paraId="79D8E40A" w14:textId="77777777" w:rsidR="00EF2CE7" w:rsidRDefault="00EF2CE7" w:rsidP="00EF2CE7">
      <w:pPr>
        <w:pStyle w:val="Prrafodelista"/>
        <w:ind w:left="1134"/>
        <w:jc w:val="both"/>
      </w:pPr>
    </w:p>
    <w:p w14:paraId="587CA7FD" w14:textId="77777777" w:rsidR="00EF2CE7" w:rsidRDefault="00EF2CE7" w:rsidP="00E43625">
      <w:pPr>
        <w:pStyle w:val="Prrafodelista"/>
        <w:numPr>
          <w:ilvl w:val="0"/>
          <w:numId w:val="297"/>
        </w:numPr>
        <w:ind w:left="1134" w:hanging="708"/>
        <w:jc w:val="both"/>
        <w:rPr>
          <w:rFonts w:cstheme="minorBidi"/>
        </w:rPr>
      </w:pPr>
      <w:r w:rsidRPr="0091648E">
        <w:rPr>
          <w:rFonts w:cstheme="minorBidi"/>
        </w:rPr>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14:paraId="41457245" w14:textId="77777777" w:rsidR="00EF2CE7" w:rsidRPr="0091648E" w:rsidRDefault="00EF2CE7" w:rsidP="00E43625">
      <w:pPr>
        <w:pStyle w:val="Prrafodelista"/>
        <w:ind w:left="360"/>
        <w:jc w:val="both"/>
        <w:rPr>
          <w:rFonts w:cstheme="minorBidi"/>
        </w:rPr>
      </w:pPr>
    </w:p>
    <w:p w14:paraId="203DA759" w14:textId="5C85F8FD" w:rsidR="00EF2CE7" w:rsidRPr="009055F3" w:rsidRDefault="00EF2CE7" w:rsidP="00E43625">
      <w:pPr>
        <w:pStyle w:val="Prrafodelista"/>
        <w:ind w:left="1134"/>
        <w:jc w:val="both"/>
        <w:rPr>
          <w:rFonts w:cstheme="minorBidi"/>
        </w:rPr>
      </w:pPr>
      <w:r w:rsidRPr="00E67D2B">
        <w:rPr>
          <w:rFonts w:cstheme="minorBidi"/>
        </w:rPr>
        <w:t xml:space="preserve">Lo anterior, según Título de Dominio que ampara el Acta de Intervención y Toma de Posesión, inscrito al número </w:t>
      </w:r>
      <w:r w:rsidR="00226C32">
        <w:rPr>
          <w:rFonts w:cstheme="minorBidi"/>
        </w:rPr>
        <w:t>---</w:t>
      </w:r>
      <w:r w:rsidRPr="00E67D2B">
        <w:rPr>
          <w:rFonts w:cstheme="minorBidi"/>
        </w:rPr>
        <w:t xml:space="preserve"> del Libro </w:t>
      </w:r>
      <w:r w:rsidR="00226C32">
        <w:rPr>
          <w:rFonts w:cstheme="minorBidi"/>
        </w:rPr>
        <w:t>---</w:t>
      </w:r>
      <w:r w:rsidRPr="00E67D2B">
        <w:rPr>
          <w:rFonts w:cstheme="minorBidi"/>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7849B27B" w14:textId="77777777" w:rsidR="00EF2CE7" w:rsidRPr="009055F3" w:rsidRDefault="00EF2CE7" w:rsidP="00E43625">
      <w:pPr>
        <w:jc w:val="both"/>
      </w:pPr>
    </w:p>
    <w:p w14:paraId="3E511EE1" w14:textId="556F7E22" w:rsidR="00EF2CE7" w:rsidRPr="00377E3F" w:rsidRDefault="00EF2CE7" w:rsidP="00F47A80">
      <w:pPr>
        <w:pStyle w:val="Prrafodelista"/>
        <w:numPr>
          <w:ilvl w:val="0"/>
          <w:numId w:val="297"/>
        </w:numPr>
        <w:ind w:left="1134" w:hanging="708"/>
        <w:jc w:val="both"/>
        <w:rPr>
          <w:rFonts w:cstheme="minorBidi"/>
        </w:rPr>
      </w:pPr>
      <w:r w:rsidRPr="00E67D2B">
        <w:rPr>
          <w:rFonts w:cstheme="minorBidi"/>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Pr>
          <w:rFonts w:cstheme="minorBidi"/>
          <w:b/>
        </w:rPr>
        <w:t>Punto III de</w:t>
      </w:r>
      <w:r w:rsidR="00E43625">
        <w:rPr>
          <w:rFonts w:cstheme="minorBidi"/>
          <w:b/>
        </w:rPr>
        <w:t>l Acta de</w:t>
      </w:r>
      <w:r>
        <w:rPr>
          <w:rFonts w:cstheme="minorBidi"/>
          <w:b/>
        </w:rPr>
        <w:t xml:space="preserve"> Sesión Ordinaria 18-2020 de </w:t>
      </w:r>
      <w:r w:rsidRPr="00377E3F">
        <w:rPr>
          <w:rFonts w:cstheme="minorBidi"/>
          <w:b/>
        </w:rPr>
        <w:t>fecha 04 de septiembre de 2020</w:t>
      </w:r>
      <w:r w:rsidRPr="00377E3F">
        <w:rPr>
          <w:rFonts w:cstheme="minorBidi"/>
        </w:rPr>
        <w:t xml:space="preserve">, en el que se aprobaron entre otros, el Proyecto de Asentamiento Comunitario denominado </w:t>
      </w:r>
      <w:r>
        <w:t xml:space="preserve">SECTOR EL </w:t>
      </w:r>
      <w:r>
        <w:lastRenderedPageBreak/>
        <w:t>HERVEDOR</w:t>
      </w:r>
      <w:r w:rsidRPr="009055F3">
        <w:t xml:space="preserve"> PORCION 1</w:t>
      </w:r>
      <w:r w:rsidRPr="00377E3F">
        <w:rPr>
          <w:rFonts w:cstheme="minorBidi"/>
        </w:rPr>
        <w:t xml:space="preserve">, que incluye </w:t>
      </w:r>
      <w:r w:rsidR="00226C32">
        <w:rPr>
          <w:rFonts w:cstheme="minorBidi"/>
        </w:rPr>
        <w:t>---</w:t>
      </w:r>
      <w:r w:rsidRPr="00377E3F">
        <w:rPr>
          <w:rFonts w:cstheme="minorBidi"/>
        </w:rPr>
        <w:t xml:space="preserve"> solares para vivienda (Polígonos B y C), cancha de fútbol, zona verde, zonas de protección (1 al 4) y calles, en un área de 03 Hás., 38 Ás., 74.45 Cás., inscrito a la matrícula </w:t>
      </w:r>
      <w:r w:rsidR="00377E3F">
        <w:rPr>
          <w:rFonts w:cstheme="minorBidi"/>
        </w:rPr>
        <w:t>----</w:t>
      </w:r>
      <w:r w:rsidRPr="00377E3F">
        <w:rPr>
          <w:rFonts w:cstheme="minorBidi"/>
        </w:rPr>
        <w:t xml:space="preserve">-00000 y SECTOR EL HERVEDOR PORCION 4, que incluye </w:t>
      </w:r>
      <w:r w:rsidR="00377E3F">
        <w:rPr>
          <w:rFonts w:cstheme="minorBidi"/>
        </w:rPr>
        <w:t>---</w:t>
      </w:r>
      <w:r w:rsidRPr="00377E3F">
        <w:rPr>
          <w:rFonts w:cstheme="minorBidi"/>
        </w:rPr>
        <w:t xml:space="preserve"> solares para vivienda (Polígono A), zona verde y calles, en un área de 02 Hás., 47 Ás., 47.45 Cás., inscrito a la matrícula </w:t>
      </w:r>
      <w:r w:rsidR="00377E3F">
        <w:rPr>
          <w:rFonts w:cstheme="minorBidi"/>
        </w:rPr>
        <w:t>---</w:t>
      </w:r>
      <w:r w:rsidRPr="00377E3F">
        <w:rPr>
          <w:rFonts w:cstheme="minorBidi"/>
        </w:rPr>
        <w:t xml:space="preserve">-00000. </w:t>
      </w:r>
      <w:r w:rsidRPr="00377E3F">
        <w:rPr>
          <w:rFonts w:cs="Arial"/>
        </w:rPr>
        <w:t>Aprobándose los valores de referencia de la zona por metro cuadrado</w:t>
      </w:r>
      <w:r w:rsidRPr="009055F3">
        <w:t xml:space="preserve"> </w:t>
      </w:r>
      <w:r w:rsidRPr="00377E3F">
        <w:rPr>
          <w:rFonts w:cs="Arial"/>
        </w:rPr>
        <w:t xml:space="preserve">para los solares de vivienda, pertenecientes a la Porción 1 de $2.93 y la Porción 4 de $2.56, por lo que se recomienda </w:t>
      </w:r>
      <w:r w:rsidR="00E43625" w:rsidRPr="00377E3F">
        <w:rPr>
          <w:rFonts w:cs="Arial"/>
        </w:rPr>
        <w:t>el</w:t>
      </w:r>
      <w:r w:rsidRPr="00377E3F">
        <w:rPr>
          <w:rFonts w:cs="Arial"/>
        </w:rPr>
        <w:t xml:space="preserve"> precio de venta </w:t>
      </w:r>
      <w:r w:rsidR="00E43625" w:rsidRPr="00377E3F">
        <w:rPr>
          <w:rFonts w:cs="Arial"/>
        </w:rPr>
        <w:t xml:space="preserve">por metro cuadrado </w:t>
      </w:r>
      <w:r w:rsidRPr="00377E3F">
        <w:rPr>
          <w:rFonts w:cs="Arial"/>
        </w:rPr>
        <w:t xml:space="preserve">para la Porción 1 de $2.73 y 2.84, y para la Porción 4 de $2.70 y $2.84. Lo anterior de conformidad al procedimiento establecido en el instructivo “Criterios de Avalúos para la Transferencia de Inmuebles propiedad de ISTA”, aprobado en el punto XV del Acta de Sesión Ordinaria 03-2015 de fecha 21 de enero de 2015, y según reportes de valúos de fechas 30 de abril y 07 de mayo de 2021, inmuebles para beneficiar a peticionarios calificados dentro del </w:t>
      </w:r>
      <w:r w:rsidRPr="00377E3F">
        <w:rPr>
          <w:rFonts w:cs="Arial"/>
          <w:b/>
          <w:bCs/>
        </w:rPr>
        <w:t>Programa</w:t>
      </w:r>
      <w:r w:rsidRPr="00377E3F">
        <w:rPr>
          <w:b/>
          <w:bCs/>
        </w:rPr>
        <w:t xml:space="preserve"> </w:t>
      </w:r>
      <w:r w:rsidR="00E43625" w:rsidRPr="00377E3F">
        <w:rPr>
          <w:b/>
          <w:bCs/>
        </w:rPr>
        <w:t xml:space="preserve">de </w:t>
      </w:r>
      <w:r w:rsidRPr="00377E3F">
        <w:rPr>
          <w:b/>
        </w:rPr>
        <w:t>Nuevas Opciones de Tenencia de la Tierra</w:t>
      </w:r>
      <w:r w:rsidRPr="00377E3F">
        <w:rPr>
          <w:rFonts w:cstheme="minorBidi"/>
        </w:rPr>
        <w:t xml:space="preserve"> </w:t>
      </w:r>
    </w:p>
    <w:p w14:paraId="491A83DE" w14:textId="77777777" w:rsidR="00EF2CE7" w:rsidRPr="00E67D2B" w:rsidRDefault="00EF2CE7" w:rsidP="00E43625">
      <w:pPr>
        <w:pStyle w:val="Prrafodelista"/>
        <w:ind w:left="360"/>
        <w:jc w:val="both"/>
        <w:rPr>
          <w:rFonts w:cstheme="minorBidi"/>
        </w:rPr>
      </w:pPr>
    </w:p>
    <w:p w14:paraId="1941A53B" w14:textId="70305A08" w:rsidR="00EF2CE7" w:rsidRPr="00316C69" w:rsidRDefault="00EF2CE7" w:rsidP="00E43625">
      <w:pPr>
        <w:pStyle w:val="Prrafodelista"/>
        <w:numPr>
          <w:ilvl w:val="0"/>
          <w:numId w:val="297"/>
        </w:numPr>
        <w:ind w:left="1134" w:hanging="708"/>
        <w:contextualSpacing/>
        <w:jc w:val="both"/>
        <w:rPr>
          <w:rFonts w:cstheme="minorBidi"/>
        </w:rPr>
      </w:pPr>
      <w:r>
        <w:rPr>
          <w:rFonts w:cstheme="minorBidi"/>
        </w:rPr>
        <w:t>Es necesario advertir a los solicitantes, a través de una cl</w:t>
      </w:r>
      <w:r w:rsidRPr="00316C69">
        <w:rPr>
          <w:rFonts w:cstheme="minorBidi"/>
        </w:rPr>
        <w:t xml:space="preserve">áusula especial en las escrituras correspondientes de compraventa de los inmuebles que deberán cumplir </w:t>
      </w:r>
      <w:r w:rsidR="00E43625">
        <w:rPr>
          <w:rFonts w:cstheme="minorBidi"/>
        </w:rPr>
        <w:t xml:space="preserve">con </w:t>
      </w:r>
      <w:r w:rsidRPr="00316C69">
        <w:rPr>
          <w:rFonts w:cstheme="minorBidi"/>
        </w:rPr>
        <w:t>las medidas ambientales emitidas por la Unidad Ambiental Institucional, referentes a:</w:t>
      </w:r>
    </w:p>
    <w:p w14:paraId="066C8A26" w14:textId="77777777" w:rsidR="00EF2CE7" w:rsidRPr="00316C69" w:rsidRDefault="00EF2CE7" w:rsidP="00EF2CE7">
      <w:pPr>
        <w:contextualSpacing/>
        <w:jc w:val="both"/>
      </w:pPr>
    </w:p>
    <w:p w14:paraId="0CFC92BF" w14:textId="77777777" w:rsidR="00EF2CE7" w:rsidRPr="00E43625" w:rsidRDefault="00EF2CE7" w:rsidP="00E43625">
      <w:pPr>
        <w:numPr>
          <w:ilvl w:val="0"/>
          <w:numId w:val="298"/>
        </w:numPr>
        <w:tabs>
          <w:tab w:val="left" w:pos="4802"/>
        </w:tabs>
        <w:ind w:left="1418" w:hanging="284"/>
        <w:contextualSpacing/>
        <w:jc w:val="both"/>
        <w:rPr>
          <w:sz w:val="20"/>
          <w:szCs w:val="20"/>
        </w:rPr>
      </w:pPr>
      <w:r w:rsidRPr="00E43625">
        <w:rPr>
          <w:sz w:val="20"/>
          <w:szCs w:val="20"/>
        </w:rPr>
        <w:t xml:space="preserve">Reforestar áreas aledañas a las viviendas; </w:t>
      </w:r>
    </w:p>
    <w:p w14:paraId="5096730A" w14:textId="77777777" w:rsidR="00EF2CE7" w:rsidRPr="00E43625" w:rsidRDefault="00EF2CE7" w:rsidP="00E43625">
      <w:pPr>
        <w:numPr>
          <w:ilvl w:val="0"/>
          <w:numId w:val="298"/>
        </w:numPr>
        <w:tabs>
          <w:tab w:val="left" w:pos="4802"/>
        </w:tabs>
        <w:ind w:left="1418" w:hanging="284"/>
        <w:contextualSpacing/>
        <w:jc w:val="both"/>
        <w:rPr>
          <w:sz w:val="20"/>
          <w:szCs w:val="20"/>
        </w:rPr>
      </w:pPr>
      <w:r w:rsidRPr="00E43625">
        <w:rPr>
          <w:sz w:val="20"/>
          <w:szCs w:val="20"/>
        </w:rPr>
        <w:t>Buen manejo y disposición de los desechos sólidos y aguas servidas;</w:t>
      </w:r>
    </w:p>
    <w:p w14:paraId="36C835AD" w14:textId="77777777" w:rsidR="00EF2CE7" w:rsidRPr="00E43625" w:rsidRDefault="00EF2CE7" w:rsidP="00E43625">
      <w:pPr>
        <w:numPr>
          <w:ilvl w:val="0"/>
          <w:numId w:val="298"/>
        </w:numPr>
        <w:tabs>
          <w:tab w:val="left" w:pos="4802"/>
        </w:tabs>
        <w:ind w:left="1418" w:hanging="284"/>
        <w:contextualSpacing/>
        <w:jc w:val="both"/>
        <w:rPr>
          <w:sz w:val="20"/>
          <w:szCs w:val="20"/>
        </w:rPr>
      </w:pPr>
      <w:r w:rsidRPr="00E43625">
        <w:rPr>
          <w:sz w:val="20"/>
          <w:szCs w:val="20"/>
        </w:rPr>
        <w:t>Búsqueda de mecanismo de asociatividad para gestionar ante organismos cooperantes, recursos financieros y asistencia técnica para implementar proyectos de letrinas aboneras y sistemas de conducción de aguas negras.</w:t>
      </w:r>
    </w:p>
    <w:p w14:paraId="180D6FF0" w14:textId="142AE825" w:rsidR="00EF2CE7" w:rsidRDefault="00EF2CE7" w:rsidP="00E43625">
      <w:pPr>
        <w:tabs>
          <w:tab w:val="left" w:pos="4802"/>
        </w:tabs>
        <w:ind w:left="1134"/>
        <w:jc w:val="both"/>
      </w:pPr>
      <w:r w:rsidRPr="00157B24">
        <w:t>Lo anterior, de conformidad a lo establecido e</w:t>
      </w:r>
      <w:r>
        <w:t>n el Acuerdo Segundo del Punto I</w:t>
      </w:r>
      <w:r w:rsidRPr="00157B24">
        <w:t>II de</w:t>
      </w:r>
      <w:r>
        <w:t>l Acta de Sesión Ordinaria 18-2020 de fecha 04 de septiembre</w:t>
      </w:r>
      <w:r w:rsidRPr="00157B24">
        <w:t xml:space="preserve"> de 2020.</w:t>
      </w:r>
    </w:p>
    <w:p w14:paraId="4D18959A" w14:textId="77777777" w:rsidR="00E43625" w:rsidRPr="00157B24" w:rsidRDefault="00E43625" w:rsidP="00E43625">
      <w:pPr>
        <w:tabs>
          <w:tab w:val="left" w:pos="4802"/>
        </w:tabs>
        <w:ind w:left="1134"/>
        <w:jc w:val="both"/>
      </w:pPr>
    </w:p>
    <w:p w14:paraId="568C0F58" w14:textId="50440572" w:rsidR="00EF2CE7" w:rsidRPr="001E21D8" w:rsidRDefault="00EF2CE7" w:rsidP="00F47A80">
      <w:pPr>
        <w:pStyle w:val="Prrafodelista"/>
        <w:numPr>
          <w:ilvl w:val="0"/>
          <w:numId w:val="297"/>
        </w:numPr>
        <w:ind w:left="1134" w:hanging="708"/>
        <w:contextualSpacing/>
        <w:jc w:val="both"/>
      </w:pPr>
      <w:r w:rsidRPr="001E21D8">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1E21D8">
          <w:t>500 metros cuadrados</w:t>
        </w:r>
      </w:smartTag>
      <w:r w:rsidRPr="001E21D8">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w:t>
      </w:r>
      <w:r w:rsidRPr="001E21D8">
        <w:lastRenderedPageBreak/>
        <w:t>Ley de Creación del Instituto Salvadoreño de Transformación Agraria en donde se faculta a la Junta Directiva a establecer la determinación de la extensión, precio, plazo y demás condiciones que se refiere a los inmuebles a adjudicarse.</w:t>
      </w:r>
    </w:p>
    <w:p w14:paraId="563595E8" w14:textId="77777777" w:rsidR="00EF2CE7" w:rsidRPr="00557146" w:rsidRDefault="00EF2CE7" w:rsidP="00E43625">
      <w:pPr>
        <w:pStyle w:val="Prrafodelista"/>
        <w:ind w:left="360"/>
        <w:contextualSpacing/>
        <w:jc w:val="both"/>
      </w:pPr>
    </w:p>
    <w:p w14:paraId="7CB194C1" w14:textId="502E38EC" w:rsidR="00E43625" w:rsidRPr="007848FD" w:rsidRDefault="00EF2CE7" w:rsidP="00F47A80">
      <w:pPr>
        <w:pStyle w:val="Prrafodelista"/>
        <w:numPr>
          <w:ilvl w:val="0"/>
          <w:numId w:val="297"/>
        </w:numPr>
        <w:ind w:left="1134" w:hanging="708"/>
        <w:contextualSpacing/>
        <w:jc w:val="both"/>
      </w:pPr>
      <w:r>
        <w:t>L</w:t>
      </w:r>
      <w:r w:rsidRPr="00B42FC7">
        <w:t xml:space="preserve">os </w:t>
      </w:r>
      <w:r w:rsidRPr="0023700F">
        <w:t>solicitantes se encuentran poseyendo</w:t>
      </w:r>
      <w:r>
        <w:t xml:space="preserve"> los inmuebles de forma quieta,</w:t>
      </w:r>
      <w:r w:rsidRPr="0023700F">
        <w:t xml:space="preserve"> pacífica y sin interrupción de acuerdo al detalle siguiente:</w:t>
      </w:r>
    </w:p>
    <w:tbl>
      <w:tblPr>
        <w:tblpPr w:leftFromText="141" w:rightFromText="141" w:vertAnchor="text" w:horzAnchor="page" w:tblpX="3112" w:tblpY="99"/>
        <w:tblW w:w="7642" w:type="dxa"/>
        <w:tblCellMar>
          <w:left w:w="70" w:type="dxa"/>
          <w:right w:w="70" w:type="dxa"/>
        </w:tblCellMar>
        <w:tblLook w:val="04A0" w:firstRow="1" w:lastRow="0" w:firstColumn="1" w:lastColumn="0" w:noHBand="0" w:noVBand="1"/>
      </w:tblPr>
      <w:tblGrid>
        <w:gridCol w:w="434"/>
        <w:gridCol w:w="3212"/>
        <w:gridCol w:w="1443"/>
        <w:gridCol w:w="928"/>
        <w:gridCol w:w="1844"/>
      </w:tblGrid>
      <w:tr w:rsidR="00EF2CE7" w:rsidRPr="002E7DB6" w14:paraId="3926E4D4" w14:textId="77777777" w:rsidTr="00E43625">
        <w:trPr>
          <w:trHeight w:val="841"/>
        </w:trPr>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DEFC5" w14:textId="77777777" w:rsidR="00EF2CE7" w:rsidRPr="002E7DB6" w:rsidRDefault="00EF2CE7" w:rsidP="00E43625">
            <w:pPr>
              <w:jc w:val="center"/>
              <w:rPr>
                <w:rFonts w:eastAsia="Times New Roman"/>
                <w:color w:val="000000"/>
                <w:sz w:val="16"/>
                <w:szCs w:val="16"/>
                <w:lang w:eastAsia="es-SV"/>
              </w:rPr>
            </w:pPr>
            <w:r w:rsidRPr="002E7DB6">
              <w:rPr>
                <w:rFonts w:eastAsia="Times New Roman"/>
                <w:color w:val="000000"/>
                <w:sz w:val="16"/>
                <w:szCs w:val="16"/>
                <w:lang w:eastAsia="es-SV"/>
              </w:rPr>
              <w:t>N°</w:t>
            </w:r>
          </w:p>
        </w:tc>
        <w:tc>
          <w:tcPr>
            <w:tcW w:w="32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345792" w14:textId="77777777" w:rsidR="00EF2CE7" w:rsidRPr="002E7DB6" w:rsidRDefault="00EF2CE7" w:rsidP="00E43625">
            <w:pPr>
              <w:jc w:val="center"/>
              <w:rPr>
                <w:rFonts w:eastAsia="Times New Roman"/>
                <w:color w:val="000000"/>
                <w:sz w:val="16"/>
                <w:szCs w:val="16"/>
                <w:lang w:eastAsia="es-SV"/>
              </w:rPr>
            </w:pPr>
            <w:r w:rsidRPr="002E7DB6">
              <w:rPr>
                <w:rFonts w:eastAsia="Times New Roman"/>
                <w:color w:val="000000"/>
                <w:sz w:val="16"/>
                <w:szCs w:val="16"/>
                <w:lang w:eastAsia="es-SV"/>
              </w:rPr>
              <w:t>BENEFICIARIO</w:t>
            </w:r>
          </w:p>
        </w:tc>
        <w:tc>
          <w:tcPr>
            <w:tcW w:w="131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105163" w14:textId="77777777" w:rsidR="00EF2CE7" w:rsidRPr="002E7DB6" w:rsidRDefault="00EF2CE7" w:rsidP="00E43625">
            <w:pPr>
              <w:jc w:val="center"/>
              <w:rPr>
                <w:rFonts w:eastAsia="Times New Roman"/>
                <w:color w:val="000000"/>
                <w:sz w:val="16"/>
                <w:szCs w:val="16"/>
                <w:lang w:eastAsia="es-SV"/>
              </w:rPr>
            </w:pPr>
            <w:r w:rsidRPr="002E7DB6">
              <w:rPr>
                <w:rFonts w:eastAsia="Times New Roman"/>
                <w:color w:val="000000"/>
                <w:sz w:val="16"/>
                <w:szCs w:val="16"/>
                <w:lang w:eastAsia="es-SV"/>
              </w:rPr>
              <w:t>FECHA DE LEVANTAMIENTO DE ACTA DE POSESIÓN</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0EF22C" w14:textId="77777777" w:rsidR="00EF2CE7" w:rsidRPr="002E7DB6" w:rsidRDefault="00EF2CE7" w:rsidP="00E43625">
            <w:pPr>
              <w:jc w:val="center"/>
              <w:rPr>
                <w:rFonts w:eastAsia="Times New Roman"/>
                <w:color w:val="000000"/>
                <w:sz w:val="16"/>
                <w:szCs w:val="16"/>
                <w:lang w:eastAsia="es-SV"/>
              </w:rPr>
            </w:pPr>
            <w:r w:rsidRPr="002E7DB6">
              <w:rPr>
                <w:rFonts w:eastAsia="Times New Roman"/>
                <w:color w:val="000000"/>
                <w:sz w:val="16"/>
                <w:szCs w:val="16"/>
                <w:lang w:eastAsia="es-SV"/>
              </w:rPr>
              <w:t>AÑOS DE POSESIÓN</w:t>
            </w:r>
          </w:p>
        </w:tc>
        <w:tc>
          <w:tcPr>
            <w:tcW w:w="184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6D4618" w14:textId="77777777" w:rsidR="00EF2CE7" w:rsidRPr="002E7DB6" w:rsidRDefault="00EF2CE7" w:rsidP="00E43625">
            <w:pPr>
              <w:jc w:val="center"/>
              <w:rPr>
                <w:rFonts w:eastAsia="Times New Roman"/>
                <w:color w:val="000000"/>
                <w:sz w:val="16"/>
                <w:szCs w:val="16"/>
                <w:lang w:eastAsia="es-SV"/>
              </w:rPr>
            </w:pPr>
            <w:r w:rsidRPr="002E7DB6">
              <w:rPr>
                <w:rFonts w:eastAsia="Times New Roman"/>
                <w:color w:val="000000"/>
                <w:sz w:val="16"/>
                <w:szCs w:val="16"/>
                <w:lang w:eastAsia="es-SV"/>
              </w:rPr>
              <w:t>TÉCNICO</w:t>
            </w:r>
            <w:r>
              <w:rPr>
                <w:rFonts w:eastAsia="Times New Roman"/>
                <w:color w:val="000000"/>
                <w:sz w:val="16"/>
                <w:szCs w:val="16"/>
                <w:lang w:eastAsia="es-SV"/>
              </w:rPr>
              <w:t>, SECCIÓN DE TRANSFERENCIA DE TIERRAS CETIA III</w:t>
            </w:r>
          </w:p>
        </w:tc>
      </w:tr>
      <w:tr w:rsidR="00EF2CE7" w:rsidRPr="002E7DB6" w14:paraId="5CFCEF03" w14:textId="77777777" w:rsidTr="00E43625">
        <w:trPr>
          <w:trHeight w:val="227"/>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24257840"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1</w:t>
            </w:r>
          </w:p>
        </w:tc>
        <w:tc>
          <w:tcPr>
            <w:tcW w:w="3212" w:type="dxa"/>
            <w:tcBorders>
              <w:top w:val="nil"/>
              <w:left w:val="nil"/>
              <w:bottom w:val="single" w:sz="4" w:space="0" w:color="auto"/>
              <w:right w:val="single" w:sz="4" w:space="0" w:color="auto"/>
            </w:tcBorders>
            <w:shd w:val="clear" w:color="auto" w:fill="auto"/>
            <w:noWrap/>
            <w:vAlign w:val="center"/>
            <w:hideMark/>
          </w:tcPr>
          <w:p w14:paraId="4C8303EB" w14:textId="77777777" w:rsidR="00EF2CE7" w:rsidRPr="00E43625" w:rsidRDefault="00EF2CE7" w:rsidP="00E43625">
            <w:pPr>
              <w:rPr>
                <w:rFonts w:eastAsia="Times New Roman"/>
                <w:color w:val="000000"/>
                <w:sz w:val="16"/>
                <w:szCs w:val="16"/>
                <w:lang w:eastAsia="es-SV"/>
              </w:rPr>
            </w:pPr>
            <w:r w:rsidRPr="00E43625">
              <w:rPr>
                <w:rFonts w:eastAsia="Times New Roman"/>
                <w:color w:val="000000"/>
                <w:sz w:val="16"/>
                <w:szCs w:val="16"/>
                <w:lang w:eastAsia="es-SV"/>
              </w:rPr>
              <w:t>BLANCA ARELY ROMERO</w:t>
            </w:r>
          </w:p>
        </w:tc>
        <w:tc>
          <w:tcPr>
            <w:tcW w:w="1310" w:type="dxa"/>
            <w:tcBorders>
              <w:top w:val="nil"/>
              <w:left w:val="nil"/>
              <w:bottom w:val="single" w:sz="4" w:space="0" w:color="auto"/>
              <w:right w:val="single" w:sz="4" w:space="0" w:color="auto"/>
            </w:tcBorders>
            <w:shd w:val="clear" w:color="auto" w:fill="auto"/>
            <w:noWrap/>
            <w:vAlign w:val="center"/>
            <w:hideMark/>
          </w:tcPr>
          <w:p w14:paraId="593A31F3"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26/03/2021</w:t>
            </w:r>
          </w:p>
        </w:tc>
        <w:tc>
          <w:tcPr>
            <w:tcW w:w="842" w:type="dxa"/>
            <w:tcBorders>
              <w:top w:val="nil"/>
              <w:left w:val="nil"/>
              <w:bottom w:val="single" w:sz="4" w:space="0" w:color="auto"/>
              <w:right w:val="single" w:sz="4" w:space="0" w:color="auto"/>
            </w:tcBorders>
            <w:shd w:val="clear" w:color="auto" w:fill="auto"/>
            <w:noWrap/>
            <w:vAlign w:val="center"/>
            <w:hideMark/>
          </w:tcPr>
          <w:p w14:paraId="289B207A"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10</w:t>
            </w:r>
          </w:p>
        </w:tc>
        <w:tc>
          <w:tcPr>
            <w:tcW w:w="1844" w:type="dxa"/>
            <w:tcBorders>
              <w:top w:val="nil"/>
              <w:left w:val="nil"/>
              <w:bottom w:val="single" w:sz="4" w:space="0" w:color="auto"/>
              <w:right w:val="single" w:sz="4" w:space="0" w:color="auto"/>
            </w:tcBorders>
            <w:shd w:val="clear" w:color="auto" w:fill="auto"/>
            <w:noWrap/>
            <w:vAlign w:val="center"/>
            <w:hideMark/>
          </w:tcPr>
          <w:p w14:paraId="6239C30F" w14:textId="77777777" w:rsidR="00EF2CE7" w:rsidRPr="00E43625" w:rsidRDefault="00EF2CE7" w:rsidP="00E43625">
            <w:pPr>
              <w:rPr>
                <w:rFonts w:eastAsia="Times New Roman"/>
                <w:color w:val="000000"/>
                <w:sz w:val="16"/>
                <w:szCs w:val="16"/>
                <w:lang w:eastAsia="es-SV"/>
              </w:rPr>
            </w:pPr>
            <w:r w:rsidRPr="00E43625">
              <w:rPr>
                <w:rFonts w:eastAsia="Times New Roman"/>
                <w:color w:val="000000"/>
                <w:sz w:val="16"/>
                <w:szCs w:val="16"/>
                <w:lang w:eastAsia="es-SV"/>
              </w:rPr>
              <w:t>HERNÁN ROJAS</w:t>
            </w:r>
          </w:p>
        </w:tc>
      </w:tr>
      <w:tr w:rsidR="00EF2CE7" w:rsidRPr="002E7DB6" w14:paraId="541A46E3" w14:textId="77777777" w:rsidTr="00E43625">
        <w:trPr>
          <w:trHeight w:val="227"/>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6E6A3AC0"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2</w:t>
            </w:r>
          </w:p>
        </w:tc>
        <w:tc>
          <w:tcPr>
            <w:tcW w:w="3212" w:type="dxa"/>
            <w:tcBorders>
              <w:top w:val="nil"/>
              <w:left w:val="nil"/>
              <w:bottom w:val="single" w:sz="4" w:space="0" w:color="auto"/>
              <w:right w:val="single" w:sz="4" w:space="0" w:color="auto"/>
            </w:tcBorders>
            <w:shd w:val="clear" w:color="auto" w:fill="auto"/>
            <w:noWrap/>
            <w:vAlign w:val="center"/>
            <w:hideMark/>
          </w:tcPr>
          <w:p w14:paraId="7C5CD0D5" w14:textId="77777777" w:rsidR="00EF2CE7" w:rsidRPr="00E43625" w:rsidRDefault="00EF2CE7" w:rsidP="00E43625">
            <w:pPr>
              <w:rPr>
                <w:rFonts w:eastAsia="Times New Roman"/>
                <w:color w:val="000000"/>
                <w:sz w:val="16"/>
                <w:szCs w:val="16"/>
                <w:lang w:eastAsia="es-SV"/>
              </w:rPr>
            </w:pPr>
            <w:r w:rsidRPr="00E43625">
              <w:rPr>
                <w:rFonts w:eastAsia="Times New Roman"/>
                <w:color w:val="000000"/>
                <w:sz w:val="16"/>
                <w:szCs w:val="16"/>
                <w:lang w:eastAsia="es-SV"/>
              </w:rPr>
              <w:t>LORENA CECILIA BUSTILLO</w:t>
            </w:r>
          </w:p>
        </w:tc>
        <w:tc>
          <w:tcPr>
            <w:tcW w:w="1310" w:type="dxa"/>
            <w:tcBorders>
              <w:top w:val="nil"/>
              <w:left w:val="nil"/>
              <w:bottom w:val="single" w:sz="4" w:space="0" w:color="auto"/>
              <w:right w:val="single" w:sz="4" w:space="0" w:color="auto"/>
            </w:tcBorders>
            <w:shd w:val="clear" w:color="auto" w:fill="auto"/>
            <w:noWrap/>
            <w:vAlign w:val="center"/>
            <w:hideMark/>
          </w:tcPr>
          <w:p w14:paraId="0FC4699A"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24/03/2021</w:t>
            </w:r>
          </w:p>
        </w:tc>
        <w:tc>
          <w:tcPr>
            <w:tcW w:w="842" w:type="dxa"/>
            <w:tcBorders>
              <w:top w:val="nil"/>
              <w:left w:val="nil"/>
              <w:bottom w:val="single" w:sz="4" w:space="0" w:color="auto"/>
              <w:right w:val="single" w:sz="4" w:space="0" w:color="auto"/>
            </w:tcBorders>
            <w:shd w:val="clear" w:color="auto" w:fill="auto"/>
            <w:noWrap/>
            <w:vAlign w:val="center"/>
            <w:hideMark/>
          </w:tcPr>
          <w:p w14:paraId="7D13F3E9"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12</w:t>
            </w:r>
          </w:p>
        </w:tc>
        <w:tc>
          <w:tcPr>
            <w:tcW w:w="1844" w:type="dxa"/>
            <w:tcBorders>
              <w:top w:val="nil"/>
              <w:left w:val="nil"/>
              <w:bottom w:val="single" w:sz="4" w:space="0" w:color="auto"/>
              <w:right w:val="single" w:sz="4" w:space="0" w:color="auto"/>
            </w:tcBorders>
            <w:shd w:val="clear" w:color="auto" w:fill="auto"/>
            <w:noWrap/>
            <w:vAlign w:val="center"/>
            <w:hideMark/>
          </w:tcPr>
          <w:p w14:paraId="01812FFA" w14:textId="77777777" w:rsidR="00EF2CE7" w:rsidRPr="00E43625" w:rsidRDefault="00EF2CE7" w:rsidP="00E43625">
            <w:pPr>
              <w:rPr>
                <w:rFonts w:eastAsia="Times New Roman"/>
                <w:color w:val="000000"/>
                <w:sz w:val="16"/>
                <w:szCs w:val="16"/>
                <w:lang w:eastAsia="es-SV"/>
              </w:rPr>
            </w:pPr>
            <w:r w:rsidRPr="00E43625">
              <w:rPr>
                <w:rFonts w:eastAsia="Times New Roman"/>
                <w:color w:val="000000"/>
                <w:sz w:val="16"/>
                <w:szCs w:val="16"/>
                <w:lang w:eastAsia="es-SV"/>
              </w:rPr>
              <w:t>HERNÁN ROJAS</w:t>
            </w:r>
          </w:p>
        </w:tc>
      </w:tr>
      <w:tr w:rsidR="00EF2CE7" w:rsidRPr="002E7DB6" w14:paraId="1D2D8FE6" w14:textId="77777777" w:rsidTr="00E43625">
        <w:trPr>
          <w:trHeight w:val="227"/>
        </w:trPr>
        <w:tc>
          <w:tcPr>
            <w:tcW w:w="434" w:type="dxa"/>
            <w:tcBorders>
              <w:top w:val="nil"/>
              <w:left w:val="single" w:sz="4" w:space="0" w:color="auto"/>
              <w:bottom w:val="single" w:sz="4" w:space="0" w:color="auto"/>
              <w:right w:val="single" w:sz="4" w:space="0" w:color="auto"/>
            </w:tcBorders>
            <w:shd w:val="clear" w:color="auto" w:fill="auto"/>
            <w:noWrap/>
            <w:vAlign w:val="center"/>
          </w:tcPr>
          <w:p w14:paraId="0F1E4DBB"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3</w:t>
            </w:r>
          </w:p>
        </w:tc>
        <w:tc>
          <w:tcPr>
            <w:tcW w:w="3212" w:type="dxa"/>
            <w:tcBorders>
              <w:top w:val="nil"/>
              <w:left w:val="nil"/>
              <w:bottom w:val="single" w:sz="4" w:space="0" w:color="auto"/>
              <w:right w:val="single" w:sz="4" w:space="0" w:color="auto"/>
            </w:tcBorders>
            <w:shd w:val="clear" w:color="auto" w:fill="auto"/>
            <w:noWrap/>
            <w:vAlign w:val="center"/>
          </w:tcPr>
          <w:p w14:paraId="1898C704" w14:textId="77777777" w:rsidR="00EF2CE7" w:rsidRPr="00E43625" w:rsidRDefault="00EF2CE7" w:rsidP="00E43625">
            <w:pPr>
              <w:rPr>
                <w:rFonts w:eastAsia="Times New Roman"/>
                <w:color w:val="000000"/>
                <w:sz w:val="16"/>
                <w:szCs w:val="16"/>
                <w:lang w:eastAsia="es-SV"/>
              </w:rPr>
            </w:pPr>
            <w:r w:rsidRPr="00E43625">
              <w:rPr>
                <w:rFonts w:eastAsia="Times New Roman"/>
                <w:color w:val="000000"/>
                <w:sz w:val="16"/>
                <w:szCs w:val="16"/>
                <w:lang w:eastAsia="es-SV"/>
              </w:rPr>
              <w:t>MARIA DEL CARMEN LOPEZ DE CHICAS</w:t>
            </w:r>
          </w:p>
        </w:tc>
        <w:tc>
          <w:tcPr>
            <w:tcW w:w="1310" w:type="dxa"/>
            <w:tcBorders>
              <w:top w:val="nil"/>
              <w:left w:val="nil"/>
              <w:bottom w:val="single" w:sz="4" w:space="0" w:color="auto"/>
              <w:right w:val="single" w:sz="4" w:space="0" w:color="auto"/>
            </w:tcBorders>
            <w:shd w:val="clear" w:color="auto" w:fill="auto"/>
            <w:noWrap/>
            <w:vAlign w:val="center"/>
          </w:tcPr>
          <w:p w14:paraId="3817B441"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26/03/2021</w:t>
            </w:r>
          </w:p>
        </w:tc>
        <w:tc>
          <w:tcPr>
            <w:tcW w:w="842" w:type="dxa"/>
            <w:tcBorders>
              <w:top w:val="nil"/>
              <w:left w:val="nil"/>
              <w:bottom w:val="single" w:sz="4" w:space="0" w:color="auto"/>
              <w:right w:val="single" w:sz="4" w:space="0" w:color="auto"/>
            </w:tcBorders>
            <w:shd w:val="clear" w:color="auto" w:fill="auto"/>
            <w:noWrap/>
            <w:vAlign w:val="center"/>
          </w:tcPr>
          <w:p w14:paraId="006AE640"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15</w:t>
            </w:r>
          </w:p>
        </w:tc>
        <w:tc>
          <w:tcPr>
            <w:tcW w:w="1844" w:type="dxa"/>
            <w:tcBorders>
              <w:top w:val="nil"/>
              <w:left w:val="nil"/>
              <w:bottom w:val="single" w:sz="4" w:space="0" w:color="auto"/>
              <w:right w:val="single" w:sz="4" w:space="0" w:color="auto"/>
            </w:tcBorders>
            <w:shd w:val="clear" w:color="auto" w:fill="auto"/>
            <w:noWrap/>
            <w:vAlign w:val="center"/>
          </w:tcPr>
          <w:p w14:paraId="200FE76A" w14:textId="77777777" w:rsidR="00EF2CE7" w:rsidRPr="00E43625" w:rsidRDefault="00EF2CE7" w:rsidP="00E43625">
            <w:pPr>
              <w:rPr>
                <w:rFonts w:eastAsia="Times New Roman"/>
                <w:color w:val="000000"/>
                <w:sz w:val="16"/>
                <w:szCs w:val="16"/>
                <w:lang w:eastAsia="es-SV"/>
              </w:rPr>
            </w:pPr>
            <w:r w:rsidRPr="00E43625">
              <w:rPr>
                <w:rFonts w:eastAsia="Times New Roman"/>
                <w:color w:val="000000"/>
                <w:sz w:val="16"/>
                <w:szCs w:val="16"/>
                <w:lang w:eastAsia="es-SV"/>
              </w:rPr>
              <w:t>ANDRES ANTONIO PALACIOS</w:t>
            </w:r>
          </w:p>
        </w:tc>
      </w:tr>
      <w:tr w:rsidR="00EF2CE7" w:rsidRPr="002E7DB6" w14:paraId="291605D5" w14:textId="77777777" w:rsidTr="00E43625">
        <w:trPr>
          <w:trHeight w:val="227"/>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77F626FB"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4</w:t>
            </w:r>
          </w:p>
        </w:tc>
        <w:tc>
          <w:tcPr>
            <w:tcW w:w="3212" w:type="dxa"/>
            <w:tcBorders>
              <w:top w:val="nil"/>
              <w:left w:val="nil"/>
              <w:bottom w:val="single" w:sz="4" w:space="0" w:color="auto"/>
              <w:right w:val="single" w:sz="4" w:space="0" w:color="auto"/>
            </w:tcBorders>
            <w:shd w:val="clear" w:color="auto" w:fill="auto"/>
            <w:noWrap/>
            <w:vAlign w:val="center"/>
            <w:hideMark/>
          </w:tcPr>
          <w:p w14:paraId="39426B20" w14:textId="77777777" w:rsidR="00EF2CE7" w:rsidRPr="00E43625" w:rsidRDefault="00EF2CE7" w:rsidP="00E43625">
            <w:pPr>
              <w:rPr>
                <w:rFonts w:eastAsia="Times New Roman"/>
                <w:color w:val="000000"/>
                <w:sz w:val="16"/>
                <w:szCs w:val="16"/>
                <w:lang w:eastAsia="es-SV"/>
              </w:rPr>
            </w:pPr>
            <w:r w:rsidRPr="00E43625">
              <w:rPr>
                <w:rFonts w:eastAsia="Times New Roman"/>
                <w:color w:val="000000"/>
                <w:sz w:val="16"/>
                <w:szCs w:val="16"/>
                <w:lang w:eastAsia="es-SV"/>
              </w:rPr>
              <w:t>NATIVIDAD DE MERCEDES ALVARADO</w:t>
            </w:r>
          </w:p>
        </w:tc>
        <w:tc>
          <w:tcPr>
            <w:tcW w:w="1310" w:type="dxa"/>
            <w:tcBorders>
              <w:top w:val="nil"/>
              <w:left w:val="nil"/>
              <w:bottom w:val="single" w:sz="4" w:space="0" w:color="auto"/>
              <w:right w:val="single" w:sz="4" w:space="0" w:color="auto"/>
            </w:tcBorders>
            <w:shd w:val="clear" w:color="auto" w:fill="auto"/>
            <w:noWrap/>
            <w:vAlign w:val="center"/>
            <w:hideMark/>
          </w:tcPr>
          <w:p w14:paraId="44147720"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24/03/2021</w:t>
            </w:r>
          </w:p>
        </w:tc>
        <w:tc>
          <w:tcPr>
            <w:tcW w:w="842" w:type="dxa"/>
            <w:tcBorders>
              <w:top w:val="nil"/>
              <w:left w:val="nil"/>
              <w:bottom w:val="single" w:sz="4" w:space="0" w:color="auto"/>
              <w:right w:val="single" w:sz="4" w:space="0" w:color="auto"/>
            </w:tcBorders>
            <w:shd w:val="clear" w:color="auto" w:fill="auto"/>
            <w:noWrap/>
            <w:vAlign w:val="center"/>
            <w:hideMark/>
          </w:tcPr>
          <w:p w14:paraId="602AF1EC"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15</w:t>
            </w:r>
          </w:p>
        </w:tc>
        <w:tc>
          <w:tcPr>
            <w:tcW w:w="1844" w:type="dxa"/>
            <w:tcBorders>
              <w:top w:val="nil"/>
              <w:left w:val="nil"/>
              <w:bottom w:val="single" w:sz="4" w:space="0" w:color="auto"/>
              <w:right w:val="single" w:sz="4" w:space="0" w:color="auto"/>
            </w:tcBorders>
            <w:shd w:val="clear" w:color="auto" w:fill="auto"/>
            <w:noWrap/>
            <w:vAlign w:val="center"/>
            <w:hideMark/>
          </w:tcPr>
          <w:p w14:paraId="6A8FC8C4" w14:textId="77777777" w:rsidR="00EF2CE7" w:rsidRPr="00E43625" w:rsidRDefault="00EF2CE7" w:rsidP="00E43625">
            <w:pPr>
              <w:rPr>
                <w:rFonts w:eastAsia="Times New Roman"/>
                <w:color w:val="000000"/>
                <w:sz w:val="16"/>
                <w:szCs w:val="16"/>
                <w:lang w:eastAsia="es-SV"/>
              </w:rPr>
            </w:pPr>
            <w:r w:rsidRPr="00E43625">
              <w:rPr>
                <w:rFonts w:eastAsia="Times New Roman"/>
                <w:color w:val="000000"/>
                <w:sz w:val="16"/>
                <w:szCs w:val="16"/>
                <w:lang w:eastAsia="es-SV"/>
              </w:rPr>
              <w:t>HERNÁN ROJAS</w:t>
            </w:r>
          </w:p>
        </w:tc>
      </w:tr>
      <w:tr w:rsidR="00EF2CE7" w:rsidRPr="002E7DB6" w14:paraId="35527E29" w14:textId="77777777" w:rsidTr="00E43625">
        <w:trPr>
          <w:trHeight w:val="227"/>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A952B"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5</w:t>
            </w:r>
          </w:p>
        </w:tc>
        <w:tc>
          <w:tcPr>
            <w:tcW w:w="3212" w:type="dxa"/>
            <w:tcBorders>
              <w:top w:val="single" w:sz="4" w:space="0" w:color="auto"/>
              <w:left w:val="nil"/>
              <w:bottom w:val="single" w:sz="4" w:space="0" w:color="auto"/>
              <w:right w:val="single" w:sz="4" w:space="0" w:color="auto"/>
            </w:tcBorders>
            <w:shd w:val="clear" w:color="auto" w:fill="auto"/>
            <w:noWrap/>
            <w:vAlign w:val="center"/>
          </w:tcPr>
          <w:p w14:paraId="5E6975D3" w14:textId="77777777" w:rsidR="00EF2CE7" w:rsidRPr="00E43625" w:rsidRDefault="00EF2CE7" w:rsidP="00E43625">
            <w:pPr>
              <w:rPr>
                <w:rFonts w:eastAsia="Times New Roman"/>
                <w:color w:val="000000"/>
                <w:sz w:val="16"/>
                <w:szCs w:val="16"/>
                <w:lang w:eastAsia="es-SV"/>
              </w:rPr>
            </w:pPr>
            <w:r w:rsidRPr="00E43625">
              <w:rPr>
                <w:rFonts w:eastAsia="Times New Roman"/>
                <w:color w:val="000000"/>
                <w:sz w:val="16"/>
                <w:szCs w:val="16"/>
                <w:lang w:eastAsia="es-SV"/>
              </w:rPr>
              <w:t>NORMA MARISOL URRUTIA MURCIA</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0EDA0C60"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23/03/2021</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5E1987DB"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10</w:t>
            </w:r>
          </w:p>
        </w:tc>
        <w:tc>
          <w:tcPr>
            <w:tcW w:w="1844" w:type="dxa"/>
            <w:tcBorders>
              <w:top w:val="single" w:sz="4" w:space="0" w:color="auto"/>
              <w:left w:val="nil"/>
              <w:bottom w:val="single" w:sz="4" w:space="0" w:color="auto"/>
              <w:right w:val="single" w:sz="4" w:space="0" w:color="auto"/>
            </w:tcBorders>
            <w:shd w:val="clear" w:color="auto" w:fill="auto"/>
            <w:noWrap/>
            <w:vAlign w:val="center"/>
          </w:tcPr>
          <w:p w14:paraId="147DB341" w14:textId="77777777" w:rsidR="00EF2CE7" w:rsidRPr="00E43625" w:rsidRDefault="00EF2CE7" w:rsidP="00E43625">
            <w:pPr>
              <w:rPr>
                <w:rFonts w:eastAsia="Times New Roman"/>
                <w:color w:val="000000"/>
                <w:sz w:val="16"/>
                <w:szCs w:val="16"/>
                <w:lang w:eastAsia="es-SV"/>
              </w:rPr>
            </w:pPr>
            <w:r w:rsidRPr="00E43625">
              <w:rPr>
                <w:rFonts w:eastAsia="Times New Roman"/>
                <w:color w:val="000000"/>
                <w:sz w:val="16"/>
                <w:szCs w:val="16"/>
                <w:lang w:eastAsia="es-SV"/>
              </w:rPr>
              <w:t>HERNÁN ROJAS</w:t>
            </w:r>
          </w:p>
        </w:tc>
      </w:tr>
      <w:tr w:rsidR="00EF2CE7" w:rsidRPr="002E7DB6" w14:paraId="0BF73F02" w14:textId="77777777" w:rsidTr="00E43625">
        <w:trPr>
          <w:trHeight w:val="227"/>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EB18D"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6</w:t>
            </w:r>
          </w:p>
        </w:tc>
        <w:tc>
          <w:tcPr>
            <w:tcW w:w="3212" w:type="dxa"/>
            <w:tcBorders>
              <w:top w:val="single" w:sz="4" w:space="0" w:color="auto"/>
              <w:left w:val="nil"/>
              <w:bottom w:val="single" w:sz="4" w:space="0" w:color="auto"/>
              <w:right w:val="single" w:sz="4" w:space="0" w:color="auto"/>
            </w:tcBorders>
            <w:shd w:val="clear" w:color="auto" w:fill="auto"/>
            <w:noWrap/>
            <w:vAlign w:val="center"/>
          </w:tcPr>
          <w:p w14:paraId="06AE5314" w14:textId="77777777" w:rsidR="00EF2CE7" w:rsidRPr="00E43625" w:rsidRDefault="00EF2CE7" w:rsidP="00E43625">
            <w:pPr>
              <w:rPr>
                <w:rFonts w:eastAsia="Times New Roman"/>
                <w:color w:val="000000"/>
                <w:sz w:val="16"/>
                <w:szCs w:val="16"/>
                <w:lang w:eastAsia="es-SV"/>
              </w:rPr>
            </w:pPr>
            <w:r w:rsidRPr="00E43625">
              <w:rPr>
                <w:rFonts w:eastAsia="Times New Roman"/>
                <w:color w:val="000000"/>
                <w:sz w:val="16"/>
                <w:szCs w:val="16"/>
                <w:lang w:eastAsia="es-SV"/>
              </w:rPr>
              <w:t>PAULA ESTRADA DE FLORES</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68B5EC79"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08/04/2021</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263DBF5E"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15</w:t>
            </w:r>
          </w:p>
        </w:tc>
        <w:tc>
          <w:tcPr>
            <w:tcW w:w="1844" w:type="dxa"/>
            <w:tcBorders>
              <w:top w:val="single" w:sz="4" w:space="0" w:color="auto"/>
              <w:left w:val="nil"/>
              <w:bottom w:val="single" w:sz="4" w:space="0" w:color="auto"/>
              <w:right w:val="single" w:sz="4" w:space="0" w:color="auto"/>
            </w:tcBorders>
            <w:shd w:val="clear" w:color="auto" w:fill="auto"/>
            <w:noWrap/>
            <w:vAlign w:val="center"/>
          </w:tcPr>
          <w:p w14:paraId="29E331B9" w14:textId="77777777" w:rsidR="00EF2CE7" w:rsidRPr="00E43625" w:rsidRDefault="00EF2CE7" w:rsidP="00E43625">
            <w:pPr>
              <w:rPr>
                <w:rFonts w:eastAsia="Times New Roman"/>
                <w:color w:val="000000"/>
                <w:sz w:val="16"/>
                <w:szCs w:val="16"/>
                <w:lang w:eastAsia="es-SV"/>
              </w:rPr>
            </w:pPr>
            <w:r w:rsidRPr="00E43625">
              <w:rPr>
                <w:rFonts w:eastAsia="Times New Roman"/>
                <w:color w:val="000000"/>
                <w:sz w:val="16"/>
                <w:szCs w:val="16"/>
                <w:lang w:eastAsia="es-SV"/>
              </w:rPr>
              <w:t>HERNÁN ROJAS</w:t>
            </w:r>
          </w:p>
        </w:tc>
      </w:tr>
      <w:tr w:rsidR="00EF2CE7" w:rsidRPr="002E7DB6" w14:paraId="4482254D" w14:textId="77777777" w:rsidTr="00E43625">
        <w:trPr>
          <w:trHeight w:val="227"/>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8D711"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7</w:t>
            </w:r>
          </w:p>
        </w:tc>
        <w:tc>
          <w:tcPr>
            <w:tcW w:w="3212" w:type="dxa"/>
            <w:tcBorders>
              <w:top w:val="single" w:sz="4" w:space="0" w:color="auto"/>
              <w:left w:val="nil"/>
              <w:bottom w:val="single" w:sz="4" w:space="0" w:color="auto"/>
              <w:right w:val="single" w:sz="4" w:space="0" w:color="auto"/>
            </w:tcBorders>
            <w:shd w:val="clear" w:color="auto" w:fill="auto"/>
            <w:noWrap/>
            <w:vAlign w:val="center"/>
          </w:tcPr>
          <w:p w14:paraId="4A9F6883" w14:textId="77777777" w:rsidR="00EF2CE7" w:rsidRPr="00E43625" w:rsidRDefault="00EF2CE7" w:rsidP="00E43625">
            <w:pPr>
              <w:rPr>
                <w:rFonts w:eastAsia="Times New Roman"/>
                <w:color w:val="000000"/>
                <w:sz w:val="16"/>
                <w:szCs w:val="16"/>
                <w:lang w:eastAsia="es-SV"/>
              </w:rPr>
            </w:pPr>
            <w:r w:rsidRPr="00E43625">
              <w:rPr>
                <w:rFonts w:eastAsia="Times New Roman"/>
                <w:color w:val="000000"/>
                <w:sz w:val="16"/>
                <w:szCs w:val="16"/>
                <w:lang w:eastAsia="es-SV"/>
              </w:rPr>
              <w:t>VICENTE LOPEZ ISAGUIRRE</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6079526A"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26/03/2021</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295B8AC5" w14:textId="77777777" w:rsidR="00EF2CE7" w:rsidRPr="00E43625" w:rsidRDefault="00EF2CE7" w:rsidP="00E43625">
            <w:pPr>
              <w:jc w:val="center"/>
              <w:rPr>
                <w:rFonts w:eastAsia="Times New Roman"/>
                <w:color w:val="000000"/>
                <w:sz w:val="16"/>
                <w:szCs w:val="16"/>
                <w:lang w:eastAsia="es-SV"/>
              </w:rPr>
            </w:pPr>
            <w:r w:rsidRPr="00E43625">
              <w:rPr>
                <w:rFonts w:eastAsia="Times New Roman"/>
                <w:color w:val="000000"/>
                <w:sz w:val="16"/>
                <w:szCs w:val="16"/>
                <w:lang w:eastAsia="es-SV"/>
              </w:rPr>
              <w:t>12</w:t>
            </w:r>
          </w:p>
        </w:tc>
        <w:tc>
          <w:tcPr>
            <w:tcW w:w="1844" w:type="dxa"/>
            <w:tcBorders>
              <w:top w:val="single" w:sz="4" w:space="0" w:color="auto"/>
              <w:left w:val="nil"/>
              <w:bottom w:val="single" w:sz="4" w:space="0" w:color="auto"/>
              <w:right w:val="single" w:sz="4" w:space="0" w:color="auto"/>
            </w:tcBorders>
            <w:shd w:val="clear" w:color="auto" w:fill="auto"/>
            <w:noWrap/>
            <w:vAlign w:val="center"/>
          </w:tcPr>
          <w:p w14:paraId="37E76E60" w14:textId="77777777" w:rsidR="00EF2CE7" w:rsidRPr="00E43625" w:rsidRDefault="00EF2CE7" w:rsidP="00E43625">
            <w:pPr>
              <w:rPr>
                <w:rFonts w:eastAsia="Times New Roman"/>
                <w:color w:val="000000"/>
                <w:sz w:val="16"/>
                <w:szCs w:val="16"/>
                <w:lang w:eastAsia="es-SV"/>
              </w:rPr>
            </w:pPr>
            <w:r w:rsidRPr="00E43625">
              <w:rPr>
                <w:rFonts w:eastAsia="Times New Roman"/>
                <w:color w:val="000000"/>
                <w:sz w:val="16"/>
                <w:szCs w:val="16"/>
                <w:lang w:eastAsia="es-SV"/>
              </w:rPr>
              <w:t>HERNÁN ROJAS</w:t>
            </w:r>
          </w:p>
        </w:tc>
      </w:tr>
    </w:tbl>
    <w:p w14:paraId="4FDDDF4D" w14:textId="77777777" w:rsidR="00EF2CE7" w:rsidRDefault="00EF2CE7" w:rsidP="00EF2CE7">
      <w:pPr>
        <w:pStyle w:val="Prrafodelista"/>
        <w:spacing w:after="200" w:line="360" w:lineRule="auto"/>
        <w:ind w:left="0"/>
        <w:contextualSpacing/>
        <w:jc w:val="both"/>
      </w:pPr>
    </w:p>
    <w:p w14:paraId="32C6F630" w14:textId="77777777" w:rsidR="00E43625" w:rsidRDefault="00E43625" w:rsidP="00EF2CE7">
      <w:pPr>
        <w:pStyle w:val="Prrafodelista"/>
        <w:spacing w:after="200" w:line="360" w:lineRule="auto"/>
        <w:ind w:left="0"/>
        <w:contextualSpacing/>
        <w:jc w:val="both"/>
      </w:pPr>
    </w:p>
    <w:p w14:paraId="15DF68AE" w14:textId="77777777" w:rsidR="00E43625" w:rsidRDefault="00E43625" w:rsidP="00EF2CE7">
      <w:pPr>
        <w:pStyle w:val="Prrafodelista"/>
        <w:spacing w:after="200" w:line="360" w:lineRule="auto"/>
        <w:ind w:left="0"/>
        <w:contextualSpacing/>
        <w:jc w:val="both"/>
      </w:pPr>
    </w:p>
    <w:p w14:paraId="36BF9B80" w14:textId="77777777" w:rsidR="00E43625" w:rsidRDefault="00E43625" w:rsidP="00EF2CE7">
      <w:pPr>
        <w:pStyle w:val="Prrafodelista"/>
        <w:spacing w:after="200" w:line="360" w:lineRule="auto"/>
        <w:ind w:left="0"/>
        <w:contextualSpacing/>
        <w:jc w:val="both"/>
      </w:pPr>
    </w:p>
    <w:p w14:paraId="6FBD517E" w14:textId="77777777" w:rsidR="00E43625" w:rsidRDefault="00E43625" w:rsidP="00EF2CE7">
      <w:pPr>
        <w:pStyle w:val="Prrafodelista"/>
        <w:spacing w:after="200" w:line="360" w:lineRule="auto"/>
        <w:ind w:left="0"/>
        <w:contextualSpacing/>
        <w:jc w:val="both"/>
      </w:pPr>
    </w:p>
    <w:p w14:paraId="4CEC405D" w14:textId="77777777" w:rsidR="00E43625" w:rsidRDefault="00E43625" w:rsidP="00EF2CE7">
      <w:pPr>
        <w:pStyle w:val="Prrafodelista"/>
        <w:spacing w:after="200" w:line="360" w:lineRule="auto"/>
        <w:ind w:left="0"/>
        <w:contextualSpacing/>
        <w:jc w:val="both"/>
      </w:pPr>
    </w:p>
    <w:p w14:paraId="416AFEF2" w14:textId="77777777" w:rsidR="00E43625" w:rsidRPr="00C551A3" w:rsidRDefault="00E43625" w:rsidP="00EF2CE7">
      <w:pPr>
        <w:pStyle w:val="Prrafodelista"/>
        <w:spacing w:after="200" w:line="360" w:lineRule="auto"/>
        <w:ind w:left="0"/>
        <w:contextualSpacing/>
        <w:jc w:val="both"/>
      </w:pPr>
    </w:p>
    <w:p w14:paraId="132C1F80" w14:textId="601F6278" w:rsidR="0075199C" w:rsidRPr="0074209B" w:rsidRDefault="00EF2CE7">
      <w:pPr>
        <w:pStyle w:val="Prrafodelista"/>
        <w:numPr>
          <w:ilvl w:val="0"/>
          <w:numId w:val="297"/>
        </w:numPr>
        <w:ind w:left="1134" w:hanging="709"/>
        <w:contextualSpacing/>
        <w:jc w:val="both"/>
        <w:rPr>
          <w:ins w:id="36" w:author="Nery de Leiva" w:date="2021-02-26T08:06:00Z"/>
        </w:rPr>
        <w:pPrChange w:id="37" w:author="Nery de Leiva" w:date="2021-02-26T08:41:00Z">
          <w:pPr>
            <w:pStyle w:val="Prrafodelista"/>
            <w:numPr>
              <w:numId w:val="39"/>
            </w:numPr>
            <w:ind w:left="1134" w:hanging="708"/>
            <w:jc w:val="both"/>
          </w:pPr>
        </w:pPrChange>
      </w:pPr>
      <w:r w:rsidRPr="00502671">
        <w:t xml:space="preserve">De acuerdo a declaraciones simples contenidas en las Solicitudes de Adjudicación de Inmuebles de fechas </w:t>
      </w:r>
      <w:r>
        <w:t>22, 23, 24 y 26 de marzo de 2021</w:t>
      </w:r>
      <w:r w:rsidRPr="00502671">
        <w:t xml:space="preserve">, los </w:t>
      </w:r>
      <w:r>
        <w:t>solicitantes</w:t>
      </w:r>
      <w:r w:rsidRPr="00502671">
        <w:t xml:space="preserve"> manifiestan que ni ellos ni los integrantes de sus grupos familiares son empleados de ISTA; situación verificada en el Sistema de Consulta de Solicitantes para Adjudicaciones que contiene en la Base de Datos de Empleados de este Instituto.</w:t>
      </w:r>
      <w:ins w:id="38" w:author="Nery de Leiva" w:date="2021-02-26T08:06:00Z">
        <w:r w:rsidR="0075199C" w:rsidRPr="0074209B">
          <w:t xml:space="preserve">                                                                                                                                                                                                                                                                                                                                                                                                                                                     </w:t>
        </w:r>
      </w:ins>
    </w:p>
    <w:p w14:paraId="1EC13649" w14:textId="4E03B2F1" w:rsidR="0075199C" w:rsidRPr="0074209B" w:rsidRDefault="0075199C" w:rsidP="0075199C">
      <w:pPr>
        <w:jc w:val="both"/>
        <w:rPr>
          <w:ins w:id="39" w:author="Nery de Leiva" w:date="2021-02-26T08:06:00Z"/>
          <w:rFonts w:eastAsia="Times New Roman"/>
          <w:lang w:val="es-ES" w:eastAsia="es-ES"/>
        </w:rPr>
      </w:pPr>
      <w:ins w:id="40" w:author="Nery de Leiva" w:date="2021-02-26T08:06:00Z">
        <w:r w:rsidRPr="0074209B">
          <w:rPr>
            <w:rFonts w:eastAsia="Times New Roman"/>
          </w:rPr>
          <w:t>Se ha tenido a la vista:</w:t>
        </w:r>
      </w:ins>
      <w:r w:rsidR="00EF2CE7" w:rsidRPr="00EF2CE7">
        <w:rPr>
          <w:rFonts w:eastAsia="Times New Roman"/>
        </w:rPr>
        <w:t xml:space="preserve"> </w:t>
      </w:r>
      <w:r w:rsidR="00EF2CE7">
        <w:rPr>
          <w:rFonts w:eastAsia="Times New Roman"/>
        </w:rPr>
        <w:t>Listado</w:t>
      </w:r>
      <w:r w:rsidR="00EF2CE7" w:rsidRPr="00157B24">
        <w:rPr>
          <w:rFonts w:eastAsia="Times New Roman"/>
        </w:rPr>
        <w:t xml:space="preserve"> de </w:t>
      </w:r>
      <w:r w:rsidR="00EF2CE7">
        <w:rPr>
          <w:rFonts w:eastAsia="Times New Roman"/>
        </w:rPr>
        <w:t>Valores y Extensiones, reportes de valúo por S</w:t>
      </w:r>
      <w:r w:rsidR="00EF2CE7" w:rsidRPr="00157B24">
        <w:rPr>
          <w:rFonts w:eastAsia="Times New Roman"/>
        </w:rPr>
        <w:t>olar</w:t>
      </w:r>
      <w:r w:rsidR="00EF2CE7">
        <w:rPr>
          <w:rFonts w:eastAsia="Times New Roman"/>
        </w:rPr>
        <w:t>es</w:t>
      </w:r>
      <w:r w:rsidR="00EF2CE7" w:rsidRPr="00157B24">
        <w:rPr>
          <w:rFonts w:eastAsia="Times New Roman"/>
        </w:rPr>
        <w:t>, Solicitudes de Adjudicación de Inmuebles,</w:t>
      </w:r>
      <w:r w:rsidR="00EF2CE7">
        <w:rPr>
          <w:rFonts w:eastAsia="Times New Roman"/>
        </w:rPr>
        <w:t xml:space="preserve"> actas de posesión material, copias de Documentos Únicos de Identidad y Tarjetas de Identificación Tributaria, Razón y Constancia de Inscripción de Desmembración en cabeza de su Dueño a favor de ISTA, Búsqueda de CNR, </w:t>
      </w:r>
      <w:r w:rsidR="00EF2CE7" w:rsidRPr="00157B24">
        <w:rPr>
          <w:rFonts w:eastAsia="Times New Roman"/>
        </w:rPr>
        <w:t xml:space="preserve">reportes de búsqueda de solicitantes para adjudicaciones </w:t>
      </w:r>
      <w:r w:rsidR="00EF2CE7">
        <w:rPr>
          <w:rFonts w:eastAsia="Times New Roman"/>
        </w:rPr>
        <w:t xml:space="preserve">generados </w:t>
      </w:r>
      <w:r w:rsidR="00EF2CE7" w:rsidRPr="00157B24">
        <w:rPr>
          <w:rFonts w:eastAsia="Times New Roman"/>
        </w:rPr>
        <w:t>por</w:t>
      </w:r>
      <w:r w:rsidR="00EF2CE7">
        <w:rPr>
          <w:rFonts w:eastAsia="Times New Roman"/>
        </w:rPr>
        <w:t xml:space="preserve"> el </w:t>
      </w:r>
      <w:r w:rsidR="00EF2CE7" w:rsidRPr="00157B24">
        <w:rPr>
          <w:rFonts w:eastAsia="Times New Roman"/>
          <w:lang w:val="es-ES" w:eastAsia="es-ES"/>
        </w:rPr>
        <w:t>Centro Estratégico de Transformación e Innovación Agropecuaria CETIA III, Sección de Transferencia de Tierras</w:t>
      </w:r>
      <w:r w:rsidR="00EF2CE7" w:rsidRPr="00157B24">
        <w:rPr>
          <w:rFonts w:eastAsia="Times New Roman"/>
        </w:rPr>
        <w:t>,</w:t>
      </w:r>
      <w:r w:rsidR="00EF2CE7">
        <w:rPr>
          <w:rFonts w:eastAsia="Times New Roman"/>
        </w:rPr>
        <w:t xml:space="preserve"> y por el Departamento de Asignación Individual y Avalúos</w:t>
      </w:r>
      <w:ins w:id="41" w:author="Nery de Leiva" w:date="2021-02-26T08:06:00Z">
        <w:r w:rsidRPr="0074209B">
          <w:rPr>
            <w:rFonts w:eastAsia="Times New Roman"/>
          </w:rPr>
          <w:t xml:space="preserve">; </w:t>
        </w:r>
        <w:r w:rsidRPr="0074209B">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4E6AA5B5" w14:textId="5C91B683" w:rsidR="00F47A80" w:rsidRDefault="00F47A80" w:rsidP="00F47A80">
      <w:pPr>
        <w:pStyle w:val="Prrafodelista"/>
        <w:ind w:left="1134" w:hanging="1134"/>
        <w:jc w:val="both"/>
        <w:rPr>
          <w:rFonts w:cstheme="minorBidi"/>
        </w:rPr>
      </w:pPr>
    </w:p>
    <w:p w14:paraId="0DD6B3E9" w14:textId="689C1A5C" w:rsidR="0075199C" w:rsidRPr="0074209B" w:rsidRDefault="0075199C" w:rsidP="0075199C">
      <w:pPr>
        <w:jc w:val="both"/>
        <w:rPr>
          <w:ins w:id="42" w:author="Nery de Leiva" w:date="2021-02-26T08:06:00Z"/>
        </w:rPr>
      </w:pPr>
      <w:ins w:id="43"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 xml:space="preserve">Ley del Régimen Especial de la Tierra en Propiedad de Las Asociaciones Cooperativas, Comunales y Comunitarias Campesinas  </w:t>
        </w:r>
        <w:r w:rsidRPr="0074209B">
          <w:rPr>
            <w:bCs/>
          </w:rPr>
          <w:lastRenderedPageBreak/>
          <w:t>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Pr="00216083">
        <w:rPr>
          <w:color w:val="auto"/>
        </w:rPr>
        <w:t>0</w:t>
      </w:r>
      <w:r>
        <w:rPr>
          <w:color w:val="auto"/>
        </w:rPr>
        <w:t>7</w:t>
      </w:r>
      <w:r w:rsidRPr="0074209B">
        <w:t xml:space="preserve"> </w:t>
      </w:r>
      <w:r>
        <w:t xml:space="preserve">solares para vivienda </w:t>
      </w:r>
      <w:ins w:id="44" w:author="Nery de Leiva" w:date="2021-02-26T08:06:00Z">
        <w:r w:rsidRPr="0074209B">
          <w:t>a favor de los señores:</w:t>
        </w:r>
      </w:ins>
      <w:r w:rsidR="00EF2CE7" w:rsidRPr="00EF2CE7">
        <w:rPr>
          <w:b/>
        </w:rPr>
        <w:t xml:space="preserve"> </w:t>
      </w:r>
      <w:r w:rsidR="00EF2CE7" w:rsidRPr="00117662">
        <w:rPr>
          <w:b/>
        </w:rPr>
        <w:t xml:space="preserve">1) </w:t>
      </w:r>
      <w:r w:rsidR="00EF2CE7">
        <w:rPr>
          <w:b/>
        </w:rPr>
        <w:t xml:space="preserve">BLANCA ARELY ROMERO, </w:t>
      </w:r>
      <w:r w:rsidR="00EF2CE7">
        <w:t xml:space="preserve">y </w:t>
      </w:r>
      <w:r w:rsidR="00377E3F">
        <w:t>---</w:t>
      </w:r>
      <w:r w:rsidR="00EF2CE7">
        <w:t xml:space="preserve"> </w:t>
      </w:r>
      <w:r w:rsidR="00EF2CE7">
        <w:rPr>
          <w:b/>
        </w:rPr>
        <w:t xml:space="preserve">MANUEL ARCENIO LARA ROMERO; 2) LORENA CECILIA BUSTILLO, </w:t>
      </w:r>
      <w:r w:rsidR="00EF2CE7">
        <w:t xml:space="preserve">y </w:t>
      </w:r>
      <w:r w:rsidR="00377E3F">
        <w:t>---</w:t>
      </w:r>
      <w:r w:rsidR="00EF2CE7">
        <w:t xml:space="preserve"> </w:t>
      </w:r>
      <w:r w:rsidR="00EF2CE7">
        <w:rPr>
          <w:b/>
        </w:rPr>
        <w:t xml:space="preserve">DANIEL LOPEZ BUSTILLO; 3) MARIA DEL CARMEN LOPEZ DE CHICAS, </w:t>
      </w:r>
      <w:r w:rsidR="00EF2CE7">
        <w:t xml:space="preserve">y </w:t>
      </w:r>
      <w:r w:rsidR="00377E3F">
        <w:t>---</w:t>
      </w:r>
      <w:r w:rsidR="00EF2CE7">
        <w:t xml:space="preserve"> </w:t>
      </w:r>
      <w:r w:rsidR="00EF2CE7">
        <w:rPr>
          <w:b/>
        </w:rPr>
        <w:t xml:space="preserve">REYNA ELIZABETH PEREZ DE RAMIREZ </w:t>
      </w:r>
      <w:r w:rsidR="00EF2CE7">
        <w:t xml:space="preserve">y </w:t>
      </w:r>
      <w:r w:rsidR="00EF2CE7">
        <w:rPr>
          <w:b/>
        </w:rPr>
        <w:t>CELIA GUADALUPE LOPEZ PEREZ; 4</w:t>
      </w:r>
      <w:r w:rsidR="00EF2CE7" w:rsidRPr="00117662">
        <w:rPr>
          <w:b/>
        </w:rPr>
        <w:t xml:space="preserve">) </w:t>
      </w:r>
      <w:r w:rsidR="00EF2CE7">
        <w:rPr>
          <w:b/>
        </w:rPr>
        <w:t xml:space="preserve">NATIVIDAD DE MERCEDES ALVARADO, </w:t>
      </w:r>
      <w:r w:rsidR="00EF2CE7">
        <w:t xml:space="preserve">y </w:t>
      </w:r>
      <w:r w:rsidR="00B42306">
        <w:t>---</w:t>
      </w:r>
      <w:r w:rsidR="00EF2CE7">
        <w:t xml:space="preserve"> </w:t>
      </w:r>
      <w:r w:rsidR="00EF2CE7">
        <w:rPr>
          <w:b/>
        </w:rPr>
        <w:t xml:space="preserve">MAXIMILIANO ENRIQUE LOPEZ ALVARADO; 5) NORMA MARISOL URRUTIA MURCIA, </w:t>
      </w:r>
      <w:r w:rsidR="00EF2CE7">
        <w:t xml:space="preserve">y </w:t>
      </w:r>
      <w:r w:rsidR="00B42306">
        <w:t>---</w:t>
      </w:r>
      <w:r w:rsidR="00EF2CE7">
        <w:t xml:space="preserve"> </w:t>
      </w:r>
      <w:r w:rsidR="00EF2CE7">
        <w:rPr>
          <w:b/>
        </w:rPr>
        <w:t xml:space="preserve">YESICA ZULEIMA CASTILLO URRUTIA; 6) PAULA ESTRADA DE FLORES, </w:t>
      </w:r>
      <w:r w:rsidR="00EF2CE7">
        <w:t xml:space="preserve">y </w:t>
      </w:r>
      <w:r w:rsidR="00B42306">
        <w:t>---</w:t>
      </w:r>
      <w:r w:rsidR="00EF2CE7">
        <w:t xml:space="preserve"> </w:t>
      </w:r>
      <w:r w:rsidR="00EF2CE7">
        <w:rPr>
          <w:b/>
        </w:rPr>
        <w:t xml:space="preserve">CLARA LUZ ESCOBAR ESTRADA; 7) VICENTE LOPEZ ISAGUIRRE, </w:t>
      </w:r>
      <w:r w:rsidR="00B42306">
        <w:t>---</w:t>
      </w:r>
      <w:r w:rsidR="00EF2CE7">
        <w:t xml:space="preserve"> </w:t>
      </w:r>
      <w:r w:rsidR="00EF2CE7">
        <w:rPr>
          <w:b/>
        </w:rPr>
        <w:t xml:space="preserve">LAUDELINA PORTILLO GARCIA, </w:t>
      </w:r>
      <w:r w:rsidR="00EF2CE7">
        <w:t xml:space="preserve">y su hija </w:t>
      </w:r>
      <w:r w:rsidR="00EF2CE7">
        <w:rPr>
          <w:b/>
        </w:rPr>
        <w:t>FATIMA ELIZABETH LOPEZ PORTILLO</w:t>
      </w:r>
      <w:r w:rsidR="00EF2CE7" w:rsidRPr="00117662">
        <w:rPr>
          <w:b/>
        </w:rPr>
        <w:t>,</w:t>
      </w:r>
      <w:r w:rsidR="00EF2CE7">
        <w:rPr>
          <w:rFonts w:eastAsia="Times New Roman"/>
          <w:bCs/>
        </w:rPr>
        <w:t xml:space="preserve"> de </w:t>
      </w:r>
      <w:r w:rsidR="00E43625">
        <w:rPr>
          <w:rFonts w:eastAsia="Times New Roman"/>
          <w:bCs/>
        </w:rPr>
        <w:t xml:space="preserve">las </w:t>
      </w:r>
      <w:r w:rsidR="00EF2CE7">
        <w:rPr>
          <w:rFonts w:eastAsia="Times New Roman"/>
          <w:bCs/>
        </w:rPr>
        <w:t>gene</w:t>
      </w:r>
      <w:r w:rsidR="00EF2CE7" w:rsidRPr="00356F5B">
        <w:rPr>
          <w:rFonts w:eastAsia="Times New Roman"/>
          <w:bCs/>
        </w:rPr>
        <w:t xml:space="preserve">rales antes relacionadas, </w:t>
      </w:r>
      <w:r w:rsidR="00EF2CE7" w:rsidRPr="00356F5B">
        <w:t xml:space="preserve">ubicados en el </w:t>
      </w:r>
      <w:r w:rsidR="00EF2CE7" w:rsidRPr="00356F5B">
        <w:rPr>
          <w:bCs/>
          <w:lang w:eastAsia="es-SV"/>
        </w:rPr>
        <w:t xml:space="preserve">Proyecto de </w:t>
      </w:r>
      <w:r w:rsidR="00EF2CE7" w:rsidRPr="00356F5B">
        <w:t xml:space="preserve">Asentamiento Comunitario denominado </w:t>
      </w:r>
      <w:r w:rsidR="00EF2CE7" w:rsidRPr="00842746">
        <w:rPr>
          <w:b/>
        </w:rPr>
        <w:t>SECTOR</w:t>
      </w:r>
      <w:r w:rsidR="00EF2CE7">
        <w:rPr>
          <w:b/>
        </w:rPr>
        <w:t xml:space="preserve"> EL HERVEDOR PORCION 1 Y SECTOR EL HERVEDOR PORCION 4</w:t>
      </w:r>
      <w:r w:rsidR="00EF2CE7" w:rsidRPr="00356F5B">
        <w:rPr>
          <w:b/>
        </w:rPr>
        <w:t xml:space="preserve">, </w:t>
      </w:r>
      <w:r w:rsidR="00EF2CE7" w:rsidRPr="00356F5B">
        <w:rPr>
          <w:rFonts w:eastAsia="Calibri" w:cs="Arial"/>
        </w:rPr>
        <w:t xml:space="preserve">desarrollado en la </w:t>
      </w:r>
      <w:r w:rsidR="00EF2CE7">
        <w:rPr>
          <w:b/>
        </w:rPr>
        <w:t xml:space="preserve">HACIENDA SANTA CLARA, </w:t>
      </w:r>
      <w:r w:rsidR="00EF2CE7" w:rsidRPr="00356F5B">
        <w:t>situada en jurisdicción de San Luis Talpa, departamento de La Paz</w:t>
      </w:r>
      <w:ins w:id="45" w:author="Nery de Leiva" w:date="2021-02-26T08:06:00Z">
        <w:r w:rsidRPr="0074209B">
          <w:t>,</w:t>
        </w:r>
        <w:r w:rsidRPr="0074209B">
          <w:rPr>
            <w:b/>
          </w:rPr>
          <w:t xml:space="preserve"> </w:t>
        </w:r>
        <w:r w:rsidRPr="0074209B">
          <w:t>quedando las adjudicaciones conforme al cuadro de valores y extensiones siguiente:</w:t>
        </w:r>
      </w:ins>
    </w:p>
    <w:p w14:paraId="00C0A354" w14:textId="77777777" w:rsidR="0075199C" w:rsidRDefault="0075199C" w:rsidP="0075199C">
      <w:pPr>
        <w:contextualSpacing/>
        <w:jc w:val="both"/>
        <w:rPr>
          <w:rFonts w:eastAsia="Times New Roman"/>
          <w:b/>
          <w:u w:val="single"/>
          <w:lang w:eastAsia="es-ES"/>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F2CE7" w14:paraId="0F336CA6" w14:textId="77777777" w:rsidTr="00EF2CE7">
        <w:trPr>
          <w:jc w:val="center"/>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E17E737" w14:textId="77777777" w:rsidR="00EF2CE7" w:rsidRDefault="00EF2CE7" w:rsidP="00EF2CE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60DF9D5"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136137A" w14:textId="77777777" w:rsidR="00EF2CE7" w:rsidRDefault="00EF2CE7" w:rsidP="00EF2CE7">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2962AE0"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5F7C160"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CC225DE"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F2CE7" w14:paraId="325E33CC" w14:textId="77777777" w:rsidTr="00EF2CE7">
        <w:trPr>
          <w:jc w:val="center"/>
        </w:trPr>
        <w:tc>
          <w:tcPr>
            <w:tcW w:w="1413" w:type="pct"/>
            <w:tcBorders>
              <w:top w:val="single" w:sz="2" w:space="0" w:color="auto"/>
              <w:left w:val="single" w:sz="2" w:space="0" w:color="auto"/>
              <w:bottom w:val="single" w:sz="2" w:space="0" w:color="auto"/>
              <w:right w:val="single" w:sz="2" w:space="0" w:color="auto"/>
            </w:tcBorders>
            <w:shd w:val="clear" w:color="auto" w:fill="DCDCDC"/>
          </w:tcPr>
          <w:p w14:paraId="42DBDC38" w14:textId="77777777" w:rsidR="00EF2CE7" w:rsidRDefault="00EF2CE7" w:rsidP="00EF2CE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79C27DD" w14:textId="77777777" w:rsidR="00EF2CE7" w:rsidRDefault="00EF2CE7" w:rsidP="00EF2CE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CB202C2" w14:textId="77777777" w:rsidR="00EF2CE7" w:rsidRDefault="00EF2CE7" w:rsidP="00EF2CE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4208C2B" w14:textId="77777777" w:rsidR="00EF2CE7" w:rsidRDefault="00EF2CE7" w:rsidP="00EF2CE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FAE103C" w14:textId="77777777" w:rsidR="00EF2CE7" w:rsidRDefault="00EF2CE7" w:rsidP="00EF2CE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3B193A2" w14:textId="77777777" w:rsidR="00EF2CE7" w:rsidRDefault="00EF2CE7" w:rsidP="00EF2CE7">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E796C6A" w14:textId="77777777" w:rsidR="00EF2CE7" w:rsidRDefault="00EF2CE7" w:rsidP="00EF2CE7">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341120C" w14:textId="77777777" w:rsidR="00EF2CE7" w:rsidRDefault="00EF2CE7" w:rsidP="00EF2CE7">
            <w:pPr>
              <w:widowControl w:val="0"/>
              <w:autoSpaceDE w:val="0"/>
              <w:autoSpaceDN w:val="0"/>
              <w:adjustRightInd w:val="0"/>
              <w:rPr>
                <w:rFonts w:ascii="Times New Roman" w:hAnsi="Times New Roman"/>
                <w:b/>
                <w:bCs/>
                <w:sz w:val="14"/>
                <w:szCs w:val="14"/>
              </w:rPr>
            </w:pPr>
          </w:p>
        </w:tc>
      </w:tr>
    </w:tbl>
    <w:p w14:paraId="62F5DFFD" w14:textId="77777777" w:rsidR="00EF2CE7" w:rsidRDefault="00EF2CE7" w:rsidP="00EF2CE7">
      <w:pPr>
        <w:widowControl w:val="0"/>
        <w:autoSpaceDE w:val="0"/>
        <w:autoSpaceDN w:val="0"/>
        <w:adjustRightInd w:val="0"/>
        <w:rPr>
          <w:rFonts w:ascii="Times New Roman" w:hAnsi="Times New Roman"/>
          <w:sz w:val="14"/>
          <w:szCs w:val="14"/>
        </w:rPr>
      </w:pPr>
    </w:p>
    <w:tbl>
      <w:tblPr>
        <w:tblW w:w="835" w:type="pct"/>
        <w:tblCellMar>
          <w:left w:w="25" w:type="dxa"/>
          <w:right w:w="0" w:type="dxa"/>
        </w:tblCellMar>
        <w:tblLook w:val="0000" w:firstRow="0" w:lastRow="0" w:firstColumn="0" w:lastColumn="0" w:noHBand="0" w:noVBand="0"/>
      </w:tblPr>
      <w:tblGrid>
        <w:gridCol w:w="1520"/>
      </w:tblGrid>
      <w:tr w:rsidR="00EF2CE7" w14:paraId="24040E55" w14:textId="77777777" w:rsidTr="00E43625">
        <w:trPr>
          <w:trHeight w:val="270"/>
        </w:trPr>
        <w:tc>
          <w:tcPr>
            <w:tcW w:w="5000" w:type="pct"/>
            <w:tcBorders>
              <w:top w:val="single" w:sz="2" w:space="0" w:color="auto"/>
              <w:left w:val="single" w:sz="2" w:space="0" w:color="auto"/>
              <w:bottom w:val="single" w:sz="2" w:space="0" w:color="auto"/>
              <w:right w:val="single" w:sz="2" w:space="0" w:color="auto"/>
            </w:tcBorders>
          </w:tcPr>
          <w:p w14:paraId="0D9EE6AC" w14:textId="77777777" w:rsidR="00EF2CE7" w:rsidRDefault="00EF2CE7" w:rsidP="00EF2CE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14:paraId="4AA68F0C" w14:textId="098EA25D"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CE0206">
        <w:rPr>
          <w:rFonts w:ascii="Times New Roman" w:hAnsi="Times New Roman"/>
          <w:b/>
          <w:bCs/>
          <w:sz w:val="14"/>
          <w:szCs w:val="14"/>
        </w:rPr>
        <w:t>Interés</w:t>
      </w:r>
      <w:r>
        <w:rPr>
          <w:rFonts w:ascii="Times New Roman" w:hAnsi="Times New Roman"/>
          <w:b/>
          <w:bCs/>
          <w:sz w:val="14"/>
          <w:szCs w:val="14"/>
        </w:rPr>
        <w:t xml:space="preserve">: 6% </w:t>
      </w: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F2CE7" w14:paraId="34095818" w14:textId="77777777" w:rsidTr="00EF2CE7">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141B12AB" w14:textId="339DF023" w:rsidR="00EF2CE7" w:rsidRDefault="00B42306"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CE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DA7E649" w14:textId="77777777" w:rsidR="00EF2CE7" w:rsidRDefault="00EF2CE7"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D3A7940" w14:textId="4FCFB445" w:rsidR="00EF2CE7" w:rsidRDefault="00B42306"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CE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74A7A79" w14:textId="77777777" w:rsidR="00EF2CE7" w:rsidRDefault="00EF2CE7" w:rsidP="00EF2CE7">
            <w:pPr>
              <w:widowControl w:val="0"/>
              <w:autoSpaceDE w:val="0"/>
              <w:autoSpaceDN w:val="0"/>
              <w:adjustRightInd w:val="0"/>
              <w:rPr>
                <w:rFonts w:ascii="Times New Roman" w:hAnsi="Times New Roman"/>
                <w:sz w:val="14"/>
                <w:szCs w:val="14"/>
              </w:rPr>
            </w:pPr>
          </w:p>
          <w:p w14:paraId="6F492ED9" w14:textId="77777777" w:rsidR="00EF2CE7" w:rsidRDefault="00EF2CE7"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HERVEDOR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65973231" w14:textId="77777777" w:rsidR="00EF2CE7" w:rsidRDefault="00EF2CE7" w:rsidP="00EF2CE7">
            <w:pPr>
              <w:widowControl w:val="0"/>
              <w:autoSpaceDE w:val="0"/>
              <w:autoSpaceDN w:val="0"/>
              <w:adjustRightInd w:val="0"/>
              <w:rPr>
                <w:rFonts w:ascii="Times New Roman" w:hAnsi="Times New Roman"/>
                <w:sz w:val="14"/>
                <w:szCs w:val="14"/>
              </w:rPr>
            </w:pPr>
          </w:p>
          <w:p w14:paraId="746D6946" w14:textId="306F8891" w:rsidR="00EF2CE7" w:rsidRDefault="00B42306"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46C9CB7" w14:textId="77777777" w:rsidR="00EF2CE7" w:rsidRDefault="00EF2CE7" w:rsidP="00EF2CE7">
            <w:pPr>
              <w:widowControl w:val="0"/>
              <w:autoSpaceDE w:val="0"/>
              <w:autoSpaceDN w:val="0"/>
              <w:adjustRightInd w:val="0"/>
              <w:rPr>
                <w:rFonts w:ascii="Times New Roman" w:hAnsi="Times New Roman"/>
                <w:sz w:val="14"/>
                <w:szCs w:val="14"/>
              </w:rPr>
            </w:pPr>
          </w:p>
          <w:p w14:paraId="75C4DCBD" w14:textId="705FDD16" w:rsidR="00EF2CE7" w:rsidRDefault="00B42306"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CE7">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C552AB6" w14:textId="77777777" w:rsidR="00EF2CE7" w:rsidRDefault="00EF2CE7" w:rsidP="00EF2CE7">
            <w:pPr>
              <w:widowControl w:val="0"/>
              <w:autoSpaceDE w:val="0"/>
              <w:autoSpaceDN w:val="0"/>
              <w:adjustRightInd w:val="0"/>
              <w:jc w:val="right"/>
              <w:rPr>
                <w:rFonts w:ascii="Times New Roman" w:hAnsi="Times New Roman"/>
                <w:sz w:val="14"/>
                <w:szCs w:val="14"/>
              </w:rPr>
            </w:pPr>
          </w:p>
          <w:p w14:paraId="0A5438E6"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1174.27 </w:t>
            </w:r>
          </w:p>
        </w:tc>
        <w:tc>
          <w:tcPr>
            <w:tcW w:w="359" w:type="pct"/>
            <w:tcBorders>
              <w:top w:val="single" w:sz="2" w:space="0" w:color="auto"/>
              <w:left w:val="single" w:sz="2" w:space="0" w:color="auto"/>
              <w:bottom w:val="single" w:sz="2" w:space="0" w:color="auto"/>
              <w:right w:val="single" w:sz="2" w:space="0" w:color="auto"/>
            </w:tcBorders>
          </w:tcPr>
          <w:p w14:paraId="5C178C8C" w14:textId="77777777" w:rsidR="00EF2CE7" w:rsidRDefault="00EF2CE7" w:rsidP="00EF2CE7">
            <w:pPr>
              <w:widowControl w:val="0"/>
              <w:autoSpaceDE w:val="0"/>
              <w:autoSpaceDN w:val="0"/>
              <w:adjustRightInd w:val="0"/>
              <w:jc w:val="right"/>
              <w:rPr>
                <w:rFonts w:ascii="Times New Roman" w:hAnsi="Times New Roman"/>
                <w:sz w:val="14"/>
                <w:szCs w:val="14"/>
              </w:rPr>
            </w:pPr>
          </w:p>
          <w:p w14:paraId="0E77AB28"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3334.93 </w:t>
            </w:r>
          </w:p>
        </w:tc>
        <w:tc>
          <w:tcPr>
            <w:tcW w:w="359" w:type="pct"/>
            <w:tcBorders>
              <w:top w:val="single" w:sz="2" w:space="0" w:color="auto"/>
              <w:left w:val="single" w:sz="2" w:space="0" w:color="auto"/>
              <w:bottom w:val="single" w:sz="2" w:space="0" w:color="auto"/>
              <w:right w:val="single" w:sz="2" w:space="0" w:color="auto"/>
            </w:tcBorders>
          </w:tcPr>
          <w:p w14:paraId="1FEDDE46" w14:textId="77777777" w:rsidR="00EF2CE7" w:rsidRDefault="00EF2CE7" w:rsidP="00EF2CE7">
            <w:pPr>
              <w:widowControl w:val="0"/>
              <w:autoSpaceDE w:val="0"/>
              <w:autoSpaceDN w:val="0"/>
              <w:adjustRightInd w:val="0"/>
              <w:jc w:val="right"/>
              <w:rPr>
                <w:rFonts w:ascii="Times New Roman" w:hAnsi="Times New Roman"/>
                <w:sz w:val="14"/>
                <w:szCs w:val="14"/>
              </w:rPr>
            </w:pPr>
          </w:p>
          <w:p w14:paraId="0374D483"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29180.64 </w:t>
            </w:r>
          </w:p>
        </w:tc>
      </w:tr>
      <w:tr w:rsidR="00EF2CE7" w14:paraId="3AE567BE"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65855487" w14:textId="77777777" w:rsidR="00EF2CE7" w:rsidRDefault="00EF2CE7" w:rsidP="00EF2CE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708A7A5" w14:textId="77777777" w:rsidR="00EF2CE7" w:rsidRDefault="00EF2CE7" w:rsidP="00EF2CE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2142E4C" w14:textId="77777777" w:rsidR="00EF2CE7" w:rsidRDefault="00EF2CE7"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40ECC8" w14:textId="77777777" w:rsidR="00EF2CE7" w:rsidRDefault="00EF2CE7"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C87FF6" w14:textId="77777777" w:rsidR="00EF2CE7" w:rsidRDefault="00EF2CE7" w:rsidP="00EF2CE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AE1C8E5"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1174.27 </w:t>
            </w:r>
          </w:p>
        </w:tc>
        <w:tc>
          <w:tcPr>
            <w:tcW w:w="359" w:type="pct"/>
            <w:tcBorders>
              <w:top w:val="single" w:sz="2" w:space="0" w:color="auto"/>
              <w:left w:val="single" w:sz="2" w:space="0" w:color="auto"/>
              <w:bottom w:val="single" w:sz="2" w:space="0" w:color="auto"/>
              <w:right w:val="single" w:sz="2" w:space="0" w:color="auto"/>
            </w:tcBorders>
          </w:tcPr>
          <w:p w14:paraId="72E4F2CC"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3334.93 </w:t>
            </w:r>
          </w:p>
        </w:tc>
        <w:tc>
          <w:tcPr>
            <w:tcW w:w="359" w:type="pct"/>
            <w:tcBorders>
              <w:top w:val="single" w:sz="2" w:space="0" w:color="auto"/>
              <w:left w:val="single" w:sz="2" w:space="0" w:color="auto"/>
              <w:bottom w:val="single" w:sz="2" w:space="0" w:color="auto"/>
              <w:right w:val="single" w:sz="2" w:space="0" w:color="auto"/>
            </w:tcBorders>
          </w:tcPr>
          <w:p w14:paraId="544374D1"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29180.64 </w:t>
            </w:r>
          </w:p>
        </w:tc>
      </w:tr>
      <w:tr w:rsidR="00EF2CE7" w14:paraId="45465F85"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0DC9BA7E" w14:textId="77777777" w:rsidR="00EF2CE7" w:rsidRDefault="00EF2CE7" w:rsidP="00EF2CE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F043EC8" w14:textId="1C12E28C" w:rsidR="00EF2CE7" w:rsidRDefault="00CE0206"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F2CE7">
              <w:rPr>
                <w:rFonts w:ascii="Times New Roman" w:hAnsi="Times New Roman"/>
                <w:b/>
                <w:bCs/>
                <w:sz w:val="14"/>
                <w:szCs w:val="14"/>
              </w:rPr>
              <w:t xml:space="preserve"> Total: 1174.27 </w:t>
            </w:r>
          </w:p>
          <w:p w14:paraId="30E92B51"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3334.93 </w:t>
            </w:r>
          </w:p>
          <w:p w14:paraId="7C2F7FCA"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29180.64 </w:t>
            </w:r>
          </w:p>
        </w:tc>
      </w:tr>
    </w:tbl>
    <w:p w14:paraId="37CB43F7" w14:textId="77777777" w:rsidR="00EF2CE7" w:rsidRDefault="00EF2CE7" w:rsidP="00EF2CE7">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F2CE7" w14:paraId="64803826" w14:textId="77777777" w:rsidTr="00EF2CE7">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3538FEEE" w14:textId="5E9C3CDE"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CE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698D204" w14:textId="77777777" w:rsidR="00EF2CE7" w:rsidRDefault="00EF2CE7"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FBDD054" w14:textId="353D78CA"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CE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FEDD711" w14:textId="77777777" w:rsidR="00EF2CE7" w:rsidRDefault="00EF2CE7" w:rsidP="00EF2CE7">
            <w:pPr>
              <w:widowControl w:val="0"/>
              <w:autoSpaceDE w:val="0"/>
              <w:autoSpaceDN w:val="0"/>
              <w:adjustRightInd w:val="0"/>
              <w:rPr>
                <w:rFonts w:ascii="Times New Roman" w:hAnsi="Times New Roman"/>
                <w:sz w:val="14"/>
                <w:szCs w:val="14"/>
              </w:rPr>
            </w:pPr>
          </w:p>
          <w:p w14:paraId="62609BFD" w14:textId="77777777" w:rsidR="00EF2CE7" w:rsidRDefault="00EF2CE7"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HERVEDOR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2F4D19A5" w14:textId="77777777" w:rsidR="00EF2CE7" w:rsidRDefault="00EF2CE7" w:rsidP="00EF2CE7">
            <w:pPr>
              <w:widowControl w:val="0"/>
              <w:autoSpaceDE w:val="0"/>
              <w:autoSpaceDN w:val="0"/>
              <w:adjustRightInd w:val="0"/>
              <w:rPr>
                <w:rFonts w:ascii="Times New Roman" w:hAnsi="Times New Roman"/>
                <w:sz w:val="14"/>
                <w:szCs w:val="14"/>
              </w:rPr>
            </w:pPr>
          </w:p>
          <w:p w14:paraId="3BDD9586" w14:textId="264ED3F2"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CE7">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EBE1391" w14:textId="77777777" w:rsidR="00EF2CE7" w:rsidRDefault="00EF2CE7" w:rsidP="00EF2CE7">
            <w:pPr>
              <w:widowControl w:val="0"/>
              <w:autoSpaceDE w:val="0"/>
              <w:autoSpaceDN w:val="0"/>
              <w:adjustRightInd w:val="0"/>
              <w:rPr>
                <w:rFonts w:ascii="Times New Roman" w:hAnsi="Times New Roman"/>
                <w:sz w:val="14"/>
                <w:szCs w:val="14"/>
              </w:rPr>
            </w:pPr>
          </w:p>
          <w:p w14:paraId="1D016C02" w14:textId="7584999D"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A994365" w14:textId="77777777" w:rsidR="00EF2CE7" w:rsidRDefault="00EF2CE7" w:rsidP="00EF2CE7">
            <w:pPr>
              <w:widowControl w:val="0"/>
              <w:autoSpaceDE w:val="0"/>
              <w:autoSpaceDN w:val="0"/>
              <w:adjustRightInd w:val="0"/>
              <w:jc w:val="right"/>
              <w:rPr>
                <w:rFonts w:ascii="Times New Roman" w:hAnsi="Times New Roman"/>
                <w:sz w:val="14"/>
                <w:szCs w:val="14"/>
              </w:rPr>
            </w:pPr>
          </w:p>
          <w:p w14:paraId="44BB5C26"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1417.42 </w:t>
            </w:r>
          </w:p>
        </w:tc>
        <w:tc>
          <w:tcPr>
            <w:tcW w:w="359" w:type="pct"/>
            <w:tcBorders>
              <w:top w:val="single" w:sz="2" w:space="0" w:color="auto"/>
              <w:left w:val="single" w:sz="2" w:space="0" w:color="auto"/>
              <w:bottom w:val="single" w:sz="2" w:space="0" w:color="auto"/>
              <w:right w:val="single" w:sz="2" w:space="0" w:color="auto"/>
            </w:tcBorders>
          </w:tcPr>
          <w:p w14:paraId="62CAEB34" w14:textId="77777777" w:rsidR="00EF2CE7" w:rsidRDefault="00EF2CE7" w:rsidP="00EF2CE7">
            <w:pPr>
              <w:widowControl w:val="0"/>
              <w:autoSpaceDE w:val="0"/>
              <w:autoSpaceDN w:val="0"/>
              <w:adjustRightInd w:val="0"/>
              <w:jc w:val="right"/>
              <w:rPr>
                <w:rFonts w:ascii="Times New Roman" w:hAnsi="Times New Roman"/>
                <w:sz w:val="14"/>
                <w:szCs w:val="14"/>
              </w:rPr>
            </w:pPr>
          </w:p>
          <w:p w14:paraId="1DAE1C15"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3827.03 </w:t>
            </w:r>
          </w:p>
        </w:tc>
        <w:tc>
          <w:tcPr>
            <w:tcW w:w="359" w:type="pct"/>
            <w:tcBorders>
              <w:top w:val="single" w:sz="2" w:space="0" w:color="auto"/>
              <w:left w:val="single" w:sz="2" w:space="0" w:color="auto"/>
              <w:bottom w:val="single" w:sz="2" w:space="0" w:color="auto"/>
              <w:right w:val="single" w:sz="2" w:space="0" w:color="auto"/>
            </w:tcBorders>
          </w:tcPr>
          <w:p w14:paraId="3B782493" w14:textId="77777777" w:rsidR="00EF2CE7" w:rsidRDefault="00EF2CE7" w:rsidP="00EF2CE7">
            <w:pPr>
              <w:widowControl w:val="0"/>
              <w:autoSpaceDE w:val="0"/>
              <w:autoSpaceDN w:val="0"/>
              <w:adjustRightInd w:val="0"/>
              <w:jc w:val="right"/>
              <w:rPr>
                <w:rFonts w:ascii="Times New Roman" w:hAnsi="Times New Roman"/>
                <w:sz w:val="14"/>
                <w:szCs w:val="14"/>
              </w:rPr>
            </w:pPr>
          </w:p>
          <w:p w14:paraId="0B1FF82B"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33486.51 </w:t>
            </w:r>
          </w:p>
        </w:tc>
      </w:tr>
      <w:tr w:rsidR="00EF2CE7" w14:paraId="2A2B4A82"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25F7024B" w14:textId="77777777" w:rsidR="00EF2CE7" w:rsidRDefault="00EF2CE7" w:rsidP="00EF2CE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01FADB9" w14:textId="77777777" w:rsidR="00EF2CE7" w:rsidRDefault="00EF2CE7" w:rsidP="00EF2CE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A5847B5" w14:textId="77777777" w:rsidR="00EF2CE7" w:rsidRDefault="00EF2CE7"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C3B8C2" w14:textId="77777777" w:rsidR="00EF2CE7" w:rsidRDefault="00EF2CE7"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93A153" w14:textId="77777777" w:rsidR="00EF2CE7" w:rsidRDefault="00EF2CE7" w:rsidP="00EF2CE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CA0C57F"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1417.42 </w:t>
            </w:r>
          </w:p>
        </w:tc>
        <w:tc>
          <w:tcPr>
            <w:tcW w:w="359" w:type="pct"/>
            <w:tcBorders>
              <w:top w:val="single" w:sz="2" w:space="0" w:color="auto"/>
              <w:left w:val="single" w:sz="2" w:space="0" w:color="auto"/>
              <w:bottom w:val="single" w:sz="2" w:space="0" w:color="auto"/>
              <w:right w:val="single" w:sz="2" w:space="0" w:color="auto"/>
            </w:tcBorders>
          </w:tcPr>
          <w:p w14:paraId="5EC55288"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3827.03 </w:t>
            </w:r>
          </w:p>
        </w:tc>
        <w:tc>
          <w:tcPr>
            <w:tcW w:w="359" w:type="pct"/>
            <w:tcBorders>
              <w:top w:val="single" w:sz="2" w:space="0" w:color="auto"/>
              <w:left w:val="single" w:sz="2" w:space="0" w:color="auto"/>
              <w:bottom w:val="single" w:sz="2" w:space="0" w:color="auto"/>
              <w:right w:val="single" w:sz="2" w:space="0" w:color="auto"/>
            </w:tcBorders>
          </w:tcPr>
          <w:p w14:paraId="52FC0A7D"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33486.51 </w:t>
            </w:r>
          </w:p>
        </w:tc>
      </w:tr>
      <w:tr w:rsidR="00EF2CE7" w14:paraId="201A4636"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59D622AF" w14:textId="77777777" w:rsidR="00EF2CE7" w:rsidRDefault="00EF2CE7" w:rsidP="00EF2CE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6FD7C07" w14:textId="14078CAE" w:rsidR="00EF2CE7" w:rsidRDefault="00CE0206"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F2CE7">
              <w:rPr>
                <w:rFonts w:ascii="Times New Roman" w:hAnsi="Times New Roman"/>
                <w:b/>
                <w:bCs/>
                <w:sz w:val="14"/>
                <w:szCs w:val="14"/>
              </w:rPr>
              <w:t xml:space="preserve"> Total: 1417.42 </w:t>
            </w:r>
          </w:p>
          <w:p w14:paraId="458BD3F6"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3827.03 </w:t>
            </w:r>
          </w:p>
          <w:p w14:paraId="204F5FC8"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33486.51 </w:t>
            </w:r>
          </w:p>
        </w:tc>
      </w:tr>
    </w:tbl>
    <w:p w14:paraId="2B045531" w14:textId="77777777" w:rsidR="00EF2CE7" w:rsidRDefault="00EF2CE7" w:rsidP="00EF2CE7">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F2CE7" w14:paraId="0D40C967" w14:textId="77777777" w:rsidTr="00EF2CE7">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3E4E724A" w14:textId="3BE365B3"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CE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A42F458" w14:textId="77777777" w:rsidR="00A84F23" w:rsidRDefault="00EF2CE7" w:rsidP="00A84F2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36A6651" w14:textId="65A4A3D7" w:rsidR="00EF2CE7" w:rsidRDefault="00A84F23" w:rsidP="00A84F2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CE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3E42B1D" w14:textId="77777777" w:rsidR="00EF2CE7" w:rsidRDefault="00EF2CE7" w:rsidP="00EF2CE7">
            <w:pPr>
              <w:widowControl w:val="0"/>
              <w:autoSpaceDE w:val="0"/>
              <w:autoSpaceDN w:val="0"/>
              <w:adjustRightInd w:val="0"/>
              <w:rPr>
                <w:rFonts w:ascii="Times New Roman" w:hAnsi="Times New Roman"/>
                <w:sz w:val="14"/>
                <w:szCs w:val="14"/>
              </w:rPr>
            </w:pPr>
          </w:p>
          <w:p w14:paraId="6356AA69" w14:textId="77777777" w:rsidR="00EF2CE7" w:rsidRDefault="00EF2CE7"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HERVEDOR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0ED464CD" w14:textId="77777777" w:rsidR="00EF2CE7" w:rsidRDefault="00EF2CE7" w:rsidP="00EF2CE7">
            <w:pPr>
              <w:widowControl w:val="0"/>
              <w:autoSpaceDE w:val="0"/>
              <w:autoSpaceDN w:val="0"/>
              <w:adjustRightInd w:val="0"/>
              <w:rPr>
                <w:rFonts w:ascii="Times New Roman" w:hAnsi="Times New Roman"/>
                <w:sz w:val="14"/>
                <w:szCs w:val="14"/>
              </w:rPr>
            </w:pPr>
          </w:p>
          <w:p w14:paraId="052BBA1C" w14:textId="34E35CFE"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98F6909" w14:textId="77777777" w:rsidR="00EF2CE7" w:rsidRDefault="00EF2CE7" w:rsidP="00EF2CE7">
            <w:pPr>
              <w:widowControl w:val="0"/>
              <w:autoSpaceDE w:val="0"/>
              <w:autoSpaceDN w:val="0"/>
              <w:adjustRightInd w:val="0"/>
              <w:rPr>
                <w:rFonts w:ascii="Times New Roman" w:hAnsi="Times New Roman"/>
                <w:sz w:val="14"/>
                <w:szCs w:val="14"/>
              </w:rPr>
            </w:pPr>
          </w:p>
          <w:p w14:paraId="0DBD6633" w14:textId="113FA243"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CE7">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606639B" w14:textId="77777777" w:rsidR="00EF2CE7" w:rsidRDefault="00EF2CE7" w:rsidP="00EF2CE7">
            <w:pPr>
              <w:widowControl w:val="0"/>
              <w:autoSpaceDE w:val="0"/>
              <w:autoSpaceDN w:val="0"/>
              <w:adjustRightInd w:val="0"/>
              <w:jc w:val="right"/>
              <w:rPr>
                <w:rFonts w:ascii="Times New Roman" w:hAnsi="Times New Roman"/>
                <w:sz w:val="14"/>
                <w:szCs w:val="14"/>
              </w:rPr>
            </w:pPr>
          </w:p>
          <w:p w14:paraId="2E280A2D"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941.82 </w:t>
            </w:r>
          </w:p>
        </w:tc>
        <w:tc>
          <w:tcPr>
            <w:tcW w:w="359" w:type="pct"/>
            <w:tcBorders>
              <w:top w:val="single" w:sz="2" w:space="0" w:color="auto"/>
              <w:left w:val="single" w:sz="2" w:space="0" w:color="auto"/>
              <w:bottom w:val="single" w:sz="2" w:space="0" w:color="auto"/>
              <w:right w:val="single" w:sz="2" w:space="0" w:color="auto"/>
            </w:tcBorders>
          </w:tcPr>
          <w:p w14:paraId="511B2428" w14:textId="77777777" w:rsidR="00EF2CE7" w:rsidRDefault="00EF2CE7" w:rsidP="00EF2CE7">
            <w:pPr>
              <w:widowControl w:val="0"/>
              <w:autoSpaceDE w:val="0"/>
              <w:autoSpaceDN w:val="0"/>
              <w:adjustRightInd w:val="0"/>
              <w:jc w:val="right"/>
              <w:rPr>
                <w:rFonts w:ascii="Times New Roman" w:hAnsi="Times New Roman"/>
                <w:sz w:val="14"/>
                <w:szCs w:val="14"/>
              </w:rPr>
            </w:pPr>
          </w:p>
          <w:p w14:paraId="1946FB22"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2571.17 </w:t>
            </w:r>
          </w:p>
        </w:tc>
        <w:tc>
          <w:tcPr>
            <w:tcW w:w="358" w:type="pct"/>
            <w:tcBorders>
              <w:top w:val="single" w:sz="2" w:space="0" w:color="auto"/>
              <w:left w:val="single" w:sz="2" w:space="0" w:color="auto"/>
              <w:bottom w:val="single" w:sz="2" w:space="0" w:color="auto"/>
              <w:right w:val="single" w:sz="2" w:space="0" w:color="auto"/>
            </w:tcBorders>
          </w:tcPr>
          <w:p w14:paraId="531D10B5" w14:textId="77777777" w:rsidR="00EF2CE7" w:rsidRDefault="00EF2CE7" w:rsidP="00EF2CE7">
            <w:pPr>
              <w:widowControl w:val="0"/>
              <w:autoSpaceDE w:val="0"/>
              <w:autoSpaceDN w:val="0"/>
              <w:adjustRightInd w:val="0"/>
              <w:jc w:val="right"/>
              <w:rPr>
                <w:rFonts w:ascii="Times New Roman" w:hAnsi="Times New Roman"/>
                <w:sz w:val="14"/>
                <w:szCs w:val="14"/>
              </w:rPr>
            </w:pPr>
          </w:p>
          <w:p w14:paraId="1D16C2ED"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22497.74 </w:t>
            </w:r>
          </w:p>
        </w:tc>
      </w:tr>
      <w:tr w:rsidR="00EF2CE7" w14:paraId="2FAA7835"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097B3CF4" w14:textId="77777777" w:rsidR="00EF2CE7" w:rsidRDefault="00EF2CE7" w:rsidP="00EF2CE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7DE0986" w14:textId="77777777" w:rsidR="00EF2CE7" w:rsidRDefault="00EF2CE7" w:rsidP="00EF2CE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C202BF3" w14:textId="77777777" w:rsidR="00EF2CE7" w:rsidRDefault="00EF2CE7"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42F40C" w14:textId="77777777" w:rsidR="00EF2CE7" w:rsidRDefault="00EF2CE7"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996A6C" w14:textId="77777777" w:rsidR="00EF2CE7" w:rsidRDefault="00EF2CE7" w:rsidP="00EF2CE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09460AA"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941.82 </w:t>
            </w:r>
          </w:p>
        </w:tc>
        <w:tc>
          <w:tcPr>
            <w:tcW w:w="359" w:type="pct"/>
            <w:tcBorders>
              <w:top w:val="single" w:sz="2" w:space="0" w:color="auto"/>
              <w:left w:val="single" w:sz="2" w:space="0" w:color="auto"/>
              <w:bottom w:val="single" w:sz="2" w:space="0" w:color="auto"/>
              <w:right w:val="single" w:sz="2" w:space="0" w:color="auto"/>
            </w:tcBorders>
          </w:tcPr>
          <w:p w14:paraId="674D32C5"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2571.17 </w:t>
            </w:r>
          </w:p>
        </w:tc>
        <w:tc>
          <w:tcPr>
            <w:tcW w:w="358" w:type="pct"/>
            <w:tcBorders>
              <w:top w:val="single" w:sz="2" w:space="0" w:color="auto"/>
              <w:left w:val="single" w:sz="2" w:space="0" w:color="auto"/>
              <w:bottom w:val="single" w:sz="2" w:space="0" w:color="auto"/>
              <w:right w:val="single" w:sz="2" w:space="0" w:color="auto"/>
            </w:tcBorders>
          </w:tcPr>
          <w:p w14:paraId="17A1A7AE"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22497.74 </w:t>
            </w:r>
          </w:p>
        </w:tc>
      </w:tr>
      <w:tr w:rsidR="00EF2CE7" w14:paraId="3A0531CE"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39D2535C" w14:textId="77777777" w:rsidR="00EF2CE7" w:rsidRDefault="00EF2CE7" w:rsidP="00EF2CE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4D4BC8C" w14:textId="797430E9" w:rsidR="00EF2CE7" w:rsidRDefault="00CE0206"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F2CE7">
              <w:rPr>
                <w:rFonts w:ascii="Times New Roman" w:hAnsi="Times New Roman"/>
                <w:b/>
                <w:bCs/>
                <w:sz w:val="14"/>
                <w:szCs w:val="14"/>
              </w:rPr>
              <w:t xml:space="preserve"> Total: 941.82 </w:t>
            </w:r>
          </w:p>
          <w:p w14:paraId="005235AF"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2571.17 </w:t>
            </w:r>
          </w:p>
          <w:p w14:paraId="6CE2207C"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22497.74 </w:t>
            </w:r>
          </w:p>
        </w:tc>
      </w:tr>
    </w:tbl>
    <w:p w14:paraId="74547E54" w14:textId="77777777" w:rsidR="00EF2CE7" w:rsidRDefault="00EF2CE7" w:rsidP="00EF2CE7">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F2CE7" w14:paraId="22F397F1" w14:textId="77777777" w:rsidTr="00A84F23">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55AB99EC" w14:textId="3651FB7F"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33CE513" w14:textId="77777777" w:rsidR="00EF2CE7" w:rsidRDefault="00EF2CE7"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22CEAC9" w14:textId="0AC786FD"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CE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037F58A" w14:textId="77777777" w:rsidR="00EF2CE7" w:rsidRDefault="00EF2CE7" w:rsidP="00EF2CE7">
            <w:pPr>
              <w:widowControl w:val="0"/>
              <w:autoSpaceDE w:val="0"/>
              <w:autoSpaceDN w:val="0"/>
              <w:adjustRightInd w:val="0"/>
              <w:rPr>
                <w:rFonts w:ascii="Times New Roman" w:hAnsi="Times New Roman"/>
                <w:sz w:val="14"/>
                <w:szCs w:val="14"/>
              </w:rPr>
            </w:pPr>
          </w:p>
          <w:p w14:paraId="0DD384C7" w14:textId="77777777" w:rsidR="00EF2CE7" w:rsidRDefault="00EF2CE7"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HERVEDOR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06999160" w14:textId="77777777" w:rsidR="00EF2CE7" w:rsidRDefault="00EF2CE7" w:rsidP="00EF2CE7">
            <w:pPr>
              <w:widowControl w:val="0"/>
              <w:autoSpaceDE w:val="0"/>
              <w:autoSpaceDN w:val="0"/>
              <w:adjustRightInd w:val="0"/>
              <w:rPr>
                <w:rFonts w:ascii="Times New Roman" w:hAnsi="Times New Roman"/>
                <w:sz w:val="14"/>
                <w:szCs w:val="14"/>
              </w:rPr>
            </w:pPr>
          </w:p>
          <w:p w14:paraId="4C6AC380" w14:textId="3DAAEEEA"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CE7">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6DAE51C" w14:textId="77777777" w:rsidR="00EF2CE7" w:rsidRDefault="00EF2CE7" w:rsidP="00EF2CE7">
            <w:pPr>
              <w:widowControl w:val="0"/>
              <w:autoSpaceDE w:val="0"/>
              <w:autoSpaceDN w:val="0"/>
              <w:adjustRightInd w:val="0"/>
              <w:rPr>
                <w:rFonts w:ascii="Times New Roman" w:hAnsi="Times New Roman"/>
                <w:sz w:val="14"/>
                <w:szCs w:val="14"/>
              </w:rPr>
            </w:pPr>
          </w:p>
          <w:p w14:paraId="06943453" w14:textId="4672FF8E"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EA7FCC3" w14:textId="77777777" w:rsidR="00EF2CE7" w:rsidRDefault="00EF2CE7" w:rsidP="00EF2CE7">
            <w:pPr>
              <w:widowControl w:val="0"/>
              <w:autoSpaceDE w:val="0"/>
              <w:autoSpaceDN w:val="0"/>
              <w:adjustRightInd w:val="0"/>
              <w:jc w:val="right"/>
              <w:rPr>
                <w:rFonts w:ascii="Times New Roman" w:hAnsi="Times New Roman"/>
                <w:sz w:val="14"/>
                <w:szCs w:val="14"/>
              </w:rPr>
            </w:pPr>
          </w:p>
          <w:p w14:paraId="0D98AFEA"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1017.63 </w:t>
            </w:r>
          </w:p>
        </w:tc>
        <w:tc>
          <w:tcPr>
            <w:tcW w:w="359" w:type="pct"/>
            <w:tcBorders>
              <w:top w:val="single" w:sz="2" w:space="0" w:color="auto"/>
              <w:left w:val="single" w:sz="2" w:space="0" w:color="auto"/>
              <w:bottom w:val="single" w:sz="2" w:space="0" w:color="auto"/>
              <w:right w:val="single" w:sz="2" w:space="0" w:color="auto"/>
            </w:tcBorders>
          </w:tcPr>
          <w:p w14:paraId="35A16D37" w14:textId="77777777" w:rsidR="00EF2CE7" w:rsidRDefault="00EF2CE7" w:rsidP="00EF2CE7">
            <w:pPr>
              <w:widowControl w:val="0"/>
              <w:autoSpaceDE w:val="0"/>
              <w:autoSpaceDN w:val="0"/>
              <w:adjustRightInd w:val="0"/>
              <w:jc w:val="right"/>
              <w:rPr>
                <w:rFonts w:ascii="Times New Roman" w:hAnsi="Times New Roman"/>
                <w:sz w:val="14"/>
                <w:szCs w:val="14"/>
              </w:rPr>
            </w:pPr>
          </w:p>
          <w:p w14:paraId="0CE79C38"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2890.07 </w:t>
            </w:r>
          </w:p>
        </w:tc>
        <w:tc>
          <w:tcPr>
            <w:tcW w:w="358" w:type="pct"/>
            <w:tcBorders>
              <w:top w:val="single" w:sz="2" w:space="0" w:color="auto"/>
              <w:left w:val="single" w:sz="2" w:space="0" w:color="auto"/>
              <w:bottom w:val="single" w:sz="2" w:space="0" w:color="auto"/>
              <w:right w:val="single" w:sz="2" w:space="0" w:color="auto"/>
            </w:tcBorders>
          </w:tcPr>
          <w:p w14:paraId="2C60BD87" w14:textId="77777777" w:rsidR="00EF2CE7" w:rsidRDefault="00EF2CE7" w:rsidP="00EF2CE7">
            <w:pPr>
              <w:widowControl w:val="0"/>
              <w:autoSpaceDE w:val="0"/>
              <w:autoSpaceDN w:val="0"/>
              <w:adjustRightInd w:val="0"/>
              <w:jc w:val="right"/>
              <w:rPr>
                <w:rFonts w:ascii="Times New Roman" w:hAnsi="Times New Roman"/>
                <w:sz w:val="14"/>
                <w:szCs w:val="14"/>
              </w:rPr>
            </w:pPr>
          </w:p>
          <w:p w14:paraId="1653ABD4"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25288.11 </w:t>
            </w:r>
          </w:p>
        </w:tc>
      </w:tr>
      <w:tr w:rsidR="00EF2CE7" w14:paraId="6227BF35" w14:textId="77777777" w:rsidTr="00A84F23">
        <w:trPr>
          <w:jc w:val="center"/>
        </w:trPr>
        <w:tc>
          <w:tcPr>
            <w:tcW w:w="1413" w:type="pct"/>
            <w:vMerge/>
            <w:tcBorders>
              <w:top w:val="single" w:sz="2" w:space="0" w:color="auto"/>
              <w:left w:val="single" w:sz="2" w:space="0" w:color="auto"/>
              <w:bottom w:val="single" w:sz="2" w:space="0" w:color="auto"/>
              <w:right w:val="single" w:sz="2" w:space="0" w:color="auto"/>
            </w:tcBorders>
          </w:tcPr>
          <w:p w14:paraId="7618CDAB" w14:textId="77777777" w:rsidR="00EF2CE7" w:rsidRDefault="00EF2CE7" w:rsidP="00EF2CE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0970026" w14:textId="77777777" w:rsidR="00EF2CE7" w:rsidRDefault="00EF2CE7" w:rsidP="00EF2CE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BED825B" w14:textId="77777777" w:rsidR="00EF2CE7" w:rsidRDefault="00EF2CE7"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AE9AA6" w14:textId="77777777" w:rsidR="00EF2CE7" w:rsidRDefault="00EF2CE7"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6FB7FC" w14:textId="77777777" w:rsidR="00EF2CE7" w:rsidRDefault="00EF2CE7" w:rsidP="00EF2CE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2F204AF"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1017.63 </w:t>
            </w:r>
          </w:p>
        </w:tc>
        <w:tc>
          <w:tcPr>
            <w:tcW w:w="359" w:type="pct"/>
            <w:tcBorders>
              <w:top w:val="single" w:sz="2" w:space="0" w:color="auto"/>
              <w:left w:val="single" w:sz="2" w:space="0" w:color="auto"/>
              <w:bottom w:val="single" w:sz="2" w:space="0" w:color="auto"/>
              <w:right w:val="single" w:sz="2" w:space="0" w:color="auto"/>
            </w:tcBorders>
          </w:tcPr>
          <w:p w14:paraId="19AA61A7"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2890.07 </w:t>
            </w:r>
          </w:p>
        </w:tc>
        <w:tc>
          <w:tcPr>
            <w:tcW w:w="358" w:type="pct"/>
            <w:tcBorders>
              <w:top w:val="single" w:sz="2" w:space="0" w:color="auto"/>
              <w:left w:val="single" w:sz="2" w:space="0" w:color="auto"/>
              <w:bottom w:val="single" w:sz="2" w:space="0" w:color="auto"/>
              <w:right w:val="single" w:sz="2" w:space="0" w:color="auto"/>
            </w:tcBorders>
          </w:tcPr>
          <w:p w14:paraId="3871005D"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25288.11 </w:t>
            </w:r>
          </w:p>
        </w:tc>
      </w:tr>
      <w:tr w:rsidR="00EF2CE7" w14:paraId="4F7FAA01"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29DF42C6" w14:textId="77777777" w:rsidR="00EF2CE7" w:rsidRDefault="00EF2CE7" w:rsidP="00EF2CE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5117CB2" w14:textId="087D1C44" w:rsidR="00EF2CE7" w:rsidRDefault="00CE0206"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F2CE7">
              <w:rPr>
                <w:rFonts w:ascii="Times New Roman" w:hAnsi="Times New Roman"/>
                <w:b/>
                <w:bCs/>
                <w:sz w:val="14"/>
                <w:szCs w:val="14"/>
              </w:rPr>
              <w:t xml:space="preserve"> Total: 1017.63 </w:t>
            </w:r>
          </w:p>
          <w:p w14:paraId="3AE99F8B"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2890.07 </w:t>
            </w:r>
          </w:p>
          <w:p w14:paraId="2F9A5A1C"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25288.11 </w:t>
            </w:r>
          </w:p>
        </w:tc>
      </w:tr>
    </w:tbl>
    <w:p w14:paraId="6FA9CD4A" w14:textId="77777777" w:rsidR="00EF2CE7" w:rsidRDefault="00EF2CE7" w:rsidP="00EF2CE7">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F2CE7" w14:paraId="5D6D3B72" w14:textId="77777777" w:rsidTr="00EF2CE7">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09181DB2" w14:textId="01E1B9A6"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CE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D37FD71" w14:textId="77777777" w:rsidR="00EF2CE7" w:rsidRDefault="00EF2CE7"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802D8B3" w14:textId="32C8AE74"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CE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0404695" w14:textId="77777777" w:rsidR="00EF2CE7" w:rsidRDefault="00EF2CE7" w:rsidP="00EF2CE7">
            <w:pPr>
              <w:widowControl w:val="0"/>
              <w:autoSpaceDE w:val="0"/>
              <w:autoSpaceDN w:val="0"/>
              <w:adjustRightInd w:val="0"/>
              <w:rPr>
                <w:rFonts w:ascii="Times New Roman" w:hAnsi="Times New Roman"/>
                <w:sz w:val="14"/>
                <w:szCs w:val="14"/>
              </w:rPr>
            </w:pPr>
          </w:p>
          <w:p w14:paraId="4CE0B020" w14:textId="77777777" w:rsidR="00EF2CE7" w:rsidRDefault="00EF2CE7"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HERVEDOR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62D187FA" w14:textId="77777777" w:rsidR="00EF2CE7" w:rsidRDefault="00EF2CE7" w:rsidP="00EF2CE7">
            <w:pPr>
              <w:widowControl w:val="0"/>
              <w:autoSpaceDE w:val="0"/>
              <w:autoSpaceDN w:val="0"/>
              <w:adjustRightInd w:val="0"/>
              <w:rPr>
                <w:rFonts w:ascii="Times New Roman" w:hAnsi="Times New Roman"/>
                <w:sz w:val="14"/>
                <w:szCs w:val="14"/>
              </w:rPr>
            </w:pPr>
          </w:p>
          <w:p w14:paraId="1B5A5F2F" w14:textId="485045E3"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5024DFC" w14:textId="77777777" w:rsidR="00EF2CE7" w:rsidRDefault="00EF2CE7" w:rsidP="00EF2CE7">
            <w:pPr>
              <w:widowControl w:val="0"/>
              <w:autoSpaceDE w:val="0"/>
              <w:autoSpaceDN w:val="0"/>
              <w:adjustRightInd w:val="0"/>
              <w:rPr>
                <w:rFonts w:ascii="Times New Roman" w:hAnsi="Times New Roman"/>
                <w:sz w:val="14"/>
                <w:szCs w:val="14"/>
              </w:rPr>
            </w:pPr>
          </w:p>
          <w:p w14:paraId="7476BA6C" w14:textId="32A8D29B"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9DAC76F" w14:textId="77777777" w:rsidR="00EF2CE7" w:rsidRDefault="00EF2CE7" w:rsidP="00EF2CE7">
            <w:pPr>
              <w:widowControl w:val="0"/>
              <w:autoSpaceDE w:val="0"/>
              <w:autoSpaceDN w:val="0"/>
              <w:adjustRightInd w:val="0"/>
              <w:jc w:val="right"/>
              <w:rPr>
                <w:rFonts w:ascii="Times New Roman" w:hAnsi="Times New Roman"/>
                <w:sz w:val="14"/>
                <w:szCs w:val="14"/>
              </w:rPr>
            </w:pPr>
          </w:p>
          <w:p w14:paraId="2921AD17"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1420.55 </w:t>
            </w:r>
          </w:p>
        </w:tc>
        <w:tc>
          <w:tcPr>
            <w:tcW w:w="359" w:type="pct"/>
            <w:tcBorders>
              <w:top w:val="single" w:sz="2" w:space="0" w:color="auto"/>
              <w:left w:val="single" w:sz="2" w:space="0" w:color="auto"/>
              <w:bottom w:val="single" w:sz="2" w:space="0" w:color="auto"/>
              <w:right w:val="single" w:sz="2" w:space="0" w:color="auto"/>
            </w:tcBorders>
          </w:tcPr>
          <w:p w14:paraId="0BFA14F0" w14:textId="77777777" w:rsidR="00EF2CE7" w:rsidRDefault="00EF2CE7" w:rsidP="00EF2CE7">
            <w:pPr>
              <w:widowControl w:val="0"/>
              <w:autoSpaceDE w:val="0"/>
              <w:autoSpaceDN w:val="0"/>
              <w:adjustRightInd w:val="0"/>
              <w:jc w:val="right"/>
              <w:rPr>
                <w:rFonts w:ascii="Times New Roman" w:hAnsi="Times New Roman"/>
                <w:sz w:val="14"/>
                <w:szCs w:val="14"/>
              </w:rPr>
            </w:pPr>
          </w:p>
          <w:p w14:paraId="1401FCE7"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3835.49 </w:t>
            </w:r>
          </w:p>
        </w:tc>
        <w:tc>
          <w:tcPr>
            <w:tcW w:w="359" w:type="pct"/>
            <w:tcBorders>
              <w:top w:val="single" w:sz="2" w:space="0" w:color="auto"/>
              <w:left w:val="single" w:sz="2" w:space="0" w:color="auto"/>
              <w:bottom w:val="single" w:sz="2" w:space="0" w:color="auto"/>
              <w:right w:val="single" w:sz="2" w:space="0" w:color="auto"/>
            </w:tcBorders>
          </w:tcPr>
          <w:p w14:paraId="2B4FE8DC" w14:textId="77777777" w:rsidR="00EF2CE7" w:rsidRDefault="00EF2CE7" w:rsidP="00EF2CE7">
            <w:pPr>
              <w:widowControl w:val="0"/>
              <w:autoSpaceDE w:val="0"/>
              <w:autoSpaceDN w:val="0"/>
              <w:adjustRightInd w:val="0"/>
              <w:jc w:val="right"/>
              <w:rPr>
                <w:rFonts w:ascii="Times New Roman" w:hAnsi="Times New Roman"/>
                <w:sz w:val="14"/>
                <w:szCs w:val="14"/>
              </w:rPr>
            </w:pPr>
          </w:p>
          <w:p w14:paraId="33A50994"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33560.54 </w:t>
            </w:r>
          </w:p>
        </w:tc>
      </w:tr>
      <w:tr w:rsidR="00EF2CE7" w14:paraId="21460D6C"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428E6599" w14:textId="77777777" w:rsidR="00EF2CE7" w:rsidRDefault="00EF2CE7" w:rsidP="00EF2CE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BDC689C" w14:textId="77777777" w:rsidR="00EF2CE7" w:rsidRDefault="00EF2CE7" w:rsidP="00EF2CE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1A61433" w14:textId="77777777" w:rsidR="00EF2CE7" w:rsidRDefault="00EF2CE7"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618ED0" w14:textId="77777777" w:rsidR="00EF2CE7" w:rsidRDefault="00EF2CE7"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B0BACC" w14:textId="77777777" w:rsidR="00EF2CE7" w:rsidRDefault="00EF2CE7" w:rsidP="00EF2CE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EFB055E"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1420.55 </w:t>
            </w:r>
          </w:p>
        </w:tc>
        <w:tc>
          <w:tcPr>
            <w:tcW w:w="359" w:type="pct"/>
            <w:tcBorders>
              <w:top w:val="single" w:sz="2" w:space="0" w:color="auto"/>
              <w:left w:val="single" w:sz="2" w:space="0" w:color="auto"/>
              <w:bottom w:val="single" w:sz="2" w:space="0" w:color="auto"/>
              <w:right w:val="single" w:sz="2" w:space="0" w:color="auto"/>
            </w:tcBorders>
          </w:tcPr>
          <w:p w14:paraId="3F09B825"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3835.49 </w:t>
            </w:r>
          </w:p>
        </w:tc>
        <w:tc>
          <w:tcPr>
            <w:tcW w:w="359" w:type="pct"/>
            <w:tcBorders>
              <w:top w:val="single" w:sz="2" w:space="0" w:color="auto"/>
              <w:left w:val="single" w:sz="2" w:space="0" w:color="auto"/>
              <w:bottom w:val="single" w:sz="2" w:space="0" w:color="auto"/>
              <w:right w:val="single" w:sz="2" w:space="0" w:color="auto"/>
            </w:tcBorders>
          </w:tcPr>
          <w:p w14:paraId="72EA4AD7"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33560.54 </w:t>
            </w:r>
          </w:p>
        </w:tc>
      </w:tr>
      <w:tr w:rsidR="00EF2CE7" w14:paraId="79323799"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177DB0B1" w14:textId="77777777" w:rsidR="00EF2CE7" w:rsidRDefault="00EF2CE7" w:rsidP="00EF2CE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BF04294" w14:textId="4645ADD0" w:rsidR="00EF2CE7" w:rsidRDefault="00CE0206"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F2CE7">
              <w:rPr>
                <w:rFonts w:ascii="Times New Roman" w:hAnsi="Times New Roman"/>
                <w:b/>
                <w:bCs/>
                <w:sz w:val="14"/>
                <w:szCs w:val="14"/>
              </w:rPr>
              <w:t xml:space="preserve"> Total: 1420.55 </w:t>
            </w:r>
          </w:p>
          <w:p w14:paraId="5B36FE28"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3835.49 </w:t>
            </w:r>
          </w:p>
          <w:p w14:paraId="67C12EED"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33560.54 </w:t>
            </w:r>
          </w:p>
        </w:tc>
      </w:tr>
    </w:tbl>
    <w:p w14:paraId="168BF24E" w14:textId="77777777" w:rsidR="00EF2CE7" w:rsidRDefault="00EF2CE7" w:rsidP="00EF2CE7">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F2CE7" w14:paraId="672827FE" w14:textId="77777777" w:rsidTr="00EF2CE7">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7939B20F" w14:textId="6583DA1A"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CE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570F2F2" w14:textId="77777777" w:rsidR="00EF2CE7" w:rsidRDefault="00EF2CE7"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924ED61" w14:textId="1B941FFD"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CE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8B3764F" w14:textId="77777777" w:rsidR="00EF2CE7" w:rsidRDefault="00EF2CE7" w:rsidP="00EF2CE7">
            <w:pPr>
              <w:widowControl w:val="0"/>
              <w:autoSpaceDE w:val="0"/>
              <w:autoSpaceDN w:val="0"/>
              <w:adjustRightInd w:val="0"/>
              <w:rPr>
                <w:rFonts w:ascii="Times New Roman" w:hAnsi="Times New Roman"/>
                <w:sz w:val="14"/>
                <w:szCs w:val="14"/>
              </w:rPr>
            </w:pPr>
          </w:p>
          <w:p w14:paraId="07CE86E6" w14:textId="77777777" w:rsidR="00EF2CE7" w:rsidRDefault="00EF2CE7"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w:t>
            </w:r>
            <w:r>
              <w:rPr>
                <w:rFonts w:ascii="Times New Roman" w:hAnsi="Times New Roman"/>
                <w:sz w:val="14"/>
                <w:szCs w:val="14"/>
              </w:rPr>
              <w:lastRenderedPageBreak/>
              <w:t xml:space="preserve">EL HERVEDOR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1919E300" w14:textId="77777777" w:rsidR="00EF2CE7" w:rsidRDefault="00EF2CE7" w:rsidP="00EF2CE7">
            <w:pPr>
              <w:widowControl w:val="0"/>
              <w:autoSpaceDE w:val="0"/>
              <w:autoSpaceDN w:val="0"/>
              <w:adjustRightInd w:val="0"/>
              <w:rPr>
                <w:rFonts w:ascii="Times New Roman" w:hAnsi="Times New Roman"/>
                <w:sz w:val="14"/>
                <w:szCs w:val="14"/>
              </w:rPr>
            </w:pPr>
          </w:p>
          <w:p w14:paraId="11262862" w14:textId="223E502D"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CE7">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FE7DF9C" w14:textId="77777777" w:rsidR="00EF2CE7" w:rsidRDefault="00EF2CE7" w:rsidP="00EF2CE7">
            <w:pPr>
              <w:widowControl w:val="0"/>
              <w:autoSpaceDE w:val="0"/>
              <w:autoSpaceDN w:val="0"/>
              <w:adjustRightInd w:val="0"/>
              <w:rPr>
                <w:rFonts w:ascii="Times New Roman" w:hAnsi="Times New Roman"/>
                <w:sz w:val="14"/>
                <w:szCs w:val="14"/>
              </w:rPr>
            </w:pPr>
          </w:p>
          <w:p w14:paraId="7D7A63B9" w14:textId="68724826"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CE7">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B509A61" w14:textId="77777777" w:rsidR="00EF2CE7" w:rsidRDefault="00EF2CE7" w:rsidP="00EF2CE7">
            <w:pPr>
              <w:widowControl w:val="0"/>
              <w:autoSpaceDE w:val="0"/>
              <w:autoSpaceDN w:val="0"/>
              <w:adjustRightInd w:val="0"/>
              <w:jc w:val="right"/>
              <w:rPr>
                <w:rFonts w:ascii="Times New Roman" w:hAnsi="Times New Roman"/>
                <w:sz w:val="14"/>
                <w:szCs w:val="14"/>
              </w:rPr>
            </w:pPr>
          </w:p>
          <w:p w14:paraId="3E3F63EA"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1304.36 </w:t>
            </w:r>
          </w:p>
        </w:tc>
        <w:tc>
          <w:tcPr>
            <w:tcW w:w="359" w:type="pct"/>
            <w:tcBorders>
              <w:top w:val="single" w:sz="2" w:space="0" w:color="auto"/>
              <w:left w:val="single" w:sz="2" w:space="0" w:color="auto"/>
              <w:bottom w:val="single" w:sz="2" w:space="0" w:color="auto"/>
              <w:right w:val="single" w:sz="2" w:space="0" w:color="auto"/>
            </w:tcBorders>
          </w:tcPr>
          <w:p w14:paraId="20E8D855" w14:textId="77777777" w:rsidR="00EF2CE7" w:rsidRDefault="00EF2CE7" w:rsidP="00EF2CE7">
            <w:pPr>
              <w:widowControl w:val="0"/>
              <w:autoSpaceDE w:val="0"/>
              <w:autoSpaceDN w:val="0"/>
              <w:adjustRightInd w:val="0"/>
              <w:jc w:val="right"/>
              <w:rPr>
                <w:rFonts w:ascii="Times New Roman" w:hAnsi="Times New Roman"/>
                <w:sz w:val="14"/>
                <w:szCs w:val="14"/>
              </w:rPr>
            </w:pPr>
          </w:p>
          <w:p w14:paraId="1FC003EE"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3521.77 </w:t>
            </w:r>
          </w:p>
        </w:tc>
        <w:tc>
          <w:tcPr>
            <w:tcW w:w="358" w:type="pct"/>
            <w:tcBorders>
              <w:top w:val="single" w:sz="2" w:space="0" w:color="auto"/>
              <w:left w:val="single" w:sz="2" w:space="0" w:color="auto"/>
              <w:bottom w:val="single" w:sz="2" w:space="0" w:color="auto"/>
              <w:right w:val="single" w:sz="2" w:space="0" w:color="auto"/>
            </w:tcBorders>
          </w:tcPr>
          <w:p w14:paraId="24638D24" w14:textId="77777777" w:rsidR="00EF2CE7" w:rsidRDefault="00EF2CE7" w:rsidP="00EF2CE7">
            <w:pPr>
              <w:widowControl w:val="0"/>
              <w:autoSpaceDE w:val="0"/>
              <w:autoSpaceDN w:val="0"/>
              <w:adjustRightInd w:val="0"/>
              <w:jc w:val="right"/>
              <w:rPr>
                <w:rFonts w:ascii="Times New Roman" w:hAnsi="Times New Roman"/>
                <w:sz w:val="14"/>
                <w:szCs w:val="14"/>
              </w:rPr>
            </w:pPr>
          </w:p>
          <w:p w14:paraId="1A2A6317"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30815.49 </w:t>
            </w:r>
          </w:p>
        </w:tc>
      </w:tr>
      <w:tr w:rsidR="00EF2CE7" w14:paraId="06A7E385"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0A9335C9" w14:textId="77777777" w:rsidR="00EF2CE7" w:rsidRDefault="00EF2CE7" w:rsidP="00EF2CE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C8312D2" w14:textId="77777777" w:rsidR="00EF2CE7" w:rsidRDefault="00EF2CE7" w:rsidP="00EF2CE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B75E1F9" w14:textId="77777777" w:rsidR="00EF2CE7" w:rsidRDefault="00EF2CE7"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6AE592" w14:textId="77777777" w:rsidR="00EF2CE7" w:rsidRDefault="00EF2CE7"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F60342" w14:textId="77777777" w:rsidR="00EF2CE7" w:rsidRDefault="00EF2CE7" w:rsidP="00EF2CE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FE7C010"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1304.36 </w:t>
            </w:r>
          </w:p>
        </w:tc>
        <w:tc>
          <w:tcPr>
            <w:tcW w:w="359" w:type="pct"/>
            <w:tcBorders>
              <w:top w:val="single" w:sz="2" w:space="0" w:color="auto"/>
              <w:left w:val="single" w:sz="2" w:space="0" w:color="auto"/>
              <w:bottom w:val="single" w:sz="2" w:space="0" w:color="auto"/>
              <w:right w:val="single" w:sz="2" w:space="0" w:color="auto"/>
            </w:tcBorders>
          </w:tcPr>
          <w:p w14:paraId="68BFEB6B"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3521.77 </w:t>
            </w:r>
          </w:p>
        </w:tc>
        <w:tc>
          <w:tcPr>
            <w:tcW w:w="358" w:type="pct"/>
            <w:tcBorders>
              <w:top w:val="single" w:sz="2" w:space="0" w:color="auto"/>
              <w:left w:val="single" w:sz="2" w:space="0" w:color="auto"/>
              <w:bottom w:val="single" w:sz="2" w:space="0" w:color="auto"/>
              <w:right w:val="single" w:sz="2" w:space="0" w:color="auto"/>
            </w:tcBorders>
          </w:tcPr>
          <w:p w14:paraId="25B75E42"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30815.49 </w:t>
            </w:r>
          </w:p>
        </w:tc>
      </w:tr>
      <w:tr w:rsidR="00EF2CE7" w14:paraId="07D2B7C3"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71D01B1D" w14:textId="77777777" w:rsidR="00EF2CE7" w:rsidRDefault="00EF2CE7" w:rsidP="00EF2CE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7AD1168" w14:textId="30D90307" w:rsidR="00EF2CE7" w:rsidRDefault="00CE0206"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F2CE7">
              <w:rPr>
                <w:rFonts w:ascii="Times New Roman" w:hAnsi="Times New Roman"/>
                <w:b/>
                <w:bCs/>
                <w:sz w:val="14"/>
                <w:szCs w:val="14"/>
              </w:rPr>
              <w:t xml:space="preserve"> Total: 1304.36 </w:t>
            </w:r>
          </w:p>
          <w:p w14:paraId="2581B5F3"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3521.77 </w:t>
            </w:r>
          </w:p>
          <w:p w14:paraId="7C2DE5B8"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30815.49 </w:t>
            </w:r>
          </w:p>
        </w:tc>
      </w:tr>
      <w:tr w:rsidR="00EF2CE7" w14:paraId="049FFF05" w14:textId="77777777" w:rsidTr="00EF2CE7">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54BD1EB2" w14:textId="4E6024D5"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CE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64F80E1" w14:textId="77777777" w:rsidR="00EF2CE7" w:rsidRDefault="00EF2CE7"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3103F5B" w14:textId="0036BD34"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CE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15B7D93" w14:textId="77777777" w:rsidR="00EF2CE7" w:rsidRDefault="00EF2CE7" w:rsidP="00EF2CE7">
            <w:pPr>
              <w:widowControl w:val="0"/>
              <w:autoSpaceDE w:val="0"/>
              <w:autoSpaceDN w:val="0"/>
              <w:adjustRightInd w:val="0"/>
              <w:rPr>
                <w:rFonts w:ascii="Times New Roman" w:hAnsi="Times New Roman"/>
                <w:sz w:val="14"/>
                <w:szCs w:val="14"/>
              </w:rPr>
            </w:pPr>
          </w:p>
          <w:p w14:paraId="2DED1904" w14:textId="77777777" w:rsidR="00EF2CE7" w:rsidRDefault="00EF2CE7"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HERVEDOR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7BE57329" w14:textId="77777777" w:rsidR="00EF2CE7" w:rsidRDefault="00EF2CE7" w:rsidP="00EF2CE7">
            <w:pPr>
              <w:widowControl w:val="0"/>
              <w:autoSpaceDE w:val="0"/>
              <w:autoSpaceDN w:val="0"/>
              <w:adjustRightInd w:val="0"/>
              <w:rPr>
                <w:rFonts w:ascii="Times New Roman" w:hAnsi="Times New Roman"/>
                <w:sz w:val="14"/>
                <w:szCs w:val="14"/>
              </w:rPr>
            </w:pPr>
          </w:p>
          <w:p w14:paraId="2C7FE6E4" w14:textId="1106B261"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1C985C8" w14:textId="77777777" w:rsidR="00EF2CE7" w:rsidRDefault="00EF2CE7" w:rsidP="00EF2CE7">
            <w:pPr>
              <w:widowControl w:val="0"/>
              <w:autoSpaceDE w:val="0"/>
              <w:autoSpaceDN w:val="0"/>
              <w:adjustRightInd w:val="0"/>
              <w:rPr>
                <w:rFonts w:ascii="Times New Roman" w:hAnsi="Times New Roman"/>
                <w:sz w:val="14"/>
                <w:szCs w:val="14"/>
              </w:rPr>
            </w:pPr>
          </w:p>
          <w:p w14:paraId="6B1E1209" w14:textId="1FEDE622" w:rsidR="00EF2CE7" w:rsidRDefault="00A84F23" w:rsidP="00EF2CE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BA6CEF0" w14:textId="77777777" w:rsidR="00EF2CE7" w:rsidRDefault="00EF2CE7" w:rsidP="00EF2CE7">
            <w:pPr>
              <w:widowControl w:val="0"/>
              <w:autoSpaceDE w:val="0"/>
              <w:autoSpaceDN w:val="0"/>
              <w:adjustRightInd w:val="0"/>
              <w:jc w:val="right"/>
              <w:rPr>
                <w:rFonts w:ascii="Times New Roman" w:hAnsi="Times New Roman"/>
                <w:sz w:val="14"/>
                <w:szCs w:val="14"/>
              </w:rPr>
            </w:pPr>
          </w:p>
          <w:p w14:paraId="495DCE24"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1395.86 </w:t>
            </w:r>
          </w:p>
        </w:tc>
        <w:tc>
          <w:tcPr>
            <w:tcW w:w="359" w:type="pct"/>
            <w:tcBorders>
              <w:top w:val="single" w:sz="2" w:space="0" w:color="auto"/>
              <w:left w:val="single" w:sz="2" w:space="0" w:color="auto"/>
              <w:bottom w:val="single" w:sz="2" w:space="0" w:color="auto"/>
              <w:right w:val="single" w:sz="2" w:space="0" w:color="auto"/>
            </w:tcBorders>
          </w:tcPr>
          <w:p w14:paraId="2EBA05C8" w14:textId="77777777" w:rsidR="00EF2CE7" w:rsidRDefault="00EF2CE7" w:rsidP="00EF2CE7">
            <w:pPr>
              <w:widowControl w:val="0"/>
              <w:autoSpaceDE w:val="0"/>
              <w:autoSpaceDN w:val="0"/>
              <w:adjustRightInd w:val="0"/>
              <w:jc w:val="right"/>
              <w:rPr>
                <w:rFonts w:ascii="Times New Roman" w:hAnsi="Times New Roman"/>
                <w:sz w:val="14"/>
                <w:szCs w:val="14"/>
              </w:rPr>
            </w:pPr>
          </w:p>
          <w:p w14:paraId="317CA72B"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3768.82 </w:t>
            </w:r>
          </w:p>
        </w:tc>
        <w:tc>
          <w:tcPr>
            <w:tcW w:w="358" w:type="pct"/>
            <w:tcBorders>
              <w:top w:val="single" w:sz="2" w:space="0" w:color="auto"/>
              <w:left w:val="single" w:sz="2" w:space="0" w:color="auto"/>
              <w:bottom w:val="single" w:sz="2" w:space="0" w:color="auto"/>
              <w:right w:val="single" w:sz="2" w:space="0" w:color="auto"/>
            </w:tcBorders>
          </w:tcPr>
          <w:p w14:paraId="1625EA79" w14:textId="77777777" w:rsidR="00EF2CE7" w:rsidRDefault="00EF2CE7" w:rsidP="00EF2CE7">
            <w:pPr>
              <w:widowControl w:val="0"/>
              <w:autoSpaceDE w:val="0"/>
              <w:autoSpaceDN w:val="0"/>
              <w:adjustRightInd w:val="0"/>
              <w:jc w:val="right"/>
              <w:rPr>
                <w:rFonts w:ascii="Times New Roman" w:hAnsi="Times New Roman"/>
                <w:sz w:val="14"/>
                <w:szCs w:val="14"/>
              </w:rPr>
            </w:pPr>
          </w:p>
          <w:p w14:paraId="47A0F33B"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32977.18 </w:t>
            </w:r>
          </w:p>
        </w:tc>
      </w:tr>
      <w:tr w:rsidR="00EF2CE7" w14:paraId="13DC3EB3"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09071B77" w14:textId="77777777" w:rsidR="00EF2CE7" w:rsidRDefault="00EF2CE7" w:rsidP="00EF2CE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0B563FE" w14:textId="77777777" w:rsidR="00EF2CE7" w:rsidRDefault="00EF2CE7" w:rsidP="00EF2CE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9C9F737" w14:textId="77777777" w:rsidR="00EF2CE7" w:rsidRDefault="00EF2CE7"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1DE134" w14:textId="77777777" w:rsidR="00EF2CE7" w:rsidRDefault="00EF2CE7" w:rsidP="00EF2CE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557B35" w14:textId="77777777" w:rsidR="00EF2CE7" w:rsidRDefault="00EF2CE7" w:rsidP="00EF2CE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F6468A2"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1395.86 </w:t>
            </w:r>
          </w:p>
        </w:tc>
        <w:tc>
          <w:tcPr>
            <w:tcW w:w="359" w:type="pct"/>
            <w:tcBorders>
              <w:top w:val="single" w:sz="2" w:space="0" w:color="auto"/>
              <w:left w:val="single" w:sz="2" w:space="0" w:color="auto"/>
              <w:bottom w:val="single" w:sz="2" w:space="0" w:color="auto"/>
              <w:right w:val="single" w:sz="2" w:space="0" w:color="auto"/>
            </w:tcBorders>
          </w:tcPr>
          <w:p w14:paraId="4A0EFA86"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3768.82 </w:t>
            </w:r>
          </w:p>
        </w:tc>
        <w:tc>
          <w:tcPr>
            <w:tcW w:w="358" w:type="pct"/>
            <w:tcBorders>
              <w:top w:val="single" w:sz="2" w:space="0" w:color="auto"/>
              <w:left w:val="single" w:sz="2" w:space="0" w:color="auto"/>
              <w:bottom w:val="single" w:sz="2" w:space="0" w:color="auto"/>
              <w:right w:val="single" w:sz="2" w:space="0" w:color="auto"/>
            </w:tcBorders>
          </w:tcPr>
          <w:p w14:paraId="3BADC145" w14:textId="77777777" w:rsidR="00EF2CE7" w:rsidRDefault="00EF2CE7" w:rsidP="00EF2CE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32977.18 </w:t>
            </w:r>
          </w:p>
        </w:tc>
      </w:tr>
      <w:tr w:rsidR="00EF2CE7" w14:paraId="7C1F66C6" w14:textId="77777777" w:rsidTr="00EF2CE7">
        <w:trPr>
          <w:jc w:val="center"/>
        </w:trPr>
        <w:tc>
          <w:tcPr>
            <w:tcW w:w="1413" w:type="pct"/>
            <w:vMerge/>
            <w:tcBorders>
              <w:top w:val="single" w:sz="2" w:space="0" w:color="auto"/>
              <w:left w:val="single" w:sz="2" w:space="0" w:color="auto"/>
              <w:bottom w:val="single" w:sz="2" w:space="0" w:color="auto"/>
              <w:right w:val="single" w:sz="2" w:space="0" w:color="auto"/>
            </w:tcBorders>
          </w:tcPr>
          <w:p w14:paraId="035E0936" w14:textId="77777777" w:rsidR="00EF2CE7" w:rsidRDefault="00EF2CE7" w:rsidP="00EF2CE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994083A" w14:textId="49461F8E" w:rsidR="00EF2CE7" w:rsidRDefault="00CE0206"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F2CE7">
              <w:rPr>
                <w:rFonts w:ascii="Times New Roman" w:hAnsi="Times New Roman"/>
                <w:b/>
                <w:bCs/>
                <w:sz w:val="14"/>
                <w:szCs w:val="14"/>
              </w:rPr>
              <w:t xml:space="preserve"> Total: 1395.86 </w:t>
            </w:r>
          </w:p>
          <w:p w14:paraId="4F0C67F8"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3768.82 </w:t>
            </w:r>
          </w:p>
          <w:p w14:paraId="29FD7933"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32977.18 </w:t>
            </w:r>
          </w:p>
        </w:tc>
      </w:tr>
    </w:tbl>
    <w:p w14:paraId="5BB6C48C" w14:textId="77777777" w:rsidR="00EF2CE7" w:rsidRDefault="00EF2CE7" w:rsidP="00EF2CE7">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3551"/>
        <w:gridCol w:w="2490"/>
        <w:gridCol w:w="1754"/>
        <w:gridCol w:w="653"/>
        <w:gridCol w:w="652"/>
      </w:tblGrid>
      <w:tr w:rsidR="00EF2CE7" w14:paraId="48A1B0D9" w14:textId="77777777" w:rsidTr="00EF2CE7">
        <w:trPr>
          <w:jc w:val="center"/>
        </w:trPr>
        <w:tc>
          <w:tcPr>
            <w:tcW w:w="1951" w:type="pct"/>
            <w:tcBorders>
              <w:top w:val="single" w:sz="2" w:space="0" w:color="auto"/>
              <w:left w:val="single" w:sz="2" w:space="0" w:color="auto"/>
              <w:bottom w:val="single" w:sz="2" w:space="0" w:color="auto"/>
              <w:right w:val="single" w:sz="2" w:space="0" w:color="auto"/>
            </w:tcBorders>
            <w:shd w:val="clear" w:color="auto" w:fill="DCDCDC"/>
          </w:tcPr>
          <w:p w14:paraId="0D9F0A33"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9570A1D"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7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B2BCE3C" w14:textId="77777777" w:rsidR="00EF2CE7" w:rsidRDefault="00EF2CE7" w:rsidP="00EF2CE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8671.91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A938327" w14:textId="77777777" w:rsidR="00EF2CE7" w:rsidRDefault="00EF2CE7" w:rsidP="00EF2CE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23749.28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81B4136" w14:textId="77777777" w:rsidR="00EF2CE7" w:rsidRDefault="00EF2CE7" w:rsidP="00EF2CE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207806.20 </w:t>
            </w:r>
          </w:p>
        </w:tc>
      </w:tr>
      <w:tr w:rsidR="00EF2CE7" w14:paraId="7A0218AC" w14:textId="77777777" w:rsidTr="00C500FA">
        <w:trPr>
          <w:trHeight w:val="159"/>
          <w:jc w:val="center"/>
        </w:trPr>
        <w:tc>
          <w:tcPr>
            <w:tcW w:w="1951" w:type="pct"/>
            <w:tcBorders>
              <w:top w:val="single" w:sz="2" w:space="0" w:color="auto"/>
              <w:left w:val="single" w:sz="2" w:space="0" w:color="auto"/>
              <w:bottom w:val="single" w:sz="2" w:space="0" w:color="auto"/>
              <w:right w:val="single" w:sz="2" w:space="0" w:color="auto"/>
            </w:tcBorders>
            <w:shd w:val="clear" w:color="auto" w:fill="DCDCDC"/>
          </w:tcPr>
          <w:p w14:paraId="7E0A54F6"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D6A634A" w14:textId="77777777" w:rsidR="00EF2CE7" w:rsidRDefault="00EF2CE7" w:rsidP="00EF2CE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5700CE3" w14:textId="77777777" w:rsidR="00EF2CE7" w:rsidRDefault="00EF2CE7" w:rsidP="00EF2CE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6AB35CF" w14:textId="685B5166" w:rsidR="00EF2CE7" w:rsidRDefault="00C500FA" w:rsidP="00C500F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r w:rsidR="00EF2CE7">
              <w:rPr>
                <w:rFonts w:ascii="Times New Roman" w:hAnsi="Times New Roman"/>
                <w:b/>
                <w:bCs/>
                <w:sz w:val="14"/>
                <w:szCs w:val="14"/>
              </w:rPr>
              <w:t xml:space="preserve">              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13C1BC6" w14:textId="77777777" w:rsidR="00EF2CE7" w:rsidRDefault="00EF2CE7" w:rsidP="00EF2CE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0</w:t>
            </w:r>
          </w:p>
        </w:tc>
      </w:tr>
    </w:tbl>
    <w:p w14:paraId="1F556728" w14:textId="77777777" w:rsidR="00EF2CE7" w:rsidRDefault="00EF2CE7" w:rsidP="0075199C">
      <w:pPr>
        <w:contextualSpacing/>
        <w:jc w:val="both"/>
        <w:rPr>
          <w:rFonts w:eastAsia="Times New Roman"/>
          <w:b/>
          <w:u w:val="single"/>
          <w:lang w:eastAsia="es-ES"/>
        </w:rPr>
      </w:pPr>
    </w:p>
    <w:p w14:paraId="79466B09" w14:textId="77777777" w:rsidR="0075199C" w:rsidRDefault="0075199C" w:rsidP="0075199C">
      <w:pPr>
        <w:contextualSpacing/>
        <w:jc w:val="both"/>
        <w:rPr>
          <w:lang w:eastAsia="es-ES"/>
        </w:rPr>
      </w:pPr>
      <w:r w:rsidRPr="00C80B14">
        <w:rPr>
          <w:b/>
          <w:u w:val="single"/>
        </w:rPr>
        <w:t>SEGUNDO:</w:t>
      </w:r>
      <w:r w:rsidRPr="00A85B7C">
        <w:t xml:space="preserve"> Advertir a los adjudicatarios, a través de una cláusula especial en las escrituras </w:t>
      </w:r>
      <w:del w:id="46"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47" w:author="Nery de Leiva" w:date="2021-03-01T10:04:00Z">
        <w:r w:rsidRPr="00A85B7C" w:rsidDel="00544DF2">
          <w:delText>romano</w:delText>
        </w:r>
      </w:del>
      <w:ins w:id="48" w:author="Nery de Leiva" w:date="2021-03-01T10:04:00Z">
        <w:r>
          <w:t>considerando</w:t>
        </w:r>
      </w:ins>
      <w:r w:rsidRPr="00A85B7C">
        <w:t xml:space="preserve"> III del presente </w:t>
      </w:r>
      <w:r>
        <w:t>punto de acta</w:t>
      </w:r>
      <w:r w:rsidRPr="00A85B7C">
        <w:t>.</w:t>
      </w:r>
      <w:r>
        <w:t xml:space="preserve"> </w:t>
      </w:r>
      <w:r>
        <w:rPr>
          <w:rFonts w:eastAsia="Times New Roman"/>
          <w:b/>
          <w:u w:val="single"/>
          <w:lang w:eastAsia="es-ES"/>
        </w:rPr>
        <w:t>TERCER</w:t>
      </w:r>
      <w:ins w:id="49" w:author="Nery de Leiva" w:date="2021-02-26T08:22:00Z">
        <w:r w:rsidRPr="008C2F4C">
          <w:rPr>
            <w:rFonts w:eastAsia="Times New Roman"/>
            <w:b/>
            <w:u w:val="single"/>
            <w:lang w:eastAsia="es-ES"/>
            <w:rPrChange w:id="50" w:author="Nery de Leiva" w:date="2021-02-26T08:23:00Z">
              <w:rPr>
                <w:rFonts w:eastAsia="Times New Roman"/>
                <w:b/>
                <w:lang w:eastAsia="es-ES"/>
              </w:rPr>
            </w:rPrChange>
          </w:rPr>
          <w:t>O:</w:t>
        </w:r>
        <w:r w:rsidRPr="009B376F">
          <w:rPr>
            <w:rFonts w:eastAsia="Times New Roman"/>
            <w:lang w:eastAsia="es-ES"/>
          </w:rPr>
          <w:t xml:space="preserve"> </w:t>
        </w:r>
      </w:ins>
      <w:ins w:id="51"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52" w:author="Nery de Leiva" w:date="2021-02-26T08:15:00Z">
        <w:r>
          <w:rPr>
            <w:b/>
            <w:u w:val="single"/>
          </w:rPr>
          <w:t>O</w:t>
        </w:r>
      </w:ins>
      <w:ins w:id="53"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54"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55"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1D8527D7" w14:textId="77777777" w:rsidR="0075199C" w:rsidRDefault="0075199C" w:rsidP="0075199C">
      <w:pPr>
        <w:contextualSpacing/>
        <w:jc w:val="both"/>
        <w:rPr>
          <w:lang w:eastAsia="es-ES"/>
        </w:rPr>
      </w:pPr>
    </w:p>
    <w:p w14:paraId="6DC38957" w14:textId="04A2696B" w:rsidR="0075199C" w:rsidRDefault="0075199C" w:rsidP="0075199C">
      <w:pPr>
        <w:jc w:val="center"/>
        <w:rPr>
          <w:ins w:id="56" w:author="Nery de Leiva" w:date="2021-02-26T08:06:00Z"/>
          <w:rFonts w:ascii="Museo Sans 100" w:hAnsi="Museo Sans 100"/>
        </w:rPr>
      </w:pPr>
    </w:p>
    <w:p w14:paraId="0178CC7D" w14:textId="46381499" w:rsidR="0075199C" w:rsidRPr="00B54FE9" w:rsidRDefault="0075199C" w:rsidP="0075199C">
      <w:pPr>
        <w:jc w:val="both"/>
        <w:rPr>
          <w:ins w:id="57" w:author="Nery de Leiva" w:date="2021-02-26T08:06:00Z"/>
        </w:rPr>
      </w:pPr>
      <w:ins w:id="58" w:author="Nery de Leiva" w:date="2021-02-26T08:06:00Z">
        <w:r w:rsidRPr="0074209B">
          <w:t>““””</w:t>
        </w:r>
      </w:ins>
      <w:r w:rsidR="00BB587E">
        <w:t>VI</w:t>
      </w:r>
      <w:r w:rsidR="001763C7">
        <w:t>)</w:t>
      </w:r>
      <w:ins w:id="59" w:author="Nery de Leiva" w:date="2021-02-26T08:06:00Z">
        <w:r w:rsidRPr="0074209B">
          <w:t xml:space="preserve"> A solicitud de los señores:</w:t>
        </w:r>
      </w:ins>
      <w:r w:rsidR="001763C7" w:rsidRPr="001763C7">
        <w:rPr>
          <w:b/>
        </w:rPr>
        <w:t xml:space="preserve"> </w:t>
      </w:r>
      <w:r w:rsidR="001763C7" w:rsidRPr="009C491D">
        <w:rPr>
          <w:b/>
        </w:rPr>
        <w:t>1)</w:t>
      </w:r>
      <w:r w:rsidR="001763C7" w:rsidRPr="009C491D">
        <w:t xml:space="preserve"> </w:t>
      </w:r>
      <w:r w:rsidR="001763C7" w:rsidRPr="009C491D">
        <w:rPr>
          <w:b/>
        </w:rPr>
        <w:t>ANA ADILIA VASQUEZ DE VILLATORO</w:t>
      </w:r>
      <w:r w:rsidR="001763C7" w:rsidRPr="009C491D">
        <w:t>,</w:t>
      </w:r>
      <w:r w:rsidR="001763C7" w:rsidRPr="009C491D">
        <w:rPr>
          <w:b/>
        </w:rPr>
        <w:t xml:space="preserve"> </w:t>
      </w:r>
      <w:r w:rsidR="001763C7" w:rsidRPr="009C491D">
        <w:t xml:space="preserve">de </w:t>
      </w:r>
      <w:r w:rsidR="00BA5284">
        <w:t>----</w:t>
      </w:r>
      <w:r w:rsidR="001763C7" w:rsidRPr="009C491D">
        <w:t xml:space="preserve"> años de edad, </w:t>
      </w:r>
      <w:r w:rsidR="00BA5284">
        <w:t>---</w:t>
      </w:r>
      <w:r w:rsidR="001763C7" w:rsidRPr="009C491D">
        <w:t xml:space="preserve">, del domicilio de </w:t>
      </w:r>
      <w:r w:rsidR="00BA5284">
        <w:t>---</w:t>
      </w:r>
      <w:r w:rsidR="001763C7" w:rsidRPr="009C491D">
        <w:t xml:space="preserve">, departamento de </w:t>
      </w:r>
      <w:r w:rsidR="00BA5284">
        <w:t>---</w:t>
      </w:r>
      <w:r w:rsidR="001763C7" w:rsidRPr="009C491D">
        <w:t xml:space="preserve">, con Documento Único de Identidad número </w:t>
      </w:r>
      <w:r w:rsidR="00BA5284">
        <w:t>----</w:t>
      </w:r>
      <w:r w:rsidR="001763C7" w:rsidRPr="009C491D">
        <w:t xml:space="preserve">, y </w:t>
      </w:r>
      <w:r w:rsidR="00BA5284">
        <w:t>---</w:t>
      </w:r>
      <w:r w:rsidR="001763C7" w:rsidRPr="009C491D">
        <w:t xml:space="preserve"> </w:t>
      </w:r>
      <w:r w:rsidR="001763C7" w:rsidRPr="009C491D">
        <w:rPr>
          <w:b/>
        </w:rPr>
        <w:t>ADRIAN VILLATORO USEDA</w:t>
      </w:r>
      <w:r w:rsidR="001763C7" w:rsidRPr="009C491D">
        <w:t xml:space="preserve">, de </w:t>
      </w:r>
      <w:r w:rsidR="006D20EE">
        <w:t>---</w:t>
      </w:r>
      <w:r w:rsidR="001763C7" w:rsidRPr="009C491D">
        <w:t xml:space="preserve"> años de edad, </w:t>
      </w:r>
      <w:r w:rsidR="006D20EE">
        <w:t>---</w:t>
      </w:r>
      <w:r w:rsidR="001763C7" w:rsidRPr="009C491D">
        <w:t xml:space="preserve">, del domicilio de </w:t>
      </w:r>
      <w:r w:rsidR="006D20EE">
        <w:t>---</w:t>
      </w:r>
      <w:r w:rsidR="001763C7" w:rsidRPr="009C491D">
        <w:t xml:space="preserve">, departamento de </w:t>
      </w:r>
      <w:r w:rsidR="006D20EE">
        <w:t>---</w:t>
      </w:r>
      <w:r w:rsidR="001763C7" w:rsidRPr="009C491D">
        <w:t xml:space="preserve">, con Documento Único de Identidad número </w:t>
      </w:r>
      <w:r w:rsidR="006D20EE">
        <w:t>---</w:t>
      </w:r>
      <w:r w:rsidR="001763C7" w:rsidRPr="009C491D">
        <w:t xml:space="preserve">; </w:t>
      </w:r>
      <w:r w:rsidR="001763C7" w:rsidRPr="009C491D">
        <w:rPr>
          <w:b/>
        </w:rPr>
        <w:t>2)</w:t>
      </w:r>
      <w:r w:rsidR="001763C7" w:rsidRPr="009C491D">
        <w:t xml:space="preserve"> </w:t>
      </w:r>
      <w:r w:rsidR="001763C7" w:rsidRPr="009C491D">
        <w:rPr>
          <w:b/>
        </w:rPr>
        <w:t>EDGAR RAFAEL SORTO CRUZ</w:t>
      </w:r>
      <w:r w:rsidR="001763C7" w:rsidRPr="009C491D">
        <w:t>,</w:t>
      </w:r>
      <w:r w:rsidR="001763C7" w:rsidRPr="009C491D">
        <w:rPr>
          <w:b/>
        </w:rPr>
        <w:t xml:space="preserve"> </w:t>
      </w:r>
      <w:r w:rsidR="001763C7" w:rsidRPr="009C491D">
        <w:t xml:space="preserve">de </w:t>
      </w:r>
      <w:r w:rsidR="006D20EE">
        <w:t>---</w:t>
      </w:r>
      <w:r w:rsidR="001763C7" w:rsidRPr="009C491D">
        <w:t xml:space="preserve"> años de edad, </w:t>
      </w:r>
      <w:r w:rsidR="006D20EE">
        <w:t>---</w:t>
      </w:r>
      <w:r w:rsidR="001763C7" w:rsidRPr="009C491D">
        <w:t xml:space="preserve">, del domicilio de </w:t>
      </w:r>
      <w:r w:rsidR="006D20EE">
        <w:t>---</w:t>
      </w:r>
      <w:r w:rsidR="001763C7" w:rsidRPr="009C491D">
        <w:t xml:space="preserve">, departamento de </w:t>
      </w:r>
      <w:r w:rsidR="006D20EE">
        <w:t>---</w:t>
      </w:r>
      <w:r w:rsidR="001763C7" w:rsidRPr="009C491D">
        <w:t xml:space="preserve">, con Documento Único de Identidad número </w:t>
      </w:r>
      <w:r w:rsidR="006D20EE">
        <w:t>---</w:t>
      </w:r>
      <w:r w:rsidR="001763C7" w:rsidRPr="009C491D">
        <w:t xml:space="preserve">, y </w:t>
      </w:r>
      <w:r w:rsidR="006D20EE">
        <w:t>---</w:t>
      </w:r>
      <w:r w:rsidR="001763C7" w:rsidRPr="009C491D">
        <w:t xml:space="preserve"> </w:t>
      </w:r>
      <w:r w:rsidR="001763C7" w:rsidRPr="009C491D">
        <w:rPr>
          <w:b/>
        </w:rPr>
        <w:t>ROSA DIGNA JIMENEZ VELASQUEZ</w:t>
      </w:r>
      <w:r w:rsidR="001763C7" w:rsidRPr="009C491D">
        <w:t xml:space="preserve">, de </w:t>
      </w:r>
      <w:r w:rsidR="006D20EE">
        <w:t>---</w:t>
      </w:r>
      <w:r w:rsidR="001763C7" w:rsidRPr="009C491D">
        <w:t xml:space="preserve">años de edad, </w:t>
      </w:r>
      <w:r w:rsidR="006D20EE">
        <w:t>---</w:t>
      </w:r>
      <w:r w:rsidR="001763C7" w:rsidRPr="009C491D">
        <w:t xml:space="preserve">, del domicilio de </w:t>
      </w:r>
      <w:r w:rsidR="006D20EE">
        <w:t>---</w:t>
      </w:r>
      <w:r w:rsidR="001763C7" w:rsidRPr="009C491D">
        <w:t xml:space="preserve">, departamento de </w:t>
      </w:r>
      <w:r w:rsidR="006D20EE">
        <w:t>---</w:t>
      </w:r>
      <w:r w:rsidR="001763C7" w:rsidRPr="009C491D">
        <w:t xml:space="preserve">, con Documento Único de Identidad número </w:t>
      </w:r>
      <w:r w:rsidR="006D20EE">
        <w:t>---</w:t>
      </w:r>
      <w:r w:rsidR="001763C7" w:rsidRPr="009C491D">
        <w:t xml:space="preserve">; </w:t>
      </w:r>
      <w:r w:rsidR="001763C7" w:rsidRPr="009C491D">
        <w:rPr>
          <w:b/>
        </w:rPr>
        <w:t>3) ISABEL PLEITEZ LOVO</w:t>
      </w:r>
      <w:r w:rsidR="001763C7" w:rsidRPr="009C491D">
        <w:t>,</w:t>
      </w:r>
      <w:r w:rsidR="001763C7" w:rsidRPr="009C491D">
        <w:rPr>
          <w:b/>
        </w:rPr>
        <w:t xml:space="preserve"> </w:t>
      </w:r>
      <w:r w:rsidR="001763C7" w:rsidRPr="009C491D">
        <w:t xml:space="preserve">de </w:t>
      </w:r>
      <w:r w:rsidR="006D20EE">
        <w:t>---</w:t>
      </w:r>
      <w:r w:rsidR="001763C7" w:rsidRPr="009C491D">
        <w:t xml:space="preserve"> años de edad, </w:t>
      </w:r>
      <w:r w:rsidR="006D20EE">
        <w:t>---</w:t>
      </w:r>
      <w:r w:rsidR="001763C7" w:rsidRPr="009C491D">
        <w:t xml:space="preserve">, del domicilio de </w:t>
      </w:r>
      <w:r w:rsidR="006D20EE">
        <w:t>---</w:t>
      </w:r>
      <w:r w:rsidR="001763C7" w:rsidRPr="009C491D">
        <w:t xml:space="preserve">, departamento de </w:t>
      </w:r>
      <w:r w:rsidR="006D20EE">
        <w:t>---</w:t>
      </w:r>
      <w:r w:rsidR="001763C7" w:rsidRPr="009C491D">
        <w:t xml:space="preserve">, con Documento Único de Identidad número </w:t>
      </w:r>
      <w:r w:rsidR="006D20EE">
        <w:t>---</w:t>
      </w:r>
      <w:r w:rsidR="001763C7" w:rsidRPr="009C491D">
        <w:t xml:space="preserve">, y </w:t>
      </w:r>
      <w:r w:rsidR="006D20EE">
        <w:t>---</w:t>
      </w:r>
      <w:r w:rsidR="001763C7" w:rsidRPr="009C491D">
        <w:t xml:space="preserve"> </w:t>
      </w:r>
      <w:r w:rsidR="001763C7" w:rsidRPr="009C491D">
        <w:rPr>
          <w:b/>
        </w:rPr>
        <w:t>ANGEL PLEITEZ POSADA</w:t>
      </w:r>
      <w:r w:rsidR="001763C7" w:rsidRPr="009C491D">
        <w:t xml:space="preserve">, de </w:t>
      </w:r>
      <w:r w:rsidR="006D20EE">
        <w:t>---</w:t>
      </w:r>
      <w:r w:rsidR="001763C7" w:rsidRPr="009C491D">
        <w:t xml:space="preserve"> años de edad, </w:t>
      </w:r>
      <w:r w:rsidR="006D20EE">
        <w:t>---</w:t>
      </w:r>
      <w:r w:rsidR="001763C7" w:rsidRPr="009C491D">
        <w:t xml:space="preserve">, del domicilio de </w:t>
      </w:r>
      <w:r w:rsidR="006D20EE">
        <w:t>---</w:t>
      </w:r>
      <w:r w:rsidR="001763C7" w:rsidRPr="009C491D">
        <w:t xml:space="preserve">, departamento de </w:t>
      </w:r>
      <w:r w:rsidR="006D20EE">
        <w:t>---</w:t>
      </w:r>
      <w:r w:rsidR="001763C7" w:rsidRPr="009C491D">
        <w:t xml:space="preserve">, con Documento Único de Identidad número </w:t>
      </w:r>
      <w:r w:rsidR="006D20EE">
        <w:t>---</w:t>
      </w:r>
      <w:r w:rsidR="001763C7" w:rsidRPr="009C491D">
        <w:t xml:space="preserve">; </w:t>
      </w:r>
      <w:r w:rsidR="001763C7" w:rsidRPr="009C491D">
        <w:rPr>
          <w:b/>
        </w:rPr>
        <w:t>4)</w:t>
      </w:r>
      <w:r w:rsidR="001763C7" w:rsidRPr="009C491D">
        <w:t xml:space="preserve"> </w:t>
      </w:r>
      <w:r w:rsidR="001763C7" w:rsidRPr="009C491D">
        <w:rPr>
          <w:b/>
        </w:rPr>
        <w:t>JUDITH YANETH NUÑEZ HERRERA</w:t>
      </w:r>
      <w:r w:rsidR="001763C7" w:rsidRPr="009C491D">
        <w:t>,</w:t>
      </w:r>
      <w:r w:rsidR="001763C7" w:rsidRPr="009C491D">
        <w:rPr>
          <w:b/>
        </w:rPr>
        <w:t xml:space="preserve"> </w:t>
      </w:r>
      <w:r w:rsidR="001763C7" w:rsidRPr="009C491D">
        <w:t xml:space="preserve">de </w:t>
      </w:r>
      <w:r w:rsidR="004B6520">
        <w:t>---</w:t>
      </w:r>
      <w:r w:rsidR="001763C7" w:rsidRPr="009C491D">
        <w:t xml:space="preserve"> años de edad, </w:t>
      </w:r>
      <w:r w:rsidR="004B6520">
        <w:t>---</w:t>
      </w:r>
      <w:r w:rsidR="001763C7" w:rsidRPr="009C491D">
        <w:t xml:space="preserve">, del domicilio de </w:t>
      </w:r>
      <w:r w:rsidR="004B6520">
        <w:t>---</w:t>
      </w:r>
      <w:r w:rsidR="001763C7" w:rsidRPr="009C491D">
        <w:t xml:space="preserve">, departamento de </w:t>
      </w:r>
      <w:r w:rsidR="004B6520">
        <w:t>---</w:t>
      </w:r>
      <w:r w:rsidR="001763C7" w:rsidRPr="009C491D">
        <w:t xml:space="preserve">, con Documento Único de Identidad número </w:t>
      </w:r>
      <w:r w:rsidR="004B6520">
        <w:t>---</w:t>
      </w:r>
      <w:r w:rsidR="001763C7" w:rsidRPr="009C491D">
        <w:t xml:space="preserve">, y </w:t>
      </w:r>
      <w:r w:rsidR="004B6520">
        <w:t>---</w:t>
      </w:r>
      <w:r w:rsidR="001763C7" w:rsidRPr="009C491D">
        <w:t xml:space="preserve"> </w:t>
      </w:r>
      <w:r w:rsidR="001763C7" w:rsidRPr="009C491D">
        <w:rPr>
          <w:b/>
        </w:rPr>
        <w:t>MARIO DIMAS NUÑEZ MENJIVAR</w:t>
      </w:r>
      <w:r w:rsidR="001763C7" w:rsidRPr="009C491D">
        <w:t xml:space="preserve">, de </w:t>
      </w:r>
      <w:r w:rsidR="004B6520">
        <w:t>---</w:t>
      </w:r>
      <w:r w:rsidR="001763C7" w:rsidRPr="009C491D">
        <w:t xml:space="preserve"> años de edad, </w:t>
      </w:r>
      <w:r w:rsidR="004B6520">
        <w:t>---</w:t>
      </w:r>
      <w:r w:rsidR="001763C7" w:rsidRPr="009C491D">
        <w:t xml:space="preserve">, </w:t>
      </w:r>
      <w:r w:rsidR="001763C7" w:rsidRPr="009C491D">
        <w:lastRenderedPageBreak/>
        <w:t xml:space="preserve">del domicilio de </w:t>
      </w:r>
      <w:r w:rsidR="004B6520">
        <w:t>---</w:t>
      </w:r>
      <w:r w:rsidR="001763C7" w:rsidRPr="009C491D">
        <w:t xml:space="preserve">, departamento de </w:t>
      </w:r>
      <w:r w:rsidR="004B6520">
        <w:t>---</w:t>
      </w:r>
      <w:r w:rsidR="001763C7" w:rsidRPr="009C491D">
        <w:t xml:space="preserve">, con Documento Único de Identidad número </w:t>
      </w:r>
      <w:r w:rsidR="004B6520">
        <w:t>---</w:t>
      </w:r>
      <w:r w:rsidR="001763C7" w:rsidRPr="009C491D">
        <w:t xml:space="preserve">; </w:t>
      </w:r>
      <w:r w:rsidR="001763C7" w:rsidRPr="009C491D">
        <w:rPr>
          <w:b/>
        </w:rPr>
        <w:t>5)</w:t>
      </w:r>
      <w:r w:rsidR="001763C7" w:rsidRPr="009C491D">
        <w:t xml:space="preserve"> </w:t>
      </w:r>
      <w:r w:rsidR="001763C7" w:rsidRPr="009C491D">
        <w:rPr>
          <w:b/>
        </w:rPr>
        <w:t>MARIA CONCEPCION CRUZ MALDONADO</w:t>
      </w:r>
      <w:r w:rsidR="001763C7" w:rsidRPr="009C491D">
        <w:t>,</w:t>
      </w:r>
      <w:r w:rsidR="001763C7" w:rsidRPr="009C491D">
        <w:rPr>
          <w:b/>
        </w:rPr>
        <w:t xml:space="preserve"> </w:t>
      </w:r>
      <w:r w:rsidR="001763C7" w:rsidRPr="009C491D">
        <w:t xml:space="preserve">de </w:t>
      </w:r>
      <w:r w:rsidR="004B6520">
        <w:t>---</w:t>
      </w:r>
      <w:r w:rsidR="001763C7" w:rsidRPr="009C491D">
        <w:t xml:space="preserve"> años de edad, </w:t>
      </w:r>
      <w:r w:rsidR="004B6520">
        <w:t>---</w:t>
      </w:r>
      <w:r w:rsidR="001763C7" w:rsidRPr="009C491D">
        <w:t xml:space="preserve">, del domicilio de </w:t>
      </w:r>
      <w:r w:rsidR="004B6520">
        <w:t>---</w:t>
      </w:r>
      <w:r w:rsidR="001763C7" w:rsidRPr="009C491D">
        <w:t xml:space="preserve">, departamento de </w:t>
      </w:r>
      <w:r w:rsidR="004B6520">
        <w:t>---</w:t>
      </w:r>
      <w:r w:rsidR="001763C7" w:rsidRPr="009C491D">
        <w:t xml:space="preserve">, con Documento Único de Identidad número </w:t>
      </w:r>
      <w:r w:rsidR="004B6520">
        <w:t>---</w:t>
      </w:r>
      <w:r w:rsidR="001763C7" w:rsidRPr="009C491D">
        <w:t xml:space="preserve">, y su menor hermano </w:t>
      </w:r>
      <w:r w:rsidR="004B6520">
        <w:rPr>
          <w:b/>
        </w:rPr>
        <w:t>---</w:t>
      </w:r>
      <w:r w:rsidR="001763C7" w:rsidRPr="009C491D">
        <w:t xml:space="preserve">, quien será representado por sus padres: </w:t>
      </w:r>
      <w:r w:rsidR="001763C7" w:rsidRPr="004B6520">
        <w:t>JUANA FRANCISCA MALDONADO DE CRUZ Y SANTOS ALBERTO CRUZ VILLATORO</w:t>
      </w:r>
      <w:r w:rsidR="001763C7" w:rsidRPr="009C491D">
        <w:t xml:space="preserve">; </w:t>
      </w:r>
      <w:r w:rsidR="001763C7" w:rsidRPr="009C491D">
        <w:rPr>
          <w:b/>
        </w:rPr>
        <w:t>6)</w:t>
      </w:r>
      <w:r w:rsidR="001763C7" w:rsidRPr="009C491D">
        <w:t xml:space="preserve"> </w:t>
      </w:r>
      <w:r w:rsidR="001763C7" w:rsidRPr="009C491D">
        <w:rPr>
          <w:b/>
        </w:rPr>
        <w:t xml:space="preserve">MARINA AMAYA DE MONTEAGUDO, </w:t>
      </w:r>
      <w:r w:rsidR="001763C7" w:rsidRPr="009C491D">
        <w:t xml:space="preserve">de </w:t>
      </w:r>
      <w:r w:rsidR="004B6520">
        <w:t>---</w:t>
      </w:r>
      <w:r w:rsidR="001763C7" w:rsidRPr="009C491D">
        <w:t xml:space="preserve"> años de edad, </w:t>
      </w:r>
      <w:r w:rsidR="00BA62BB">
        <w:t>---</w:t>
      </w:r>
      <w:r w:rsidR="001763C7" w:rsidRPr="009C491D">
        <w:t xml:space="preserve">, del domicilio de </w:t>
      </w:r>
      <w:r w:rsidR="00BA62BB">
        <w:t>---</w:t>
      </w:r>
      <w:r w:rsidR="001763C7" w:rsidRPr="009C491D">
        <w:t xml:space="preserve">, departamento de </w:t>
      </w:r>
      <w:r w:rsidR="00BA62BB">
        <w:t>---</w:t>
      </w:r>
      <w:r w:rsidR="001763C7" w:rsidRPr="009C491D">
        <w:t xml:space="preserve">, con Documento Único de Identidad número </w:t>
      </w:r>
      <w:r w:rsidR="00BA62BB">
        <w:t>---</w:t>
      </w:r>
      <w:r w:rsidR="001763C7" w:rsidRPr="009C491D">
        <w:t xml:space="preserve">, y su menor hija </w:t>
      </w:r>
      <w:r w:rsidR="00BA62BB">
        <w:rPr>
          <w:b/>
        </w:rPr>
        <w:t>---</w:t>
      </w:r>
      <w:r w:rsidR="001763C7" w:rsidRPr="009C491D">
        <w:rPr>
          <w:b/>
        </w:rPr>
        <w:t>;</w:t>
      </w:r>
      <w:r w:rsidR="001763C7">
        <w:rPr>
          <w:b/>
        </w:rPr>
        <w:t xml:space="preserve"> y</w:t>
      </w:r>
      <w:r w:rsidR="001763C7" w:rsidRPr="009C491D">
        <w:t xml:space="preserve"> </w:t>
      </w:r>
      <w:r w:rsidR="001763C7" w:rsidRPr="009C491D">
        <w:rPr>
          <w:b/>
        </w:rPr>
        <w:t>7) SANTOS ASENCION AMAYA RAMIREZ,</w:t>
      </w:r>
      <w:r w:rsidR="001763C7" w:rsidRPr="009C491D">
        <w:t xml:space="preserve"> de </w:t>
      </w:r>
      <w:r w:rsidR="00BA62BB">
        <w:t>---</w:t>
      </w:r>
      <w:r w:rsidR="001763C7" w:rsidRPr="009C491D">
        <w:t xml:space="preserve"> años de edad, </w:t>
      </w:r>
      <w:r w:rsidR="00BA62BB">
        <w:t>---</w:t>
      </w:r>
      <w:r w:rsidR="001763C7" w:rsidRPr="009C491D">
        <w:t xml:space="preserve">, del domicilio de </w:t>
      </w:r>
      <w:r w:rsidR="00BA62BB">
        <w:t>---</w:t>
      </w:r>
      <w:r w:rsidR="001763C7" w:rsidRPr="009C491D">
        <w:t xml:space="preserve">, departamento de </w:t>
      </w:r>
      <w:r w:rsidR="00BA62BB">
        <w:t>---</w:t>
      </w:r>
      <w:r w:rsidR="001763C7" w:rsidRPr="009C491D">
        <w:t xml:space="preserve">, con Documento Único de Identidad número </w:t>
      </w:r>
      <w:r w:rsidR="00BA62BB">
        <w:t>---</w:t>
      </w:r>
      <w:r w:rsidR="001763C7" w:rsidRPr="009C491D">
        <w:t xml:space="preserve">, y </w:t>
      </w:r>
      <w:r w:rsidR="00BA62BB">
        <w:t>---</w:t>
      </w:r>
      <w:r w:rsidR="001763C7" w:rsidRPr="009C491D">
        <w:t xml:space="preserve"> </w:t>
      </w:r>
      <w:r w:rsidR="001763C7" w:rsidRPr="009C491D">
        <w:rPr>
          <w:b/>
        </w:rPr>
        <w:t>ELSA DEL CARMEN RAMIREZ HERNANDEZ,</w:t>
      </w:r>
      <w:r w:rsidR="001763C7" w:rsidRPr="009C491D">
        <w:t xml:space="preserve"> de </w:t>
      </w:r>
      <w:r w:rsidR="00BA62BB">
        <w:t>---</w:t>
      </w:r>
      <w:r w:rsidR="001763C7" w:rsidRPr="009C491D">
        <w:t xml:space="preserve"> años de edad, </w:t>
      </w:r>
      <w:r w:rsidR="00BA62BB">
        <w:t>---</w:t>
      </w:r>
      <w:r w:rsidR="001763C7" w:rsidRPr="009C491D">
        <w:t xml:space="preserve">, del domicilio de </w:t>
      </w:r>
      <w:r w:rsidR="00BA62BB">
        <w:t>---</w:t>
      </w:r>
      <w:r w:rsidR="001763C7" w:rsidRPr="009C491D">
        <w:t xml:space="preserve">, departamento de </w:t>
      </w:r>
      <w:r w:rsidR="00BA62BB">
        <w:t>--</w:t>
      </w:r>
      <w:r w:rsidR="001763C7" w:rsidRPr="009C491D">
        <w:t xml:space="preserve">, con Documento Único de Identidad número </w:t>
      </w:r>
      <w:r w:rsidR="00BA62BB">
        <w:t>----</w:t>
      </w:r>
      <w:ins w:id="60"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rsidR="006E3DF1">
        <w:t>85</w:t>
      </w:r>
      <w:ins w:id="61" w:author="Nery de Leiva" w:date="2021-02-26T08:06:00Z">
        <w:r w:rsidRPr="0074209B">
          <w:t xml:space="preserve">, relacionado con la adjudicación en venta de </w:t>
        </w:r>
      </w:ins>
      <w:r w:rsidRPr="00216083">
        <w:rPr>
          <w:color w:val="auto"/>
        </w:rPr>
        <w:t>0</w:t>
      </w:r>
      <w:r>
        <w:rPr>
          <w:color w:val="auto"/>
        </w:rPr>
        <w:t>7 solares para vivienda</w:t>
      </w:r>
      <w:r w:rsidRPr="00216083">
        <w:rPr>
          <w:color w:val="auto"/>
        </w:rPr>
        <w:t>,</w:t>
      </w:r>
      <w:r w:rsidRPr="0074209B">
        <w:t xml:space="preserve"> </w:t>
      </w:r>
      <w:ins w:id="62" w:author="Nery de Leiva" w:date="2021-02-26T08:06:00Z">
        <w:r w:rsidRPr="0074209B">
          <w:rPr>
            <w:rFonts w:eastAsia="Times New Roman"/>
          </w:rPr>
          <w:t xml:space="preserve">ubicados en </w:t>
        </w:r>
      </w:ins>
      <w:r w:rsidRPr="0074209B">
        <w:rPr>
          <w:rFonts w:eastAsia="Times New Roman"/>
        </w:rPr>
        <w:t>el</w:t>
      </w:r>
      <w:r w:rsidR="001763C7">
        <w:rPr>
          <w:rFonts w:eastAsia="Times New Roman"/>
        </w:rPr>
        <w:t xml:space="preserve"> </w:t>
      </w:r>
      <w:r w:rsidR="001763C7" w:rsidRPr="009C491D">
        <w:t xml:space="preserve">Proyecto denominado </w:t>
      </w:r>
      <w:r w:rsidR="001763C7" w:rsidRPr="009C491D">
        <w:rPr>
          <w:lang w:val="es-ES"/>
        </w:rPr>
        <w:t>ASENTAMIENTO COMUNITARIO</w:t>
      </w:r>
      <w:r w:rsidR="001763C7" w:rsidRPr="009C491D">
        <w:t xml:space="preserve">, desarrollado en el </w:t>
      </w:r>
      <w:r w:rsidR="001763C7" w:rsidRPr="009C491D">
        <w:rPr>
          <w:lang w:val="es-ES"/>
        </w:rPr>
        <w:t>inmueble denominado</w:t>
      </w:r>
      <w:r w:rsidR="001763C7" w:rsidRPr="009C491D">
        <w:rPr>
          <w:b/>
          <w:lang w:val="es-ES"/>
        </w:rPr>
        <w:t xml:space="preserve"> </w:t>
      </w:r>
      <w:r w:rsidR="001763C7" w:rsidRPr="009C491D">
        <w:rPr>
          <w:lang w:val="es-ES"/>
        </w:rPr>
        <w:t xml:space="preserve">registralmente como: </w:t>
      </w:r>
      <w:r w:rsidR="001763C7" w:rsidRPr="009C491D">
        <w:rPr>
          <w:b/>
          <w:lang w:val="es-ES"/>
        </w:rPr>
        <w:t>HACIENDA NANCUCHINAME PORCIÓN CINCO LOTE 4-A, CIUDAD ROMERO PORCIÓN DOS, Y SEGÚN PLANO HACIENDA NANCUCHINAME PORCIÓN 5 LOTE 4-A, CIUDAD ROMERO PORCIÓN 2,</w:t>
      </w:r>
      <w:r w:rsidR="001763C7" w:rsidRPr="009C491D">
        <w:rPr>
          <w:b/>
        </w:rPr>
        <w:t xml:space="preserve"> </w:t>
      </w:r>
      <w:r w:rsidR="001763C7" w:rsidRPr="009C491D">
        <w:t>ubicados en el cantón San Marcos Lempa, jurisdicción de Jiquilisco, departamento de Usulután.</w:t>
      </w:r>
      <w:r w:rsidR="001763C7" w:rsidRPr="009C491D">
        <w:rPr>
          <w:rStyle w:val="Refdecomentario"/>
          <w:sz w:val="24"/>
          <w:szCs w:val="24"/>
        </w:rPr>
        <w:t xml:space="preserve"> </w:t>
      </w:r>
      <w:r w:rsidR="002777E5" w:rsidRPr="002777E5">
        <w:rPr>
          <w:b/>
        </w:rPr>
        <w:t>c</w:t>
      </w:r>
      <w:r w:rsidR="001763C7" w:rsidRPr="002777E5">
        <w:rPr>
          <w:b/>
        </w:rPr>
        <w:t xml:space="preserve">ódigo de proyecto 110898, SSE 1823; </w:t>
      </w:r>
      <w:r w:rsidR="002777E5">
        <w:rPr>
          <w:b/>
        </w:rPr>
        <w:t>e</w:t>
      </w:r>
      <w:r w:rsidR="001763C7" w:rsidRPr="002777E5">
        <w:rPr>
          <w:b/>
        </w:rPr>
        <w:t>ntrega 03</w:t>
      </w:r>
      <w:ins w:id="63" w:author="Nery de Leiva" w:date="2021-02-26T08:06:00Z">
        <w:r w:rsidRPr="0074209B">
          <w:rPr>
            <w:b/>
            <w:lang w:val="es-ES"/>
          </w:rPr>
          <w:t>;</w:t>
        </w:r>
        <w:r w:rsidRPr="0074209B">
          <w:rPr>
            <w:b/>
          </w:rPr>
          <w:t xml:space="preserve"> </w:t>
        </w:r>
        <w:r w:rsidRPr="0074209B">
          <w:t>en el cual el Departamento de Asignación Individual y Avalúos, hace las siguientes</w:t>
        </w:r>
      </w:ins>
      <w:r>
        <w:t xml:space="preserve"> </w:t>
      </w:r>
      <w:ins w:id="64" w:author="Nery de Leiva" w:date="2021-02-26T08:06:00Z">
        <w:r w:rsidRPr="0074209B">
          <w:t>consideraciones:</w:t>
        </w:r>
      </w:ins>
    </w:p>
    <w:p w14:paraId="5FD8E25C" w14:textId="77777777" w:rsidR="001763C7" w:rsidRPr="009C491D" w:rsidRDefault="001763C7" w:rsidP="001763C7">
      <w:pPr>
        <w:jc w:val="both"/>
      </w:pPr>
    </w:p>
    <w:p w14:paraId="1E70D58A" w14:textId="337D338F" w:rsidR="001763C7" w:rsidRPr="009C491D" w:rsidRDefault="001763C7" w:rsidP="002777E5">
      <w:pPr>
        <w:pStyle w:val="Prrafodelista"/>
        <w:numPr>
          <w:ilvl w:val="0"/>
          <w:numId w:val="194"/>
        </w:numPr>
        <w:ind w:left="1134" w:hanging="709"/>
        <w:contextualSpacing/>
        <w:jc w:val="both"/>
      </w:pPr>
      <w:bookmarkStart w:id="65" w:name="_Hlk48219300"/>
      <w:r w:rsidRPr="009C491D">
        <w:rPr>
          <w:lang w:val="es-MX"/>
        </w:rPr>
        <w:t xml:space="preserve">Según punto II-c, de Acta Ordinaria No. 25-85, de fecha 12 de Julio de 1985, ISTA interviene el día 6 de marzo de 1980 el inmueble denominado </w:t>
      </w:r>
      <w:r w:rsidRPr="009C491D">
        <w:rPr>
          <w:b/>
          <w:lang w:val="es-MX"/>
        </w:rPr>
        <w:t>HACIENDA NANCUCHINAME PORCIÓN 5</w:t>
      </w:r>
      <w:r w:rsidRPr="009C491D">
        <w:rPr>
          <w:lang w:val="es-MX"/>
        </w:rPr>
        <w:t xml:space="preserve">, propiedad de la señora María Martha Dueñas de Regalado; inmueble con área de </w:t>
      </w:r>
      <w:r w:rsidRPr="009C491D">
        <w:rPr>
          <w:b/>
          <w:lang w:val="es-MX"/>
        </w:rPr>
        <w:t>990 Hás. 50 Ás. 88.57 Cás.</w:t>
      </w:r>
      <w:r w:rsidRPr="009C491D">
        <w:rPr>
          <w:lang w:val="es-MX"/>
        </w:rPr>
        <w:t xml:space="preserve">, e inscrita al N° </w:t>
      </w:r>
      <w:r w:rsidR="00BA62BB">
        <w:rPr>
          <w:lang w:val="es-MX"/>
        </w:rPr>
        <w:t>---</w:t>
      </w:r>
      <w:r w:rsidRPr="009C491D">
        <w:rPr>
          <w:lang w:val="es-MX"/>
        </w:rPr>
        <w:t xml:space="preserve"> Libro </w:t>
      </w:r>
      <w:r w:rsidR="00BA62BB">
        <w:rPr>
          <w:lang w:val="es-MX"/>
        </w:rPr>
        <w:t>---</w:t>
      </w:r>
      <w:r w:rsidRPr="009C491D">
        <w:rPr>
          <w:lang w:val="es-MX"/>
        </w:rPr>
        <w:t xml:space="preserve"> a favor de ISTA en el Registro de la Propiedad Raíz e Hipotecas de la Segunda Sección de Oriente con sede en la Ciudad de Santiago de María el día </w:t>
      </w:r>
      <w:r w:rsidR="00BA62BB">
        <w:rPr>
          <w:lang w:val="es-MX"/>
        </w:rPr>
        <w:t>--</w:t>
      </w:r>
      <w:r w:rsidRPr="009C491D">
        <w:rPr>
          <w:lang w:val="es-MX"/>
        </w:rPr>
        <w:t xml:space="preserve"> de </w:t>
      </w:r>
      <w:r w:rsidR="00BA62BB">
        <w:rPr>
          <w:lang w:val="es-MX"/>
        </w:rPr>
        <w:t>---</w:t>
      </w:r>
      <w:r w:rsidRPr="009C491D">
        <w:rPr>
          <w:lang w:val="es-MX"/>
        </w:rPr>
        <w:t xml:space="preserve"> de </w:t>
      </w:r>
      <w:r w:rsidR="00BA62BB">
        <w:rPr>
          <w:lang w:val="es-MX"/>
        </w:rPr>
        <w:t>---</w:t>
      </w:r>
      <w:r w:rsidRPr="009C491D">
        <w:rPr>
          <w:lang w:val="es-MX"/>
        </w:rPr>
        <w:t xml:space="preserve">. Dicho inmueble está compuesto de 3 lotes que no forman cuerpo. </w:t>
      </w:r>
    </w:p>
    <w:p w14:paraId="0D2EA20F" w14:textId="77777777" w:rsidR="001763C7" w:rsidRPr="002777E5" w:rsidRDefault="001763C7" w:rsidP="002777E5">
      <w:pPr>
        <w:ind w:left="1134"/>
        <w:rPr>
          <w:sz w:val="20"/>
          <w:szCs w:val="20"/>
        </w:rPr>
      </w:pPr>
      <w:r w:rsidRPr="002777E5">
        <w:rPr>
          <w:sz w:val="20"/>
          <w:szCs w:val="20"/>
        </w:rPr>
        <w:t>Forma de adquisición</w:t>
      </w:r>
      <w:r w:rsidRPr="002777E5">
        <w:rPr>
          <w:sz w:val="20"/>
          <w:szCs w:val="20"/>
        </w:rPr>
        <w:tab/>
      </w:r>
      <w:r w:rsidRPr="002777E5">
        <w:rPr>
          <w:sz w:val="20"/>
          <w:szCs w:val="20"/>
        </w:rPr>
        <w:tab/>
        <w:t xml:space="preserve">          : Expropiación </w:t>
      </w:r>
    </w:p>
    <w:p w14:paraId="510BC79B" w14:textId="0816731B" w:rsidR="001763C7" w:rsidRPr="002777E5" w:rsidRDefault="001763C7" w:rsidP="002777E5">
      <w:pPr>
        <w:ind w:left="4962" w:hanging="3828"/>
        <w:rPr>
          <w:sz w:val="20"/>
          <w:szCs w:val="20"/>
        </w:rPr>
      </w:pPr>
      <w:r w:rsidRPr="002777E5">
        <w:rPr>
          <w:sz w:val="20"/>
          <w:szCs w:val="20"/>
        </w:rPr>
        <w:t xml:space="preserve">Área adquirida del inmueble </w:t>
      </w:r>
      <w:r w:rsidR="002777E5">
        <w:rPr>
          <w:sz w:val="20"/>
          <w:szCs w:val="20"/>
        </w:rPr>
        <w:t xml:space="preserve">                    </w:t>
      </w:r>
      <w:r w:rsidRPr="002777E5">
        <w:rPr>
          <w:sz w:val="20"/>
          <w:szCs w:val="20"/>
        </w:rPr>
        <w:t>: 990 Hás. 50Ás. 88.57 Cás. = 9,905,088.57 M²</w:t>
      </w:r>
    </w:p>
    <w:p w14:paraId="4BF55AF4" w14:textId="77777777" w:rsidR="001763C7" w:rsidRPr="002777E5" w:rsidRDefault="001763C7" w:rsidP="002777E5">
      <w:pPr>
        <w:ind w:left="1134"/>
        <w:rPr>
          <w:sz w:val="20"/>
          <w:szCs w:val="20"/>
        </w:rPr>
      </w:pPr>
      <w:r w:rsidRPr="002777E5">
        <w:rPr>
          <w:sz w:val="20"/>
          <w:szCs w:val="20"/>
        </w:rPr>
        <w:t xml:space="preserve">Valor del inmueble </w:t>
      </w:r>
      <w:r w:rsidRPr="002777E5">
        <w:rPr>
          <w:sz w:val="20"/>
          <w:szCs w:val="20"/>
        </w:rPr>
        <w:tab/>
      </w:r>
      <w:r w:rsidRPr="002777E5">
        <w:rPr>
          <w:sz w:val="20"/>
          <w:szCs w:val="20"/>
        </w:rPr>
        <w:tab/>
        <w:t xml:space="preserve">           : ¢ 3,000,000.00 = $ 342,857.14</w:t>
      </w:r>
    </w:p>
    <w:p w14:paraId="1EAF0DB9" w14:textId="77777777" w:rsidR="001763C7" w:rsidRPr="002777E5" w:rsidRDefault="001763C7" w:rsidP="002777E5">
      <w:pPr>
        <w:ind w:left="1134"/>
        <w:rPr>
          <w:sz w:val="20"/>
          <w:szCs w:val="20"/>
        </w:rPr>
      </w:pPr>
      <w:r w:rsidRPr="002777E5">
        <w:rPr>
          <w:sz w:val="20"/>
          <w:szCs w:val="20"/>
        </w:rPr>
        <w:t xml:space="preserve">Valor por hectárea </w:t>
      </w:r>
      <w:r w:rsidRPr="002777E5">
        <w:rPr>
          <w:sz w:val="20"/>
          <w:szCs w:val="20"/>
        </w:rPr>
        <w:tab/>
      </w:r>
      <w:r w:rsidRPr="002777E5">
        <w:rPr>
          <w:sz w:val="20"/>
          <w:szCs w:val="20"/>
        </w:rPr>
        <w:tab/>
        <w:t xml:space="preserve">           : $ 346.1424</w:t>
      </w:r>
    </w:p>
    <w:p w14:paraId="3CAE25D5" w14:textId="77777777" w:rsidR="001763C7" w:rsidRPr="002777E5" w:rsidRDefault="001763C7" w:rsidP="002777E5">
      <w:pPr>
        <w:ind w:left="1134"/>
        <w:rPr>
          <w:sz w:val="20"/>
          <w:szCs w:val="20"/>
        </w:rPr>
      </w:pPr>
      <w:r w:rsidRPr="002777E5">
        <w:rPr>
          <w:sz w:val="20"/>
          <w:szCs w:val="20"/>
        </w:rPr>
        <w:t>Valor por M²</w:t>
      </w:r>
      <w:r w:rsidRPr="002777E5">
        <w:rPr>
          <w:sz w:val="20"/>
          <w:szCs w:val="20"/>
        </w:rPr>
        <w:tab/>
      </w:r>
      <w:r w:rsidRPr="002777E5">
        <w:rPr>
          <w:sz w:val="20"/>
          <w:szCs w:val="20"/>
        </w:rPr>
        <w:tab/>
      </w:r>
      <w:r w:rsidRPr="002777E5">
        <w:rPr>
          <w:sz w:val="20"/>
          <w:szCs w:val="20"/>
        </w:rPr>
        <w:tab/>
        <w:t xml:space="preserve">          : $ 0.03461424</w:t>
      </w:r>
    </w:p>
    <w:p w14:paraId="71802A0E" w14:textId="77777777" w:rsidR="001763C7" w:rsidRDefault="001763C7" w:rsidP="002777E5">
      <w:pPr>
        <w:ind w:left="1134"/>
      </w:pPr>
      <w:r w:rsidRPr="009C491D">
        <w:t>Posteriormente cada porción fue trasladada individualmente e inscritas de la siguiente manera:</w:t>
      </w:r>
    </w:p>
    <w:tbl>
      <w:tblPr>
        <w:tblStyle w:val="Tablaconcuadrcula"/>
        <w:tblpPr w:leftFromText="141" w:rightFromText="141" w:vertAnchor="text" w:horzAnchor="margin" w:tblpXSpec="right" w:tblpY="340"/>
        <w:tblW w:w="8029"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659"/>
        <w:gridCol w:w="2655"/>
        <w:gridCol w:w="2715"/>
      </w:tblGrid>
      <w:tr w:rsidR="002777E5" w:rsidRPr="004665CA" w14:paraId="0E30D474" w14:textId="77777777" w:rsidTr="004F7A43">
        <w:trPr>
          <w:trHeight w:val="299"/>
        </w:trPr>
        <w:tc>
          <w:tcPr>
            <w:tcW w:w="8029" w:type="dxa"/>
            <w:gridSpan w:val="3"/>
            <w:shd w:val="clear" w:color="auto" w:fill="FFFFFF" w:themeFill="background1"/>
            <w:vAlign w:val="center"/>
          </w:tcPr>
          <w:p w14:paraId="1659CD97" w14:textId="77777777" w:rsidR="002777E5" w:rsidRPr="0060226D" w:rsidRDefault="002777E5" w:rsidP="002777E5">
            <w:pPr>
              <w:jc w:val="center"/>
              <w:rPr>
                <w:rFonts w:ascii="Museo Sans 300" w:hAnsi="Museo Sans 300"/>
                <w:b/>
                <w:sz w:val="18"/>
                <w:szCs w:val="18"/>
              </w:rPr>
            </w:pPr>
            <w:r w:rsidRPr="0060226D">
              <w:rPr>
                <w:rFonts w:ascii="Museo Sans 300" w:hAnsi="Museo Sans 300"/>
                <w:b/>
                <w:sz w:val="18"/>
                <w:szCs w:val="18"/>
              </w:rPr>
              <w:t>H A C I E N D A</w:t>
            </w:r>
            <w:r>
              <w:rPr>
                <w:rFonts w:ascii="Museo Sans 300" w:hAnsi="Museo Sans 300"/>
                <w:b/>
                <w:sz w:val="18"/>
                <w:szCs w:val="18"/>
              </w:rPr>
              <w:t xml:space="preserve"> </w:t>
            </w:r>
            <w:r w:rsidRPr="0060226D">
              <w:rPr>
                <w:rFonts w:ascii="Museo Sans 300" w:hAnsi="Museo Sans 300"/>
                <w:b/>
                <w:sz w:val="18"/>
                <w:szCs w:val="18"/>
              </w:rPr>
              <w:t xml:space="preserve"> N A N C U C H I N A M E</w:t>
            </w:r>
            <w:r>
              <w:rPr>
                <w:rFonts w:ascii="Museo Sans 300" w:hAnsi="Museo Sans 300"/>
                <w:b/>
                <w:sz w:val="18"/>
                <w:szCs w:val="18"/>
              </w:rPr>
              <w:t xml:space="preserve"> </w:t>
            </w:r>
            <w:r w:rsidRPr="0060226D">
              <w:rPr>
                <w:rFonts w:ascii="Museo Sans 300" w:hAnsi="Museo Sans 300"/>
                <w:b/>
                <w:sz w:val="18"/>
                <w:szCs w:val="18"/>
              </w:rPr>
              <w:t xml:space="preserve"> P O R C I O N</w:t>
            </w:r>
            <w:r>
              <w:rPr>
                <w:rFonts w:ascii="Museo Sans 300" w:hAnsi="Museo Sans 300"/>
                <w:b/>
                <w:sz w:val="18"/>
                <w:szCs w:val="18"/>
              </w:rPr>
              <w:t xml:space="preserve"> </w:t>
            </w:r>
            <w:r w:rsidRPr="0060226D">
              <w:rPr>
                <w:rFonts w:ascii="Museo Sans 300" w:hAnsi="Museo Sans 300"/>
                <w:b/>
                <w:sz w:val="18"/>
                <w:szCs w:val="18"/>
              </w:rPr>
              <w:t xml:space="preserve"> 5</w:t>
            </w:r>
          </w:p>
        </w:tc>
      </w:tr>
      <w:tr w:rsidR="002777E5" w:rsidRPr="004665CA" w14:paraId="1B992727" w14:textId="77777777" w:rsidTr="004F7A43">
        <w:trPr>
          <w:trHeight w:val="253"/>
        </w:trPr>
        <w:tc>
          <w:tcPr>
            <w:tcW w:w="2659" w:type="dxa"/>
            <w:shd w:val="clear" w:color="auto" w:fill="FFFFFF" w:themeFill="background1"/>
            <w:vAlign w:val="center"/>
          </w:tcPr>
          <w:p w14:paraId="02531B45" w14:textId="77777777" w:rsidR="002777E5" w:rsidRPr="00912705" w:rsidRDefault="002777E5" w:rsidP="002777E5">
            <w:pPr>
              <w:jc w:val="center"/>
              <w:rPr>
                <w:rFonts w:ascii="Museo Sans 300" w:hAnsi="Museo Sans 300"/>
                <w:b/>
                <w:sz w:val="18"/>
                <w:szCs w:val="18"/>
                <w:lang w:val="en-US"/>
              </w:rPr>
            </w:pPr>
            <w:r w:rsidRPr="00912705">
              <w:rPr>
                <w:rFonts w:ascii="Museo Sans 300" w:hAnsi="Museo Sans 300"/>
                <w:b/>
                <w:sz w:val="18"/>
                <w:szCs w:val="18"/>
                <w:lang w:val="en-US"/>
              </w:rPr>
              <w:t>D E S C R I P C I O N</w:t>
            </w:r>
          </w:p>
        </w:tc>
        <w:tc>
          <w:tcPr>
            <w:tcW w:w="2655" w:type="dxa"/>
            <w:shd w:val="clear" w:color="auto" w:fill="FFFFFF" w:themeFill="background1"/>
            <w:vAlign w:val="center"/>
          </w:tcPr>
          <w:p w14:paraId="4949D13A" w14:textId="77777777" w:rsidR="002777E5" w:rsidRPr="0060226D" w:rsidRDefault="002777E5" w:rsidP="002777E5">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 H á s . ) </w:t>
            </w:r>
          </w:p>
        </w:tc>
        <w:tc>
          <w:tcPr>
            <w:tcW w:w="2715" w:type="dxa"/>
            <w:shd w:val="clear" w:color="auto" w:fill="FFFFFF" w:themeFill="background1"/>
            <w:vAlign w:val="center"/>
          </w:tcPr>
          <w:p w14:paraId="2FEC6987" w14:textId="77777777" w:rsidR="002777E5" w:rsidRPr="0060226D" w:rsidRDefault="002777E5" w:rsidP="002777E5">
            <w:pPr>
              <w:jc w:val="center"/>
              <w:rPr>
                <w:rFonts w:ascii="Museo Sans 300" w:hAnsi="Museo Sans 300"/>
                <w:b/>
                <w:sz w:val="18"/>
                <w:szCs w:val="18"/>
              </w:rPr>
            </w:pPr>
            <w:r w:rsidRPr="0060226D">
              <w:rPr>
                <w:rFonts w:ascii="Museo Sans 300" w:hAnsi="Museo Sans 300"/>
                <w:b/>
                <w:sz w:val="18"/>
                <w:szCs w:val="18"/>
              </w:rPr>
              <w:t xml:space="preserve">M A T R I C U L A </w:t>
            </w:r>
          </w:p>
        </w:tc>
      </w:tr>
      <w:tr w:rsidR="002777E5" w:rsidRPr="004665CA" w14:paraId="32E42BF5" w14:textId="77777777" w:rsidTr="002777E5">
        <w:trPr>
          <w:trHeight w:val="238"/>
        </w:trPr>
        <w:tc>
          <w:tcPr>
            <w:tcW w:w="2659" w:type="dxa"/>
            <w:vAlign w:val="center"/>
          </w:tcPr>
          <w:p w14:paraId="5D7FC51A" w14:textId="77777777" w:rsidR="002777E5" w:rsidRPr="0060226D" w:rsidRDefault="002777E5" w:rsidP="002777E5">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A</w:t>
            </w:r>
          </w:p>
        </w:tc>
        <w:tc>
          <w:tcPr>
            <w:tcW w:w="2655" w:type="dxa"/>
            <w:vAlign w:val="center"/>
          </w:tcPr>
          <w:p w14:paraId="09B970A8" w14:textId="77777777" w:rsidR="002777E5" w:rsidRPr="0060226D" w:rsidRDefault="002777E5" w:rsidP="002777E5">
            <w:pPr>
              <w:jc w:val="center"/>
              <w:rPr>
                <w:rFonts w:ascii="Museo Sans 300" w:hAnsi="Museo Sans 300"/>
                <w:sz w:val="18"/>
                <w:szCs w:val="18"/>
              </w:rPr>
            </w:pPr>
            <w:r w:rsidRPr="0060226D">
              <w:rPr>
                <w:rFonts w:ascii="Museo Sans 300" w:hAnsi="Museo Sans 300"/>
                <w:sz w:val="18"/>
                <w:szCs w:val="18"/>
              </w:rPr>
              <w:t>569 Hás. 85 Ás. 61.80 Cás.</w:t>
            </w:r>
          </w:p>
        </w:tc>
        <w:tc>
          <w:tcPr>
            <w:tcW w:w="2715" w:type="dxa"/>
            <w:vAlign w:val="center"/>
          </w:tcPr>
          <w:p w14:paraId="2A239A53" w14:textId="7273D736" w:rsidR="002777E5" w:rsidRPr="0060226D" w:rsidRDefault="00BA62BB" w:rsidP="002777E5">
            <w:pPr>
              <w:jc w:val="center"/>
              <w:rPr>
                <w:rFonts w:ascii="Museo Sans 300" w:hAnsi="Museo Sans 300"/>
                <w:sz w:val="18"/>
                <w:szCs w:val="18"/>
              </w:rPr>
            </w:pPr>
            <w:r>
              <w:rPr>
                <w:rFonts w:ascii="Museo Sans 300" w:hAnsi="Museo Sans 300"/>
                <w:sz w:val="18"/>
                <w:szCs w:val="18"/>
              </w:rPr>
              <w:t>----</w:t>
            </w:r>
            <w:r w:rsidR="002777E5" w:rsidRPr="0060226D">
              <w:rPr>
                <w:rFonts w:ascii="Museo Sans 300" w:hAnsi="Museo Sans 300"/>
                <w:sz w:val="18"/>
                <w:szCs w:val="18"/>
              </w:rPr>
              <w:t xml:space="preserve"> – 0 0 0 0 0</w:t>
            </w:r>
          </w:p>
        </w:tc>
      </w:tr>
      <w:tr w:rsidR="002777E5" w:rsidRPr="004665CA" w14:paraId="451B51F8" w14:textId="77777777" w:rsidTr="002777E5">
        <w:trPr>
          <w:trHeight w:val="253"/>
        </w:trPr>
        <w:tc>
          <w:tcPr>
            <w:tcW w:w="2659" w:type="dxa"/>
            <w:vAlign w:val="center"/>
          </w:tcPr>
          <w:p w14:paraId="76772C9E" w14:textId="77777777" w:rsidR="002777E5" w:rsidRPr="0060226D" w:rsidRDefault="002777E5" w:rsidP="002777E5">
            <w:pPr>
              <w:jc w:val="center"/>
              <w:rPr>
                <w:rFonts w:ascii="Museo Sans 300" w:hAnsi="Museo Sans 300"/>
                <w:sz w:val="18"/>
                <w:szCs w:val="18"/>
              </w:rPr>
            </w:pPr>
            <w:r w:rsidRPr="0060226D">
              <w:rPr>
                <w:rFonts w:ascii="Museo Sans 300" w:hAnsi="Museo Sans 300"/>
                <w:sz w:val="18"/>
                <w:szCs w:val="18"/>
              </w:rPr>
              <w:lastRenderedPageBreak/>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B</w:t>
            </w:r>
          </w:p>
        </w:tc>
        <w:tc>
          <w:tcPr>
            <w:tcW w:w="2655" w:type="dxa"/>
            <w:vAlign w:val="center"/>
          </w:tcPr>
          <w:p w14:paraId="54F7A8B3" w14:textId="77777777" w:rsidR="002777E5" w:rsidRPr="0060226D" w:rsidRDefault="002777E5" w:rsidP="002777E5">
            <w:pPr>
              <w:jc w:val="center"/>
              <w:rPr>
                <w:rFonts w:ascii="Museo Sans 300" w:hAnsi="Museo Sans 300"/>
                <w:sz w:val="18"/>
                <w:szCs w:val="18"/>
              </w:rPr>
            </w:pPr>
            <w:r w:rsidRPr="0060226D">
              <w:rPr>
                <w:rFonts w:ascii="Museo Sans 300" w:hAnsi="Museo Sans 300"/>
                <w:sz w:val="18"/>
                <w:szCs w:val="18"/>
              </w:rPr>
              <w:t>204 Hás. 04 Ás. 17.47 Cás.</w:t>
            </w:r>
          </w:p>
        </w:tc>
        <w:tc>
          <w:tcPr>
            <w:tcW w:w="2715" w:type="dxa"/>
            <w:vAlign w:val="center"/>
          </w:tcPr>
          <w:p w14:paraId="3C0FCC3F" w14:textId="5EF9F384" w:rsidR="002777E5" w:rsidRPr="0060226D" w:rsidRDefault="00BA62BB" w:rsidP="002777E5">
            <w:pPr>
              <w:jc w:val="center"/>
              <w:rPr>
                <w:rFonts w:ascii="Museo Sans 300" w:hAnsi="Museo Sans 300"/>
                <w:sz w:val="18"/>
                <w:szCs w:val="18"/>
              </w:rPr>
            </w:pPr>
            <w:r>
              <w:rPr>
                <w:rFonts w:ascii="Museo Sans 300" w:hAnsi="Museo Sans 300"/>
                <w:sz w:val="18"/>
                <w:szCs w:val="18"/>
              </w:rPr>
              <w:t>----</w:t>
            </w:r>
            <w:r w:rsidR="002777E5" w:rsidRPr="0060226D">
              <w:rPr>
                <w:rFonts w:ascii="Museo Sans 300" w:hAnsi="Museo Sans 300"/>
                <w:sz w:val="18"/>
                <w:szCs w:val="18"/>
              </w:rPr>
              <w:t xml:space="preserve"> – 0 0 0 0 0 </w:t>
            </w:r>
          </w:p>
        </w:tc>
      </w:tr>
      <w:tr w:rsidR="002777E5" w:rsidRPr="004665CA" w14:paraId="0A3EF957" w14:textId="77777777" w:rsidTr="002777E5">
        <w:trPr>
          <w:trHeight w:val="253"/>
        </w:trPr>
        <w:tc>
          <w:tcPr>
            <w:tcW w:w="2659" w:type="dxa"/>
            <w:vAlign w:val="center"/>
          </w:tcPr>
          <w:p w14:paraId="44248311" w14:textId="77777777" w:rsidR="002777E5" w:rsidRPr="0060226D" w:rsidRDefault="002777E5" w:rsidP="002777E5">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C</w:t>
            </w:r>
          </w:p>
        </w:tc>
        <w:tc>
          <w:tcPr>
            <w:tcW w:w="2655" w:type="dxa"/>
            <w:vAlign w:val="center"/>
          </w:tcPr>
          <w:p w14:paraId="47C4F333" w14:textId="77777777" w:rsidR="002777E5" w:rsidRPr="0060226D" w:rsidRDefault="002777E5" w:rsidP="002777E5">
            <w:pPr>
              <w:jc w:val="center"/>
              <w:rPr>
                <w:rFonts w:ascii="Museo Sans 300" w:hAnsi="Museo Sans 300"/>
                <w:sz w:val="18"/>
                <w:szCs w:val="18"/>
              </w:rPr>
            </w:pPr>
            <w:r w:rsidRPr="0060226D">
              <w:rPr>
                <w:rFonts w:ascii="Museo Sans 300" w:hAnsi="Museo Sans 300"/>
                <w:sz w:val="18"/>
                <w:szCs w:val="18"/>
              </w:rPr>
              <w:t>216 Hás. 61 Ás. 09.30 Cás.</w:t>
            </w:r>
          </w:p>
        </w:tc>
        <w:tc>
          <w:tcPr>
            <w:tcW w:w="2715" w:type="dxa"/>
            <w:vAlign w:val="center"/>
          </w:tcPr>
          <w:p w14:paraId="69B2C510" w14:textId="6DD77C45" w:rsidR="002777E5" w:rsidRPr="0060226D" w:rsidRDefault="00BA62BB" w:rsidP="002777E5">
            <w:pPr>
              <w:jc w:val="center"/>
              <w:rPr>
                <w:rFonts w:ascii="Museo Sans 300" w:hAnsi="Museo Sans 300"/>
                <w:sz w:val="18"/>
                <w:szCs w:val="18"/>
              </w:rPr>
            </w:pPr>
            <w:r>
              <w:rPr>
                <w:rFonts w:ascii="Museo Sans 300" w:hAnsi="Museo Sans 300"/>
                <w:sz w:val="18"/>
                <w:szCs w:val="18"/>
              </w:rPr>
              <w:t>----</w:t>
            </w:r>
            <w:r w:rsidR="002777E5" w:rsidRPr="0060226D">
              <w:rPr>
                <w:rFonts w:ascii="Museo Sans 300" w:hAnsi="Museo Sans 300"/>
                <w:sz w:val="18"/>
                <w:szCs w:val="18"/>
              </w:rPr>
              <w:t xml:space="preserve"> – 0 0 0 0 0</w:t>
            </w:r>
          </w:p>
        </w:tc>
      </w:tr>
      <w:tr w:rsidR="002777E5" w:rsidRPr="004665CA" w14:paraId="6318A967" w14:textId="77777777" w:rsidTr="004F7A43">
        <w:trPr>
          <w:trHeight w:val="238"/>
        </w:trPr>
        <w:tc>
          <w:tcPr>
            <w:tcW w:w="2659" w:type="dxa"/>
            <w:shd w:val="clear" w:color="auto" w:fill="FFFFFF" w:themeFill="background1"/>
            <w:vAlign w:val="center"/>
          </w:tcPr>
          <w:p w14:paraId="2CF0421E" w14:textId="77777777" w:rsidR="002777E5" w:rsidRPr="0060226D" w:rsidRDefault="002777E5" w:rsidP="002777E5">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T O T A L </w:t>
            </w:r>
          </w:p>
        </w:tc>
        <w:tc>
          <w:tcPr>
            <w:tcW w:w="2655" w:type="dxa"/>
            <w:shd w:val="clear" w:color="auto" w:fill="FFFFFF" w:themeFill="background1"/>
            <w:vAlign w:val="center"/>
          </w:tcPr>
          <w:p w14:paraId="182545A1" w14:textId="77777777" w:rsidR="002777E5" w:rsidRPr="0060226D" w:rsidRDefault="002777E5" w:rsidP="002777E5">
            <w:pPr>
              <w:jc w:val="center"/>
              <w:rPr>
                <w:rFonts w:ascii="Museo Sans 300" w:hAnsi="Museo Sans 300"/>
                <w:b/>
                <w:sz w:val="18"/>
                <w:szCs w:val="18"/>
              </w:rPr>
            </w:pPr>
            <w:r w:rsidRPr="0060226D">
              <w:rPr>
                <w:rFonts w:ascii="Museo Sans 300" w:hAnsi="Museo Sans 300"/>
                <w:b/>
                <w:sz w:val="18"/>
                <w:szCs w:val="18"/>
              </w:rPr>
              <w:t>990 Hás. 50 Ás. 88.57 Cás.</w:t>
            </w:r>
          </w:p>
        </w:tc>
        <w:tc>
          <w:tcPr>
            <w:tcW w:w="2715" w:type="dxa"/>
            <w:shd w:val="clear" w:color="auto" w:fill="FFFFFF" w:themeFill="background1"/>
          </w:tcPr>
          <w:p w14:paraId="68ECE4F6" w14:textId="77777777" w:rsidR="002777E5" w:rsidRPr="0060226D" w:rsidRDefault="002777E5" w:rsidP="002777E5">
            <w:pPr>
              <w:jc w:val="center"/>
              <w:rPr>
                <w:rFonts w:ascii="Museo Sans 300" w:hAnsi="Museo Sans 300"/>
                <w:b/>
                <w:sz w:val="18"/>
                <w:szCs w:val="18"/>
              </w:rPr>
            </w:pPr>
          </w:p>
        </w:tc>
      </w:tr>
    </w:tbl>
    <w:p w14:paraId="364E3574" w14:textId="77777777" w:rsidR="002777E5" w:rsidRPr="009C491D" w:rsidRDefault="002777E5" w:rsidP="002777E5">
      <w:pPr>
        <w:spacing w:line="360" w:lineRule="auto"/>
        <w:ind w:left="1134"/>
      </w:pPr>
    </w:p>
    <w:p w14:paraId="5A31C883" w14:textId="77777777" w:rsidR="001763C7" w:rsidRPr="008A1CBB" w:rsidRDefault="001763C7" w:rsidP="001763C7">
      <w:pPr>
        <w:rPr>
          <w:sz w:val="18"/>
        </w:rPr>
      </w:pPr>
    </w:p>
    <w:p w14:paraId="4427ADCF" w14:textId="77777777" w:rsidR="002777E5" w:rsidRDefault="002777E5" w:rsidP="001763C7">
      <w:pPr>
        <w:spacing w:line="360" w:lineRule="auto"/>
        <w:ind w:left="142"/>
        <w:jc w:val="both"/>
      </w:pPr>
    </w:p>
    <w:p w14:paraId="4143AC6D" w14:textId="77777777" w:rsidR="002777E5" w:rsidRDefault="002777E5" w:rsidP="001763C7">
      <w:pPr>
        <w:spacing w:line="360" w:lineRule="auto"/>
        <w:ind w:left="142"/>
        <w:jc w:val="both"/>
      </w:pPr>
    </w:p>
    <w:p w14:paraId="5C3A9D59" w14:textId="77777777" w:rsidR="002777E5" w:rsidRDefault="002777E5" w:rsidP="001763C7">
      <w:pPr>
        <w:spacing w:line="360" w:lineRule="auto"/>
        <w:ind w:left="142"/>
        <w:jc w:val="both"/>
      </w:pPr>
    </w:p>
    <w:p w14:paraId="4FB351AC" w14:textId="77777777" w:rsidR="002777E5" w:rsidRDefault="002777E5" w:rsidP="001763C7">
      <w:pPr>
        <w:spacing w:line="360" w:lineRule="auto"/>
        <w:ind w:left="142"/>
        <w:jc w:val="both"/>
      </w:pPr>
    </w:p>
    <w:p w14:paraId="72AADFC7" w14:textId="414C6A6B" w:rsidR="00C62BC8" w:rsidRDefault="001763C7" w:rsidP="00BA62BB">
      <w:pPr>
        <w:ind w:left="1134"/>
        <w:jc w:val="both"/>
      </w:pPr>
      <w:r w:rsidRPr="00736197">
        <w:t>En el punto IV del acta ordinaria No. 19-95, de fecha 25 de mayo de 1995, se aprobó un Proyecto de Asentamiento Comunitario en el inmueble denominado Nancuchiname (Porciones 5 y 6) con área total de 100 Hás. 42 Ás. 37.33 Cás., el cual se detalla de la siguiente manera:</w:t>
      </w:r>
    </w:p>
    <w:p w14:paraId="346111D2" w14:textId="77777777" w:rsidR="003D2C0B" w:rsidRPr="00736197" w:rsidRDefault="003D2C0B" w:rsidP="005A7BFE">
      <w:pPr>
        <w:ind w:left="1134"/>
        <w:jc w:val="both"/>
      </w:pPr>
    </w:p>
    <w:tbl>
      <w:tblPr>
        <w:tblStyle w:val="Tablaconcuadrcula"/>
        <w:tblW w:w="7905" w:type="dxa"/>
        <w:tblInd w:w="1259" w:type="dxa"/>
        <w:tblLook w:val="04A0" w:firstRow="1" w:lastRow="0" w:firstColumn="1" w:lastColumn="0" w:noHBand="0" w:noVBand="1"/>
      </w:tblPr>
      <w:tblGrid>
        <w:gridCol w:w="4512"/>
        <w:gridCol w:w="3393"/>
      </w:tblGrid>
      <w:tr w:rsidR="001763C7" w:rsidRPr="00A1673F" w14:paraId="5B2B03E0" w14:textId="77777777" w:rsidTr="004F7A43">
        <w:trPr>
          <w:trHeight w:val="229"/>
        </w:trPr>
        <w:tc>
          <w:tcPr>
            <w:tcW w:w="7905"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53CDE5B" w14:textId="77777777" w:rsidR="001763C7" w:rsidRPr="00A1673F" w:rsidRDefault="001763C7" w:rsidP="00125A18">
            <w:pPr>
              <w:jc w:val="center"/>
              <w:rPr>
                <w:rFonts w:ascii="Museo Sans 300" w:hAnsi="Museo Sans 300"/>
                <w:sz w:val="18"/>
                <w:szCs w:val="18"/>
              </w:rPr>
            </w:pPr>
            <w:r w:rsidRPr="00A1673F">
              <w:rPr>
                <w:rFonts w:ascii="Museo Sans 300" w:hAnsi="Museo Sans 300"/>
                <w:b/>
                <w:sz w:val="18"/>
                <w:szCs w:val="18"/>
              </w:rPr>
              <w:t>HACIENDA NANCUCHINAME PORCIONES 5 y 6</w:t>
            </w:r>
          </w:p>
        </w:tc>
      </w:tr>
      <w:tr w:rsidR="001763C7" w:rsidRPr="00A1673F" w14:paraId="0770E627" w14:textId="77777777" w:rsidTr="004F7A43">
        <w:trPr>
          <w:trHeight w:val="248"/>
        </w:trPr>
        <w:tc>
          <w:tcPr>
            <w:tcW w:w="451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C4098C5" w14:textId="77777777" w:rsidR="001763C7" w:rsidRPr="00A1673F" w:rsidRDefault="001763C7" w:rsidP="00125A18">
            <w:pPr>
              <w:jc w:val="both"/>
              <w:rPr>
                <w:rFonts w:ascii="Museo Sans 300" w:hAnsi="Museo Sans 300"/>
                <w:sz w:val="18"/>
                <w:szCs w:val="18"/>
              </w:rPr>
            </w:pPr>
            <w:r w:rsidRPr="00A1673F">
              <w:rPr>
                <w:rFonts w:ascii="Museo Sans 300" w:hAnsi="Museo Sans 300"/>
                <w:sz w:val="18"/>
                <w:szCs w:val="18"/>
              </w:rPr>
              <w:t>D E N O M I N A C I O N</w:t>
            </w:r>
          </w:p>
        </w:tc>
        <w:tc>
          <w:tcPr>
            <w:tcW w:w="339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53182B9" w14:textId="77777777" w:rsidR="001763C7" w:rsidRPr="00A1673F" w:rsidRDefault="001763C7" w:rsidP="00125A18">
            <w:pPr>
              <w:jc w:val="both"/>
              <w:rPr>
                <w:rFonts w:ascii="Museo Sans 300" w:hAnsi="Museo Sans 300"/>
                <w:sz w:val="18"/>
                <w:szCs w:val="18"/>
              </w:rPr>
            </w:pPr>
            <w:r w:rsidRPr="00A1673F">
              <w:rPr>
                <w:rFonts w:ascii="Museo Sans 300" w:hAnsi="Museo Sans 300"/>
                <w:sz w:val="18"/>
                <w:szCs w:val="18"/>
              </w:rPr>
              <w:t>A R E A</w:t>
            </w:r>
            <w:r>
              <w:rPr>
                <w:rFonts w:ascii="Museo Sans 300" w:hAnsi="Museo Sans 300"/>
                <w:sz w:val="18"/>
                <w:szCs w:val="18"/>
              </w:rPr>
              <w:t xml:space="preserve"> </w:t>
            </w:r>
          </w:p>
        </w:tc>
      </w:tr>
      <w:tr w:rsidR="001763C7" w:rsidRPr="00A1673F" w14:paraId="59E0648B" w14:textId="77777777" w:rsidTr="002777E5">
        <w:trPr>
          <w:trHeight w:val="229"/>
        </w:trPr>
        <w:tc>
          <w:tcPr>
            <w:tcW w:w="4512" w:type="dxa"/>
            <w:tcBorders>
              <w:top w:val="double" w:sz="4" w:space="0" w:color="auto"/>
              <w:left w:val="double" w:sz="4" w:space="0" w:color="auto"/>
              <w:bottom w:val="dotted" w:sz="4" w:space="0" w:color="auto"/>
              <w:right w:val="double" w:sz="4" w:space="0" w:color="auto"/>
            </w:tcBorders>
            <w:vAlign w:val="center"/>
          </w:tcPr>
          <w:p w14:paraId="113A0BDC" w14:textId="5922484B" w:rsidR="001763C7" w:rsidRPr="00A1673F" w:rsidRDefault="001763C7" w:rsidP="00386D52">
            <w:pPr>
              <w:jc w:val="both"/>
              <w:rPr>
                <w:rFonts w:ascii="Museo Sans 300" w:hAnsi="Museo Sans 300"/>
                <w:sz w:val="18"/>
                <w:szCs w:val="18"/>
              </w:rPr>
            </w:pPr>
            <w:r w:rsidRPr="00A1673F">
              <w:rPr>
                <w:rFonts w:ascii="Museo Sans 300" w:hAnsi="Museo Sans 300"/>
                <w:sz w:val="18"/>
                <w:szCs w:val="18"/>
              </w:rPr>
              <w:t>Asentamiento Comunitario (</w:t>
            </w:r>
            <w:r w:rsidR="00386D52">
              <w:rPr>
                <w:rFonts w:ascii="Museo Sans 300" w:hAnsi="Museo Sans 300"/>
                <w:sz w:val="18"/>
                <w:szCs w:val="18"/>
              </w:rPr>
              <w:t>---</w:t>
            </w:r>
            <w:r w:rsidRPr="00A1673F">
              <w:rPr>
                <w:rFonts w:ascii="Museo Sans 300" w:hAnsi="Museo Sans 300"/>
                <w:sz w:val="18"/>
                <w:szCs w:val="18"/>
              </w:rPr>
              <w:t xml:space="preserve"> solares de vivienda)</w:t>
            </w:r>
          </w:p>
        </w:tc>
        <w:tc>
          <w:tcPr>
            <w:tcW w:w="3393" w:type="dxa"/>
            <w:tcBorders>
              <w:top w:val="double" w:sz="4" w:space="0" w:color="auto"/>
              <w:left w:val="double" w:sz="4" w:space="0" w:color="auto"/>
              <w:bottom w:val="dotted" w:sz="4" w:space="0" w:color="auto"/>
              <w:right w:val="double" w:sz="4" w:space="0" w:color="auto"/>
            </w:tcBorders>
            <w:vAlign w:val="center"/>
          </w:tcPr>
          <w:p w14:paraId="7AE5B868" w14:textId="77777777" w:rsidR="001763C7" w:rsidRPr="00A1673F" w:rsidRDefault="001763C7" w:rsidP="00125A18">
            <w:pPr>
              <w:jc w:val="both"/>
              <w:rPr>
                <w:rFonts w:ascii="Museo Sans 300" w:hAnsi="Museo Sans 300"/>
                <w:sz w:val="18"/>
                <w:szCs w:val="18"/>
              </w:rPr>
            </w:pPr>
            <w:r w:rsidRPr="00A1673F">
              <w:rPr>
                <w:rFonts w:ascii="Museo Sans 300" w:hAnsi="Museo Sans 300"/>
                <w:sz w:val="18"/>
                <w:szCs w:val="18"/>
              </w:rPr>
              <w:t>65 Hás. 49 Ás. 47.41 Cás.</w:t>
            </w:r>
          </w:p>
        </w:tc>
      </w:tr>
      <w:tr w:rsidR="001763C7" w:rsidRPr="00A1673F" w14:paraId="32E731DD" w14:textId="77777777" w:rsidTr="002777E5">
        <w:trPr>
          <w:trHeight w:val="268"/>
        </w:trPr>
        <w:tc>
          <w:tcPr>
            <w:tcW w:w="4512" w:type="dxa"/>
            <w:tcBorders>
              <w:top w:val="dotted" w:sz="4" w:space="0" w:color="auto"/>
              <w:left w:val="double" w:sz="4" w:space="0" w:color="auto"/>
              <w:bottom w:val="dotted" w:sz="4" w:space="0" w:color="auto"/>
              <w:right w:val="double" w:sz="4" w:space="0" w:color="auto"/>
            </w:tcBorders>
            <w:vAlign w:val="center"/>
          </w:tcPr>
          <w:p w14:paraId="107DFE98" w14:textId="77777777" w:rsidR="001763C7" w:rsidRPr="00A1673F" w:rsidRDefault="001763C7" w:rsidP="00125A18">
            <w:pPr>
              <w:jc w:val="both"/>
              <w:rPr>
                <w:rFonts w:ascii="Museo Sans 300" w:hAnsi="Museo Sans 300"/>
                <w:sz w:val="18"/>
                <w:szCs w:val="18"/>
              </w:rPr>
            </w:pPr>
            <w:r w:rsidRPr="00A1673F">
              <w:rPr>
                <w:rFonts w:ascii="Museo Sans 300" w:hAnsi="Museo Sans 300"/>
                <w:sz w:val="18"/>
                <w:szCs w:val="18"/>
              </w:rPr>
              <w:t>Área de Calles</w:t>
            </w:r>
          </w:p>
        </w:tc>
        <w:tc>
          <w:tcPr>
            <w:tcW w:w="3393" w:type="dxa"/>
            <w:tcBorders>
              <w:top w:val="dotted" w:sz="4" w:space="0" w:color="auto"/>
              <w:left w:val="double" w:sz="4" w:space="0" w:color="auto"/>
              <w:bottom w:val="dotted" w:sz="4" w:space="0" w:color="auto"/>
              <w:right w:val="double" w:sz="4" w:space="0" w:color="auto"/>
            </w:tcBorders>
            <w:vAlign w:val="center"/>
          </w:tcPr>
          <w:p w14:paraId="4C9CB561" w14:textId="77777777" w:rsidR="001763C7" w:rsidRPr="00A1673F" w:rsidRDefault="001763C7" w:rsidP="00125A18">
            <w:pPr>
              <w:jc w:val="both"/>
              <w:rPr>
                <w:rFonts w:ascii="Museo Sans 300" w:hAnsi="Museo Sans 300"/>
                <w:sz w:val="18"/>
                <w:szCs w:val="18"/>
              </w:rPr>
            </w:pPr>
            <w:r w:rsidRPr="00A1673F">
              <w:rPr>
                <w:rFonts w:ascii="Museo Sans 300" w:hAnsi="Museo Sans 300"/>
                <w:sz w:val="18"/>
                <w:szCs w:val="18"/>
              </w:rPr>
              <w:t>16 Hás. 39 Ás. 55.34 Cás.</w:t>
            </w:r>
          </w:p>
        </w:tc>
      </w:tr>
      <w:tr w:rsidR="001763C7" w:rsidRPr="00A1673F" w14:paraId="7436354C" w14:textId="77777777" w:rsidTr="002777E5">
        <w:trPr>
          <w:trHeight w:val="248"/>
        </w:trPr>
        <w:tc>
          <w:tcPr>
            <w:tcW w:w="4512" w:type="dxa"/>
            <w:tcBorders>
              <w:top w:val="dotted" w:sz="4" w:space="0" w:color="auto"/>
              <w:left w:val="double" w:sz="4" w:space="0" w:color="auto"/>
              <w:bottom w:val="dotted" w:sz="4" w:space="0" w:color="auto"/>
              <w:right w:val="double" w:sz="4" w:space="0" w:color="auto"/>
            </w:tcBorders>
            <w:vAlign w:val="center"/>
          </w:tcPr>
          <w:p w14:paraId="6A70CD24" w14:textId="77777777" w:rsidR="001763C7" w:rsidRPr="00A1673F" w:rsidRDefault="001763C7" w:rsidP="00125A18">
            <w:pPr>
              <w:jc w:val="both"/>
              <w:rPr>
                <w:rFonts w:ascii="Museo Sans 300" w:hAnsi="Museo Sans 300"/>
                <w:sz w:val="18"/>
                <w:szCs w:val="18"/>
              </w:rPr>
            </w:pPr>
            <w:r w:rsidRPr="00A1673F">
              <w:rPr>
                <w:rFonts w:ascii="Museo Sans 300" w:hAnsi="Museo Sans 300"/>
                <w:sz w:val="18"/>
                <w:szCs w:val="18"/>
              </w:rPr>
              <w:t>Área de Zona de Protección</w:t>
            </w:r>
          </w:p>
        </w:tc>
        <w:tc>
          <w:tcPr>
            <w:tcW w:w="3393" w:type="dxa"/>
            <w:tcBorders>
              <w:top w:val="dotted" w:sz="4" w:space="0" w:color="auto"/>
              <w:left w:val="double" w:sz="4" w:space="0" w:color="auto"/>
              <w:bottom w:val="dotted" w:sz="4" w:space="0" w:color="auto"/>
              <w:right w:val="double" w:sz="4" w:space="0" w:color="auto"/>
            </w:tcBorders>
            <w:vAlign w:val="center"/>
          </w:tcPr>
          <w:p w14:paraId="047AC077" w14:textId="77777777" w:rsidR="001763C7" w:rsidRPr="00A1673F" w:rsidRDefault="001763C7" w:rsidP="00125A18">
            <w:pPr>
              <w:jc w:val="both"/>
              <w:rPr>
                <w:rFonts w:ascii="Museo Sans 300" w:hAnsi="Museo Sans 300"/>
                <w:sz w:val="18"/>
                <w:szCs w:val="18"/>
              </w:rPr>
            </w:pPr>
            <w:r w:rsidRPr="00A1673F">
              <w:rPr>
                <w:rFonts w:ascii="Museo Sans 300" w:hAnsi="Museo Sans 300"/>
                <w:sz w:val="18"/>
                <w:szCs w:val="18"/>
              </w:rPr>
              <w:t>2 Hás. 36 Ás. 23.15 Cás.</w:t>
            </w:r>
          </w:p>
        </w:tc>
      </w:tr>
      <w:tr w:rsidR="001763C7" w:rsidRPr="00A1673F" w14:paraId="1706CA7E" w14:textId="77777777" w:rsidTr="002777E5">
        <w:trPr>
          <w:trHeight w:val="248"/>
        </w:trPr>
        <w:tc>
          <w:tcPr>
            <w:tcW w:w="4512" w:type="dxa"/>
            <w:tcBorders>
              <w:top w:val="dotted" w:sz="4" w:space="0" w:color="auto"/>
              <w:left w:val="double" w:sz="4" w:space="0" w:color="auto"/>
              <w:bottom w:val="dotted" w:sz="4" w:space="0" w:color="auto"/>
              <w:right w:val="double" w:sz="4" w:space="0" w:color="auto"/>
            </w:tcBorders>
            <w:vAlign w:val="center"/>
          </w:tcPr>
          <w:p w14:paraId="5EA79AEB" w14:textId="77777777" w:rsidR="001763C7" w:rsidRPr="00A1673F" w:rsidRDefault="001763C7" w:rsidP="00125A18">
            <w:pPr>
              <w:jc w:val="both"/>
              <w:rPr>
                <w:rFonts w:ascii="Museo Sans 300" w:hAnsi="Museo Sans 300"/>
                <w:sz w:val="18"/>
                <w:szCs w:val="18"/>
              </w:rPr>
            </w:pPr>
            <w:r w:rsidRPr="00A1673F">
              <w:rPr>
                <w:rFonts w:ascii="Museo Sans 300" w:hAnsi="Museo Sans 300"/>
                <w:sz w:val="18"/>
                <w:szCs w:val="18"/>
              </w:rPr>
              <w:t>Zona Verde.</w:t>
            </w:r>
          </w:p>
        </w:tc>
        <w:tc>
          <w:tcPr>
            <w:tcW w:w="3393" w:type="dxa"/>
            <w:tcBorders>
              <w:top w:val="dotted" w:sz="4" w:space="0" w:color="auto"/>
              <w:left w:val="double" w:sz="4" w:space="0" w:color="auto"/>
              <w:bottom w:val="dotted" w:sz="4" w:space="0" w:color="auto"/>
              <w:right w:val="double" w:sz="4" w:space="0" w:color="auto"/>
            </w:tcBorders>
            <w:vAlign w:val="center"/>
          </w:tcPr>
          <w:p w14:paraId="5EEF2261" w14:textId="77777777" w:rsidR="001763C7" w:rsidRPr="00A1673F" w:rsidRDefault="001763C7" w:rsidP="00125A18">
            <w:pPr>
              <w:jc w:val="both"/>
              <w:rPr>
                <w:rFonts w:ascii="Museo Sans 300" w:hAnsi="Museo Sans 300"/>
                <w:sz w:val="18"/>
                <w:szCs w:val="18"/>
              </w:rPr>
            </w:pPr>
            <w:r w:rsidRPr="00A1673F">
              <w:rPr>
                <w:rFonts w:ascii="Museo Sans 300" w:hAnsi="Museo Sans 300"/>
                <w:sz w:val="18"/>
                <w:szCs w:val="18"/>
              </w:rPr>
              <w:t>12 Hás. 42 Ás. 90.66 Cás.</w:t>
            </w:r>
          </w:p>
        </w:tc>
      </w:tr>
      <w:tr w:rsidR="001763C7" w:rsidRPr="00A1673F" w14:paraId="22DEA14A" w14:textId="77777777" w:rsidTr="002777E5">
        <w:trPr>
          <w:trHeight w:val="248"/>
        </w:trPr>
        <w:tc>
          <w:tcPr>
            <w:tcW w:w="4512" w:type="dxa"/>
            <w:tcBorders>
              <w:top w:val="dotted" w:sz="4" w:space="0" w:color="auto"/>
              <w:left w:val="double" w:sz="4" w:space="0" w:color="auto"/>
              <w:bottom w:val="double" w:sz="4" w:space="0" w:color="auto"/>
              <w:right w:val="double" w:sz="4" w:space="0" w:color="auto"/>
            </w:tcBorders>
            <w:vAlign w:val="center"/>
          </w:tcPr>
          <w:p w14:paraId="7A9302C9" w14:textId="77777777" w:rsidR="001763C7" w:rsidRPr="00A1673F" w:rsidRDefault="001763C7" w:rsidP="00125A18">
            <w:pPr>
              <w:jc w:val="both"/>
              <w:rPr>
                <w:rFonts w:ascii="Museo Sans 300" w:hAnsi="Museo Sans 300"/>
                <w:sz w:val="18"/>
                <w:szCs w:val="18"/>
              </w:rPr>
            </w:pPr>
            <w:r w:rsidRPr="00A1673F">
              <w:rPr>
                <w:rFonts w:ascii="Museo Sans 300" w:hAnsi="Museo Sans 300"/>
                <w:sz w:val="18"/>
                <w:szCs w:val="18"/>
              </w:rPr>
              <w:t>Área de Canaletas</w:t>
            </w:r>
          </w:p>
        </w:tc>
        <w:tc>
          <w:tcPr>
            <w:tcW w:w="3393" w:type="dxa"/>
            <w:tcBorders>
              <w:top w:val="dotted" w:sz="4" w:space="0" w:color="auto"/>
              <w:left w:val="double" w:sz="4" w:space="0" w:color="auto"/>
              <w:bottom w:val="double" w:sz="4" w:space="0" w:color="auto"/>
              <w:right w:val="double" w:sz="4" w:space="0" w:color="auto"/>
            </w:tcBorders>
            <w:vAlign w:val="center"/>
          </w:tcPr>
          <w:p w14:paraId="74DED001" w14:textId="77777777" w:rsidR="001763C7" w:rsidRPr="00A1673F" w:rsidRDefault="001763C7" w:rsidP="00125A18">
            <w:pPr>
              <w:jc w:val="both"/>
              <w:rPr>
                <w:rFonts w:ascii="Museo Sans 300" w:hAnsi="Museo Sans 300"/>
                <w:color w:val="000000"/>
                <w:sz w:val="18"/>
                <w:szCs w:val="18"/>
              </w:rPr>
            </w:pPr>
            <w:r w:rsidRPr="00A1673F">
              <w:rPr>
                <w:rFonts w:ascii="Museo Sans 300" w:hAnsi="Museo Sans 300"/>
                <w:sz w:val="18"/>
                <w:szCs w:val="18"/>
              </w:rPr>
              <w:t>3 Hás. 74 Ás. 20.77 Cás.</w:t>
            </w:r>
          </w:p>
        </w:tc>
      </w:tr>
      <w:tr w:rsidR="001763C7" w:rsidRPr="00A1673F" w14:paraId="0E4884BE" w14:textId="77777777" w:rsidTr="004F7A43">
        <w:trPr>
          <w:trHeight w:val="268"/>
        </w:trPr>
        <w:tc>
          <w:tcPr>
            <w:tcW w:w="451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1DE4F26" w14:textId="77777777" w:rsidR="001763C7" w:rsidRPr="00A1673F" w:rsidRDefault="001763C7" w:rsidP="00125A18">
            <w:pPr>
              <w:jc w:val="both"/>
              <w:rPr>
                <w:rFonts w:ascii="Museo Sans 300" w:hAnsi="Museo Sans 300"/>
                <w:b/>
                <w:sz w:val="18"/>
                <w:szCs w:val="18"/>
              </w:rPr>
            </w:pPr>
            <w:r w:rsidRPr="00A1673F">
              <w:rPr>
                <w:rFonts w:ascii="Museo Sans 300" w:hAnsi="Museo Sans 300"/>
                <w:b/>
                <w:sz w:val="18"/>
                <w:szCs w:val="18"/>
              </w:rPr>
              <w:t>Área Total de Asentamiento Comunitario</w:t>
            </w:r>
          </w:p>
        </w:tc>
        <w:tc>
          <w:tcPr>
            <w:tcW w:w="339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88F58A5" w14:textId="77777777" w:rsidR="001763C7" w:rsidRPr="00A1673F" w:rsidRDefault="001763C7" w:rsidP="00125A18">
            <w:pPr>
              <w:jc w:val="both"/>
              <w:rPr>
                <w:rFonts w:ascii="Museo Sans 300" w:hAnsi="Museo Sans 300"/>
                <w:b/>
                <w:sz w:val="18"/>
                <w:szCs w:val="18"/>
              </w:rPr>
            </w:pPr>
            <w:r w:rsidRPr="00A1673F">
              <w:rPr>
                <w:rFonts w:ascii="Museo Sans 300" w:hAnsi="Museo Sans 300"/>
                <w:b/>
                <w:color w:val="000000"/>
                <w:sz w:val="18"/>
                <w:szCs w:val="18"/>
              </w:rPr>
              <w:t>100 Hás. 42 Ás. 37.33 Cás.</w:t>
            </w:r>
          </w:p>
        </w:tc>
      </w:tr>
    </w:tbl>
    <w:p w14:paraId="0F19157D" w14:textId="77777777" w:rsidR="001763C7" w:rsidRPr="008A1CBB" w:rsidRDefault="001763C7" w:rsidP="001763C7">
      <w:pPr>
        <w:rPr>
          <w:sz w:val="14"/>
          <w:szCs w:val="18"/>
        </w:rPr>
      </w:pPr>
    </w:p>
    <w:p w14:paraId="505A132F" w14:textId="272394DC" w:rsidR="001763C7" w:rsidRPr="00736197" w:rsidRDefault="001763C7" w:rsidP="005A7BFE">
      <w:pPr>
        <w:ind w:left="1134"/>
      </w:pPr>
      <w:r w:rsidRPr="00736197">
        <w:t>Todas estas áreas que conforman el proyecto se distribuyen de la siguiente manera:</w:t>
      </w:r>
    </w:p>
    <w:tbl>
      <w:tblPr>
        <w:tblStyle w:val="Tablaconcuadrcula"/>
        <w:tblW w:w="7881" w:type="dxa"/>
        <w:tblInd w:w="1242" w:type="dxa"/>
        <w:tblLook w:val="04A0" w:firstRow="1" w:lastRow="0" w:firstColumn="1" w:lastColumn="0" w:noHBand="0" w:noVBand="1"/>
      </w:tblPr>
      <w:tblGrid>
        <w:gridCol w:w="1771"/>
        <w:gridCol w:w="1395"/>
        <w:gridCol w:w="1607"/>
        <w:gridCol w:w="1705"/>
        <w:gridCol w:w="1403"/>
      </w:tblGrid>
      <w:tr w:rsidR="001763C7" w:rsidRPr="004B6086" w14:paraId="27BCD04C" w14:textId="77777777" w:rsidTr="00125A18">
        <w:trPr>
          <w:trHeight w:val="296"/>
        </w:trPr>
        <w:tc>
          <w:tcPr>
            <w:tcW w:w="788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A9EC373" w14:textId="77777777" w:rsidR="001763C7" w:rsidRPr="00A1673F" w:rsidRDefault="001763C7" w:rsidP="00125A18">
            <w:pPr>
              <w:jc w:val="center"/>
              <w:rPr>
                <w:rFonts w:ascii="Museo Sans 300" w:hAnsi="Museo Sans 300"/>
                <w:b/>
                <w:sz w:val="18"/>
                <w:szCs w:val="18"/>
              </w:rPr>
            </w:pPr>
            <w:r w:rsidRPr="00A1673F">
              <w:rPr>
                <w:rFonts w:ascii="Museo Sans 300" w:hAnsi="Museo Sans 300"/>
                <w:b/>
                <w:sz w:val="18"/>
                <w:szCs w:val="18"/>
              </w:rPr>
              <w:t xml:space="preserve">HACIENDA NANCUCHINAME PORCIONES 5 y 6 </w:t>
            </w:r>
          </w:p>
        </w:tc>
      </w:tr>
      <w:tr w:rsidR="001763C7" w:rsidRPr="004B6086" w14:paraId="4544DE0A" w14:textId="77777777" w:rsidTr="00125A18">
        <w:trPr>
          <w:trHeight w:val="218"/>
        </w:trPr>
        <w:tc>
          <w:tcPr>
            <w:tcW w:w="1771" w:type="dxa"/>
            <w:vMerge w:val="restart"/>
            <w:tcBorders>
              <w:top w:val="double" w:sz="4" w:space="0" w:color="auto"/>
              <w:left w:val="double" w:sz="4" w:space="0" w:color="auto"/>
              <w:right w:val="double" w:sz="4" w:space="0" w:color="auto"/>
            </w:tcBorders>
            <w:shd w:val="clear" w:color="auto" w:fill="FFFFFF" w:themeFill="background1"/>
            <w:vAlign w:val="center"/>
          </w:tcPr>
          <w:p w14:paraId="118FABF5" w14:textId="77777777" w:rsidR="001763C7" w:rsidRPr="00A1673F" w:rsidRDefault="001763C7" w:rsidP="00125A18">
            <w:pPr>
              <w:jc w:val="center"/>
              <w:rPr>
                <w:rFonts w:ascii="Museo Sans 300" w:hAnsi="Museo Sans 300"/>
                <w:b/>
                <w:sz w:val="18"/>
                <w:szCs w:val="18"/>
              </w:rPr>
            </w:pPr>
            <w:r w:rsidRPr="00A1673F">
              <w:rPr>
                <w:rFonts w:ascii="Museo Sans 300" w:hAnsi="Museo Sans 300"/>
                <w:b/>
                <w:sz w:val="18"/>
                <w:szCs w:val="18"/>
              </w:rPr>
              <w:t>D e t a l l e</w:t>
            </w:r>
          </w:p>
        </w:tc>
        <w:tc>
          <w:tcPr>
            <w:tcW w:w="6109"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FC4A042" w14:textId="77777777" w:rsidR="001763C7" w:rsidRPr="00A1673F" w:rsidRDefault="001763C7" w:rsidP="00125A18">
            <w:pPr>
              <w:jc w:val="center"/>
              <w:rPr>
                <w:rFonts w:ascii="Museo Sans 300" w:hAnsi="Museo Sans 300"/>
                <w:b/>
                <w:sz w:val="18"/>
                <w:szCs w:val="18"/>
              </w:rPr>
            </w:pPr>
            <w:r w:rsidRPr="00A1673F">
              <w:rPr>
                <w:rFonts w:ascii="Museo Sans 300" w:hAnsi="Museo Sans 300"/>
                <w:b/>
                <w:sz w:val="18"/>
                <w:szCs w:val="18"/>
              </w:rPr>
              <w:t>Proyecto de Asentamiento Comunitario</w:t>
            </w:r>
          </w:p>
        </w:tc>
      </w:tr>
      <w:tr w:rsidR="004F7A43" w:rsidRPr="004B6086" w14:paraId="0F053587" w14:textId="77777777" w:rsidTr="00125A18">
        <w:trPr>
          <w:trHeight w:val="510"/>
        </w:trPr>
        <w:tc>
          <w:tcPr>
            <w:tcW w:w="1771" w:type="dxa"/>
            <w:vMerge/>
            <w:tcBorders>
              <w:left w:val="double" w:sz="4" w:space="0" w:color="auto"/>
              <w:right w:val="double" w:sz="4" w:space="0" w:color="auto"/>
            </w:tcBorders>
            <w:shd w:val="clear" w:color="auto" w:fill="FFFFFF" w:themeFill="background1"/>
            <w:vAlign w:val="center"/>
          </w:tcPr>
          <w:p w14:paraId="7E070C35" w14:textId="77777777" w:rsidR="001763C7" w:rsidRPr="00A1673F" w:rsidRDefault="001763C7" w:rsidP="00125A18">
            <w:pPr>
              <w:jc w:val="center"/>
              <w:rPr>
                <w:rFonts w:ascii="Museo Sans 300" w:hAnsi="Museo Sans 300"/>
                <w:b/>
                <w:sz w:val="18"/>
                <w:szCs w:val="18"/>
              </w:rPr>
            </w:pPr>
          </w:p>
        </w:tc>
        <w:tc>
          <w:tcPr>
            <w:tcW w:w="1395" w:type="dxa"/>
            <w:tcBorders>
              <w:top w:val="double" w:sz="4" w:space="0" w:color="auto"/>
              <w:left w:val="double" w:sz="4" w:space="0" w:color="auto"/>
              <w:bottom w:val="double" w:sz="4" w:space="0" w:color="auto"/>
              <w:right w:val="nil"/>
            </w:tcBorders>
            <w:shd w:val="clear" w:color="auto" w:fill="FFFFFF" w:themeFill="background1"/>
            <w:vAlign w:val="center"/>
          </w:tcPr>
          <w:p w14:paraId="6F6C40A4" w14:textId="77777777" w:rsidR="001763C7" w:rsidRPr="00A1673F" w:rsidRDefault="001763C7" w:rsidP="00125A18">
            <w:pPr>
              <w:jc w:val="center"/>
              <w:rPr>
                <w:rFonts w:ascii="Museo Sans 300" w:hAnsi="Museo Sans 300"/>
                <w:b/>
                <w:sz w:val="18"/>
                <w:szCs w:val="18"/>
              </w:rPr>
            </w:pPr>
            <w:r w:rsidRPr="00A1673F">
              <w:rPr>
                <w:rFonts w:ascii="Museo Sans 300" w:hAnsi="Museo Sans 300"/>
                <w:b/>
                <w:sz w:val="18"/>
                <w:szCs w:val="18"/>
              </w:rPr>
              <w:t>Nueva Esperanza Sector Lisiados (33)</w:t>
            </w:r>
          </w:p>
        </w:tc>
        <w:tc>
          <w:tcPr>
            <w:tcW w:w="1607" w:type="dxa"/>
            <w:tcBorders>
              <w:left w:val="double" w:sz="4" w:space="0" w:color="auto"/>
              <w:bottom w:val="double" w:sz="4" w:space="0" w:color="auto"/>
              <w:right w:val="nil"/>
            </w:tcBorders>
            <w:shd w:val="clear" w:color="auto" w:fill="FFFFFF" w:themeFill="background1"/>
            <w:vAlign w:val="center"/>
          </w:tcPr>
          <w:p w14:paraId="26F8C94B" w14:textId="77777777" w:rsidR="001763C7" w:rsidRPr="00A1673F" w:rsidRDefault="001763C7" w:rsidP="00125A18">
            <w:pPr>
              <w:jc w:val="center"/>
              <w:rPr>
                <w:rFonts w:ascii="Museo Sans 300" w:hAnsi="Museo Sans 300"/>
                <w:b/>
                <w:sz w:val="18"/>
                <w:szCs w:val="18"/>
              </w:rPr>
            </w:pPr>
            <w:r w:rsidRPr="00A1673F">
              <w:rPr>
                <w:rFonts w:ascii="Museo Sans 300" w:hAnsi="Museo Sans 300"/>
                <w:b/>
                <w:sz w:val="18"/>
                <w:szCs w:val="18"/>
              </w:rPr>
              <w:t>Camilo Turcios y Zompopero (131)</w:t>
            </w:r>
          </w:p>
        </w:tc>
        <w:tc>
          <w:tcPr>
            <w:tcW w:w="1705" w:type="dxa"/>
            <w:tcBorders>
              <w:left w:val="double" w:sz="4" w:space="0" w:color="auto"/>
              <w:bottom w:val="double" w:sz="4" w:space="0" w:color="auto"/>
              <w:right w:val="nil"/>
            </w:tcBorders>
            <w:shd w:val="clear" w:color="auto" w:fill="FFFFFF" w:themeFill="background1"/>
            <w:vAlign w:val="center"/>
          </w:tcPr>
          <w:p w14:paraId="314F0383" w14:textId="77777777" w:rsidR="001763C7" w:rsidRPr="00A1673F" w:rsidRDefault="001763C7" w:rsidP="00125A18">
            <w:pPr>
              <w:jc w:val="center"/>
              <w:rPr>
                <w:rFonts w:ascii="Museo Sans 300" w:hAnsi="Museo Sans 300"/>
                <w:b/>
                <w:sz w:val="18"/>
                <w:szCs w:val="18"/>
              </w:rPr>
            </w:pPr>
            <w:r w:rsidRPr="00A1673F">
              <w:rPr>
                <w:rFonts w:ascii="Museo Sans 300" w:hAnsi="Museo Sans 300"/>
                <w:b/>
                <w:sz w:val="18"/>
                <w:szCs w:val="18"/>
              </w:rPr>
              <w:t xml:space="preserve">Ciudad Romero </w:t>
            </w:r>
          </w:p>
          <w:p w14:paraId="3F467415" w14:textId="77777777" w:rsidR="001763C7" w:rsidRPr="00A1673F" w:rsidRDefault="001763C7" w:rsidP="00125A18">
            <w:pPr>
              <w:jc w:val="center"/>
              <w:rPr>
                <w:rFonts w:ascii="Museo Sans 300" w:hAnsi="Museo Sans 300"/>
                <w:b/>
                <w:sz w:val="18"/>
                <w:szCs w:val="18"/>
              </w:rPr>
            </w:pPr>
            <w:r w:rsidRPr="00A1673F">
              <w:rPr>
                <w:rFonts w:ascii="Museo Sans 300" w:hAnsi="Museo Sans 300"/>
                <w:b/>
                <w:sz w:val="18"/>
                <w:szCs w:val="18"/>
              </w:rPr>
              <w:t>1 y 2</w:t>
            </w:r>
          </w:p>
        </w:tc>
        <w:tc>
          <w:tcPr>
            <w:tcW w:w="1400" w:type="dxa"/>
            <w:tcBorders>
              <w:left w:val="double" w:sz="4" w:space="0" w:color="auto"/>
              <w:bottom w:val="double" w:sz="4" w:space="0" w:color="auto"/>
              <w:right w:val="double" w:sz="4" w:space="0" w:color="auto"/>
            </w:tcBorders>
            <w:shd w:val="clear" w:color="auto" w:fill="FFFFFF" w:themeFill="background1"/>
            <w:vAlign w:val="center"/>
          </w:tcPr>
          <w:p w14:paraId="0CE02C03" w14:textId="77777777" w:rsidR="001763C7" w:rsidRPr="00A1673F" w:rsidRDefault="001763C7" w:rsidP="00125A18">
            <w:pPr>
              <w:jc w:val="center"/>
              <w:rPr>
                <w:rFonts w:ascii="Museo Sans 300" w:hAnsi="Museo Sans 300"/>
                <w:b/>
                <w:sz w:val="18"/>
                <w:szCs w:val="18"/>
              </w:rPr>
            </w:pPr>
            <w:r w:rsidRPr="00A1673F">
              <w:rPr>
                <w:rFonts w:ascii="Museo Sans 300" w:hAnsi="Museo Sans 300"/>
                <w:b/>
                <w:sz w:val="18"/>
                <w:szCs w:val="18"/>
              </w:rPr>
              <w:t>Área Total</w:t>
            </w:r>
          </w:p>
        </w:tc>
      </w:tr>
      <w:tr w:rsidR="004F7A43" w:rsidRPr="004B6086" w14:paraId="74401F7B" w14:textId="77777777" w:rsidTr="00125A18">
        <w:trPr>
          <w:trHeight w:val="217"/>
        </w:trPr>
        <w:tc>
          <w:tcPr>
            <w:tcW w:w="1771" w:type="dxa"/>
            <w:vMerge/>
            <w:tcBorders>
              <w:left w:val="double" w:sz="4" w:space="0" w:color="auto"/>
              <w:bottom w:val="double" w:sz="4" w:space="0" w:color="auto"/>
              <w:right w:val="double" w:sz="4" w:space="0" w:color="auto"/>
            </w:tcBorders>
            <w:shd w:val="clear" w:color="auto" w:fill="FFFFFF" w:themeFill="background1"/>
            <w:vAlign w:val="center"/>
          </w:tcPr>
          <w:p w14:paraId="55E325A1" w14:textId="77777777" w:rsidR="001763C7" w:rsidRPr="00A1673F" w:rsidRDefault="001763C7" w:rsidP="00125A18">
            <w:pPr>
              <w:jc w:val="center"/>
              <w:rPr>
                <w:rFonts w:ascii="Museo Sans 300" w:hAnsi="Museo Sans 300"/>
                <w:b/>
                <w:sz w:val="18"/>
                <w:szCs w:val="18"/>
              </w:rPr>
            </w:pPr>
          </w:p>
        </w:tc>
        <w:tc>
          <w:tcPr>
            <w:tcW w:w="1395" w:type="dxa"/>
            <w:tcBorders>
              <w:top w:val="double" w:sz="4" w:space="0" w:color="auto"/>
              <w:left w:val="double" w:sz="4" w:space="0" w:color="auto"/>
              <w:bottom w:val="double" w:sz="4" w:space="0" w:color="auto"/>
              <w:right w:val="nil"/>
            </w:tcBorders>
            <w:shd w:val="clear" w:color="auto" w:fill="FFFFFF" w:themeFill="background1"/>
            <w:vAlign w:val="center"/>
          </w:tcPr>
          <w:p w14:paraId="06276410" w14:textId="77777777" w:rsidR="001763C7" w:rsidRPr="00A1673F" w:rsidRDefault="001763C7" w:rsidP="00125A18">
            <w:pPr>
              <w:jc w:val="center"/>
              <w:rPr>
                <w:rFonts w:ascii="Museo Sans 300" w:hAnsi="Museo Sans 300"/>
                <w:b/>
                <w:sz w:val="18"/>
                <w:szCs w:val="18"/>
              </w:rPr>
            </w:pPr>
            <w:r w:rsidRPr="00A1673F">
              <w:rPr>
                <w:rFonts w:ascii="Museo Sans 300" w:hAnsi="Museo Sans 300"/>
                <w:b/>
                <w:sz w:val="18"/>
                <w:szCs w:val="18"/>
              </w:rPr>
              <w:t>Área Hás</w:t>
            </w:r>
          </w:p>
        </w:tc>
        <w:tc>
          <w:tcPr>
            <w:tcW w:w="1607" w:type="dxa"/>
            <w:tcBorders>
              <w:left w:val="double" w:sz="4" w:space="0" w:color="auto"/>
              <w:bottom w:val="double" w:sz="4" w:space="0" w:color="auto"/>
              <w:right w:val="nil"/>
            </w:tcBorders>
            <w:shd w:val="clear" w:color="auto" w:fill="FFFFFF" w:themeFill="background1"/>
            <w:vAlign w:val="center"/>
          </w:tcPr>
          <w:p w14:paraId="303673BC" w14:textId="77777777" w:rsidR="001763C7" w:rsidRPr="00A1673F" w:rsidRDefault="001763C7" w:rsidP="00125A18">
            <w:pPr>
              <w:jc w:val="center"/>
              <w:rPr>
                <w:rFonts w:ascii="Museo Sans 300" w:hAnsi="Museo Sans 300"/>
                <w:b/>
                <w:sz w:val="18"/>
                <w:szCs w:val="18"/>
              </w:rPr>
            </w:pPr>
            <w:r w:rsidRPr="00A1673F">
              <w:rPr>
                <w:rFonts w:ascii="Museo Sans 300" w:hAnsi="Museo Sans 300"/>
                <w:b/>
                <w:sz w:val="18"/>
                <w:szCs w:val="18"/>
              </w:rPr>
              <w:t>Área Hás</w:t>
            </w:r>
          </w:p>
        </w:tc>
        <w:tc>
          <w:tcPr>
            <w:tcW w:w="1705" w:type="dxa"/>
            <w:tcBorders>
              <w:left w:val="double" w:sz="4" w:space="0" w:color="auto"/>
              <w:bottom w:val="double" w:sz="4" w:space="0" w:color="auto"/>
              <w:right w:val="nil"/>
            </w:tcBorders>
            <w:shd w:val="clear" w:color="auto" w:fill="FFFFFF" w:themeFill="background1"/>
            <w:vAlign w:val="center"/>
          </w:tcPr>
          <w:p w14:paraId="3402B66F" w14:textId="77777777" w:rsidR="001763C7" w:rsidRPr="00A1673F" w:rsidRDefault="001763C7" w:rsidP="00125A18">
            <w:pPr>
              <w:jc w:val="center"/>
              <w:rPr>
                <w:rFonts w:ascii="Museo Sans 300" w:hAnsi="Museo Sans 300"/>
                <w:b/>
                <w:sz w:val="18"/>
                <w:szCs w:val="18"/>
              </w:rPr>
            </w:pPr>
            <w:r w:rsidRPr="00A1673F">
              <w:rPr>
                <w:rFonts w:ascii="Museo Sans 300" w:hAnsi="Museo Sans 300"/>
                <w:b/>
                <w:sz w:val="18"/>
                <w:szCs w:val="18"/>
              </w:rPr>
              <w:t>Área Hás</w:t>
            </w:r>
          </w:p>
        </w:tc>
        <w:tc>
          <w:tcPr>
            <w:tcW w:w="1400" w:type="dxa"/>
            <w:tcBorders>
              <w:left w:val="double" w:sz="4" w:space="0" w:color="auto"/>
              <w:bottom w:val="double" w:sz="4" w:space="0" w:color="auto"/>
              <w:right w:val="double" w:sz="4" w:space="0" w:color="auto"/>
            </w:tcBorders>
            <w:shd w:val="clear" w:color="auto" w:fill="FFFFFF" w:themeFill="background1"/>
            <w:vAlign w:val="center"/>
          </w:tcPr>
          <w:p w14:paraId="671D9092" w14:textId="77777777" w:rsidR="001763C7" w:rsidRPr="00A1673F" w:rsidRDefault="001763C7" w:rsidP="00125A18">
            <w:pPr>
              <w:jc w:val="center"/>
              <w:rPr>
                <w:rFonts w:ascii="Museo Sans 300" w:hAnsi="Museo Sans 300"/>
                <w:b/>
                <w:sz w:val="18"/>
                <w:szCs w:val="18"/>
              </w:rPr>
            </w:pPr>
            <w:r w:rsidRPr="00A1673F">
              <w:rPr>
                <w:rFonts w:ascii="Museo Sans 300" w:hAnsi="Museo Sans 300"/>
                <w:b/>
                <w:sz w:val="18"/>
                <w:szCs w:val="18"/>
              </w:rPr>
              <w:t>Hás</w:t>
            </w:r>
          </w:p>
        </w:tc>
      </w:tr>
      <w:tr w:rsidR="001763C7" w:rsidRPr="004B6086" w14:paraId="3FBB2A10" w14:textId="77777777" w:rsidTr="00125A18">
        <w:trPr>
          <w:trHeight w:val="428"/>
        </w:trPr>
        <w:tc>
          <w:tcPr>
            <w:tcW w:w="1771" w:type="dxa"/>
            <w:tcBorders>
              <w:top w:val="double" w:sz="4" w:space="0" w:color="auto"/>
              <w:left w:val="double" w:sz="4" w:space="0" w:color="auto"/>
              <w:bottom w:val="dotted" w:sz="4" w:space="0" w:color="auto"/>
              <w:right w:val="double" w:sz="4" w:space="0" w:color="auto"/>
            </w:tcBorders>
            <w:vAlign w:val="center"/>
          </w:tcPr>
          <w:p w14:paraId="5B04A7D8"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Solares para Vivienda 475</w:t>
            </w:r>
          </w:p>
        </w:tc>
        <w:tc>
          <w:tcPr>
            <w:tcW w:w="1395" w:type="dxa"/>
            <w:tcBorders>
              <w:top w:val="double" w:sz="4" w:space="0" w:color="auto"/>
              <w:left w:val="double" w:sz="4" w:space="0" w:color="auto"/>
              <w:bottom w:val="dotted" w:sz="4" w:space="0" w:color="auto"/>
              <w:right w:val="nil"/>
            </w:tcBorders>
            <w:vAlign w:val="center"/>
          </w:tcPr>
          <w:p w14:paraId="5CA7F48A"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3.227700</w:t>
            </w:r>
          </w:p>
        </w:tc>
        <w:tc>
          <w:tcPr>
            <w:tcW w:w="1607" w:type="dxa"/>
            <w:tcBorders>
              <w:top w:val="double" w:sz="4" w:space="0" w:color="auto"/>
              <w:left w:val="double" w:sz="4" w:space="0" w:color="auto"/>
              <w:bottom w:val="dotted" w:sz="4" w:space="0" w:color="auto"/>
              <w:right w:val="nil"/>
            </w:tcBorders>
            <w:vAlign w:val="center"/>
          </w:tcPr>
          <w:p w14:paraId="325D41A1"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30.058421</w:t>
            </w:r>
          </w:p>
        </w:tc>
        <w:tc>
          <w:tcPr>
            <w:tcW w:w="1705" w:type="dxa"/>
            <w:tcBorders>
              <w:top w:val="double" w:sz="4" w:space="0" w:color="auto"/>
              <w:left w:val="double" w:sz="4" w:space="0" w:color="auto"/>
              <w:bottom w:val="dotted" w:sz="4" w:space="0" w:color="auto"/>
              <w:right w:val="nil"/>
            </w:tcBorders>
            <w:vAlign w:val="center"/>
          </w:tcPr>
          <w:p w14:paraId="3EAB7BC1"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32.208620</w:t>
            </w:r>
          </w:p>
        </w:tc>
        <w:tc>
          <w:tcPr>
            <w:tcW w:w="1400" w:type="dxa"/>
            <w:tcBorders>
              <w:top w:val="double" w:sz="4" w:space="0" w:color="auto"/>
              <w:left w:val="double" w:sz="4" w:space="0" w:color="auto"/>
              <w:bottom w:val="dotted" w:sz="4" w:space="0" w:color="auto"/>
              <w:right w:val="double" w:sz="4" w:space="0" w:color="auto"/>
            </w:tcBorders>
            <w:vAlign w:val="center"/>
          </w:tcPr>
          <w:p w14:paraId="53B772C7"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65.494741</w:t>
            </w:r>
          </w:p>
        </w:tc>
      </w:tr>
      <w:tr w:rsidR="001763C7" w:rsidRPr="004B6086" w14:paraId="624D861D" w14:textId="77777777" w:rsidTr="00125A18">
        <w:trPr>
          <w:trHeight w:val="213"/>
        </w:trPr>
        <w:tc>
          <w:tcPr>
            <w:tcW w:w="1771" w:type="dxa"/>
            <w:tcBorders>
              <w:top w:val="dotted" w:sz="4" w:space="0" w:color="auto"/>
              <w:left w:val="double" w:sz="4" w:space="0" w:color="auto"/>
              <w:bottom w:val="dotted" w:sz="4" w:space="0" w:color="auto"/>
              <w:right w:val="double" w:sz="4" w:space="0" w:color="auto"/>
            </w:tcBorders>
            <w:vAlign w:val="center"/>
          </w:tcPr>
          <w:p w14:paraId="0A4985A0"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Calles</w:t>
            </w:r>
          </w:p>
        </w:tc>
        <w:tc>
          <w:tcPr>
            <w:tcW w:w="1395" w:type="dxa"/>
            <w:tcBorders>
              <w:top w:val="dotted" w:sz="4" w:space="0" w:color="auto"/>
              <w:left w:val="double" w:sz="4" w:space="0" w:color="auto"/>
              <w:bottom w:val="dotted" w:sz="4" w:space="0" w:color="auto"/>
              <w:right w:val="nil"/>
            </w:tcBorders>
            <w:vAlign w:val="center"/>
          </w:tcPr>
          <w:p w14:paraId="41980E7C"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1.47105</w:t>
            </w:r>
          </w:p>
        </w:tc>
        <w:tc>
          <w:tcPr>
            <w:tcW w:w="1607" w:type="dxa"/>
            <w:tcBorders>
              <w:top w:val="dotted" w:sz="4" w:space="0" w:color="auto"/>
              <w:left w:val="double" w:sz="4" w:space="0" w:color="auto"/>
              <w:bottom w:val="dotted" w:sz="4" w:space="0" w:color="auto"/>
              <w:right w:val="nil"/>
            </w:tcBorders>
            <w:vAlign w:val="center"/>
          </w:tcPr>
          <w:p w14:paraId="01709034"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4.112133</w:t>
            </w:r>
          </w:p>
        </w:tc>
        <w:tc>
          <w:tcPr>
            <w:tcW w:w="1705" w:type="dxa"/>
            <w:tcBorders>
              <w:top w:val="dotted" w:sz="4" w:space="0" w:color="auto"/>
              <w:left w:val="double" w:sz="4" w:space="0" w:color="auto"/>
              <w:bottom w:val="dotted" w:sz="4" w:space="0" w:color="auto"/>
              <w:right w:val="nil"/>
            </w:tcBorders>
            <w:vAlign w:val="center"/>
          </w:tcPr>
          <w:p w14:paraId="5658D69C"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10.812351</w:t>
            </w:r>
          </w:p>
        </w:tc>
        <w:tc>
          <w:tcPr>
            <w:tcW w:w="1400" w:type="dxa"/>
            <w:tcBorders>
              <w:top w:val="dotted" w:sz="4" w:space="0" w:color="auto"/>
              <w:left w:val="double" w:sz="4" w:space="0" w:color="auto"/>
              <w:bottom w:val="dotted" w:sz="4" w:space="0" w:color="auto"/>
              <w:right w:val="double" w:sz="4" w:space="0" w:color="auto"/>
            </w:tcBorders>
            <w:vAlign w:val="center"/>
          </w:tcPr>
          <w:p w14:paraId="292DEF99"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16.395534</w:t>
            </w:r>
          </w:p>
        </w:tc>
      </w:tr>
      <w:tr w:rsidR="001763C7" w:rsidRPr="004B6086" w14:paraId="520372EF" w14:textId="77777777" w:rsidTr="00125A18">
        <w:trPr>
          <w:trHeight w:val="231"/>
        </w:trPr>
        <w:tc>
          <w:tcPr>
            <w:tcW w:w="1771" w:type="dxa"/>
            <w:tcBorders>
              <w:top w:val="dotted" w:sz="4" w:space="0" w:color="auto"/>
              <w:left w:val="double" w:sz="4" w:space="0" w:color="auto"/>
              <w:bottom w:val="dotted" w:sz="4" w:space="0" w:color="auto"/>
              <w:right w:val="double" w:sz="4" w:space="0" w:color="auto"/>
            </w:tcBorders>
            <w:vAlign w:val="center"/>
          </w:tcPr>
          <w:p w14:paraId="531EF5F4"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Zona de Protección</w:t>
            </w:r>
          </w:p>
        </w:tc>
        <w:tc>
          <w:tcPr>
            <w:tcW w:w="1395" w:type="dxa"/>
            <w:tcBorders>
              <w:top w:val="dotted" w:sz="4" w:space="0" w:color="auto"/>
              <w:left w:val="double" w:sz="4" w:space="0" w:color="auto"/>
              <w:bottom w:val="dotted" w:sz="4" w:space="0" w:color="auto"/>
              <w:right w:val="nil"/>
            </w:tcBorders>
            <w:vAlign w:val="center"/>
          </w:tcPr>
          <w:p w14:paraId="65CE6F4D"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1.458573</w:t>
            </w:r>
          </w:p>
        </w:tc>
        <w:tc>
          <w:tcPr>
            <w:tcW w:w="1607" w:type="dxa"/>
            <w:tcBorders>
              <w:top w:val="dotted" w:sz="4" w:space="0" w:color="auto"/>
              <w:left w:val="double" w:sz="4" w:space="0" w:color="auto"/>
              <w:bottom w:val="dotted" w:sz="4" w:space="0" w:color="auto"/>
              <w:right w:val="nil"/>
            </w:tcBorders>
            <w:vAlign w:val="center"/>
          </w:tcPr>
          <w:p w14:paraId="3B90B8C3"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w:t>
            </w:r>
          </w:p>
        </w:tc>
        <w:tc>
          <w:tcPr>
            <w:tcW w:w="1705" w:type="dxa"/>
            <w:tcBorders>
              <w:top w:val="dotted" w:sz="4" w:space="0" w:color="auto"/>
              <w:left w:val="double" w:sz="4" w:space="0" w:color="auto"/>
              <w:bottom w:val="dotted" w:sz="4" w:space="0" w:color="auto"/>
              <w:right w:val="nil"/>
            </w:tcBorders>
            <w:vAlign w:val="center"/>
          </w:tcPr>
          <w:p w14:paraId="3A0CD7DF"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0.903742</w:t>
            </w:r>
          </w:p>
        </w:tc>
        <w:tc>
          <w:tcPr>
            <w:tcW w:w="1400" w:type="dxa"/>
            <w:tcBorders>
              <w:top w:val="dotted" w:sz="4" w:space="0" w:color="auto"/>
              <w:left w:val="double" w:sz="4" w:space="0" w:color="auto"/>
              <w:bottom w:val="dotted" w:sz="4" w:space="0" w:color="auto"/>
              <w:right w:val="double" w:sz="4" w:space="0" w:color="auto"/>
            </w:tcBorders>
            <w:vAlign w:val="center"/>
          </w:tcPr>
          <w:p w14:paraId="19C26759"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2.362315</w:t>
            </w:r>
          </w:p>
        </w:tc>
      </w:tr>
      <w:tr w:rsidR="001763C7" w:rsidRPr="004B6086" w14:paraId="1B95DC9A" w14:textId="77777777" w:rsidTr="00125A18">
        <w:trPr>
          <w:trHeight w:val="143"/>
        </w:trPr>
        <w:tc>
          <w:tcPr>
            <w:tcW w:w="1771" w:type="dxa"/>
            <w:tcBorders>
              <w:top w:val="dotted" w:sz="4" w:space="0" w:color="auto"/>
              <w:left w:val="double" w:sz="4" w:space="0" w:color="auto"/>
              <w:bottom w:val="dotted" w:sz="4" w:space="0" w:color="auto"/>
              <w:right w:val="double" w:sz="4" w:space="0" w:color="auto"/>
            </w:tcBorders>
            <w:shd w:val="clear" w:color="auto" w:fill="auto"/>
            <w:vAlign w:val="center"/>
          </w:tcPr>
          <w:p w14:paraId="695D1E1A"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Zona Verde</w:t>
            </w:r>
          </w:p>
        </w:tc>
        <w:tc>
          <w:tcPr>
            <w:tcW w:w="1395" w:type="dxa"/>
            <w:tcBorders>
              <w:top w:val="dotted" w:sz="4" w:space="0" w:color="auto"/>
              <w:left w:val="double" w:sz="4" w:space="0" w:color="auto"/>
              <w:bottom w:val="dotted" w:sz="4" w:space="0" w:color="auto"/>
              <w:right w:val="nil"/>
            </w:tcBorders>
            <w:shd w:val="clear" w:color="auto" w:fill="auto"/>
            <w:vAlign w:val="center"/>
          </w:tcPr>
          <w:p w14:paraId="3458BF23"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2.180838</w:t>
            </w:r>
          </w:p>
        </w:tc>
        <w:tc>
          <w:tcPr>
            <w:tcW w:w="1607" w:type="dxa"/>
            <w:tcBorders>
              <w:top w:val="dotted" w:sz="4" w:space="0" w:color="auto"/>
              <w:left w:val="double" w:sz="4" w:space="0" w:color="auto"/>
              <w:bottom w:val="dotted" w:sz="4" w:space="0" w:color="auto"/>
              <w:right w:val="nil"/>
            </w:tcBorders>
            <w:shd w:val="clear" w:color="auto" w:fill="auto"/>
            <w:vAlign w:val="center"/>
          </w:tcPr>
          <w:p w14:paraId="4BA96693"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w:t>
            </w:r>
          </w:p>
        </w:tc>
        <w:tc>
          <w:tcPr>
            <w:tcW w:w="1705" w:type="dxa"/>
            <w:tcBorders>
              <w:top w:val="dotted" w:sz="4" w:space="0" w:color="auto"/>
              <w:left w:val="double" w:sz="4" w:space="0" w:color="auto"/>
              <w:bottom w:val="dotted" w:sz="4" w:space="0" w:color="auto"/>
              <w:right w:val="nil"/>
            </w:tcBorders>
            <w:shd w:val="clear" w:color="auto" w:fill="auto"/>
            <w:vAlign w:val="center"/>
          </w:tcPr>
          <w:p w14:paraId="3CD0EC78"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10.2482280</w:t>
            </w:r>
          </w:p>
        </w:tc>
        <w:tc>
          <w:tcPr>
            <w:tcW w:w="1400" w:type="dxa"/>
            <w:tcBorders>
              <w:top w:val="dotted" w:sz="4" w:space="0" w:color="auto"/>
              <w:left w:val="double" w:sz="4" w:space="0" w:color="auto"/>
              <w:bottom w:val="dotted" w:sz="4" w:space="0" w:color="auto"/>
              <w:right w:val="double" w:sz="4" w:space="0" w:color="auto"/>
            </w:tcBorders>
            <w:shd w:val="clear" w:color="auto" w:fill="auto"/>
            <w:vAlign w:val="center"/>
          </w:tcPr>
          <w:p w14:paraId="360C93FB"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12.429066</w:t>
            </w:r>
          </w:p>
        </w:tc>
      </w:tr>
      <w:tr w:rsidR="001763C7" w:rsidRPr="004B6086" w14:paraId="206E53E6" w14:textId="77777777" w:rsidTr="00125A18">
        <w:trPr>
          <w:trHeight w:val="213"/>
        </w:trPr>
        <w:tc>
          <w:tcPr>
            <w:tcW w:w="1771" w:type="dxa"/>
            <w:tcBorders>
              <w:top w:val="dotted" w:sz="4" w:space="0" w:color="auto"/>
              <w:left w:val="double" w:sz="4" w:space="0" w:color="auto"/>
              <w:bottom w:val="double" w:sz="4" w:space="0" w:color="auto"/>
              <w:right w:val="double" w:sz="4" w:space="0" w:color="auto"/>
            </w:tcBorders>
            <w:vAlign w:val="center"/>
          </w:tcPr>
          <w:p w14:paraId="5F3CC04F"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Área Canaleta</w:t>
            </w:r>
          </w:p>
        </w:tc>
        <w:tc>
          <w:tcPr>
            <w:tcW w:w="1395" w:type="dxa"/>
            <w:tcBorders>
              <w:top w:val="dotted" w:sz="4" w:space="0" w:color="auto"/>
              <w:left w:val="double" w:sz="4" w:space="0" w:color="auto"/>
              <w:bottom w:val="double" w:sz="4" w:space="0" w:color="auto"/>
              <w:right w:val="nil"/>
            </w:tcBorders>
            <w:vAlign w:val="center"/>
          </w:tcPr>
          <w:p w14:paraId="38AA71AA"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w:t>
            </w:r>
          </w:p>
        </w:tc>
        <w:tc>
          <w:tcPr>
            <w:tcW w:w="1607" w:type="dxa"/>
            <w:tcBorders>
              <w:top w:val="dotted" w:sz="4" w:space="0" w:color="auto"/>
              <w:left w:val="double" w:sz="4" w:space="0" w:color="auto"/>
              <w:bottom w:val="double" w:sz="4" w:space="0" w:color="auto"/>
              <w:right w:val="nil"/>
            </w:tcBorders>
            <w:vAlign w:val="center"/>
          </w:tcPr>
          <w:p w14:paraId="7DD74DDC"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w:t>
            </w:r>
          </w:p>
        </w:tc>
        <w:tc>
          <w:tcPr>
            <w:tcW w:w="1705" w:type="dxa"/>
            <w:tcBorders>
              <w:top w:val="dotted" w:sz="4" w:space="0" w:color="auto"/>
              <w:left w:val="double" w:sz="4" w:space="0" w:color="auto"/>
              <w:bottom w:val="double" w:sz="4" w:space="0" w:color="auto"/>
              <w:right w:val="nil"/>
            </w:tcBorders>
            <w:vAlign w:val="center"/>
          </w:tcPr>
          <w:p w14:paraId="47D2FF96"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3.742077</w:t>
            </w:r>
          </w:p>
        </w:tc>
        <w:tc>
          <w:tcPr>
            <w:tcW w:w="1400" w:type="dxa"/>
            <w:tcBorders>
              <w:top w:val="dotted" w:sz="4" w:space="0" w:color="auto"/>
              <w:left w:val="double" w:sz="4" w:space="0" w:color="auto"/>
              <w:bottom w:val="double" w:sz="4" w:space="0" w:color="auto"/>
              <w:right w:val="double" w:sz="4" w:space="0" w:color="auto"/>
            </w:tcBorders>
            <w:vAlign w:val="center"/>
          </w:tcPr>
          <w:p w14:paraId="04A3F157" w14:textId="77777777" w:rsidR="001763C7" w:rsidRPr="00A1673F" w:rsidRDefault="001763C7" w:rsidP="00125A18">
            <w:pPr>
              <w:jc w:val="center"/>
              <w:rPr>
                <w:rFonts w:ascii="Museo Sans 300" w:hAnsi="Museo Sans 300"/>
                <w:sz w:val="18"/>
                <w:szCs w:val="18"/>
              </w:rPr>
            </w:pPr>
            <w:r w:rsidRPr="00A1673F">
              <w:rPr>
                <w:rFonts w:ascii="Museo Sans 300" w:hAnsi="Museo Sans 300"/>
                <w:sz w:val="18"/>
                <w:szCs w:val="18"/>
              </w:rPr>
              <w:t>3.742077</w:t>
            </w:r>
          </w:p>
        </w:tc>
      </w:tr>
      <w:tr w:rsidR="00125A18" w:rsidRPr="004B6086" w14:paraId="2750A888" w14:textId="77777777" w:rsidTr="00125A18">
        <w:trPr>
          <w:trHeight w:val="231"/>
        </w:trPr>
        <w:tc>
          <w:tcPr>
            <w:tcW w:w="177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395685C" w14:textId="77777777" w:rsidR="001763C7" w:rsidRPr="00A1673F" w:rsidRDefault="001763C7" w:rsidP="00125A18">
            <w:pPr>
              <w:jc w:val="center"/>
              <w:rPr>
                <w:rFonts w:ascii="Museo Sans 300" w:hAnsi="Museo Sans 300"/>
                <w:b/>
                <w:sz w:val="18"/>
                <w:szCs w:val="18"/>
                <w:lang w:val="en-US"/>
              </w:rPr>
            </w:pPr>
            <w:r w:rsidRPr="00A1673F">
              <w:rPr>
                <w:rFonts w:ascii="Museo Sans 300" w:hAnsi="Museo Sans 300"/>
                <w:b/>
                <w:sz w:val="18"/>
                <w:szCs w:val="18"/>
                <w:lang w:val="en-US"/>
              </w:rPr>
              <w:t>TOTAL</w:t>
            </w:r>
          </w:p>
        </w:tc>
        <w:tc>
          <w:tcPr>
            <w:tcW w:w="1395" w:type="dxa"/>
            <w:tcBorders>
              <w:top w:val="double" w:sz="4" w:space="0" w:color="auto"/>
              <w:left w:val="double" w:sz="4" w:space="0" w:color="auto"/>
              <w:bottom w:val="double" w:sz="4" w:space="0" w:color="auto"/>
              <w:right w:val="nil"/>
            </w:tcBorders>
            <w:shd w:val="clear" w:color="auto" w:fill="FFFFFF" w:themeFill="background1"/>
            <w:vAlign w:val="center"/>
          </w:tcPr>
          <w:p w14:paraId="55D1680A" w14:textId="77777777" w:rsidR="001763C7" w:rsidRPr="00A1673F" w:rsidRDefault="001763C7" w:rsidP="00125A18">
            <w:pPr>
              <w:jc w:val="center"/>
              <w:rPr>
                <w:rFonts w:ascii="Museo Sans 300" w:hAnsi="Museo Sans 300"/>
                <w:b/>
                <w:sz w:val="18"/>
                <w:szCs w:val="18"/>
                <w:lang w:val="en-US"/>
              </w:rPr>
            </w:pPr>
            <w:r w:rsidRPr="00A1673F">
              <w:rPr>
                <w:rFonts w:ascii="Museo Sans 300" w:hAnsi="Museo Sans 300"/>
                <w:b/>
                <w:sz w:val="18"/>
                <w:szCs w:val="18"/>
                <w:lang w:val="en-US"/>
              </w:rPr>
              <w:t>8.338161</w:t>
            </w:r>
          </w:p>
        </w:tc>
        <w:tc>
          <w:tcPr>
            <w:tcW w:w="1607" w:type="dxa"/>
            <w:tcBorders>
              <w:top w:val="double" w:sz="4" w:space="0" w:color="auto"/>
              <w:left w:val="double" w:sz="4" w:space="0" w:color="auto"/>
              <w:bottom w:val="double" w:sz="4" w:space="0" w:color="auto"/>
              <w:right w:val="nil"/>
            </w:tcBorders>
            <w:shd w:val="clear" w:color="auto" w:fill="FFFFFF" w:themeFill="background1"/>
            <w:vAlign w:val="center"/>
          </w:tcPr>
          <w:p w14:paraId="5D912092" w14:textId="77777777" w:rsidR="001763C7" w:rsidRPr="00A1673F" w:rsidRDefault="001763C7" w:rsidP="00125A18">
            <w:pPr>
              <w:jc w:val="center"/>
              <w:rPr>
                <w:rFonts w:ascii="Museo Sans 300" w:hAnsi="Museo Sans 300"/>
                <w:b/>
                <w:sz w:val="18"/>
                <w:szCs w:val="18"/>
                <w:lang w:val="en-US"/>
              </w:rPr>
            </w:pPr>
            <w:r w:rsidRPr="00A1673F">
              <w:rPr>
                <w:rFonts w:ascii="Museo Sans 300" w:hAnsi="Museo Sans 300"/>
                <w:b/>
                <w:sz w:val="18"/>
                <w:szCs w:val="18"/>
                <w:lang w:val="en-US"/>
              </w:rPr>
              <w:t>34.170554</w:t>
            </w:r>
          </w:p>
        </w:tc>
        <w:tc>
          <w:tcPr>
            <w:tcW w:w="1705" w:type="dxa"/>
            <w:tcBorders>
              <w:top w:val="double" w:sz="4" w:space="0" w:color="auto"/>
              <w:left w:val="double" w:sz="4" w:space="0" w:color="auto"/>
              <w:bottom w:val="double" w:sz="4" w:space="0" w:color="auto"/>
              <w:right w:val="nil"/>
            </w:tcBorders>
            <w:shd w:val="clear" w:color="auto" w:fill="FFFFFF" w:themeFill="background1"/>
            <w:vAlign w:val="center"/>
          </w:tcPr>
          <w:p w14:paraId="239B722F" w14:textId="77777777" w:rsidR="001763C7" w:rsidRPr="00A1673F" w:rsidRDefault="001763C7" w:rsidP="00125A18">
            <w:pPr>
              <w:jc w:val="center"/>
              <w:rPr>
                <w:rFonts w:ascii="Museo Sans 300" w:hAnsi="Museo Sans 300"/>
                <w:b/>
                <w:sz w:val="18"/>
                <w:szCs w:val="18"/>
                <w:lang w:val="en-US"/>
              </w:rPr>
            </w:pPr>
            <w:r w:rsidRPr="00A1673F">
              <w:rPr>
                <w:rFonts w:ascii="Museo Sans 300" w:hAnsi="Museo Sans 300"/>
                <w:b/>
                <w:sz w:val="18"/>
                <w:szCs w:val="18"/>
                <w:lang w:val="en-US"/>
              </w:rPr>
              <w:t>57.915018</w:t>
            </w:r>
          </w:p>
        </w:tc>
        <w:tc>
          <w:tcPr>
            <w:tcW w:w="140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D783331" w14:textId="77777777" w:rsidR="001763C7" w:rsidRPr="00A1673F" w:rsidRDefault="001763C7" w:rsidP="00125A18">
            <w:pPr>
              <w:jc w:val="center"/>
              <w:rPr>
                <w:rFonts w:ascii="Museo Sans 300" w:hAnsi="Museo Sans 300"/>
                <w:b/>
                <w:sz w:val="18"/>
                <w:szCs w:val="18"/>
                <w:lang w:val="en-US"/>
              </w:rPr>
            </w:pPr>
            <w:r w:rsidRPr="00A1673F">
              <w:rPr>
                <w:rFonts w:ascii="Museo Sans 300" w:hAnsi="Museo Sans 300"/>
                <w:b/>
                <w:sz w:val="18"/>
                <w:szCs w:val="18"/>
                <w:lang w:val="en-US"/>
              </w:rPr>
              <w:t>100.423733</w:t>
            </w:r>
          </w:p>
        </w:tc>
      </w:tr>
    </w:tbl>
    <w:p w14:paraId="5C5E390E" w14:textId="77777777" w:rsidR="001763C7" w:rsidRPr="00B46D4F" w:rsidRDefault="001763C7" w:rsidP="001763C7">
      <w:pPr>
        <w:spacing w:line="360" w:lineRule="auto"/>
        <w:rPr>
          <w:rFonts w:ascii="Museo 300" w:hAnsi="Museo 300"/>
          <w:sz w:val="14"/>
        </w:rPr>
      </w:pPr>
    </w:p>
    <w:p w14:paraId="25BFAB26" w14:textId="77777777" w:rsidR="001763C7" w:rsidRPr="00736197" w:rsidRDefault="001763C7" w:rsidP="005A7BFE">
      <w:pPr>
        <w:ind w:left="1134"/>
        <w:jc w:val="both"/>
      </w:pPr>
      <w:r w:rsidRPr="00736197">
        <w:t>Es de mencionar en relación al punto de acta antes referido, que el inmueble Nancuchiname (Porciones 5 y 6) está compuesto por 2 antecedentes de 3 porciones diferentes, cada una con su respectiva matricula que en total suman 6 porciones, de esta manera:</w:t>
      </w:r>
    </w:p>
    <w:p w14:paraId="45159B35" w14:textId="77777777" w:rsidR="001763C7" w:rsidRPr="00736197" w:rsidRDefault="001763C7" w:rsidP="005A7BFE">
      <w:pPr>
        <w:pStyle w:val="Prrafodelista"/>
        <w:numPr>
          <w:ilvl w:val="0"/>
          <w:numId w:val="299"/>
        </w:numPr>
        <w:ind w:hanging="12"/>
        <w:contextualSpacing/>
        <w:jc w:val="both"/>
      </w:pPr>
      <w:r w:rsidRPr="00736197">
        <w:t xml:space="preserve">Nancuchiname Porción 5: </w:t>
      </w:r>
      <w:r w:rsidRPr="00736197">
        <w:rPr>
          <w:b/>
        </w:rPr>
        <w:t>Lote 4-A, Lote 4-B y Lote 4-C</w:t>
      </w:r>
    </w:p>
    <w:p w14:paraId="68F02841" w14:textId="77777777" w:rsidR="001763C7" w:rsidRPr="00736197" w:rsidRDefault="001763C7" w:rsidP="005A7BFE">
      <w:pPr>
        <w:pStyle w:val="Prrafodelista"/>
        <w:numPr>
          <w:ilvl w:val="0"/>
          <w:numId w:val="299"/>
        </w:numPr>
        <w:ind w:hanging="12"/>
        <w:contextualSpacing/>
        <w:jc w:val="both"/>
      </w:pPr>
      <w:r w:rsidRPr="00736197">
        <w:lastRenderedPageBreak/>
        <w:t xml:space="preserve">Nancuchiname Porción 6: </w:t>
      </w:r>
      <w:r w:rsidRPr="00736197">
        <w:rPr>
          <w:b/>
        </w:rPr>
        <w:t>Lote 5-A, Lote 5-B y Lote 5-C</w:t>
      </w:r>
    </w:p>
    <w:p w14:paraId="604523F2" w14:textId="77777777" w:rsidR="001763C7" w:rsidRPr="00736197" w:rsidRDefault="001763C7" w:rsidP="005A7BFE">
      <w:pPr>
        <w:jc w:val="both"/>
      </w:pPr>
    </w:p>
    <w:p w14:paraId="5780EF0D" w14:textId="2B9B63F6" w:rsidR="001763C7" w:rsidRDefault="001763C7" w:rsidP="005A7BFE">
      <w:pPr>
        <w:ind w:left="1134"/>
        <w:jc w:val="both"/>
      </w:pPr>
      <w:r w:rsidRPr="00736197">
        <w:t>En el área identificada como Zona Verde de Ciudad Romero 1 y 2 de 10.2482280 Has., que el punto de acta de aprobación del proyecto antes referido, y detallada en plano antiguo del inmueble denominado Hacienda Nancuchiname Asentamiento Comunitario N° 1-A y como Asentamiento Comunitario N° 1-B, las cuales forman parte del resto de Hacienda Nancuchiname Porción 5 Lote 4-A, la que según estudio registral del 12 de Agosto de 2019, con referencia SGD-09-0427-19, se han realizado diversas inscripciones a favor de otros, quedando un área de Resto de 641,714.20 M²; donde se realizó el acto jurídico de Desmembración Simple de 4 Porciones denominadas como se muestra a continuación:</w:t>
      </w:r>
    </w:p>
    <w:p w14:paraId="0D9DE41C" w14:textId="77777777" w:rsidR="00125A18" w:rsidRPr="00736197" w:rsidRDefault="00125A18" w:rsidP="005A7BFE">
      <w:pPr>
        <w:ind w:left="1134"/>
        <w:jc w:val="both"/>
      </w:pPr>
    </w:p>
    <w:tbl>
      <w:tblPr>
        <w:tblStyle w:val="Tablaconcuadrcula"/>
        <w:tblW w:w="0" w:type="auto"/>
        <w:tblInd w:w="1333" w:type="dxa"/>
        <w:tblLook w:val="04A0" w:firstRow="1" w:lastRow="0" w:firstColumn="1" w:lastColumn="0" w:noHBand="0" w:noVBand="1"/>
      </w:tblPr>
      <w:tblGrid>
        <w:gridCol w:w="2955"/>
        <w:gridCol w:w="2252"/>
        <w:gridCol w:w="2491"/>
      </w:tblGrid>
      <w:tr w:rsidR="001763C7" w:rsidRPr="00694674" w14:paraId="5A984508" w14:textId="77777777" w:rsidTr="00694674">
        <w:trPr>
          <w:trHeight w:val="224"/>
        </w:trPr>
        <w:tc>
          <w:tcPr>
            <w:tcW w:w="7698"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85FB465" w14:textId="77777777" w:rsidR="001763C7" w:rsidRPr="00694674" w:rsidRDefault="001763C7" w:rsidP="00694674">
            <w:pPr>
              <w:shd w:val="clear" w:color="auto" w:fill="FFFFFF" w:themeFill="background1"/>
              <w:jc w:val="center"/>
              <w:rPr>
                <w:rFonts w:ascii="Museo Sans 300" w:hAnsi="Museo Sans 300"/>
                <w:b/>
                <w:sz w:val="18"/>
                <w:szCs w:val="18"/>
              </w:rPr>
            </w:pPr>
            <w:r w:rsidRPr="00694674">
              <w:rPr>
                <w:rFonts w:ascii="Museo Sans 300" w:hAnsi="Museo Sans 300"/>
                <w:b/>
                <w:sz w:val="18"/>
                <w:szCs w:val="18"/>
              </w:rPr>
              <w:t>PROYECTO HACIENDA NANCUCHINAME PORCIÓN CINCO LOTE 4-A</w:t>
            </w:r>
          </w:p>
        </w:tc>
      </w:tr>
      <w:tr w:rsidR="001763C7" w:rsidRPr="00694674" w14:paraId="79FD154E" w14:textId="77777777" w:rsidTr="00694674">
        <w:trPr>
          <w:trHeight w:val="224"/>
        </w:trPr>
        <w:tc>
          <w:tcPr>
            <w:tcW w:w="295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E9D228B" w14:textId="77777777" w:rsidR="001763C7" w:rsidRPr="00694674" w:rsidRDefault="001763C7" w:rsidP="00694674">
            <w:pPr>
              <w:shd w:val="clear" w:color="auto" w:fill="FFFFFF" w:themeFill="background1"/>
              <w:jc w:val="center"/>
              <w:rPr>
                <w:rFonts w:ascii="Museo Sans 300" w:hAnsi="Museo Sans 300"/>
                <w:b/>
                <w:sz w:val="18"/>
                <w:szCs w:val="18"/>
              </w:rPr>
            </w:pPr>
            <w:r w:rsidRPr="00694674">
              <w:rPr>
                <w:rFonts w:ascii="Museo Sans 300" w:hAnsi="Museo Sans 300"/>
                <w:b/>
                <w:sz w:val="18"/>
                <w:szCs w:val="18"/>
              </w:rPr>
              <w:t>P O R C I O N</w:t>
            </w:r>
          </w:p>
        </w:tc>
        <w:tc>
          <w:tcPr>
            <w:tcW w:w="2252"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0D42F1C9" w14:textId="77777777" w:rsidR="001763C7" w:rsidRPr="00694674" w:rsidRDefault="001763C7" w:rsidP="00694674">
            <w:pPr>
              <w:shd w:val="clear" w:color="auto" w:fill="FFFFFF" w:themeFill="background1"/>
              <w:jc w:val="center"/>
              <w:rPr>
                <w:rFonts w:ascii="Museo Sans 300" w:hAnsi="Museo Sans 300"/>
                <w:b/>
                <w:sz w:val="18"/>
                <w:szCs w:val="18"/>
              </w:rPr>
            </w:pPr>
            <w:r w:rsidRPr="00694674">
              <w:rPr>
                <w:rFonts w:ascii="Museo Sans 300" w:hAnsi="Museo Sans 300"/>
                <w:b/>
                <w:sz w:val="18"/>
                <w:szCs w:val="18"/>
              </w:rPr>
              <w:t xml:space="preserve">A R E A  ( M </w:t>
            </w:r>
            <w:r w:rsidRPr="00694674">
              <w:rPr>
                <w:rFonts w:ascii="Museo Sans 300" w:hAnsi="Museo Sans 300" w:cs="Arial"/>
                <w:b/>
                <w:sz w:val="18"/>
                <w:szCs w:val="18"/>
              </w:rPr>
              <w:t>²</w:t>
            </w:r>
            <w:r w:rsidRPr="00694674">
              <w:rPr>
                <w:rFonts w:ascii="Museo Sans 300" w:hAnsi="Museo Sans 300"/>
                <w:b/>
                <w:sz w:val="18"/>
                <w:szCs w:val="18"/>
              </w:rPr>
              <w:t xml:space="preserve"> )</w:t>
            </w:r>
          </w:p>
        </w:tc>
        <w:tc>
          <w:tcPr>
            <w:tcW w:w="249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C4263D7" w14:textId="77777777" w:rsidR="001763C7" w:rsidRPr="00694674" w:rsidRDefault="001763C7" w:rsidP="00694674">
            <w:pPr>
              <w:shd w:val="clear" w:color="auto" w:fill="FFFFFF" w:themeFill="background1"/>
              <w:jc w:val="center"/>
              <w:rPr>
                <w:rFonts w:ascii="Museo Sans 300" w:hAnsi="Museo Sans 300"/>
                <w:b/>
                <w:sz w:val="18"/>
                <w:szCs w:val="18"/>
              </w:rPr>
            </w:pPr>
            <w:r w:rsidRPr="00694674">
              <w:rPr>
                <w:rFonts w:ascii="Museo Sans 300" w:hAnsi="Museo Sans 300"/>
                <w:b/>
                <w:sz w:val="18"/>
                <w:szCs w:val="18"/>
              </w:rPr>
              <w:t>MATRICULA</w:t>
            </w:r>
          </w:p>
        </w:tc>
      </w:tr>
      <w:tr w:rsidR="001763C7" w:rsidRPr="00694674" w14:paraId="01B613EB" w14:textId="77777777" w:rsidTr="00694674">
        <w:trPr>
          <w:trHeight w:val="224"/>
        </w:trPr>
        <w:tc>
          <w:tcPr>
            <w:tcW w:w="2955" w:type="dxa"/>
            <w:tcBorders>
              <w:top w:val="double" w:sz="4" w:space="0" w:color="auto"/>
              <w:left w:val="double" w:sz="4" w:space="0" w:color="auto"/>
              <w:bottom w:val="dotted" w:sz="4" w:space="0" w:color="auto"/>
              <w:right w:val="double" w:sz="4" w:space="0" w:color="auto"/>
            </w:tcBorders>
            <w:vAlign w:val="center"/>
          </w:tcPr>
          <w:p w14:paraId="7D27483E" w14:textId="77777777" w:rsidR="001763C7" w:rsidRPr="00694674" w:rsidRDefault="001763C7" w:rsidP="00694674">
            <w:pPr>
              <w:shd w:val="clear" w:color="auto" w:fill="FFFFFF" w:themeFill="background1"/>
              <w:jc w:val="both"/>
              <w:rPr>
                <w:rFonts w:ascii="Museo Sans 300" w:hAnsi="Museo Sans 300"/>
                <w:sz w:val="18"/>
                <w:szCs w:val="18"/>
              </w:rPr>
            </w:pPr>
            <w:r w:rsidRPr="00694674">
              <w:rPr>
                <w:rFonts w:ascii="Museo Sans 300" w:hAnsi="Museo Sans 300"/>
                <w:sz w:val="18"/>
                <w:szCs w:val="18"/>
              </w:rPr>
              <w:t>CIUDAD ROMERO PORCIÓN 1</w:t>
            </w:r>
          </w:p>
        </w:tc>
        <w:tc>
          <w:tcPr>
            <w:tcW w:w="2252" w:type="dxa"/>
            <w:tcBorders>
              <w:top w:val="double" w:sz="4" w:space="0" w:color="auto"/>
              <w:left w:val="double" w:sz="4" w:space="0" w:color="auto"/>
              <w:bottom w:val="dotted" w:sz="4" w:space="0" w:color="auto"/>
              <w:right w:val="nil"/>
            </w:tcBorders>
            <w:vAlign w:val="center"/>
          </w:tcPr>
          <w:p w14:paraId="670B7CEA" w14:textId="77777777" w:rsidR="001763C7" w:rsidRPr="00694674" w:rsidRDefault="001763C7" w:rsidP="00694674">
            <w:pPr>
              <w:shd w:val="clear" w:color="auto" w:fill="FFFFFF" w:themeFill="background1"/>
              <w:jc w:val="center"/>
              <w:rPr>
                <w:rFonts w:ascii="Museo Sans 300" w:hAnsi="Museo Sans 300"/>
                <w:sz w:val="18"/>
                <w:szCs w:val="18"/>
              </w:rPr>
            </w:pPr>
            <w:r w:rsidRPr="00694674">
              <w:rPr>
                <w:rFonts w:ascii="Museo Sans 300" w:hAnsi="Museo Sans 300"/>
                <w:bCs/>
                <w:color w:val="000000"/>
                <w:sz w:val="18"/>
                <w:szCs w:val="18"/>
              </w:rPr>
              <w:t>25,786.88</w:t>
            </w:r>
          </w:p>
        </w:tc>
        <w:tc>
          <w:tcPr>
            <w:tcW w:w="2491" w:type="dxa"/>
            <w:tcBorders>
              <w:top w:val="double" w:sz="4" w:space="0" w:color="auto"/>
              <w:left w:val="double" w:sz="4" w:space="0" w:color="auto"/>
              <w:bottom w:val="dotted" w:sz="4" w:space="0" w:color="auto"/>
              <w:right w:val="double" w:sz="4" w:space="0" w:color="auto"/>
            </w:tcBorders>
          </w:tcPr>
          <w:p w14:paraId="3EC409BB" w14:textId="2F3ADADE" w:rsidR="001763C7" w:rsidRPr="00694674" w:rsidRDefault="00BA62BB" w:rsidP="00694674">
            <w:pPr>
              <w:shd w:val="clear" w:color="auto" w:fill="FFFFFF" w:themeFill="background1"/>
              <w:jc w:val="center"/>
              <w:rPr>
                <w:rFonts w:ascii="Museo Sans 300" w:hAnsi="Museo Sans 300"/>
                <w:color w:val="000000"/>
                <w:sz w:val="18"/>
                <w:szCs w:val="18"/>
              </w:rPr>
            </w:pPr>
            <w:r>
              <w:rPr>
                <w:rFonts w:ascii="Museo Sans 300" w:hAnsi="Museo Sans 300"/>
                <w:color w:val="000000"/>
                <w:sz w:val="18"/>
                <w:szCs w:val="18"/>
              </w:rPr>
              <w:t>---</w:t>
            </w:r>
            <w:r w:rsidR="001763C7" w:rsidRPr="00694674">
              <w:rPr>
                <w:rFonts w:ascii="Museo Sans 300" w:hAnsi="Museo Sans 300"/>
                <w:color w:val="000000"/>
                <w:sz w:val="18"/>
                <w:szCs w:val="18"/>
              </w:rPr>
              <w:t>-00000</w:t>
            </w:r>
          </w:p>
        </w:tc>
      </w:tr>
      <w:tr w:rsidR="001763C7" w:rsidRPr="00694674" w14:paraId="0AA92C9F" w14:textId="77777777" w:rsidTr="00694674">
        <w:trPr>
          <w:trHeight w:val="239"/>
        </w:trPr>
        <w:tc>
          <w:tcPr>
            <w:tcW w:w="2955" w:type="dxa"/>
            <w:tcBorders>
              <w:top w:val="dotted" w:sz="4" w:space="0" w:color="auto"/>
              <w:left w:val="double" w:sz="4" w:space="0" w:color="auto"/>
              <w:bottom w:val="dotted" w:sz="4" w:space="0" w:color="auto"/>
              <w:right w:val="double" w:sz="4" w:space="0" w:color="auto"/>
            </w:tcBorders>
            <w:vAlign w:val="center"/>
          </w:tcPr>
          <w:p w14:paraId="4126CEB3" w14:textId="77777777" w:rsidR="001763C7" w:rsidRPr="00694674" w:rsidRDefault="001763C7" w:rsidP="00694674">
            <w:pPr>
              <w:shd w:val="clear" w:color="auto" w:fill="FFFFFF" w:themeFill="background1"/>
              <w:jc w:val="both"/>
              <w:rPr>
                <w:rFonts w:ascii="Museo Sans 300" w:hAnsi="Museo Sans 300"/>
                <w:sz w:val="18"/>
                <w:szCs w:val="18"/>
              </w:rPr>
            </w:pPr>
            <w:r w:rsidRPr="00694674">
              <w:rPr>
                <w:rFonts w:ascii="Museo Sans 300" w:hAnsi="Museo Sans 300"/>
                <w:sz w:val="18"/>
                <w:szCs w:val="18"/>
              </w:rPr>
              <w:t>CIUDAD ROMERO PORCIÓN 2</w:t>
            </w:r>
          </w:p>
        </w:tc>
        <w:tc>
          <w:tcPr>
            <w:tcW w:w="2252" w:type="dxa"/>
            <w:tcBorders>
              <w:top w:val="dotted" w:sz="4" w:space="0" w:color="auto"/>
              <w:left w:val="double" w:sz="4" w:space="0" w:color="auto"/>
              <w:bottom w:val="dotted" w:sz="4" w:space="0" w:color="auto"/>
              <w:right w:val="single" w:sz="4" w:space="0" w:color="auto"/>
            </w:tcBorders>
            <w:vAlign w:val="center"/>
          </w:tcPr>
          <w:p w14:paraId="08D488F1" w14:textId="77777777" w:rsidR="001763C7" w:rsidRPr="00694674" w:rsidRDefault="001763C7" w:rsidP="00694674">
            <w:pPr>
              <w:shd w:val="clear" w:color="auto" w:fill="FFFFFF" w:themeFill="background1"/>
              <w:jc w:val="center"/>
              <w:rPr>
                <w:rFonts w:ascii="Museo Sans 300" w:hAnsi="Museo Sans 300"/>
                <w:color w:val="000000"/>
                <w:sz w:val="18"/>
                <w:szCs w:val="18"/>
              </w:rPr>
            </w:pPr>
            <w:r w:rsidRPr="00694674">
              <w:rPr>
                <w:rFonts w:ascii="Museo Sans 300" w:hAnsi="Museo Sans 300"/>
                <w:color w:val="000000"/>
                <w:sz w:val="18"/>
                <w:szCs w:val="18"/>
              </w:rPr>
              <w:t>34,503.55</w:t>
            </w:r>
          </w:p>
        </w:tc>
        <w:tc>
          <w:tcPr>
            <w:tcW w:w="2491" w:type="dxa"/>
            <w:tcBorders>
              <w:top w:val="dotted" w:sz="4" w:space="0" w:color="auto"/>
              <w:left w:val="single" w:sz="4" w:space="0" w:color="auto"/>
              <w:bottom w:val="dotted" w:sz="4" w:space="0" w:color="auto"/>
              <w:right w:val="double" w:sz="4" w:space="0" w:color="auto"/>
            </w:tcBorders>
          </w:tcPr>
          <w:p w14:paraId="5C963CD9" w14:textId="7F2E5797" w:rsidR="001763C7" w:rsidRPr="00694674" w:rsidRDefault="00BA62BB" w:rsidP="00694674">
            <w:pPr>
              <w:shd w:val="clear" w:color="auto" w:fill="FFFFFF" w:themeFill="background1"/>
              <w:jc w:val="center"/>
              <w:rPr>
                <w:rFonts w:ascii="Museo Sans 300" w:hAnsi="Museo Sans 300"/>
                <w:color w:val="000000"/>
                <w:sz w:val="18"/>
                <w:szCs w:val="18"/>
              </w:rPr>
            </w:pPr>
            <w:r>
              <w:rPr>
                <w:rFonts w:ascii="Museo Sans 300" w:hAnsi="Museo Sans 300"/>
                <w:color w:val="000000"/>
                <w:sz w:val="18"/>
                <w:szCs w:val="18"/>
              </w:rPr>
              <w:t>---</w:t>
            </w:r>
            <w:r w:rsidR="001763C7" w:rsidRPr="00694674">
              <w:rPr>
                <w:rFonts w:ascii="Museo Sans 300" w:hAnsi="Museo Sans 300"/>
                <w:color w:val="000000"/>
                <w:sz w:val="18"/>
                <w:szCs w:val="18"/>
              </w:rPr>
              <w:t>-00000</w:t>
            </w:r>
          </w:p>
        </w:tc>
      </w:tr>
      <w:tr w:rsidR="001763C7" w:rsidRPr="00694674" w14:paraId="5C7138DD" w14:textId="77777777" w:rsidTr="00694674">
        <w:trPr>
          <w:trHeight w:val="239"/>
        </w:trPr>
        <w:tc>
          <w:tcPr>
            <w:tcW w:w="2955" w:type="dxa"/>
            <w:tcBorders>
              <w:top w:val="dotted" w:sz="4" w:space="0" w:color="auto"/>
              <w:left w:val="double" w:sz="4" w:space="0" w:color="auto"/>
              <w:bottom w:val="dotted" w:sz="4" w:space="0" w:color="auto"/>
              <w:right w:val="double" w:sz="4" w:space="0" w:color="auto"/>
            </w:tcBorders>
            <w:vAlign w:val="center"/>
          </w:tcPr>
          <w:p w14:paraId="172196CC" w14:textId="77777777" w:rsidR="001763C7" w:rsidRPr="00694674" w:rsidRDefault="001763C7" w:rsidP="00694674">
            <w:pPr>
              <w:shd w:val="clear" w:color="auto" w:fill="FFFFFF" w:themeFill="background1"/>
              <w:jc w:val="both"/>
              <w:rPr>
                <w:rFonts w:ascii="Museo Sans 300" w:hAnsi="Museo Sans 300"/>
                <w:sz w:val="18"/>
                <w:szCs w:val="18"/>
              </w:rPr>
            </w:pPr>
            <w:r w:rsidRPr="00694674">
              <w:rPr>
                <w:rFonts w:ascii="Museo Sans 300" w:hAnsi="Museo Sans 300"/>
                <w:sz w:val="18"/>
                <w:szCs w:val="18"/>
              </w:rPr>
              <w:t>CIUDAD ROMERO PORCIÓN 3</w:t>
            </w:r>
          </w:p>
        </w:tc>
        <w:tc>
          <w:tcPr>
            <w:tcW w:w="2252" w:type="dxa"/>
            <w:tcBorders>
              <w:top w:val="dotted" w:sz="4" w:space="0" w:color="auto"/>
              <w:left w:val="double" w:sz="4" w:space="0" w:color="auto"/>
              <w:bottom w:val="dotted" w:sz="4" w:space="0" w:color="auto"/>
              <w:right w:val="nil"/>
            </w:tcBorders>
            <w:vAlign w:val="center"/>
          </w:tcPr>
          <w:p w14:paraId="7EA2CB13" w14:textId="77777777" w:rsidR="001763C7" w:rsidRPr="00694674" w:rsidRDefault="001763C7" w:rsidP="00694674">
            <w:pPr>
              <w:shd w:val="clear" w:color="auto" w:fill="FFFFFF" w:themeFill="background1"/>
              <w:jc w:val="center"/>
              <w:rPr>
                <w:rFonts w:ascii="Museo Sans 300" w:hAnsi="Museo Sans 300"/>
                <w:sz w:val="18"/>
                <w:szCs w:val="18"/>
              </w:rPr>
            </w:pPr>
            <w:r w:rsidRPr="00694674">
              <w:rPr>
                <w:rFonts w:ascii="Museo Sans 300" w:hAnsi="Museo Sans 300"/>
                <w:color w:val="000000"/>
                <w:sz w:val="18"/>
                <w:szCs w:val="18"/>
              </w:rPr>
              <w:t>39,014.33</w:t>
            </w:r>
          </w:p>
        </w:tc>
        <w:tc>
          <w:tcPr>
            <w:tcW w:w="2491" w:type="dxa"/>
            <w:tcBorders>
              <w:top w:val="dotted" w:sz="4" w:space="0" w:color="auto"/>
              <w:left w:val="double" w:sz="4" w:space="0" w:color="auto"/>
              <w:bottom w:val="dotted" w:sz="4" w:space="0" w:color="auto"/>
              <w:right w:val="double" w:sz="4" w:space="0" w:color="auto"/>
            </w:tcBorders>
          </w:tcPr>
          <w:p w14:paraId="4655963B" w14:textId="3B951C6C" w:rsidR="001763C7" w:rsidRPr="00694674" w:rsidRDefault="00BA62BB" w:rsidP="00694674">
            <w:pPr>
              <w:shd w:val="clear" w:color="auto" w:fill="FFFFFF" w:themeFill="background1"/>
              <w:jc w:val="center"/>
              <w:rPr>
                <w:rFonts w:ascii="Museo Sans 300" w:hAnsi="Museo Sans 300"/>
                <w:color w:val="000000"/>
                <w:sz w:val="18"/>
                <w:szCs w:val="18"/>
              </w:rPr>
            </w:pPr>
            <w:r>
              <w:rPr>
                <w:rFonts w:ascii="Museo Sans 300" w:hAnsi="Museo Sans 300"/>
                <w:color w:val="000000"/>
                <w:sz w:val="18"/>
                <w:szCs w:val="18"/>
              </w:rPr>
              <w:t>---</w:t>
            </w:r>
            <w:r w:rsidR="001763C7" w:rsidRPr="00694674">
              <w:rPr>
                <w:rFonts w:ascii="Museo Sans 300" w:hAnsi="Museo Sans 300"/>
                <w:color w:val="000000"/>
                <w:sz w:val="18"/>
                <w:szCs w:val="18"/>
              </w:rPr>
              <w:t>-00000</w:t>
            </w:r>
          </w:p>
        </w:tc>
      </w:tr>
      <w:tr w:rsidR="001763C7" w:rsidRPr="00694674" w14:paraId="0EEF9FF4" w14:textId="77777777" w:rsidTr="00694674">
        <w:trPr>
          <w:trHeight w:val="284"/>
        </w:trPr>
        <w:tc>
          <w:tcPr>
            <w:tcW w:w="2955" w:type="dxa"/>
            <w:tcBorders>
              <w:top w:val="dotted" w:sz="4" w:space="0" w:color="auto"/>
              <w:left w:val="double" w:sz="4" w:space="0" w:color="auto"/>
              <w:bottom w:val="dotted" w:sz="4" w:space="0" w:color="auto"/>
              <w:right w:val="double" w:sz="4" w:space="0" w:color="auto"/>
            </w:tcBorders>
            <w:vAlign w:val="center"/>
          </w:tcPr>
          <w:p w14:paraId="7E9F518B" w14:textId="77777777" w:rsidR="001763C7" w:rsidRPr="00694674" w:rsidRDefault="001763C7" w:rsidP="00694674">
            <w:pPr>
              <w:shd w:val="clear" w:color="auto" w:fill="FFFFFF" w:themeFill="background1"/>
              <w:jc w:val="both"/>
              <w:rPr>
                <w:rFonts w:ascii="Museo Sans 300" w:hAnsi="Museo Sans 300"/>
                <w:sz w:val="18"/>
                <w:szCs w:val="18"/>
              </w:rPr>
            </w:pPr>
            <w:r w:rsidRPr="00694674">
              <w:rPr>
                <w:rFonts w:ascii="Museo Sans 300" w:hAnsi="Museo Sans 300"/>
                <w:sz w:val="18"/>
                <w:szCs w:val="18"/>
              </w:rPr>
              <w:t>ÁREA DE RESERVA</w:t>
            </w:r>
          </w:p>
        </w:tc>
        <w:tc>
          <w:tcPr>
            <w:tcW w:w="2252" w:type="dxa"/>
            <w:tcBorders>
              <w:top w:val="dotted" w:sz="4" w:space="0" w:color="auto"/>
              <w:left w:val="double" w:sz="4" w:space="0" w:color="auto"/>
              <w:bottom w:val="dotted" w:sz="4" w:space="0" w:color="auto"/>
              <w:right w:val="nil"/>
            </w:tcBorders>
            <w:vAlign w:val="center"/>
          </w:tcPr>
          <w:p w14:paraId="41084AD7" w14:textId="77777777" w:rsidR="001763C7" w:rsidRPr="00694674" w:rsidRDefault="001763C7" w:rsidP="00694674">
            <w:pPr>
              <w:shd w:val="clear" w:color="auto" w:fill="FFFFFF" w:themeFill="background1"/>
              <w:jc w:val="center"/>
              <w:rPr>
                <w:rFonts w:ascii="Museo Sans 300" w:hAnsi="Museo Sans 300"/>
                <w:sz w:val="18"/>
                <w:szCs w:val="18"/>
              </w:rPr>
            </w:pPr>
            <w:r w:rsidRPr="00694674">
              <w:rPr>
                <w:rFonts w:ascii="Museo Sans 300" w:hAnsi="Museo Sans 300"/>
                <w:color w:val="000000"/>
                <w:sz w:val="18"/>
                <w:szCs w:val="18"/>
              </w:rPr>
              <w:t>1,051.57</w:t>
            </w:r>
          </w:p>
        </w:tc>
        <w:tc>
          <w:tcPr>
            <w:tcW w:w="2491" w:type="dxa"/>
            <w:tcBorders>
              <w:top w:val="dotted" w:sz="4" w:space="0" w:color="auto"/>
              <w:left w:val="double" w:sz="4" w:space="0" w:color="auto"/>
              <w:bottom w:val="dotted" w:sz="4" w:space="0" w:color="auto"/>
              <w:right w:val="double" w:sz="4" w:space="0" w:color="auto"/>
            </w:tcBorders>
          </w:tcPr>
          <w:p w14:paraId="762BF1FE" w14:textId="02F66B01" w:rsidR="001763C7" w:rsidRPr="00694674" w:rsidRDefault="00BA62BB" w:rsidP="00694674">
            <w:pPr>
              <w:shd w:val="clear" w:color="auto" w:fill="FFFFFF" w:themeFill="background1"/>
              <w:jc w:val="center"/>
              <w:rPr>
                <w:rFonts w:ascii="Museo Sans 300" w:hAnsi="Museo Sans 300"/>
                <w:color w:val="000000"/>
                <w:sz w:val="18"/>
                <w:szCs w:val="18"/>
              </w:rPr>
            </w:pPr>
            <w:r>
              <w:rPr>
                <w:rFonts w:ascii="Museo Sans 300" w:hAnsi="Museo Sans 300"/>
                <w:color w:val="000000"/>
                <w:sz w:val="18"/>
                <w:szCs w:val="18"/>
              </w:rPr>
              <w:t>---</w:t>
            </w:r>
            <w:r w:rsidR="001763C7" w:rsidRPr="00694674">
              <w:rPr>
                <w:rFonts w:ascii="Museo Sans 300" w:hAnsi="Museo Sans 300"/>
                <w:color w:val="000000"/>
                <w:sz w:val="18"/>
                <w:szCs w:val="18"/>
              </w:rPr>
              <w:t>-00000</w:t>
            </w:r>
          </w:p>
        </w:tc>
      </w:tr>
      <w:tr w:rsidR="001763C7" w:rsidRPr="00694674" w14:paraId="714BB879" w14:textId="77777777" w:rsidTr="00694674">
        <w:trPr>
          <w:trHeight w:val="239"/>
        </w:trPr>
        <w:tc>
          <w:tcPr>
            <w:tcW w:w="295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9D7FEBA" w14:textId="77777777" w:rsidR="001763C7" w:rsidRPr="00694674" w:rsidRDefault="001763C7" w:rsidP="00694674">
            <w:pPr>
              <w:shd w:val="clear" w:color="auto" w:fill="FFFFFF" w:themeFill="background1"/>
              <w:jc w:val="both"/>
              <w:rPr>
                <w:rFonts w:ascii="Museo Sans 300" w:hAnsi="Museo Sans 300"/>
                <w:b/>
                <w:sz w:val="18"/>
                <w:szCs w:val="18"/>
              </w:rPr>
            </w:pPr>
            <w:r w:rsidRPr="00694674">
              <w:rPr>
                <w:rFonts w:ascii="Museo Sans 300" w:hAnsi="Museo Sans 300"/>
                <w:b/>
                <w:sz w:val="18"/>
                <w:szCs w:val="18"/>
              </w:rPr>
              <w:t>T O T A L</w:t>
            </w:r>
          </w:p>
        </w:tc>
        <w:tc>
          <w:tcPr>
            <w:tcW w:w="2252"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0E53EA0F" w14:textId="77777777" w:rsidR="001763C7" w:rsidRPr="00694674" w:rsidRDefault="001763C7" w:rsidP="00694674">
            <w:pPr>
              <w:shd w:val="clear" w:color="auto" w:fill="FFFFFF" w:themeFill="background1"/>
              <w:jc w:val="center"/>
              <w:rPr>
                <w:rFonts w:ascii="Museo Sans 300" w:hAnsi="Museo Sans 300"/>
                <w:b/>
                <w:sz w:val="18"/>
                <w:szCs w:val="18"/>
              </w:rPr>
            </w:pPr>
            <w:r w:rsidRPr="00694674">
              <w:rPr>
                <w:rFonts w:ascii="Museo Sans 300" w:hAnsi="Museo Sans 300"/>
                <w:b/>
                <w:color w:val="000000"/>
                <w:sz w:val="18"/>
                <w:szCs w:val="18"/>
              </w:rPr>
              <w:t>100,356.33</w:t>
            </w:r>
          </w:p>
        </w:tc>
        <w:tc>
          <w:tcPr>
            <w:tcW w:w="2491" w:type="dxa"/>
            <w:tcBorders>
              <w:top w:val="double" w:sz="4" w:space="0" w:color="auto"/>
              <w:left w:val="double" w:sz="4" w:space="0" w:color="auto"/>
              <w:bottom w:val="double" w:sz="4" w:space="0" w:color="auto"/>
              <w:right w:val="double" w:sz="4" w:space="0" w:color="auto"/>
            </w:tcBorders>
            <w:shd w:val="clear" w:color="auto" w:fill="FFFFFF" w:themeFill="background1"/>
          </w:tcPr>
          <w:p w14:paraId="4446F5AD" w14:textId="77777777" w:rsidR="001763C7" w:rsidRPr="00694674" w:rsidRDefault="001763C7" w:rsidP="00694674">
            <w:pPr>
              <w:shd w:val="clear" w:color="auto" w:fill="FFFFFF" w:themeFill="background1"/>
              <w:jc w:val="both"/>
              <w:rPr>
                <w:rFonts w:ascii="Museo Sans 300" w:hAnsi="Museo Sans 300"/>
                <w:b/>
                <w:color w:val="000000"/>
                <w:sz w:val="18"/>
                <w:szCs w:val="18"/>
              </w:rPr>
            </w:pPr>
          </w:p>
        </w:tc>
      </w:tr>
    </w:tbl>
    <w:p w14:paraId="00F0F6DE" w14:textId="77777777" w:rsidR="001763C7" w:rsidRPr="00694674" w:rsidRDefault="001763C7" w:rsidP="00694674">
      <w:pPr>
        <w:shd w:val="clear" w:color="auto" w:fill="FFFFFF" w:themeFill="background1"/>
        <w:jc w:val="both"/>
        <w:rPr>
          <w:sz w:val="18"/>
          <w:szCs w:val="18"/>
        </w:rPr>
      </w:pPr>
    </w:p>
    <w:p w14:paraId="0873FCE5" w14:textId="77777777" w:rsidR="00694674" w:rsidRPr="008A1CBB" w:rsidRDefault="00694674" w:rsidP="001763C7">
      <w:pPr>
        <w:jc w:val="both"/>
        <w:rPr>
          <w:sz w:val="18"/>
        </w:rPr>
      </w:pPr>
    </w:p>
    <w:p w14:paraId="373B4E55" w14:textId="168201B4" w:rsidR="001763C7" w:rsidRPr="00C62BC8" w:rsidRDefault="001763C7" w:rsidP="00125A18">
      <w:pPr>
        <w:pStyle w:val="Prrafodelista"/>
        <w:numPr>
          <w:ilvl w:val="0"/>
          <w:numId w:val="194"/>
        </w:numPr>
        <w:ind w:left="1134" w:hanging="708"/>
        <w:contextualSpacing/>
        <w:jc w:val="both"/>
        <w:rPr>
          <w:rFonts w:eastAsia="Times New Roman"/>
        </w:rPr>
      </w:pPr>
      <w:r w:rsidRPr="00736197">
        <w:rPr>
          <w:lang w:val="es-ES"/>
        </w:rPr>
        <w:t xml:space="preserve">Mediante el Punto IV del Acta de Sesión Ordinaria  19-95, de fecha 25 de mayo de 1995, se aprobó el proyecto de Asentamiento Comunitario desarrollado en el inmueble denominado NANCUCHINAME (Porciones 5 y 6), pero debido a la aprobación de nuevos planos por el Centro Nacional de Registros, fue modificado </w:t>
      </w:r>
      <w:r w:rsidRPr="00736197">
        <w:t xml:space="preserve">mediante el Punto V del Acta de Sesión Ordinaria 02-2020 de fecha 15 de enero de 2020, aprobándose entre otros el Proyecto de </w:t>
      </w:r>
      <w:r w:rsidRPr="00736197">
        <w:rPr>
          <w:b/>
          <w:lang w:val="es-ES"/>
        </w:rPr>
        <w:t>ASENTAMIENTO COMUNITARIO</w:t>
      </w:r>
      <w:r w:rsidRPr="00736197">
        <w:rPr>
          <w:lang w:val="es-ES"/>
        </w:rPr>
        <w:t xml:space="preserve"> desarrollado</w:t>
      </w:r>
      <w:r w:rsidRPr="00736197">
        <w:rPr>
          <w:b/>
          <w:color w:val="FF0000"/>
          <w:lang w:val="es-ES"/>
        </w:rPr>
        <w:t xml:space="preserve"> </w:t>
      </w:r>
      <w:r w:rsidRPr="00736197">
        <w:rPr>
          <w:lang w:val="es-ES"/>
        </w:rPr>
        <w:t>en el</w:t>
      </w:r>
      <w:r w:rsidRPr="00736197">
        <w:rPr>
          <w:b/>
          <w:lang w:val="es-ES"/>
        </w:rPr>
        <w:t xml:space="preserve"> </w:t>
      </w:r>
      <w:r w:rsidRPr="00736197">
        <w:rPr>
          <w:lang w:val="es-ES"/>
        </w:rPr>
        <w:t>inmueble denominado</w:t>
      </w:r>
      <w:r w:rsidRPr="00736197">
        <w:rPr>
          <w:b/>
          <w:lang w:val="es-ES"/>
        </w:rPr>
        <w:t xml:space="preserve"> </w:t>
      </w:r>
      <w:r w:rsidRPr="00736197">
        <w:rPr>
          <w:lang w:val="es-ES"/>
        </w:rPr>
        <w:t xml:space="preserve">registralmente como: </w:t>
      </w:r>
      <w:r w:rsidRPr="00736197">
        <w:rPr>
          <w:b/>
          <w:lang w:val="es-ES"/>
        </w:rPr>
        <w:t xml:space="preserve">HACIENDA NANCUCHINAME porción CINCO LOTE 4-A, CIUDAD ROMERO porción DOS, </w:t>
      </w:r>
      <w:r w:rsidRPr="00694674">
        <w:rPr>
          <w:lang w:val="es-ES"/>
        </w:rPr>
        <w:t>y según plano</w:t>
      </w:r>
      <w:r w:rsidRPr="00736197">
        <w:rPr>
          <w:b/>
          <w:lang w:val="es-ES"/>
        </w:rPr>
        <w:t xml:space="preserve"> HACIENDA NANCUCHINAME porción 5 LOTE 4-A, CIUDAD ROMERO PORCIÓN 2, </w:t>
      </w:r>
      <w:r w:rsidRPr="00736197">
        <w:rPr>
          <w:lang w:val="es-ES"/>
        </w:rPr>
        <w:t>con una extensión superficial de 03 Hás. 45 As. 03.55 Cás.</w:t>
      </w:r>
      <w:r w:rsidRPr="00736197">
        <w:rPr>
          <w:b/>
          <w:lang w:val="es-ES"/>
        </w:rPr>
        <w:t xml:space="preserve"> </w:t>
      </w:r>
      <w:r w:rsidRPr="00736197">
        <w:rPr>
          <w:rFonts w:eastAsia="Calibri"/>
        </w:rPr>
        <w:t xml:space="preserve">inscrito a favor del ISTA a la matrícula </w:t>
      </w:r>
      <w:r w:rsidR="00BA62BB">
        <w:rPr>
          <w:rFonts w:eastAsia="Calibri"/>
        </w:rPr>
        <w:t>---</w:t>
      </w:r>
      <w:r w:rsidRPr="00736197">
        <w:rPr>
          <w:rFonts w:eastAsia="Calibri"/>
        </w:rPr>
        <w:t xml:space="preserve">-00000, que comprende </w:t>
      </w:r>
      <w:r w:rsidR="00BA62BB">
        <w:rPr>
          <w:rFonts w:eastAsia="Calibri"/>
        </w:rPr>
        <w:t>---</w:t>
      </w:r>
      <w:r w:rsidRPr="00736197">
        <w:rPr>
          <w:rFonts w:eastAsia="Calibri"/>
        </w:rPr>
        <w:t xml:space="preserve"> solares para vivienda polígonos A y B, 1 Área de Reserva ISTA, 1 Zona de Protección y calles;</w:t>
      </w:r>
      <w:r w:rsidRPr="00736197">
        <w:rPr>
          <w:b/>
          <w:color w:val="FF0000"/>
          <w:lang w:val="es-ES"/>
        </w:rPr>
        <w:t xml:space="preserve"> </w:t>
      </w:r>
      <w:r w:rsidRPr="00736197">
        <w:rPr>
          <w:lang w:val="es-ES"/>
        </w:rPr>
        <w:t xml:space="preserve">ubicado registralmente en San Marcos Lempa, jurisdicción de Jiquilisco, departamento de Usulután, y según planos en jurisdicción de Jiquilisco, departamento de Usulután. </w:t>
      </w:r>
      <w:r w:rsidRPr="00736197">
        <w:rPr>
          <w:rFonts w:eastAsia="Calibri"/>
        </w:rPr>
        <w:t>Aprobándose</w:t>
      </w:r>
      <w:r w:rsidRPr="00736197">
        <w:t xml:space="preserve"> el valor de referencia de la zona de $ </w:t>
      </w:r>
      <w:r>
        <w:t>3.85</w:t>
      </w:r>
      <w:r w:rsidRPr="00736197">
        <w:t xml:space="preserve"> por metro cuadrado para los solares de vivienda, </w:t>
      </w:r>
      <w:r w:rsidRPr="00736197">
        <w:rPr>
          <w:rFonts w:cs="Arial"/>
        </w:rPr>
        <w:t xml:space="preserve">por lo que se recomienda el precio de venta para </w:t>
      </w:r>
      <w:r w:rsidR="00694674">
        <w:rPr>
          <w:rFonts w:cs="Arial"/>
        </w:rPr>
        <w:t>é</w:t>
      </w:r>
      <w:r w:rsidRPr="00736197">
        <w:rPr>
          <w:rFonts w:cs="Arial"/>
        </w:rPr>
        <w:t xml:space="preserve">stos de $4.43 y $4.60. Lo </w:t>
      </w:r>
      <w:r w:rsidRPr="00736197">
        <w:rPr>
          <w:rFonts w:cs="Arial"/>
        </w:rPr>
        <w:lastRenderedPageBreak/>
        <w:t>anterior de conformidad al procedimiento establecido e</w:t>
      </w:r>
      <w:r w:rsidR="00B235BC">
        <w:rPr>
          <w:rFonts w:cs="Arial"/>
        </w:rPr>
        <w:t>n el instructivo “Criterios de Avalúos para la Transferencia de Inmuebles P</w:t>
      </w:r>
      <w:r w:rsidRPr="00736197">
        <w:rPr>
          <w:rFonts w:cs="Arial"/>
        </w:rPr>
        <w:t>rop</w:t>
      </w:r>
      <w:r w:rsidR="00694674">
        <w:rPr>
          <w:rFonts w:cs="Arial"/>
        </w:rPr>
        <w:t>iedad de ISTA”, aprobado en el P</w:t>
      </w:r>
      <w:r w:rsidRPr="00736197">
        <w:rPr>
          <w:rFonts w:cs="Arial"/>
        </w:rPr>
        <w:t xml:space="preserve">unto XV del Acta de Sesión Ordinaria N° 03-2015 de fecha 21 de enero de 2015 y según </w:t>
      </w:r>
      <w:r w:rsidRPr="00C62BC8">
        <w:rPr>
          <w:rFonts w:cs="Arial"/>
        </w:rPr>
        <w:t xml:space="preserve">reportes de valúos de fechas 3, y 4 de diciembre de 2020; inmuebles para beneficiar a peticionarios calificados dentro del </w:t>
      </w:r>
      <w:r w:rsidRPr="00C62BC8">
        <w:rPr>
          <w:rFonts w:cs="Arial"/>
          <w:b/>
          <w:bCs/>
        </w:rPr>
        <w:t>Programa</w:t>
      </w:r>
      <w:r w:rsidRPr="00C62BC8">
        <w:rPr>
          <w:b/>
          <w:bCs/>
        </w:rPr>
        <w:t xml:space="preserve"> </w:t>
      </w:r>
      <w:r w:rsidRPr="00C62BC8">
        <w:rPr>
          <w:b/>
        </w:rPr>
        <w:t xml:space="preserve">Nuevas Opciones de Tenencia de la Tierra. </w:t>
      </w:r>
    </w:p>
    <w:p w14:paraId="0DA29F4A" w14:textId="77777777" w:rsidR="00C62BC8" w:rsidRPr="00736197" w:rsidRDefault="00C62BC8" w:rsidP="005A7BFE">
      <w:pPr>
        <w:pStyle w:val="Prrafodelista"/>
        <w:ind w:left="0"/>
        <w:jc w:val="both"/>
        <w:rPr>
          <w:rFonts w:eastAsia="Times New Roman"/>
        </w:rPr>
      </w:pPr>
    </w:p>
    <w:p w14:paraId="1745D2D6" w14:textId="77777777" w:rsidR="001763C7" w:rsidRPr="00125A18" w:rsidRDefault="001763C7" w:rsidP="005A7BFE">
      <w:pPr>
        <w:pStyle w:val="Prrafodelista"/>
        <w:numPr>
          <w:ilvl w:val="0"/>
          <w:numId w:val="194"/>
        </w:numPr>
        <w:ind w:left="1134" w:hanging="708"/>
        <w:contextualSpacing/>
        <w:jc w:val="both"/>
        <w:rPr>
          <w:rFonts w:eastAsia="Times New Roman"/>
        </w:rPr>
      </w:pPr>
      <w:r w:rsidRPr="00736197">
        <w:rPr>
          <w:rFonts w:cs="Arial"/>
        </w:rPr>
        <w:t>Es necesario advertir a l</w:t>
      </w:r>
      <w:r>
        <w:rPr>
          <w:rFonts w:cs="Arial"/>
        </w:rPr>
        <w:t>o</w:t>
      </w:r>
      <w:r w:rsidRPr="00736197">
        <w:rPr>
          <w:rFonts w:cs="Arial"/>
        </w:rPr>
        <w:t>s solicitantes, a través de una clausula especial en las escrituras correspondientes de compraventa de los inmuebles, que deberán cumplir las medidas ambientales emitidas por la unidad ambiental institucional referentes a:</w:t>
      </w:r>
    </w:p>
    <w:p w14:paraId="7524A7F0" w14:textId="77777777" w:rsidR="00125A18" w:rsidRPr="00736197" w:rsidRDefault="00125A18" w:rsidP="00125A18">
      <w:pPr>
        <w:pStyle w:val="Prrafodelista"/>
        <w:ind w:left="1134"/>
        <w:contextualSpacing/>
        <w:jc w:val="both"/>
        <w:rPr>
          <w:rFonts w:eastAsia="Times New Roman"/>
        </w:rPr>
      </w:pPr>
    </w:p>
    <w:p w14:paraId="6CB6217F" w14:textId="77777777" w:rsidR="001763C7" w:rsidRPr="00B235BC" w:rsidRDefault="001763C7" w:rsidP="00B235BC">
      <w:pPr>
        <w:pStyle w:val="Prrafodelista"/>
        <w:numPr>
          <w:ilvl w:val="0"/>
          <w:numId w:val="300"/>
        </w:numPr>
        <w:ind w:left="1418" w:hanging="284"/>
        <w:contextualSpacing/>
        <w:jc w:val="both"/>
        <w:rPr>
          <w:bCs/>
          <w:sz w:val="20"/>
          <w:szCs w:val="20"/>
        </w:rPr>
      </w:pPr>
      <w:r w:rsidRPr="00B235BC">
        <w:rPr>
          <w:bCs/>
          <w:sz w:val="20"/>
          <w:szCs w:val="20"/>
        </w:rPr>
        <w:t>Reforestar áreas aledañas a las viviendas;</w:t>
      </w:r>
    </w:p>
    <w:p w14:paraId="22300976" w14:textId="77777777" w:rsidR="001763C7" w:rsidRPr="00B235BC" w:rsidRDefault="001763C7" w:rsidP="00B235BC">
      <w:pPr>
        <w:pStyle w:val="Prrafodelista"/>
        <w:numPr>
          <w:ilvl w:val="0"/>
          <w:numId w:val="300"/>
        </w:numPr>
        <w:ind w:left="1418" w:hanging="284"/>
        <w:contextualSpacing/>
        <w:jc w:val="both"/>
        <w:rPr>
          <w:bCs/>
          <w:sz w:val="20"/>
          <w:szCs w:val="20"/>
        </w:rPr>
      </w:pPr>
      <w:r w:rsidRPr="00B235BC">
        <w:rPr>
          <w:bCs/>
          <w:sz w:val="20"/>
          <w:szCs w:val="20"/>
        </w:rPr>
        <w:t xml:space="preserve">Buen manejo y disposición de los desechos sólidos; y </w:t>
      </w:r>
    </w:p>
    <w:p w14:paraId="27E7C551" w14:textId="77777777" w:rsidR="001763C7" w:rsidRPr="00B235BC" w:rsidRDefault="001763C7" w:rsidP="00B235BC">
      <w:pPr>
        <w:pStyle w:val="Prrafodelista"/>
        <w:numPr>
          <w:ilvl w:val="0"/>
          <w:numId w:val="300"/>
        </w:numPr>
        <w:ind w:left="1418" w:hanging="284"/>
        <w:contextualSpacing/>
        <w:jc w:val="both"/>
        <w:rPr>
          <w:sz w:val="20"/>
          <w:szCs w:val="20"/>
          <w:lang w:val="es-ES"/>
        </w:rPr>
      </w:pPr>
      <w:r w:rsidRPr="00B235BC">
        <w:rPr>
          <w:bCs/>
          <w:sz w:val="20"/>
          <w:szCs w:val="20"/>
          <w:lang w:val="es-ES"/>
        </w:rPr>
        <w:t>Búsqueda de mecanismos de asociatividad para gestionar ante organismos cooperantes, recursos financieros y asistencia técnica para implementar proyectos de letrinas aboneras y sistemas de conducción de aguas negras.</w:t>
      </w:r>
    </w:p>
    <w:p w14:paraId="11F05D3C" w14:textId="629442F0" w:rsidR="001763C7" w:rsidRPr="00736197" w:rsidRDefault="001763C7" w:rsidP="005A7BFE">
      <w:pPr>
        <w:ind w:left="1134"/>
        <w:jc w:val="both"/>
      </w:pPr>
      <w:r w:rsidRPr="00736197">
        <w:rPr>
          <w:lang w:val="es-ES"/>
        </w:rPr>
        <w:t xml:space="preserve">Lo anterior, de conformidad a lo establecido en el Acuerdo Segundo del Punto </w:t>
      </w:r>
      <w:r w:rsidRPr="00736197">
        <w:t>V del Acta de Sesión Ordinaria 02-2020 de fecha 15 de enero de 2020.</w:t>
      </w:r>
    </w:p>
    <w:p w14:paraId="4D35916D" w14:textId="77777777" w:rsidR="001763C7" w:rsidRPr="00736197" w:rsidRDefault="001763C7" w:rsidP="005A7BFE">
      <w:pPr>
        <w:jc w:val="both"/>
        <w:rPr>
          <w:b/>
        </w:rPr>
      </w:pPr>
    </w:p>
    <w:p w14:paraId="1B18E4A5" w14:textId="77777777" w:rsidR="001763C7" w:rsidRPr="00736197" w:rsidRDefault="001763C7" w:rsidP="005A7BFE">
      <w:pPr>
        <w:numPr>
          <w:ilvl w:val="0"/>
          <w:numId w:val="193"/>
        </w:numPr>
        <w:ind w:left="1134" w:hanging="708"/>
        <w:jc w:val="both"/>
        <w:rPr>
          <w:lang w:val="es-ES"/>
        </w:rPr>
      </w:pPr>
      <w:r w:rsidRPr="00736197">
        <w:rPr>
          <w:lang w:val="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736197">
          <w:rPr>
            <w:lang w:val="es-ES"/>
          </w:rPr>
          <w:t>500 metros cuadrados</w:t>
        </w:r>
      </w:smartTag>
      <w:r w:rsidRPr="00736197">
        <w:rPr>
          <w:lang w:val="es-ES"/>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bookmarkEnd w:id="65"/>
    </w:p>
    <w:p w14:paraId="2508483D" w14:textId="77777777" w:rsidR="001763C7" w:rsidRPr="009D33F0" w:rsidRDefault="001763C7" w:rsidP="005A7BFE">
      <w:pPr>
        <w:jc w:val="both"/>
        <w:rPr>
          <w:lang w:val="es-ES"/>
        </w:rPr>
      </w:pPr>
    </w:p>
    <w:p w14:paraId="74373C92" w14:textId="63DC4F60" w:rsidR="00125A18" w:rsidRPr="0084580C" w:rsidRDefault="001763C7" w:rsidP="00C62BC8">
      <w:pPr>
        <w:pStyle w:val="Prrafodelista"/>
        <w:numPr>
          <w:ilvl w:val="0"/>
          <w:numId w:val="193"/>
        </w:numPr>
        <w:ind w:left="1134" w:hanging="708"/>
        <w:contextualSpacing/>
      </w:pPr>
      <w:r w:rsidRPr="00C268B3">
        <w:t xml:space="preserve">Los solicitantes se encuentran poseyendo los inmuebles de forma quieta y pacífica y sin interrupción de acuerdo al detalle </w:t>
      </w:r>
      <w:r w:rsidRPr="0084580C">
        <w:t>siguiente:</w:t>
      </w:r>
    </w:p>
    <w:tbl>
      <w:tblPr>
        <w:tblpPr w:leftFromText="141" w:rightFromText="141" w:vertAnchor="text" w:horzAnchor="page" w:tblpX="3096" w:tblpY="177"/>
        <w:tblW w:w="8224" w:type="dxa"/>
        <w:tblLayout w:type="fixed"/>
        <w:tblCellMar>
          <w:left w:w="70" w:type="dxa"/>
          <w:right w:w="70" w:type="dxa"/>
        </w:tblCellMar>
        <w:tblLook w:val="04A0" w:firstRow="1" w:lastRow="0" w:firstColumn="1" w:lastColumn="0" w:noHBand="0" w:noVBand="1"/>
      </w:tblPr>
      <w:tblGrid>
        <w:gridCol w:w="469"/>
        <w:gridCol w:w="3642"/>
        <w:gridCol w:w="1432"/>
        <w:gridCol w:w="936"/>
        <w:gridCol w:w="1745"/>
      </w:tblGrid>
      <w:tr w:rsidR="00B235BC" w:rsidRPr="002E7DB6" w14:paraId="6B41182B" w14:textId="77777777" w:rsidTr="005A7BFE">
        <w:trPr>
          <w:trHeight w:val="735"/>
        </w:trPr>
        <w:tc>
          <w:tcPr>
            <w:tcW w:w="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6FF5F" w14:textId="77777777" w:rsidR="00B235BC" w:rsidRPr="00D56779" w:rsidRDefault="00B235BC" w:rsidP="00B235BC">
            <w:pPr>
              <w:jc w:val="center"/>
              <w:rPr>
                <w:rFonts w:eastAsia="Times New Roman"/>
                <w:color w:val="000000"/>
                <w:sz w:val="14"/>
                <w:szCs w:val="16"/>
              </w:rPr>
            </w:pPr>
            <w:r w:rsidRPr="00D56779">
              <w:rPr>
                <w:rFonts w:eastAsia="Times New Roman"/>
                <w:color w:val="000000"/>
                <w:sz w:val="14"/>
                <w:szCs w:val="16"/>
              </w:rPr>
              <w:t>N°</w:t>
            </w:r>
          </w:p>
        </w:tc>
        <w:tc>
          <w:tcPr>
            <w:tcW w:w="364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7FA890" w14:textId="77777777" w:rsidR="00B235BC" w:rsidRPr="00D56779" w:rsidRDefault="00B235BC" w:rsidP="00B235BC">
            <w:pPr>
              <w:jc w:val="center"/>
              <w:rPr>
                <w:rFonts w:eastAsia="Times New Roman"/>
                <w:color w:val="000000"/>
                <w:sz w:val="14"/>
                <w:szCs w:val="16"/>
              </w:rPr>
            </w:pPr>
            <w:r w:rsidRPr="00D56779">
              <w:rPr>
                <w:rFonts w:eastAsia="Times New Roman"/>
                <w:color w:val="000000"/>
                <w:sz w:val="14"/>
                <w:szCs w:val="16"/>
              </w:rPr>
              <w:t>BENEFICIARIO</w:t>
            </w:r>
          </w:p>
        </w:tc>
        <w:tc>
          <w:tcPr>
            <w:tcW w:w="143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72A055" w14:textId="77777777" w:rsidR="00B235BC" w:rsidRPr="00D56779" w:rsidRDefault="00B235BC" w:rsidP="00B235BC">
            <w:pPr>
              <w:jc w:val="center"/>
              <w:rPr>
                <w:rFonts w:eastAsia="Times New Roman"/>
                <w:color w:val="000000"/>
                <w:sz w:val="14"/>
                <w:szCs w:val="16"/>
              </w:rPr>
            </w:pPr>
            <w:r w:rsidRPr="00D56779">
              <w:rPr>
                <w:rFonts w:eastAsia="Times New Roman"/>
                <w:color w:val="000000"/>
                <w:sz w:val="14"/>
                <w:szCs w:val="16"/>
              </w:rPr>
              <w:t>FECHA DE LEVANTAMIENTO DE ACTA DE POSESIÓN</w:t>
            </w:r>
          </w:p>
        </w:tc>
        <w:tc>
          <w:tcPr>
            <w:tcW w:w="93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7DDF2F" w14:textId="77777777" w:rsidR="00B235BC" w:rsidRPr="00D56779" w:rsidRDefault="00B235BC" w:rsidP="00B235BC">
            <w:pPr>
              <w:jc w:val="center"/>
              <w:rPr>
                <w:rFonts w:eastAsia="Times New Roman"/>
                <w:color w:val="000000"/>
                <w:sz w:val="14"/>
                <w:szCs w:val="16"/>
              </w:rPr>
            </w:pPr>
            <w:r w:rsidRPr="00D56779">
              <w:rPr>
                <w:rFonts w:eastAsia="Times New Roman"/>
                <w:color w:val="000000"/>
                <w:sz w:val="14"/>
                <w:szCs w:val="16"/>
              </w:rPr>
              <w:t>AÑOS DE POSESIÓN</w:t>
            </w:r>
          </w:p>
        </w:tc>
        <w:tc>
          <w:tcPr>
            <w:tcW w:w="17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E7BCC2" w14:textId="77777777" w:rsidR="00B235BC" w:rsidRPr="00D56779" w:rsidRDefault="00B235BC" w:rsidP="00B235BC">
            <w:pPr>
              <w:jc w:val="center"/>
              <w:rPr>
                <w:rFonts w:eastAsia="Times New Roman"/>
                <w:color w:val="000000"/>
                <w:sz w:val="14"/>
                <w:szCs w:val="16"/>
              </w:rPr>
            </w:pPr>
            <w:r w:rsidRPr="00D56779">
              <w:rPr>
                <w:rFonts w:eastAsia="Times New Roman"/>
                <w:color w:val="000000"/>
                <w:sz w:val="14"/>
                <w:szCs w:val="16"/>
              </w:rPr>
              <w:t xml:space="preserve">TÉCNICO, SECCIÓN DE TRANSFERENCIA DE TIERRAS </w:t>
            </w:r>
            <w:r>
              <w:rPr>
                <w:rFonts w:eastAsia="Times New Roman"/>
                <w:color w:val="000000"/>
                <w:sz w:val="14"/>
                <w:szCs w:val="16"/>
              </w:rPr>
              <w:t>CETIA IV (USULUTAN)</w:t>
            </w:r>
          </w:p>
        </w:tc>
      </w:tr>
      <w:tr w:rsidR="00B235BC" w:rsidRPr="000E1F46" w14:paraId="37EF0DB2" w14:textId="77777777" w:rsidTr="005A7BFE">
        <w:trPr>
          <w:trHeight w:val="1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3B492494" w14:textId="77777777" w:rsidR="00B235BC" w:rsidRPr="00D56779" w:rsidRDefault="00B235BC" w:rsidP="00B235BC">
            <w:pPr>
              <w:jc w:val="center"/>
              <w:rPr>
                <w:rFonts w:eastAsia="Times New Roman"/>
                <w:color w:val="000000"/>
                <w:sz w:val="16"/>
                <w:szCs w:val="18"/>
              </w:rPr>
            </w:pPr>
            <w:r w:rsidRPr="00D56779">
              <w:rPr>
                <w:rFonts w:eastAsia="Times New Roman"/>
                <w:color w:val="000000"/>
                <w:sz w:val="16"/>
                <w:szCs w:val="18"/>
              </w:rPr>
              <w:lastRenderedPageBreak/>
              <w:t>1</w:t>
            </w:r>
          </w:p>
        </w:tc>
        <w:tc>
          <w:tcPr>
            <w:tcW w:w="3642" w:type="dxa"/>
            <w:tcBorders>
              <w:top w:val="nil"/>
              <w:left w:val="nil"/>
              <w:bottom w:val="single" w:sz="4" w:space="0" w:color="auto"/>
              <w:right w:val="single" w:sz="4" w:space="0" w:color="auto"/>
            </w:tcBorders>
            <w:shd w:val="clear" w:color="auto" w:fill="auto"/>
            <w:noWrap/>
            <w:vAlign w:val="center"/>
          </w:tcPr>
          <w:p w14:paraId="000D1E75" w14:textId="77777777" w:rsidR="00B235BC" w:rsidRPr="00D56779" w:rsidRDefault="00B235BC" w:rsidP="00B235BC">
            <w:pPr>
              <w:rPr>
                <w:rFonts w:eastAsia="Times New Roman"/>
                <w:color w:val="000000"/>
                <w:sz w:val="16"/>
                <w:szCs w:val="18"/>
              </w:rPr>
            </w:pPr>
            <w:r w:rsidRPr="00D56779">
              <w:rPr>
                <w:sz w:val="16"/>
                <w:szCs w:val="18"/>
              </w:rPr>
              <w:t>Ana Adilia Vásquez De Villatoro</w:t>
            </w:r>
          </w:p>
        </w:tc>
        <w:tc>
          <w:tcPr>
            <w:tcW w:w="1432" w:type="dxa"/>
            <w:tcBorders>
              <w:top w:val="nil"/>
              <w:left w:val="nil"/>
              <w:bottom w:val="single" w:sz="4" w:space="0" w:color="auto"/>
              <w:right w:val="single" w:sz="4" w:space="0" w:color="auto"/>
            </w:tcBorders>
            <w:shd w:val="clear" w:color="auto" w:fill="auto"/>
            <w:noWrap/>
            <w:vAlign w:val="center"/>
          </w:tcPr>
          <w:p w14:paraId="12561612" w14:textId="77777777" w:rsidR="00B235BC" w:rsidRPr="00D56779" w:rsidRDefault="00B235BC" w:rsidP="00B235BC">
            <w:pPr>
              <w:jc w:val="center"/>
              <w:rPr>
                <w:rFonts w:eastAsia="Times New Roman"/>
                <w:color w:val="000000"/>
                <w:sz w:val="16"/>
                <w:szCs w:val="18"/>
              </w:rPr>
            </w:pPr>
            <w:r w:rsidRPr="00D56779">
              <w:rPr>
                <w:rFonts w:eastAsia="Times New Roman"/>
                <w:color w:val="000000"/>
                <w:sz w:val="16"/>
                <w:szCs w:val="18"/>
              </w:rPr>
              <w:t>10-03-2021</w:t>
            </w:r>
          </w:p>
        </w:tc>
        <w:tc>
          <w:tcPr>
            <w:tcW w:w="936" w:type="dxa"/>
            <w:tcBorders>
              <w:top w:val="nil"/>
              <w:left w:val="nil"/>
              <w:bottom w:val="single" w:sz="4" w:space="0" w:color="auto"/>
              <w:right w:val="single" w:sz="4" w:space="0" w:color="auto"/>
            </w:tcBorders>
            <w:shd w:val="clear" w:color="auto" w:fill="auto"/>
            <w:noWrap/>
            <w:vAlign w:val="center"/>
          </w:tcPr>
          <w:p w14:paraId="0B99606C" w14:textId="77777777" w:rsidR="00B235BC" w:rsidRPr="00D56779" w:rsidRDefault="00B235BC" w:rsidP="00B235BC">
            <w:pPr>
              <w:jc w:val="center"/>
              <w:rPr>
                <w:rFonts w:eastAsia="Times New Roman"/>
                <w:color w:val="000000"/>
                <w:sz w:val="16"/>
                <w:szCs w:val="18"/>
              </w:rPr>
            </w:pPr>
            <w:r w:rsidRPr="00D56779">
              <w:rPr>
                <w:rFonts w:eastAsia="Times New Roman"/>
                <w:color w:val="000000"/>
                <w:sz w:val="16"/>
                <w:szCs w:val="18"/>
              </w:rPr>
              <w:t>1</w:t>
            </w:r>
          </w:p>
        </w:tc>
        <w:tc>
          <w:tcPr>
            <w:tcW w:w="1745" w:type="dxa"/>
            <w:vMerge w:val="restart"/>
            <w:tcBorders>
              <w:top w:val="nil"/>
              <w:left w:val="nil"/>
              <w:right w:val="single" w:sz="4" w:space="0" w:color="auto"/>
            </w:tcBorders>
            <w:shd w:val="clear" w:color="auto" w:fill="auto"/>
            <w:noWrap/>
            <w:vAlign w:val="center"/>
          </w:tcPr>
          <w:p w14:paraId="1614D2FE" w14:textId="77777777" w:rsidR="00B235BC" w:rsidRPr="000E1F46" w:rsidRDefault="00B235BC" w:rsidP="00B235BC">
            <w:pPr>
              <w:jc w:val="center"/>
              <w:rPr>
                <w:rFonts w:eastAsia="Times New Roman"/>
                <w:color w:val="000000"/>
                <w:sz w:val="18"/>
                <w:szCs w:val="18"/>
              </w:rPr>
            </w:pPr>
            <w:r w:rsidRPr="000E1F46">
              <w:rPr>
                <w:sz w:val="18"/>
                <w:szCs w:val="18"/>
              </w:rPr>
              <w:t>Ramón Bonilla</w:t>
            </w:r>
          </w:p>
        </w:tc>
      </w:tr>
      <w:tr w:rsidR="00B235BC" w:rsidRPr="000E1F46" w14:paraId="526603ED" w14:textId="77777777" w:rsidTr="005A7BFE">
        <w:trPr>
          <w:trHeight w:val="1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68ED2884" w14:textId="77777777" w:rsidR="00B235BC" w:rsidRPr="00D56779" w:rsidRDefault="00B235BC" w:rsidP="00B235BC">
            <w:pPr>
              <w:jc w:val="center"/>
              <w:rPr>
                <w:rFonts w:eastAsia="Times New Roman"/>
                <w:color w:val="000000"/>
                <w:sz w:val="16"/>
                <w:szCs w:val="18"/>
              </w:rPr>
            </w:pPr>
            <w:r w:rsidRPr="00D56779">
              <w:rPr>
                <w:rFonts w:eastAsia="Times New Roman"/>
                <w:color w:val="000000"/>
                <w:sz w:val="16"/>
                <w:szCs w:val="18"/>
              </w:rPr>
              <w:t>2</w:t>
            </w:r>
          </w:p>
        </w:tc>
        <w:tc>
          <w:tcPr>
            <w:tcW w:w="3642" w:type="dxa"/>
            <w:tcBorders>
              <w:top w:val="nil"/>
              <w:left w:val="nil"/>
              <w:bottom w:val="single" w:sz="4" w:space="0" w:color="auto"/>
              <w:right w:val="single" w:sz="4" w:space="0" w:color="auto"/>
            </w:tcBorders>
            <w:shd w:val="clear" w:color="auto" w:fill="auto"/>
            <w:noWrap/>
            <w:vAlign w:val="center"/>
          </w:tcPr>
          <w:p w14:paraId="6D38492F" w14:textId="77777777" w:rsidR="00B235BC" w:rsidRPr="00D56779" w:rsidRDefault="00B235BC" w:rsidP="00B235BC">
            <w:pPr>
              <w:rPr>
                <w:rFonts w:eastAsia="Times New Roman"/>
                <w:color w:val="000000"/>
                <w:sz w:val="16"/>
                <w:szCs w:val="18"/>
              </w:rPr>
            </w:pPr>
            <w:r w:rsidRPr="00D56779">
              <w:rPr>
                <w:sz w:val="16"/>
                <w:szCs w:val="18"/>
              </w:rPr>
              <w:t>Edgar Rafael Sorto Cruz</w:t>
            </w:r>
          </w:p>
        </w:tc>
        <w:tc>
          <w:tcPr>
            <w:tcW w:w="1432" w:type="dxa"/>
            <w:tcBorders>
              <w:top w:val="nil"/>
              <w:left w:val="nil"/>
              <w:bottom w:val="single" w:sz="4" w:space="0" w:color="auto"/>
              <w:right w:val="single" w:sz="4" w:space="0" w:color="auto"/>
            </w:tcBorders>
            <w:shd w:val="clear" w:color="auto" w:fill="auto"/>
            <w:noWrap/>
            <w:vAlign w:val="center"/>
          </w:tcPr>
          <w:p w14:paraId="235C8C3C" w14:textId="77777777" w:rsidR="00B235BC" w:rsidRPr="00D56779" w:rsidRDefault="00B235BC" w:rsidP="00B235BC">
            <w:pPr>
              <w:jc w:val="center"/>
              <w:rPr>
                <w:rFonts w:eastAsia="Times New Roman"/>
                <w:color w:val="000000"/>
                <w:sz w:val="16"/>
                <w:szCs w:val="18"/>
              </w:rPr>
            </w:pPr>
            <w:r w:rsidRPr="00D56779">
              <w:rPr>
                <w:rFonts w:eastAsia="Times New Roman"/>
                <w:color w:val="000000"/>
                <w:sz w:val="16"/>
                <w:szCs w:val="18"/>
              </w:rPr>
              <w:t>17-03-2021</w:t>
            </w:r>
          </w:p>
        </w:tc>
        <w:tc>
          <w:tcPr>
            <w:tcW w:w="936" w:type="dxa"/>
            <w:tcBorders>
              <w:top w:val="nil"/>
              <w:left w:val="nil"/>
              <w:bottom w:val="single" w:sz="4" w:space="0" w:color="auto"/>
              <w:right w:val="single" w:sz="4" w:space="0" w:color="auto"/>
            </w:tcBorders>
            <w:shd w:val="clear" w:color="auto" w:fill="auto"/>
            <w:noWrap/>
            <w:vAlign w:val="center"/>
          </w:tcPr>
          <w:p w14:paraId="307C8C86" w14:textId="77777777" w:rsidR="00B235BC" w:rsidRPr="00D56779" w:rsidRDefault="00B235BC" w:rsidP="00B235BC">
            <w:pPr>
              <w:jc w:val="center"/>
              <w:rPr>
                <w:rFonts w:eastAsia="Times New Roman"/>
                <w:color w:val="000000"/>
                <w:sz w:val="16"/>
                <w:szCs w:val="18"/>
              </w:rPr>
            </w:pPr>
            <w:r w:rsidRPr="00D56779">
              <w:rPr>
                <w:rFonts w:eastAsia="Times New Roman"/>
                <w:color w:val="000000"/>
                <w:sz w:val="16"/>
                <w:szCs w:val="18"/>
              </w:rPr>
              <w:t>1</w:t>
            </w:r>
          </w:p>
        </w:tc>
        <w:tc>
          <w:tcPr>
            <w:tcW w:w="1745" w:type="dxa"/>
            <w:vMerge/>
            <w:tcBorders>
              <w:left w:val="nil"/>
              <w:right w:val="single" w:sz="4" w:space="0" w:color="auto"/>
            </w:tcBorders>
            <w:shd w:val="clear" w:color="auto" w:fill="auto"/>
            <w:noWrap/>
            <w:vAlign w:val="center"/>
          </w:tcPr>
          <w:p w14:paraId="3527C965" w14:textId="77777777" w:rsidR="00B235BC" w:rsidRPr="000E1F46" w:rsidRDefault="00B235BC" w:rsidP="00B235BC">
            <w:pPr>
              <w:jc w:val="center"/>
              <w:rPr>
                <w:rFonts w:eastAsia="Times New Roman"/>
                <w:color w:val="000000"/>
                <w:sz w:val="18"/>
                <w:szCs w:val="18"/>
              </w:rPr>
            </w:pPr>
          </w:p>
        </w:tc>
      </w:tr>
      <w:tr w:rsidR="00B235BC" w:rsidRPr="000E1F46" w14:paraId="2747B39F" w14:textId="77777777" w:rsidTr="005A7BFE">
        <w:trPr>
          <w:trHeight w:val="1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2EB18BF1" w14:textId="77777777" w:rsidR="00B235BC" w:rsidRPr="00D56779" w:rsidRDefault="00B235BC" w:rsidP="00B235BC">
            <w:pPr>
              <w:jc w:val="center"/>
              <w:rPr>
                <w:rFonts w:eastAsia="Times New Roman"/>
                <w:color w:val="000000"/>
                <w:sz w:val="16"/>
                <w:szCs w:val="18"/>
              </w:rPr>
            </w:pPr>
            <w:r w:rsidRPr="00D56779">
              <w:rPr>
                <w:rFonts w:eastAsia="Times New Roman"/>
                <w:color w:val="000000"/>
                <w:sz w:val="16"/>
                <w:szCs w:val="18"/>
              </w:rPr>
              <w:t>3</w:t>
            </w:r>
          </w:p>
        </w:tc>
        <w:tc>
          <w:tcPr>
            <w:tcW w:w="3642" w:type="dxa"/>
            <w:tcBorders>
              <w:top w:val="nil"/>
              <w:left w:val="nil"/>
              <w:bottom w:val="single" w:sz="4" w:space="0" w:color="auto"/>
              <w:right w:val="single" w:sz="4" w:space="0" w:color="auto"/>
            </w:tcBorders>
            <w:shd w:val="clear" w:color="auto" w:fill="auto"/>
            <w:noWrap/>
            <w:vAlign w:val="center"/>
          </w:tcPr>
          <w:p w14:paraId="6C526527" w14:textId="77777777" w:rsidR="00B235BC" w:rsidRPr="00D56779" w:rsidRDefault="00B235BC" w:rsidP="00B235BC">
            <w:pPr>
              <w:rPr>
                <w:rFonts w:eastAsia="Times New Roman"/>
                <w:color w:val="000000"/>
                <w:sz w:val="16"/>
                <w:szCs w:val="18"/>
              </w:rPr>
            </w:pPr>
            <w:r w:rsidRPr="00D56779">
              <w:rPr>
                <w:sz w:val="16"/>
                <w:szCs w:val="18"/>
              </w:rPr>
              <w:t>Isabel Pleitez Lovo</w:t>
            </w:r>
          </w:p>
        </w:tc>
        <w:tc>
          <w:tcPr>
            <w:tcW w:w="1432" w:type="dxa"/>
            <w:tcBorders>
              <w:top w:val="nil"/>
              <w:left w:val="nil"/>
              <w:bottom w:val="single" w:sz="4" w:space="0" w:color="auto"/>
              <w:right w:val="single" w:sz="4" w:space="0" w:color="auto"/>
            </w:tcBorders>
            <w:shd w:val="clear" w:color="auto" w:fill="auto"/>
            <w:noWrap/>
            <w:vAlign w:val="center"/>
          </w:tcPr>
          <w:p w14:paraId="2FFF89BF" w14:textId="77777777" w:rsidR="00B235BC" w:rsidRPr="00D56779" w:rsidRDefault="00B235BC" w:rsidP="00B235BC">
            <w:pPr>
              <w:jc w:val="center"/>
              <w:rPr>
                <w:rFonts w:eastAsia="Times New Roman"/>
                <w:color w:val="000000"/>
                <w:sz w:val="16"/>
                <w:szCs w:val="18"/>
              </w:rPr>
            </w:pPr>
            <w:r w:rsidRPr="00D56779">
              <w:rPr>
                <w:rFonts w:eastAsia="Times New Roman"/>
                <w:color w:val="000000"/>
                <w:sz w:val="16"/>
                <w:szCs w:val="18"/>
              </w:rPr>
              <w:t>24-03-2021</w:t>
            </w:r>
          </w:p>
        </w:tc>
        <w:tc>
          <w:tcPr>
            <w:tcW w:w="936" w:type="dxa"/>
            <w:tcBorders>
              <w:top w:val="nil"/>
              <w:left w:val="nil"/>
              <w:bottom w:val="single" w:sz="4" w:space="0" w:color="auto"/>
              <w:right w:val="single" w:sz="4" w:space="0" w:color="auto"/>
            </w:tcBorders>
            <w:shd w:val="clear" w:color="auto" w:fill="auto"/>
            <w:noWrap/>
            <w:vAlign w:val="center"/>
          </w:tcPr>
          <w:p w14:paraId="79543289" w14:textId="77777777" w:rsidR="00B235BC" w:rsidRPr="00D56779" w:rsidRDefault="00B235BC" w:rsidP="00B235BC">
            <w:pPr>
              <w:jc w:val="center"/>
              <w:rPr>
                <w:rFonts w:eastAsia="Times New Roman"/>
                <w:color w:val="000000"/>
                <w:sz w:val="16"/>
                <w:szCs w:val="18"/>
              </w:rPr>
            </w:pPr>
            <w:r w:rsidRPr="00D56779">
              <w:rPr>
                <w:rFonts w:eastAsia="Times New Roman"/>
                <w:color w:val="000000"/>
                <w:sz w:val="16"/>
                <w:szCs w:val="18"/>
              </w:rPr>
              <w:t>1</w:t>
            </w:r>
          </w:p>
        </w:tc>
        <w:tc>
          <w:tcPr>
            <w:tcW w:w="1745" w:type="dxa"/>
            <w:vMerge/>
            <w:tcBorders>
              <w:left w:val="nil"/>
              <w:right w:val="single" w:sz="4" w:space="0" w:color="auto"/>
            </w:tcBorders>
            <w:shd w:val="clear" w:color="auto" w:fill="auto"/>
            <w:noWrap/>
            <w:vAlign w:val="center"/>
          </w:tcPr>
          <w:p w14:paraId="2E239CEB" w14:textId="77777777" w:rsidR="00B235BC" w:rsidRPr="000E1F46" w:rsidRDefault="00B235BC" w:rsidP="00B235BC">
            <w:pPr>
              <w:jc w:val="center"/>
              <w:rPr>
                <w:rFonts w:eastAsia="Times New Roman"/>
                <w:color w:val="000000"/>
                <w:sz w:val="18"/>
                <w:szCs w:val="18"/>
              </w:rPr>
            </w:pPr>
          </w:p>
        </w:tc>
      </w:tr>
      <w:tr w:rsidR="00B235BC" w:rsidRPr="000E1F46" w14:paraId="16412E9F" w14:textId="77777777" w:rsidTr="005A7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
        </w:trPr>
        <w:tc>
          <w:tcPr>
            <w:tcW w:w="469" w:type="dxa"/>
          </w:tcPr>
          <w:p w14:paraId="04C2A2D9" w14:textId="77777777" w:rsidR="00B235BC" w:rsidRPr="00D56779" w:rsidRDefault="00B235BC" w:rsidP="00B235BC">
            <w:pPr>
              <w:spacing w:line="360" w:lineRule="auto"/>
              <w:jc w:val="center"/>
              <w:rPr>
                <w:sz w:val="16"/>
                <w:szCs w:val="18"/>
              </w:rPr>
            </w:pPr>
            <w:r w:rsidRPr="00D56779">
              <w:rPr>
                <w:sz w:val="16"/>
                <w:szCs w:val="18"/>
              </w:rPr>
              <w:t>4</w:t>
            </w:r>
          </w:p>
        </w:tc>
        <w:tc>
          <w:tcPr>
            <w:tcW w:w="3642" w:type="dxa"/>
          </w:tcPr>
          <w:p w14:paraId="39EE0845" w14:textId="77777777" w:rsidR="00B235BC" w:rsidRPr="00D56779" w:rsidRDefault="00B235BC" w:rsidP="00B235BC">
            <w:pPr>
              <w:spacing w:line="360" w:lineRule="auto"/>
              <w:rPr>
                <w:sz w:val="16"/>
                <w:szCs w:val="18"/>
              </w:rPr>
            </w:pPr>
            <w:r w:rsidRPr="00D56779">
              <w:rPr>
                <w:sz w:val="16"/>
                <w:szCs w:val="18"/>
              </w:rPr>
              <w:t>Judith Yaneth Núñez Herrera</w:t>
            </w:r>
          </w:p>
        </w:tc>
        <w:tc>
          <w:tcPr>
            <w:tcW w:w="1432" w:type="dxa"/>
          </w:tcPr>
          <w:p w14:paraId="7BC003B3" w14:textId="77777777" w:rsidR="00B235BC" w:rsidRPr="00D56779" w:rsidRDefault="00B235BC" w:rsidP="00B235BC">
            <w:pPr>
              <w:spacing w:line="360" w:lineRule="auto"/>
              <w:jc w:val="center"/>
              <w:rPr>
                <w:sz w:val="16"/>
                <w:szCs w:val="18"/>
              </w:rPr>
            </w:pPr>
            <w:r w:rsidRPr="00D56779">
              <w:rPr>
                <w:sz w:val="16"/>
                <w:szCs w:val="18"/>
              </w:rPr>
              <w:t>17-03-2021</w:t>
            </w:r>
          </w:p>
        </w:tc>
        <w:tc>
          <w:tcPr>
            <w:tcW w:w="936" w:type="dxa"/>
          </w:tcPr>
          <w:p w14:paraId="105AD28E" w14:textId="77777777" w:rsidR="00B235BC" w:rsidRPr="00D56779" w:rsidRDefault="00B235BC" w:rsidP="00B235BC">
            <w:pPr>
              <w:spacing w:line="360" w:lineRule="auto"/>
              <w:jc w:val="center"/>
              <w:rPr>
                <w:sz w:val="16"/>
                <w:szCs w:val="18"/>
              </w:rPr>
            </w:pPr>
            <w:r w:rsidRPr="00D56779">
              <w:rPr>
                <w:sz w:val="16"/>
                <w:szCs w:val="18"/>
              </w:rPr>
              <w:t>1</w:t>
            </w:r>
          </w:p>
        </w:tc>
        <w:tc>
          <w:tcPr>
            <w:tcW w:w="1745" w:type="dxa"/>
            <w:vMerge/>
            <w:tcBorders>
              <w:right w:val="single" w:sz="4" w:space="0" w:color="auto"/>
            </w:tcBorders>
          </w:tcPr>
          <w:p w14:paraId="074C540D" w14:textId="77777777" w:rsidR="00B235BC" w:rsidRPr="000E1F46" w:rsidRDefault="00B235BC" w:rsidP="00B235BC">
            <w:pPr>
              <w:spacing w:line="360" w:lineRule="auto"/>
              <w:jc w:val="center"/>
              <w:rPr>
                <w:sz w:val="18"/>
                <w:szCs w:val="18"/>
              </w:rPr>
            </w:pPr>
          </w:p>
        </w:tc>
      </w:tr>
      <w:tr w:rsidR="00B235BC" w:rsidRPr="000E1F46" w14:paraId="38C0E057" w14:textId="77777777" w:rsidTr="005A7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
        </w:trPr>
        <w:tc>
          <w:tcPr>
            <w:tcW w:w="469" w:type="dxa"/>
          </w:tcPr>
          <w:p w14:paraId="5DA65091" w14:textId="77777777" w:rsidR="00B235BC" w:rsidRPr="00D56779" w:rsidRDefault="00B235BC" w:rsidP="00B235BC">
            <w:pPr>
              <w:spacing w:line="360" w:lineRule="auto"/>
              <w:jc w:val="center"/>
              <w:rPr>
                <w:sz w:val="16"/>
                <w:szCs w:val="18"/>
              </w:rPr>
            </w:pPr>
            <w:r w:rsidRPr="00D56779">
              <w:rPr>
                <w:sz w:val="16"/>
                <w:szCs w:val="18"/>
              </w:rPr>
              <w:t>5</w:t>
            </w:r>
          </w:p>
        </w:tc>
        <w:tc>
          <w:tcPr>
            <w:tcW w:w="3642" w:type="dxa"/>
          </w:tcPr>
          <w:p w14:paraId="506DBD77" w14:textId="77777777" w:rsidR="00B235BC" w:rsidRPr="00D56779" w:rsidRDefault="00B235BC" w:rsidP="00B235BC">
            <w:pPr>
              <w:spacing w:line="360" w:lineRule="auto"/>
              <w:rPr>
                <w:sz w:val="16"/>
                <w:szCs w:val="18"/>
              </w:rPr>
            </w:pPr>
            <w:r w:rsidRPr="00D56779">
              <w:rPr>
                <w:sz w:val="16"/>
                <w:szCs w:val="18"/>
              </w:rPr>
              <w:t>María Concepción Cruz Maldonado</w:t>
            </w:r>
          </w:p>
        </w:tc>
        <w:tc>
          <w:tcPr>
            <w:tcW w:w="1432" w:type="dxa"/>
          </w:tcPr>
          <w:p w14:paraId="1D0A6290" w14:textId="77777777" w:rsidR="00B235BC" w:rsidRPr="00D56779" w:rsidRDefault="00B235BC" w:rsidP="00B235BC">
            <w:pPr>
              <w:spacing w:line="360" w:lineRule="auto"/>
              <w:jc w:val="center"/>
              <w:rPr>
                <w:sz w:val="16"/>
                <w:szCs w:val="18"/>
              </w:rPr>
            </w:pPr>
            <w:r w:rsidRPr="00D56779">
              <w:rPr>
                <w:sz w:val="16"/>
                <w:szCs w:val="18"/>
              </w:rPr>
              <w:t>17-03-2021</w:t>
            </w:r>
          </w:p>
        </w:tc>
        <w:tc>
          <w:tcPr>
            <w:tcW w:w="936" w:type="dxa"/>
          </w:tcPr>
          <w:p w14:paraId="3273EA1B" w14:textId="77777777" w:rsidR="00B235BC" w:rsidRPr="00D56779" w:rsidRDefault="00B235BC" w:rsidP="00B235BC">
            <w:pPr>
              <w:spacing w:line="360" w:lineRule="auto"/>
              <w:jc w:val="center"/>
              <w:rPr>
                <w:sz w:val="16"/>
                <w:szCs w:val="18"/>
              </w:rPr>
            </w:pPr>
            <w:r w:rsidRPr="00D56779">
              <w:rPr>
                <w:sz w:val="16"/>
                <w:szCs w:val="18"/>
              </w:rPr>
              <w:t>1</w:t>
            </w:r>
          </w:p>
        </w:tc>
        <w:tc>
          <w:tcPr>
            <w:tcW w:w="1745" w:type="dxa"/>
            <w:vMerge/>
            <w:tcBorders>
              <w:right w:val="single" w:sz="4" w:space="0" w:color="auto"/>
            </w:tcBorders>
          </w:tcPr>
          <w:p w14:paraId="23E8E5B4" w14:textId="77777777" w:rsidR="00B235BC" w:rsidRPr="000E1F46" w:rsidRDefault="00B235BC" w:rsidP="00B235BC">
            <w:pPr>
              <w:spacing w:line="360" w:lineRule="auto"/>
              <w:jc w:val="center"/>
              <w:rPr>
                <w:sz w:val="18"/>
                <w:szCs w:val="18"/>
              </w:rPr>
            </w:pPr>
          </w:p>
        </w:tc>
      </w:tr>
      <w:tr w:rsidR="00B235BC" w:rsidRPr="000E1F46" w14:paraId="74EFD805" w14:textId="77777777" w:rsidTr="005A7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
        </w:trPr>
        <w:tc>
          <w:tcPr>
            <w:tcW w:w="469" w:type="dxa"/>
          </w:tcPr>
          <w:p w14:paraId="5A6B3B0D" w14:textId="77777777" w:rsidR="00B235BC" w:rsidRPr="00D56779" w:rsidRDefault="00B235BC" w:rsidP="00B235BC">
            <w:pPr>
              <w:spacing w:line="360" w:lineRule="auto"/>
              <w:jc w:val="center"/>
              <w:rPr>
                <w:sz w:val="16"/>
                <w:szCs w:val="18"/>
              </w:rPr>
            </w:pPr>
            <w:r w:rsidRPr="00D56779">
              <w:rPr>
                <w:sz w:val="16"/>
                <w:szCs w:val="18"/>
              </w:rPr>
              <w:t>6</w:t>
            </w:r>
          </w:p>
        </w:tc>
        <w:tc>
          <w:tcPr>
            <w:tcW w:w="3642" w:type="dxa"/>
          </w:tcPr>
          <w:p w14:paraId="5EC54C92" w14:textId="77777777" w:rsidR="00B235BC" w:rsidRPr="00D56779" w:rsidRDefault="00B235BC" w:rsidP="00B235BC">
            <w:pPr>
              <w:spacing w:line="360" w:lineRule="auto"/>
              <w:rPr>
                <w:sz w:val="16"/>
                <w:szCs w:val="18"/>
              </w:rPr>
            </w:pPr>
            <w:r w:rsidRPr="00D56779">
              <w:rPr>
                <w:sz w:val="16"/>
                <w:szCs w:val="18"/>
              </w:rPr>
              <w:t>Marina Amaya De Monteagudo</w:t>
            </w:r>
          </w:p>
        </w:tc>
        <w:tc>
          <w:tcPr>
            <w:tcW w:w="1432" w:type="dxa"/>
          </w:tcPr>
          <w:p w14:paraId="521757A0" w14:textId="77777777" w:rsidR="00B235BC" w:rsidRPr="00D56779" w:rsidRDefault="00B235BC" w:rsidP="00B235BC">
            <w:pPr>
              <w:spacing w:line="360" w:lineRule="auto"/>
              <w:jc w:val="center"/>
              <w:rPr>
                <w:sz w:val="16"/>
                <w:szCs w:val="18"/>
              </w:rPr>
            </w:pPr>
            <w:r w:rsidRPr="00D56779">
              <w:rPr>
                <w:sz w:val="16"/>
                <w:szCs w:val="18"/>
              </w:rPr>
              <w:t>10-03-2021</w:t>
            </w:r>
          </w:p>
        </w:tc>
        <w:tc>
          <w:tcPr>
            <w:tcW w:w="936" w:type="dxa"/>
          </w:tcPr>
          <w:p w14:paraId="6489861D" w14:textId="77777777" w:rsidR="00B235BC" w:rsidRPr="00D56779" w:rsidRDefault="00B235BC" w:rsidP="00B235BC">
            <w:pPr>
              <w:spacing w:line="360" w:lineRule="auto"/>
              <w:jc w:val="center"/>
              <w:rPr>
                <w:sz w:val="16"/>
                <w:szCs w:val="18"/>
              </w:rPr>
            </w:pPr>
            <w:r w:rsidRPr="00D56779">
              <w:rPr>
                <w:sz w:val="16"/>
                <w:szCs w:val="18"/>
              </w:rPr>
              <w:t>1</w:t>
            </w:r>
          </w:p>
        </w:tc>
        <w:tc>
          <w:tcPr>
            <w:tcW w:w="1745" w:type="dxa"/>
            <w:vMerge/>
            <w:tcBorders>
              <w:right w:val="single" w:sz="4" w:space="0" w:color="auto"/>
            </w:tcBorders>
          </w:tcPr>
          <w:p w14:paraId="0AEB0372" w14:textId="77777777" w:rsidR="00B235BC" w:rsidRPr="000E1F46" w:rsidRDefault="00B235BC" w:rsidP="00B235BC">
            <w:pPr>
              <w:spacing w:line="360" w:lineRule="auto"/>
              <w:jc w:val="center"/>
              <w:rPr>
                <w:sz w:val="18"/>
                <w:szCs w:val="18"/>
              </w:rPr>
            </w:pPr>
          </w:p>
        </w:tc>
      </w:tr>
      <w:tr w:rsidR="00B235BC" w:rsidRPr="000E1F46" w14:paraId="0D2DA4F6" w14:textId="77777777" w:rsidTr="005A7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
        </w:trPr>
        <w:tc>
          <w:tcPr>
            <w:tcW w:w="469" w:type="dxa"/>
          </w:tcPr>
          <w:p w14:paraId="303F2D15" w14:textId="77777777" w:rsidR="00B235BC" w:rsidRPr="00D56779" w:rsidRDefault="00B235BC" w:rsidP="00B235BC">
            <w:pPr>
              <w:spacing w:line="360" w:lineRule="auto"/>
              <w:jc w:val="center"/>
              <w:rPr>
                <w:sz w:val="16"/>
                <w:szCs w:val="18"/>
              </w:rPr>
            </w:pPr>
            <w:r w:rsidRPr="00D56779">
              <w:rPr>
                <w:sz w:val="16"/>
                <w:szCs w:val="18"/>
              </w:rPr>
              <w:t>7</w:t>
            </w:r>
          </w:p>
        </w:tc>
        <w:tc>
          <w:tcPr>
            <w:tcW w:w="3642" w:type="dxa"/>
          </w:tcPr>
          <w:p w14:paraId="02B13C73" w14:textId="77777777" w:rsidR="00B235BC" w:rsidRPr="00D56779" w:rsidRDefault="00B235BC" w:rsidP="00B235BC">
            <w:pPr>
              <w:spacing w:line="360" w:lineRule="auto"/>
              <w:rPr>
                <w:sz w:val="16"/>
                <w:szCs w:val="18"/>
              </w:rPr>
            </w:pPr>
            <w:r w:rsidRPr="00D56779">
              <w:rPr>
                <w:sz w:val="16"/>
                <w:szCs w:val="18"/>
              </w:rPr>
              <w:t>Santos Asencion Amaya Ramírez</w:t>
            </w:r>
          </w:p>
        </w:tc>
        <w:tc>
          <w:tcPr>
            <w:tcW w:w="1432" w:type="dxa"/>
          </w:tcPr>
          <w:p w14:paraId="6468B5A2" w14:textId="77777777" w:rsidR="00B235BC" w:rsidRPr="00D56779" w:rsidRDefault="00B235BC" w:rsidP="00B235BC">
            <w:pPr>
              <w:spacing w:line="360" w:lineRule="auto"/>
              <w:jc w:val="center"/>
              <w:rPr>
                <w:sz w:val="16"/>
                <w:szCs w:val="18"/>
              </w:rPr>
            </w:pPr>
            <w:r w:rsidRPr="00D56779">
              <w:rPr>
                <w:sz w:val="16"/>
                <w:szCs w:val="18"/>
              </w:rPr>
              <w:t>17-03-2021</w:t>
            </w:r>
          </w:p>
        </w:tc>
        <w:tc>
          <w:tcPr>
            <w:tcW w:w="936" w:type="dxa"/>
          </w:tcPr>
          <w:p w14:paraId="200CE7FD" w14:textId="77777777" w:rsidR="00B235BC" w:rsidRPr="00D56779" w:rsidRDefault="00B235BC" w:rsidP="00B235BC">
            <w:pPr>
              <w:spacing w:line="360" w:lineRule="auto"/>
              <w:jc w:val="center"/>
              <w:rPr>
                <w:sz w:val="16"/>
                <w:szCs w:val="18"/>
              </w:rPr>
            </w:pPr>
            <w:r w:rsidRPr="00D56779">
              <w:rPr>
                <w:sz w:val="16"/>
                <w:szCs w:val="18"/>
              </w:rPr>
              <w:t>1</w:t>
            </w:r>
          </w:p>
        </w:tc>
        <w:tc>
          <w:tcPr>
            <w:tcW w:w="1745" w:type="dxa"/>
            <w:vMerge/>
            <w:tcBorders>
              <w:right w:val="single" w:sz="4" w:space="0" w:color="auto"/>
            </w:tcBorders>
          </w:tcPr>
          <w:p w14:paraId="2A2CA11D" w14:textId="77777777" w:rsidR="00B235BC" w:rsidRPr="000E1F46" w:rsidRDefault="00B235BC" w:rsidP="00B235BC">
            <w:pPr>
              <w:spacing w:line="360" w:lineRule="auto"/>
              <w:jc w:val="center"/>
              <w:rPr>
                <w:sz w:val="18"/>
                <w:szCs w:val="18"/>
              </w:rPr>
            </w:pPr>
          </w:p>
        </w:tc>
      </w:tr>
    </w:tbl>
    <w:p w14:paraId="18C14523" w14:textId="77777777" w:rsidR="001763C7" w:rsidRDefault="001763C7" w:rsidP="001763C7">
      <w:pPr>
        <w:spacing w:line="360" w:lineRule="auto"/>
      </w:pPr>
    </w:p>
    <w:p w14:paraId="49860E0E" w14:textId="77777777" w:rsidR="001763C7" w:rsidRDefault="001763C7" w:rsidP="001763C7">
      <w:pPr>
        <w:spacing w:line="360" w:lineRule="auto"/>
      </w:pPr>
    </w:p>
    <w:p w14:paraId="36D60DB9" w14:textId="77777777" w:rsidR="001763C7" w:rsidRPr="0084580C" w:rsidRDefault="001763C7" w:rsidP="001763C7">
      <w:pPr>
        <w:spacing w:line="360" w:lineRule="auto"/>
      </w:pPr>
    </w:p>
    <w:p w14:paraId="4CD9357E" w14:textId="77777777" w:rsidR="001763C7" w:rsidRPr="0084580C" w:rsidRDefault="001763C7" w:rsidP="001763C7">
      <w:pPr>
        <w:pStyle w:val="Prrafodelista"/>
        <w:spacing w:line="360" w:lineRule="auto"/>
        <w:ind w:left="142"/>
      </w:pPr>
    </w:p>
    <w:p w14:paraId="597FBEB9" w14:textId="691F139E" w:rsidR="001763C7" w:rsidRPr="00373E07" w:rsidRDefault="001763C7" w:rsidP="005A7BFE">
      <w:pPr>
        <w:pStyle w:val="Prrafodelista"/>
        <w:numPr>
          <w:ilvl w:val="0"/>
          <w:numId w:val="193"/>
        </w:numPr>
        <w:ind w:left="1134" w:hanging="709"/>
        <w:contextualSpacing/>
        <w:jc w:val="both"/>
        <w:rPr>
          <w:lang w:val="es-ES"/>
        </w:rPr>
      </w:pPr>
      <w:r w:rsidRPr="00373E07">
        <w:rPr>
          <w:lang w:val="es-ES"/>
        </w:rPr>
        <w:t xml:space="preserve">De acuerdo a declaraciones simples contenidas en las solicitudes de </w:t>
      </w:r>
      <w:r w:rsidR="00B235BC">
        <w:rPr>
          <w:lang w:val="es-ES"/>
        </w:rPr>
        <w:t>adjudicación</w:t>
      </w:r>
      <w:r w:rsidRPr="00373E07">
        <w:rPr>
          <w:lang w:val="es-ES"/>
        </w:rPr>
        <w:t xml:space="preserve"> de inmuebles de fechas 10, 17, y 24 de marzo de 2021, los solicitantes manifiestan que ni ellos ni los integrantes de su grupo familiar son empleados de</w:t>
      </w:r>
      <w:r>
        <w:rPr>
          <w:lang w:val="es-ES"/>
        </w:rPr>
        <w:t>l</w:t>
      </w:r>
      <w:r w:rsidRPr="00373E07">
        <w:rPr>
          <w:lang w:val="es-ES"/>
        </w:rPr>
        <w:t xml:space="preserve"> ISTA; situación verificada en el Sistema de Consulta de Solicitantes para Adjudicaciones que contiene la Base de Datos de Empleados de este Instituto.</w:t>
      </w:r>
    </w:p>
    <w:p w14:paraId="124990E2" w14:textId="68407521" w:rsidR="0075199C" w:rsidRPr="0074209B" w:rsidRDefault="0075199C">
      <w:pPr>
        <w:pStyle w:val="Prrafodelista"/>
        <w:ind w:left="1134"/>
        <w:jc w:val="both"/>
        <w:rPr>
          <w:ins w:id="66" w:author="Nery de Leiva" w:date="2021-02-26T08:06:00Z"/>
        </w:rPr>
        <w:pPrChange w:id="67" w:author="Nery de Leiva" w:date="2021-02-26T08:41:00Z">
          <w:pPr>
            <w:pStyle w:val="Prrafodelista"/>
            <w:numPr>
              <w:numId w:val="39"/>
            </w:numPr>
            <w:ind w:left="1134" w:hanging="708"/>
            <w:jc w:val="both"/>
          </w:pPr>
        </w:pPrChange>
      </w:pPr>
      <w:ins w:id="68" w:author="Nery de Leiva" w:date="2021-02-26T08:06:00Z">
        <w:r w:rsidRPr="0074209B">
          <w:t xml:space="preserve">                                                                                                                                                                                                                                                                                                                                                                                                                                                    </w:t>
        </w:r>
      </w:ins>
    </w:p>
    <w:p w14:paraId="2B47EDCB" w14:textId="3855BC32" w:rsidR="0075199C" w:rsidRPr="0074209B" w:rsidRDefault="0075199C" w:rsidP="0075199C">
      <w:pPr>
        <w:jc w:val="both"/>
        <w:rPr>
          <w:ins w:id="69" w:author="Nery de Leiva" w:date="2021-02-26T08:06:00Z"/>
          <w:rFonts w:eastAsia="Times New Roman"/>
          <w:lang w:val="es-ES" w:eastAsia="es-ES"/>
        </w:rPr>
      </w:pPr>
      <w:ins w:id="70" w:author="Nery de Leiva" w:date="2021-02-26T08:06:00Z">
        <w:r w:rsidRPr="0074209B">
          <w:rPr>
            <w:rFonts w:eastAsia="Times New Roman"/>
          </w:rPr>
          <w:t>Se ha tenido a la vista:</w:t>
        </w:r>
      </w:ins>
      <w:r w:rsidR="001763C7" w:rsidRPr="001763C7">
        <w:rPr>
          <w:lang w:val="es-ES"/>
        </w:rPr>
        <w:t xml:space="preserve"> </w:t>
      </w:r>
      <w:r w:rsidR="001763C7" w:rsidRPr="00373E07">
        <w:rPr>
          <w:lang w:val="es-ES"/>
        </w:rPr>
        <w:t xml:space="preserve">Listados de Valores y Extensiones, reportes de valúos por solares de viviendas, solicitudes de adjudicaciones de inmuebles, actas de posesión material, copias de Documentos Únicos de Identidad y de Tarjetas de Identificación Tributaria, Certificaciones de Partidas de Nacimiento, </w:t>
      </w:r>
      <w:r w:rsidR="001763C7" w:rsidRPr="00373E07">
        <w:t xml:space="preserve">Razón y Constancia de Inscripción de Desmembración en Cabeza de su Dueño a favor de ISTA, </w:t>
      </w:r>
      <w:r w:rsidR="001763C7" w:rsidRPr="00373E07">
        <w:rPr>
          <w:lang w:val="es-ES"/>
        </w:rPr>
        <w:t xml:space="preserve">reportes de búsquedas de solicitantes para adjudicaciones generados por el Centro Estratégico de Transformación e Innovación Agropecuaria CETIA IV (Usulután), Sección de Transferencia de Tierras, y por </w:t>
      </w:r>
      <w:r w:rsidR="001763C7">
        <w:rPr>
          <w:lang w:val="es-ES"/>
        </w:rPr>
        <w:t xml:space="preserve">el </w:t>
      </w:r>
      <w:r w:rsidR="001763C7" w:rsidRPr="00373E07">
        <w:rPr>
          <w:lang w:val="es-ES"/>
        </w:rPr>
        <w:t>Departamento</w:t>
      </w:r>
      <w:r w:rsidR="00CE0206">
        <w:rPr>
          <w:lang w:val="es-ES"/>
        </w:rPr>
        <w:t xml:space="preserve"> de Asignación </w:t>
      </w:r>
      <w:r w:rsidR="001763C7">
        <w:rPr>
          <w:lang w:val="es-ES"/>
        </w:rPr>
        <w:t>Individual y Avalúos</w:t>
      </w:r>
      <w:ins w:id="71" w:author="Nery de Leiva" w:date="2021-02-26T08:06:00Z">
        <w:r w:rsidRPr="0074209B">
          <w:rPr>
            <w:rFonts w:eastAsia="Times New Roman"/>
          </w:rPr>
          <w:t xml:space="preserve">; </w:t>
        </w:r>
        <w:r w:rsidRPr="0074209B">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6ECF4D63" w14:textId="77777777" w:rsidR="006C493F" w:rsidRDefault="006C493F" w:rsidP="0075199C">
      <w:pPr>
        <w:jc w:val="both"/>
      </w:pPr>
    </w:p>
    <w:p w14:paraId="4CC99667" w14:textId="133C55CB" w:rsidR="0075199C" w:rsidRPr="00386D52" w:rsidRDefault="0075199C" w:rsidP="0075199C">
      <w:pPr>
        <w:jc w:val="both"/>
        <w:rPr>
          <w:ins w:id="72" w:author="Nery de Leiva" w:date="2021-02-26T08:06:00Z"/>
        </w:rPr>
      </w:pPr>
      <w:ins w:id="73"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Pr>
          <w:color w:val="auto"/>
        </w:rPr>
        <w:t>07</w:t>
      </w:r>
      <w:r w:rsidRPr="0074209B">
        <w:t xml:space="preserve"> </w:t>
      </w:r>
      <w:r>
        <w:t xml:space="preserve">solares para vivienda </w:t>
      </w:r>
      <w:ins w:id="74" w:author="Nery de Leiva" w:date="2021-02-26T08:06:00Z">
        <w:r w:rsidRPr="0074209B">
          <w:t>a favor de los señores:</w:t>
        </w:r>
      </w:ins>
      <w:r w:rsidR="001763C7" w:rsidRPr="001763C7">
        <w:rPr>
          <w:b/>
        </w:rPr>
        <w:t xml:space="preserve"> </w:t>
      </w:r>
      <w:r w:rsidR="001763C7" w:rsidRPr="00373E07">
        <w:rPr>
          <w:b/>
        </w:rPr>
        <w:t>1)</w:t>
      </w:r>
      <w:r w:rsidR="001763C7" w:rsidRPr="00373E07">
        <w:t xml:space="preserve"> </w:t>
      </w:r>
      <w:r w:rsidR="001763C7" w:rsidRPr="00373E07">
        <w:rPr>
          <w:b/>
        </w:rPr>
        <w:t xml:space="preserve">ANA ADILIA VASQUEZ DE VILLATORO, </w:t>
      </w:r>
      <w:r w:rsidR="001763C7" w:rsidRPr="00373E07">
        <w:t xml:space="preserve">y </w:t>
      </w:r>
      <w:r w:rsidR="00BA62BB">
        <w:t>---</w:t>
      </w:r>
      <w:r w:rsidR="001763C7" w:rsidRPr="00373E07">
        <w:t xml:space="preserve"> </w:t>
      </w:r>
      <w:r w:rsidR="001763C7" w:rsidRPr="00373E07">
        <w:rPr>
          <w:b/>
        </w:rPr>
        <w:t>ADRIAN VILLATORO USEDA</w:t>
      </w:r>
      <w:r w:rsidR="001763C7" w:rsidRPr="00373E07">
        <w:rPr>
          <w:b/>
          <w:lang w:val="es-ES"/>
        </w:rPr>
        <w:t>;</w:t>
      </w:r>
      <w:r w:rsidR="001763C7" w:rsidRPr="00373E07">
        <w:rPr>
          <w:b/>
        </w:rPr>
        <w:t xml:space="preserve"> 2)</w:t>
      </w:r>
      <w:r w:rsidR="001763C7" w:rsidRPr="00373E07">
        <w:t xml:space="preserve"> </w:t>
      </w:r>
      <w:r w:rsidR="001763C7" w:rsidRPr="00373E07">
        <w:rPr>
          <w:b/>
        </w:rPr>
        <w:t xml:space="preserve">EDGAR RAFAEL SORTO CRUZ, </w:t>
      </w:r>
      <w:r w:rsidR="001763C7" w:rsidRPr="00373E07">
        <w:t xml:space="preserve">y </w:t>
      </w:r>
      <w:r w:rsidR="00BA62BB">
        <w:t>---</w:t>
      </w:r>
      <w:r w:rsidR="001763C7" w:rsidRPr="00373E07">
        <w:t xml:space="preserve"> </w:t>
      </w:r>
      <w:r w:rsidR="001763C7" w:rsidRPr="00373E07">
        <w:rPr>
          <w:b/>
        </w:rPr>
        <w:t>ROSA DIGNA JIMENEZ VELASQUEZ; 3) ISABEL PLEITEZ LOVO,</w:t>
      </w:r>
      <w:r w:rsidR="001763C7" w:rsidRPr="00373E07">
        <w:t xml:space="preserve"> y </w:t>
      </w:r>
      <w:r w:rsidR="00BA62BB">
        <w:t>---</w:t>
      </w:r>
      <w:r w:rsidR="001763C7" w:rsidRPr="00373E07">
        <w:t xml:space="preserve"> </w:t>
      </w:r>
      <w:r w:rsidR="001763C7" w:rsidRPr="00373E07">
        <w:rPr>
          <w:b/>
        </w:rPr>
        <w:t>ANGEL PLEITEZ POSADA; 4)</w:t>
      </w:r>
      <w:r w:rsidR="001763C7" w:rsidRPr="00373E07">
        <w:t xml:space="preserve"> </w:t>
      </w:r>
      <w:r w:rsidR="001763C7" w:rsidRPr="00373E07">
        <w:rPr>
          <w:b/>
        </w:rPr>
        <w:t xml:space="preserve">JUDITH YANETH NUÑEZ HERRERA, </w:t>
      </w:r>
      <w:r w:rsidR="001763C7" w:rsidRPr="00373E07">
        <w:t xml:space="preserve">y </w:t>
      </w:r>
      <w:r w:rsidR="00BA62BB">
        <w:t>---</w:t>
      </w:r>
      <w:r w:rsidR="001763C7" w:rsidRPr="00373E07">
        <w:t xml:space="preserve"> </w:t>
      </w:r>
      <w:r w:rsidR="001763C7" w:rsidRPr="00373E07">
        <w:rPr>
          <w:b/>
        </w:rPr>
        <w:t>MARIO DIMAS NUÑEZ MENJIVAR; 5)</w:t>
      </w:r>
      <w:r w:rsidR="001763C7" w:rsidRPr="00373E07">
        <w:t xml:space="preserve"> </w:t>
      </w:r>
      <w:r w:rsidR="001763C7" w:rsidRPr="00373E07">
        <w:rPr>
          <w:b/>
        </w:rPr>
        <w:t xml:space="preserve">MARIA CONCEPCION CRUZ MALDONADO, </w:t>
      </w:r>
      <w:r w:rsidR="001763C7" w:rsidRPr="00373E07">
        <w:t xml:space="preserve">y su menor hermano </w:t>
      </w:r>
      <w:r w:rsidR="00105A0D">
        <w:rPr>
          <w:b/>
        </w:rPr>
        <w:t>---</w:t>
      </w:r>
      <w:r w:rsidR="001763C7" w:rsidRPr="00373E07">
        <w:t xml:space="preserve">, quien será representado por sus padres: </w:t>
      </w:r>
      <w:r w:rsidR="001763C7" w:rsidRPr="00105A0D">
        <w:t>JUANA FRANCISCA MALDONADO DE CRUZ Y SANTOS ALBERTO CRUZ VILLATORO</w:t>
      </w:r>
      <w:r w:rsidR="001763C7" w:rsidRPr="00373E07">
        <w:rPr>
          <w:b/>
        </w:rPr>
        <w:t>; 6)</w:t>
      </w:r>
      <w:r w:rsidR="001763C7" w:rsidRPr="00373E07">
        <w:t xml:space="preserve"> </w:t>
      </w:r>
      <w:r w:rsidR="001763C7" w:rsidRPr="00373E07">
        <w:rPr>
          <w:b/>
        </w:rPr>
        <w:t xml:space="preserve">MARINA AMAYA DE </w:t>
      </w:r>
      <w:r w:rsidR="001763C7" w:rsidRPr="00373E07">
        <w:rPr>
          <w:b/>
        </w:rPr>
        <w:lastRenderedPageBreak/>
        <w:t xml:space="preserve">MONTEAGUDO, </w:t>
      </w:r>
      <w:r w:rsidR="001763C7" w:rsidRPr="00373E07">
        <w:t xml:space="preserve">y su menor hija </w:t>
      </w:r>
      <w:r w:rsidR="00105A0D">
        <w:rPr>
          <w:b/>
        </w:rPr>
        <w:t>---</w:t>
      </w:r>
      <w:r w:rsidR="001763C7" w:rsidRPr="00086410">
        <w:rPr>
          <w:b/>
          <w:strike/>
        </w:rPr>
        <w:t>;</w:t>
      </w:r>
      <w:r w:rsidR="001763C7" w:rsidRPr="00373E07">
        <w:rPr>
          <w:b/>
        </w:rPr>
        <w:t xml:space="preserve"> 7) SANTOS ASENCION AMAYA RAMIREZ, </w:t>
      </w:r>
      <w:r w:rsidR="001763C7" w:rsidRPr="00373E07">
        <w:t xml:space="preserve">y </w:t>
      </w:r>
      <w:r w:rsidR="00105A0D">
        <w:t>---</w:t>
      </w:r>
      <w:r w:rsidR="001763C7" w:rsidRPr="00373E07">
        <w:t xml:space="preserve"> </w:t>
      </w:r>
      <w:r w:rsidR="001763C7" w:rsidRPr="00373E07">
        <w:rPr>
          <w:b/>
        </w:rPr>
        <w:t xml:space="preserve">ELSA DEL CARMEN RAMIREZ HERNANDEZ, </w:t>
      </w:r>
      <w:r w:rsidR="001763C7" w:rsidRPr="00373E07">
        <w:t xml:space="preserve">de </w:t>
      </w:r>
      <w:r w:rsidR="00B235BC">
        <w:t xml:space="preserve">las </w:t>
      </w:r>
      <w:r w:rsidR="001763C7" w:rsidRPr="00373E07">
        <w:t>generales antes relacionadas; ubicados en el proyecto de Asentamiento Comunitario, desarrollados en el inmueble denominado registralmente como: HACIENDA NANCUCHINAME PORCIÓN CINCO LOTE 4-A, CIUDAD ROMERO PORCIÓN DOS, Y SEGÚN PLANO HACIENDA NANCUCHINAME PORCIÓN 5 LOTE 4-A, CIUDAD ROMERO PORCIÓN 2</w:t>
      </w:r>
      <w:r w:rsidR="001763C7" w:rsidRPr="00373E07">
        <w:rPr>
          <w:b/>
          <w:lang w:val="es-ES"/>
        </w:rPr>
        <w:t>,</w:t>
      </w:r>
      <w:r w:rsidR="001763C7" w:rsidRPr="00373E07">
        <w:t xml:space="preserve"> </w:t>
      </w:r>
      <w:r w:rsidR="00B235BC">
        <w:t>situ</w:t>
      </w:r>
      <w:r w:rsidR="001763C7" w:rsidRPr="00373E07">
        <w:t>ada en cantón San Marcos Lempa, municipio de Jiquilisco, departamento de Usulután</w:t>
      </w:r>
      <w:ins w:id="75" w:author="Nery de Leiva" w:date="2021-02-26T08:06:00Z">
        <w:r w:rsidRPr="0074209B">
          <w:t>,</w:t>
        </w:r>
        <w:r w:rsidRPr="0074209B">
          <w:rPr>
            <w:b/>
          </w:rPr>
          <w:t xml:space="preserve"> </w:t>
        </w:r>
        <w:r w:rsidRPr="0074209B">
          <w:t>quedando las adjudicaciones conforme al cuadro de valores y extensiones siguiente:</w:t>
        </w:r>
      </w:ins>
    </w:p>
    <w:p w14:paraId="6C9BD2C2" w14:textId="77777777" w:rsidR="0075199C" w:rsidRDefault="0075199C" w:rsidP="0075199C">
      <w:pPr>
        <w:contextualSpacing/>
        <w:jc w:val="both"/>
        <w:rPr>
          <w:rFonts w:eastAsia="Times New Roman"/>
          <w:b/>
          <w:u w:val="single"/>
          <w:lang w:eastAsia="es-ES"/>
        </w:rPr>
      </w:pPr>
    </w:p>
    <w:tbl>
      <w:tblPr>
        <w:tblStyle w:val="Tablaconcuadrcula"/>
        <w:tblpPr w:leftFromText="141" w:rightFromText="141" w:vertAnchor="text" w:horzAnchor="margin" w:tblpXSpec="center" w:tblpY="-5"/>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763C7" w14:paraId="27C22473" w14:textId="77777777" w:rsidTr="00125A1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AC9DE2D" w14:textId="77777777" w:rsidR="001763C7" w:rsidRDefault="001763C7" w:rsidP="00125A18">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D5D4096"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D8384F9" w14:textId="77777777" w:rsidR="001763C7" w:rsidRDefault="001763C7" w:rsidP="00125A18">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9910D0F"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CAEF907"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F944FB1"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VALOR (¢) </w:t>
            </w:r>
          </w:p>
        </w:tc>
      </w:tr>
      <w:tr w:rsidR="001763C7" w14:paraId="10DD3A8B" w14:textId="77777777" w:rsidTr="00125A18">
        <w:tc>
          <w:tcPr>
            <w:tcW w:w="1413" w:type="pct"/>
            <w:tcBorders>
              <w:top w:val="single" w:sz="2" w:space="0" w:color="auto"/>
              <w:left w:val="single" w:sz="2" w:space="0" w:color="auto"/>
              <w:bottom w:val="single" w:sz="2" w:space="0" w:color="auto"/>
              <w:right w:val="single" w:sz="2" w:space="0" w:color="auto"/>
            </w:tcBorders>
            <w:shd w:val="clear" w:color="auto" w:fill="DCDCDC"/>
          </w:tcPr>
          <w:p w14:paraId="5DFD2006" w14:textId="77777777" w:rsidR="001763C7" w:rsidRDefault="001763C7" w:rsidP="00125A18">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2C274A0" w14:textId="77777777" w:rsidR="001763C7" w:rsidRDefault="001763C7" w:rsidP="00125A18">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900EDED" w14:textId="77777777" w:rsidR="001763C7" w:rsidRDefault="001763C7" w:rsidP="00125A18">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3B461BC" w14:textId="77777777" w:rsidR="001763C7" w:rsidRDefault="001763C7" w:rsidP="00125A18">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A162B76" w14:textId="77777777" w:rsidR="001763C7" w:rsidRDefault="001763C7" w:rsidP="00125A18">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F8E1040" w14:textId="77777777" w:rsidR="001763C7" w:rsidRDefault="001763C7" w:rsidP="00125A18">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81264E9" w14:textId="77777777" w:rsidR="001763C7" w:rsidRDefault="001763C7" w:rsidP="00125A18">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4B5E349" w14:textId="77777777" w:rsidR="001763C7" w:rsidRDefault="001763C7" w:rsidP="00125A18">
            <w:pPr>
              <w:widowControl w:val="0"/>
              <w:autoSpaceDE w:val="0"/>
              <w:autoSpaceDN w:val="0"/>
              <w:adjustRightInd w:val="0"/>
              <w:rPr>
                <w:b/>
                <w:bCs/>
                <w:sz w:val="14"/>
                <w:szCs w:val="14"/>
              </w:rPr>
            </w:pPr>
          </w:p>
        </w:tc>
      </w:tr>
    </w:tbl>
    <w:p w14:paraId="121BA3DE" w14:textId="77777777" w:rsidR="001763C7" w:rsidRDefault="001763C7" w:rsidP="001763C7">
      <w:pPr>
        <w:widowControl w:val="0"/>
        <w:autoSpaceDE w:val="0"/>
        <w:autoSpaceDN w:val="0"/>
        <w:adjustRightInd w:val="0"/>
        <w:rPr>
          <w:rFonts w:ascii="Arial" w:hAnsi="Arial" w:cs="Arial"/>
          <w:sz w:val="16"/>
          <w:szCs w:val="16"/>
        </w:rPr>
      </w:pPr>
    </w:p>
    <w:tbl>
      <w:tblPr>
        <w:tblStyle w:val="Tablaconcuadrcula"/>
        <w:tblpPr w:leftFromText="141" w:rightFromText="141" w:vertAnchor="text" w:horzAnchor="margin" w:tblpY="-80"/>
        <w:tblW w:w="818" w:type="pct"/>
        <w:tblCellMar>
          <w:left w:w="25" w:type="dxa"/>
          <w:right w:w="0" w:type="dxa"/>
        </w:tblCellMar>
        <w:tblLook w:val="0000" w:firstRow="0" w:lastRow="0" w:firstColumn="0" w:lastColumn="0" w:noHBand="0" w:noVBand="0"/>
      </w:tblPr>
      <w:tblGrid>
        <w:gridCol w:w="1489"/>
      </w:tblGrid>
      <w:tr w:rsidR="001763C7" w14:paraId="0842DFF3" w14:textId="77777777" w:rsidTr="00B235BC">
        <w:trPr>
          <w:trHeight w:val="268"/>
        </w:trPr>
        <w:tc>
          <w:tcPr>
            <w:tcW w:w="5000" w:type="pct"/>
            <w:tcBorders>
              <w:top w:val="single" w:sz="2" w:space="0" w:color="auto"/>
              <w:left w:val="single" w:sz="2" w:space="0" w:color="auto"/>
              <w:bottom w:val="single" w:sz="2" w:space="0" w:color="auto"/>
              <w:right w:val="single" w:sz="2" w:space="0" w:color="auto"/>
            </w:tcBorders>
          </w:tcPr>
          <w:p w14:paraId="496A260F" w14:textId="77777777" w:rsidR="001763C7" w:rsidRDefault="001763C7" w:rsidP="00125A18">
            <w:pPr>
              <w:widowControl w:val="0"/>
              <w:autoSpaceDE w:val="0"/>
              <w:autoSpaceDN w:val="0"/>
              <w:adjustRightInd w:val="0"/>
              <w:rPr>
                <w:b/>
                <w:bCs/>
                <w:sz w:val="14"/>
                <w:szCs w:val="14"/>
              </w:rPr>
            </w:pPr>
            <w:r>
              <w:rPr>
                <w:b/>
                <w:bCs/>
                <w:sz w:val="14"/>
                <w:szCs w:val="14"/>
              </w:rPr>
              <w:t xml:space="preserve">No DE ENTREGA: 03 </w:t>
            </w:r>
          </w:p>
        </w:tc>
      </w:tr>
    </w:tbl>
    <w:p w14:paraId="0896203B" w14:textId="63583E28" w:rsidR="001763C7" w:rsidRDefault="001763C7" w:rsidP="001763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B235BC">
        <w:rPr>
          <w:rFonts w:ascii="Times New Roman" w:hAnsi="Times New Roman"/>
          <w:b/>
          <w:bCs/>
          <w:sz w:val="14"/>
          <w:szCs w:val="14"/>
        </w:rPr>
        <w:t>Interés</w:t>
      </w:r>
      <w:r>
        <w:rPr>
          <w:rFonts w:ascii="Times New Roman" w:hAnsi="Times New Roman"/>
          <w:b/>
          <w:bCs/>
          <w:sz w:val="14"/>
          <w:szCs w:val="14"/>
        </w:rPr>
        <w:t xml:space="preserve">: 6%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763C7" w14:paraId="3D02AF1A" w14:textId="77777777" w:rsidTr="00125A18">
        <w:tc>
          <w:tcPr>
            <w:tcW w:w="1413" w:type="pct"/>
            <w:vMerge w:val="restart"/>
            <w:tcBorders>
              <w:top w:val="single" w:sz="2" w:space="0" w:color="auto"/>
              <w:left w:val="single" w:sz="2" w:space="0" w:color="auto"/>
              <w:bottom w:val="single" w:sz="2" w:space="0" w:color="auto"/>
              <w:right w:val="single" w:sz="2" w:space="0" w:color="auto"/>
            </w:tcBorders>
          </w:tcPr>
          <w:p w14:paraId="6C4CE6AF" w14:textId="02053028" w:rsidR="001763C7" w:rsidRDefault="00105A0D" w:rsidP="00125A18">
            <w:pPr>
              <w:widowControl w:val="0"/>
              <w:autoSpaceDE w:val="0"/>
              <w:autoSpaceDN w:val="0"/>
              <w:adjustRightInd w:val="0"/>
              <w:rPr>
                <w:sz w:val="14"/>
                <w:szCs w:val="14"/>
              </w:rPr>
            </w:pPr>
            <w:r>
              <w:rPr>
                <w:sz w:val="14"/>
                <w:szCs w:val="14"/>
              </w:rPr>
              <w:t>---</w:t>
            </w:r>
            <w:r w:rsidR="001763C7">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D3AA7A1" w14:textId="77777777" w:rsidR="001763C7" w:rsidRDefault="001763C7" w:rsidP="00125A18">
            <w:pPr>
              <w:widowControl w:val="0"/>
              <w:autoSpaceDE w:val="0"/>
              <w:autoSpaceDN w:val="0"/>
              <w:adjustRightInd w:val="0"/>
              <w:rPr>
                <w:sz w:val="14"/>
                <w:szCs w:val="14"/>
              </w:rPr>
            </w:pPr>
            <w:r>
              <w:rPr>
                <w:sz w:val="14"/>
                <w:szCs w:val="14"/>
              </w:rPr>
              <w:t xml:space="preserve">Solares: </w:t>
            </w:r>
          </w:p>
          <w:p w14:paraId="2E3DC699" w14:textId="497BAD03" w:rsidR="001763C7" w:rsidRDefault="00105A0D" w:rsidP="00125A18">
            <w:pPr>
              <w:widowControl w:val="0"/>
              <w:autoSpaceDE w:val="0"/>
              <w:autoSpaceDN w:val="0"/>
              <w:adjustRightInd w:val="0"/>
              <w:rPr>
                <w:sz w:val="14"/>
                <w:szCs w:val="14"/>
              </w:rPr>
            </w:pPr>
            <w:r>
              <w:rPr>
                <w:sz w:val="14"/>
                <w:szCs w:val="14"/>
              </w:rPr>
              <w:t>----</w:t>
            </w:r>
            <w:r w:rsidR="001763C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2F89FC5" w14:textId="77777777" w:rsidR="001763C7" w:rsidRDefault="001763C7" w:rsidP="00125A18">
            <w:pPr>
              <w:widowControl w:val="0"/>
              <w:autoSpaceDE w:val="0"/>
              <w:autoSpaceDN w:val="0"/>
              <w:adjustRightInd w:val="0"/>
              <w:rPr>
                <w:sz w:val="14"/>
                <w:szCs w:val="14"/>
              </w:rPr>
            </w:pPr>
          </w:p>
          <w:p w14:paraId="67160748" w14:textId="77777777" w:rsidR="001763C7" w:rsidRDefault="001763C7" w:rsidP="00125A18">
            <w:pPr>
              <w:widowControl w:val="0"/>
              <w:autoSpaceDE w:val="0"/>
              <w:autoSpaceDN w:val="0"/>
              <w:adjustRightInd w:val="0"/>
              <w:rPr>
                <w:sz w:val="14"/>
                <w:szCs w:val="14"/>
              </w:rPr>
            </w:pPr>
            <w:r>
              <w:rPr>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3223045" w14:textId="77777777" w:rsidR="001763C7" w:rsidRDefault="001763C7" w:rsidP="00125A18">
            <w:pPr>
              <w:widowControl w:val="0"/>
              <w:autoSpaceDE w:val="0"/>
              <w:autoSpaceDN w:val="0"/>
              <w:adjustRightInd w:val="0"/>
              <w:rPr>
                <w:sz w:val="14"/>
                <w:szCs w:val="14"/>
              </w:rPr>
            </w:pPr>
          </w:p>
          <w:p w14:paraId="61A29C1C" w14:textId="7EFB0C48" w:rsidR="001763C7" w:rsidRDefault="00105A0D" w:rsidP="00125A18">
            <w:pPr>
              <w:widowControl w:val="0"/>
              <w:autoSpaceDE w:val="0"/>
              <w:autoSpaceDN w:val="0"/>
              <w:adjustRightInd w:val="0"/>
              <w:rPr>
                <w:sz w:val="14"/>
                <w:szCs w:val="14"/>
              </w:rPr>
            </w:pPr>
            <w:r>
              <w:rPr>
                <w:sz w:val="14"/>
                <w:szCs w:val="14"/>
              </w:rPr>
              <w:t>---</w:t>
            </w:r>
            <w:r w:rsidR="001763C7">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34FB441" w14:textId="77777777" w:rsidR="00105A0D" w:rsidRDefault="00105A0D" w:rsidP="00125A18">
            <w:pPr>
              <w:widowControl w:val="0"/>
              <w:autoSpaceDE w:val="0"/>
              <w:autoSpaceDN w:val="0"/>
              <w:adjustRightInd w:val="0"/>
              <w:rPr>
                <w:sz w:val="14"/>
                <w:szCs w:val="14"/>
              </w:rPr>
            </w:pPr>
          </w:p>
          <w:p w14:paraId="12CDB208" w14:textId="79079799" w:rsidR="001763C7" w:rsidRDefault="00105A0D" w:rsidP="00125A18">
            <w:pPr>
              <w:widowControl w:val="0"/>
              <w:autoSpaceDE w:val="0"/>
              <w:autoSpaceDN w:val="0"/>
              <w:adjustRightInd w:val="0"/>
              <w:rPr>
                <w:sz w:val="14"/>
                <w:szCs w:val="14"/>
              </w:rPr>
            </w:pPr>
            <w:r>
              <w:rPr>
                <w:sz w:val="14"/>
                <w:szCs w:val="14"/>
              </w:rPr>
              <w:t>----</w:t>
            </w:r>
            <w:r w:rsidR="001763C7">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8339327" w14:textId="77777777" w:rsidR="001763C7" w:rsidRDefault="001763C7" w:rsidP="00125A18">
            <w:pPr>
              <w:widowControl w:val="0"/>
              <w:autoSpaceDE w:val="0"/>
              <w:autoSpaceDN w:val="0"/>
              <w:adjustRightInd w:val="0"/>
              <w:jc w:val="right"/>
              <w:rPr>
                <w:sz w:val="14"/>
                <w:szCs w:val="14"/>
              </w:rPr>
            </w:pPr>
          </w:p>
          <w:p w14:paraId="6DA12C7C" w14:textId="77777777" w:rsidR="001763C7" w:rsidRDefault="001763C7" w:rsidP="00125A18">
            <w:pPr>
              <w:widowControl w:val="0"/>
              <w:autoSpaceDE w:val="0"/>
              <w:autoSpaceDN w:val="0"/>
              <w:adjustRightInd w:val="0"/>
              <w:jc w:val="right"/>
              <w:rPr>
                <w:sz w:val="14"/>
                <w:szCs w:val="14"/>
              </w:rPr>
            </w:pPr>
            <w:r>
              <w:rPr>
                <w:sz w:val="14"/>
                <w:szCs w:val="14"/>
              </w:rPr>
              <w:t xml:space="preserve">530.16 </w:t>
            </w:r>
          </w:p>
        </w:tc>
        <w:tc>
          <w:tcPr>
            <w:tcW w:w="359" w:type="pct"/>
            <w:tcBorders>
              <w:top w:val="single" w:sz="2" w:space="0" w:color="auto"/>
              <w:left w:val="single" w:sz="2" w:space="0" w:color="auto"/>
              <w:bottom w:val="single" w:sz="2" w:space="0" w:color="auto"/>
              <w:right w:val="single" w:sz="2" w:space="0" w:color="auto"/>
            </w:tcBorders>
          </w:tcPr>
          <w:p w14:paraId="5B3491D9" w14:textId="77777777" w:rsidR="001763C7" w:rsidRDefault="001763C7" w:rsidP="00125A18">
            <w:pPr>
              <w:widowControl w:val="0"/>
              <w:autoSpaceDE w:val="0"/>
              <w:autoSpaceDN w:val="0"/>
              <w:adjustRightInd w:val="0"/>
              <w:jc w:val="right"/>
              <w:rPr>
                <w:sz w:val="14"/>
                <w:szCs w:val="14"/>
              </w:rPr>
            </w:pPr>
          </w:p>
          <w:p w14:paraId="0ACC14F7" w14:textId="77777777" w:rsidR="001763C7" w:rsidRDefault="001763C7" w:rsidP="00125A18">
            <w:pPr>
              <w:widowControl w:val="0"/>
              <w:autoSpaceDE w:val="0"/>
              <w:autoSpaceDN w:val="0"/>
              <w:adjustRightInd w:val="0"/>
              <w:jc w:val="right"/>
              <w:rPr>
                <w:sz w:val="14"/>
                <w:szCs w:val="14"/>
              </w:rPr>
            </w:pPr>
            <w:r>
              <w:rPr>
                <w:sz w:val="14"/>
                <w:szCs w:val="14"/>
              </w:rPr>
              <w:t xml:space="preserve">2348.61 </w:t>
            </w:r>
          </w:p>
        </w:tc>
        <w:tc>
          <w:tcPr>
            <w:tcW w:w="359" w:type="pct"/>
            <w:tcBorders>
              <w:top w:val="single" w:sz="2" w:space="0" w:color="auto"/>
              <w:left w:val="single" w:sz="2" w:space="0" w:color="auto"/>
              <w:bottom w:val="single" w:sz="2" w:space="0" w:color="auto"/>
              <w:right w:val="single" w:sz="2" w:space="0" w:color="auto"/>
            </w:tcBorders>
          </w:tcPr>
          <w:p w14:paraId="524D071E" w14:textId="77777777" w:rsidR="001763C7" w:rsidRDefault="001763C7" w:rsidP="00125A18">
            <w:pPr>
              <w:widowControl w:val="0"/>
              <w:autoSpaceDE w:val="0"/>
              <w:autoSpaceDN w:val="0"/>
              <w:adjustRightInd w:val="0"/>
              <w:jc w:val="right"/>
              <w:rPr>
                <w:sz w:val="14"/>
                <w:szCs w:val="14"/>
              </w:rPr>
            </w:pPr>
          </w:p>
          <w:p w14:paraId="7016FD5C" w14:textId="77777777" w:rsidR="001763C7" w:rsidRDefault="001763C7" w:rsidP="00125A18">
            <w:pPr>
              <w:widowControl w:val="0"/>
              <w:autoSpaceDE w:val="0"/>
              <w:autoSpaceDN w:val="0"/>
              <w:adjustRightInd w:val="0"/>
              <w:jc w:val="right"/>
              <w:rPr>
                <w:sz w:val="14"/>
                <w:szCs w:val="14"/>
              </w:rPr>
            </w:pPr>
            <w:r>
              <w:rPr>
                <w:sz w:val="14"/>
                <w:szCs w:val="14"/>
              </w:rPr>
              <w:t xml:space="preserve">20550.34 </w:t>
            </w:r>
          </w:p>
        </w:tc>
      </w:tr>
      <w:tr w:rsidR="001763C7" w14:paraId="455052A9" w14:textId="77777777" w:rsidTr="00125A18">
        <w:tc>
          <w:tcPr>
            <w:tcW w:w="1413" w:type="pct"/>
            <w:vMerge/>
            <w:tcBorders>
              <w:top w:val="single" w:sz="2" w:space="0" w:color="auto"/>
              <w:left w:val="single" w:sz="2" w:space="0" w:color="auto"/>
              <w:bottom w:val="single" w:sz="2" w:space="0" w:color="auto"/>
              <w:right w:val="single" w:sz="2" w:space="0" w:color="auto"/>
            </w:tcBorders>
          </w:tcPr>
          <w:p w14:paraId="2B045BE0" w14:textId="77777777" w:rsidR="001763C7" w:rsidRDefault="001763C7" w:rsidP="00125A1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457BA3" w14:textId="77777777" w:rsidR="001763C7" w:rsidRDefault="001763C7" w:rsidP="00125A1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1A4FF32" w14:textId="77777777" w:rsidR="001763C7" w:rsidRDefault="001763C7" w:rsidP="00125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DEF8FA" w14:textId="77777777" w:rsidR="001763C7" w:rsidRDefault="001763C7" w:rsidP="00125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028A88" w14:textId="77777777" w:rsidR="001763C7" w:rsidRDefault="001763C7" w:rsidP="00125A1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68932B1" w14:textId="77777777" w:rsidR="001763C7" w:rsidRDefault="001763C7" w:rsidP="00125A18">
            <w:pPr>
              <w:widowControl w:val="0"/>
              <w:autoSpaceDE w:val="0"/>
              <w:autoSpaceDN w:val="0"/>
              <w:adjustRightInd w:val="0"/>
              <w:jc w:val="right"/>
              <w:rPr>
                <w:sz w:val="14"/>
                <w:szCs w:val="14"/>
              </w:rPr>
            </w:pPr>
            <w:r>
              <w:rPr>
                <w:sz w:val="14"/>
                <w:szCs w:val="14"/>
              </w:rPr>
              <w:t xml:space="preserve">530.16 </w:t>
            </w:r>
          </w:p>
        </w:tc>
        <w:tc>
          <w:tcPr>
            <w:tcW w:w="359" w:type="pct"/>
            <w:tcBorders>
              <w:top w:val="single" w:sz="2" w:space="0" w:color="auto"/>
              <w:left w:val="single" w:sz="2" w:space="0" w:color="auto"/>
              <w:bottom w:val="single" w:sz="2" w:space="0" w:color="auto"/>
              <w:right w:val="single" w:sz="2" w:space="0" w:color="auto"/>
            </w:tcBorders>
          </w:tcPr>
          <w:p w14:paraId="586A5504" w14:textId="77777777" w:rsidR="001763C7" w:rsidRDefault="001763C7" w:rsidP="00125A18">
            <w:pPr>
              <w:widowControl w:val="0"/>
              <w:autoSpaceDE w:val="0"/>
              <w:autoSpaceDN w:val="0"/>
              <w:adjustRightInd w:val="0"/>
              <w:jc w:val="right"/>
              <w:rPr>
                <w:sz w:val="14"/>
                <w:szCs w:val="14"/>
              </w:rPr>
            </w:pPr>
            <w:r>
              <w:rPr>
                <w:sz w:val="14"/>
                <w:szCs w:val="14"/>
              </w:rPr>
              <w:t xml:space="preserve">2348.61 </w:t>
            </w:r>
          </w:p>
        </w:tc>
        <w:tc>
          <w:tcPr>
            <w:tcW w:w="359" w:type="pct"/>
            <w:tcBorders>
              <w:top w:val="single" w:sz="2" w:space="0" w:color="auto"/>
              <w:left w:val="single" w:sz="2" w:space="0" w:color="auto"/>
              <w:bottom w:val="single" w:sz="2" w:space="0" w:color="auto"/>
              <w:right w:val="single" w:sz="2" w:space="0" w:color="auto"/>
            </w:tcBorders>
          </w:tcPr>
          <w:p w14:paraId="024C5472" w14:textId="77777777" w:rsidR="001763C7" w:rsidRDefault="001763C7" w:rsidP="00125A18">
            <w:pPr>
              <w:widowControl w:val="0"/>
              <w:autoSpaceDE w:val="0"/>
              <w:autoSpaceDN w:val="0"/>
              <w:adjustRightInd w:val="0"/>
              <w:jc w:val="right"/>
              <w:rPr>
                <w:sz w:val="14"/>
                <w:szCs w:val="14"/>
              </w:rPr>
            </w:pPr>
            <w:r>
              <w:rPr>
                <w:sz w:val="14"/>
                <w:szCs w:val="14"/>
              </w:rPr>
              <w:t xml:space="preserve">20550.34 </w:t>
            </w:r>
          </w:p>
        </w:tc>
      </w:tr>
      <w:tr w:rsidR="001763C7" w14:paraId="6368E233" w14:textId="77777777" w:rsidTr="00125A18">
        <w:tc>
          <w:tcPr>
            <w:tcW w:w="1413" w:type="pct"/>
            <w:vMerge/>
            <w:tcBorders>
              <w:top w:val="single" w:sz="2" w:space="0" w:color="auto"/>
              <w:left w:val="single" w:sz="2" w:space="0" w:color="auto"/>
              <w:bottom w:val="single" w:sz="2" w:space="0" w:color="auto"/>
              <w:right w:val="single" w:sz="2" w:space="0" w:color="auto"/>
            </w:tcBorders>
          </w:tcPr>
          <w:p w14:paraId="357FEE8C" w14:textId="77777777" w:rsidR="001763C7" w:rsidRDefault="001763C7" w:rsidP="00125A1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7EF307A" w14:textId="76C4AAF9" w:rsidR="001763C7" w:rsidRDefault="00CE0206" w:rsidP="00125A18">
            <w:pPr>
              <w:widowControl w:val="0"/>
              <w:autoSpaceDE w:val="0"/>
              <w:autoSpaceDN w:val="0"/>
              <w:adjustRightInd w:val="0"/>
              <w:jc w:val="center"/>
              <w:rPr>
                <w:b/>
                <w:bCs/>
                <w:sz w:val="14"/>
                <w:szCs w:val="14"/>
              </w:rPr>
            </w:pPr>
            <w:r>
              <w:rPr>
                <w:b/>
                <w:bCs/>
                <w:sz w:val="14"/>
                <w:szCs w:val="14"/>
              </w:rPr>
              <w:t>Área</w:t>
            </w:r>
            <w:r w:rsidR="001763C7">
              <w:rPr>
                <w:b/>
                <w:bCs/>
                <w:sz w:val="14"/>
                <w:szCs w:val="14"/>
              </w:rPr>
              <w:t xml:space="preserve"> Total: 530.16 </w:t>
            </w:r>
          </w:p>
          <w:p w14:paraId="7E2373F6"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 Valor Total ($): 2348.61 </w:t>
            </w:r>
          </w:p>
          <w:p w14:paraId="312494B0"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 Valor Total (¢): 20550.34 </w:t>
            </w:r>
          </w:p>
        </w:tc>
      </w:tr>
    </w:tbl>
    <w:p w14:paraId="49BABC8E" w14:textId="77777777" w:rsidR="001763C7" w:rsidRDefault="001763C7" w:rsidP="001763C7">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763C7" w14:paraId="723E92DF" w14:textId="77777777" w:rsidTr="00125A18">
        <w:tc>
          <w:tcPr>
            <w:tcW w:w="1413" w:type="pct"/>
            <w:vMerge w:val="restart"/>
            <w:tcBorders>
              <w:top w:val="single" w:sz="2" w:space="0" w:color="auto"/>
              <w:left w:val="single" w:sz="2" w:space="0" w:color="auto"/>
              <w:bottom w:val="single" w:sz="2" w:space="0" w:color="auto"/>
              <w:right w:val="single" w:sz="2" w:space="0" w:color="auto"/>
            </w:tcBorders>
          </w:tcPr>
          <w:p w14:paraId="712EDCAA" w14:textId="3A522185" w:rsidR="001763C7" w:rsidRDefault="00105A0D" w:rsidP="00125A18">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DD447D7" w14:textId="77777777" w:rsidR="001763C7" w:rsidRDefault="001763C7" w:rsidP="00125A18">
            <w:pPr>
              <w:widowControl w:val="0"/>
              <w:autoSpaceDE w:val="0"/>
              <w:autoSpaceDN w:val="0"/>
              <w:adjustRightInd w:val="0"/>
              <w:rPr>
                <w:sz w:val="14"/>
                <w:szCs w:val="14"/>
              </w:rPr>
            </w:pPr>
            <w:r>
              <w:rPr>
                <w:sz w:val="14"/>
                <w:szCs w:val="14"/>
              </w:rPr>
              <w:t xml:space="preserve">Solares: </w:t>
            </w:r>
          </w:p>
          <w:p w14:paraId="43D4D41A" w14:textId="2B380307" w:rsidR="001763C7" w:rsidRDefault="00457CFF" w:rsidP="00125A18">
            <w:pPr>
              <w:widowControl w:val="0"/>
              <w:autoSpaceDE w:val="0"/>
              <w:autoSpaceDN w:val="0"/>
              <w:adjustRightInd w:val="0"/>
              <w:rPr>
                <w:sz w:val="14"/>
                <w:szCs w:val="14"/>
              </w:rPr>
            </w:pPr>
            <w:r>
              <w:rPr>
                <w:sz w:val="14"/>
                <w:szCs w:val="14"/>
              </w:rPr>
              <w:t>----</w:t>
            </w:r>
            <w:r w:rsidR="001763C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6D9D0D8" w14:textId="77777777" w:rsidR="001763C7" w:rsidRDefault="001763C7" w:rsidP="00125A18">
            <w:pPr>
              <w:widowControl w:val="0"/>
              <w:autoSpaceDE w:val="0"/>
              <w:autoSpaceDN w:val="0"/>
              <w:adjustRightInd w:val="0"/>
              <w:rPr>
                <w:sz w:val="14"/>
                <w:szCs w:val="14"/>
              </w:rPr>
            </w:pPr>
          </w:p>
          <w:p w14:paraId="7D2DE1C8" w14:textId="77777777" w:rsidR="001763C7" w:rsidRDefault="001763C7" w:rsidP="00125A18">
            <w:pPr>
              <w:widowControl w:val="0"/>
              <w:autoSpaceDE w:val="0"/>
              <w:autoSpaceDN w:val="0"/>
              <w:adjustRightInd w:val="0"/>
              <w:rPr>
                <w:sz w:val="14"/>
                <w:szCs w:val="14"/>
              </w:rPr>
            </w:pPr>
            <w:r>
              <w:rPr>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43BA466" w14:textId="77777777" w:rsidR="001763C7" w:rsidRDefault="001763C7" w:rsidP="00125A18">
            <w:pPr>
              <w:widowControl w:val="0"/>
              <w:autoSpaceDE w:val="0"/>
              <w:autoSpaceDN w:val="0"/>
              <w:adjustRightInd w:val="0"/>
              <w:rPr>
                <w:sz w:val="14"/>
                <w:szCs w:val="14"/>
              </w:rPr>
            </w:pPr>
          </w:p>
          <w:p w14:paraId="5F1EC8E0" w14:textId="13B3B2AD" w:rsidR="001763C7" w:rsidRDefault="00457CFF" w:rsidP="00125A18">
            <w:pPr>
              <w:widowControl w:val="0"/>
              <w:autoSpaceDE w:val="0"/>
              <w:autoSpaceDN w:val="0"/>
              <w:adjustRightInd w:val="0"/>
              <w:rPr>
                <w:sz w:val="14"/>
                <w:szCs w:val="14"/>
              </w:rPr>
            </w:pPr>
            <w:r>
              <w:rPr>
                <w:sz w:val="14"/>
                <w:szCs w:val="14"/>
              </w:rPr>
              <w:t>---</w:t>
            </w:r>
            <w:r w:rsidR="001763C7">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B0D21D3" w14:textId="77777777" w:rsidR="001763C7" w:rsidRDefault="001763C7" w:rsidP="00125A18">
            <w:pPr>
              <w:widowControl w:val="0"/>
              <w:autoSpaceDE w:val="0"/>
              <w:autoSpaceDN w:val="0"/>
              <w:adjustRightInd w:val="0"/>
              <w:rPr>
                <w:sz w:val="14"/>
                <w:szCs w:val="14"/>
              </w:rPr>
            </w:pPr>
          </w:p>
          <w:p w14:paraId="01D77D70" w14:textId="26450E19" w:rsidR="001763C7" w:rsidRDefault="00457CFF" w:rsidP="00125A18">
            <w:pPr>
              <w:widowControl w:val="0"/>
              <w:autoSpaceDE w:val="0"/>
              <w:autoSpaceDN w:val="0"/>
              <w:adjustRightInd w:val="0"/>
              <w:rPr>
                <w:sz w:val="14"/>
                <w:szCs w:val="14"/>
              </w:rPr>
            </w:pPr>
            <w:r>
              <w:rPr>
                <w:sz w:val="14"/>
                <w:szCs w:val="14"/>
              </w:rPr>
              <w:t>---</w:t>
            </w:r>
            <w:r w:rsidR="001763C7">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2F3E6BD" w14:textId="77777777" w:rsidR="001763C7" w:rsidRDefault="001763C7" w:rsidP="00125A18">
            <w:pPr>
              <w:widowControl w:val="0"/>
              <w:autoSpaceDE w:val="0"/>
              <w:autoSpaceDN w:val="0"/>
              <w:adjustRightInd w:val="0"/>
              <w:jc w:val="right"/>
              <w:rPr>
                <w:sz w:val="14"/>
                <w:szCs w:val="14"/>
              </w:rPr>
            </w:pPr>
          </w:p>
          <w:p w14:paraId="21E7AB38" w14:textId="77777777" w:rsidR="001763C7" w:rsidRDefault="001763C7" w:rsidP="00125A18">
            <w:pPr>
              <w:widowControl w:val="0"/>
              <w:autoSpaceDE w:val="0"/>
              <w:autoSpaceDN w:val="0"/>
              <w:adjustRightInd w:val="0"/>
              <w:jc w:val="right"/>
              <w:rPr>
                <w:sz w:val="14"/>
                <w:szCs w:val="14"/>
              </w:rPr>
            </w:pPr>
            <w:r>
              <w:rPr>
                <w:sz w:val="14"/>
                <w:szCs w:val="14"/>
              </w:rPr>
              <w:t xml:space="preserve">587.48 </w:t>
            </w:r>
          </w:p>
        </w:tc>
        <w:tc>
          <w:tcPr>
            <w:tcW w:w="359" w:type="pct"/>
            <w:tcBorders>
              <w:top w:val="single" w:sz="2" w:space="0" w:color="auto"/>
              <w:left w:val="single" w:sz="2" w:space="0" w:color="auto"/>
              <w:bottom w:val="single" w:sz="2" w:space="0" w:color="auto"/>
              <w:right w:val="single" w:sz="2" w:space="0" w:color="auto"/>
            </w:tcBorders>
          </w:tcPr>
          <w:p w14:paraId="4FA0438F" w14:textId="77777777" w:rsidR="001763C7" w:rsidRDefault="001763C7" w:rsidP="00125A18">
            <w:pPr>
              <w:widowControl w:val="0"/>
              <w:autoSpaceDE w:val="0"/>
              <w:autoSpaceDN w:val="0"/>
              <w:adjustRightInd w:val="0"/>
              <w:jc w:val="right"/>
              <w:rPr>
                <w:sz w:val="14"/>
                <w:szCs w:val="14"/>
              </w:rPr>
            </w:pPr>
          </w:p>
          <w:p w14:paraId="524C91FA" w14:textId="77777777" w:rsidR="001763C7" w:rsidRDefault="001763C7" w:rsidP="00125A18">
            <w:pPr>
              <w:widowControl w:val="0"/>
              <w:autoSpaceDE w:val="0"/>
              <w:autoSpaceDN w:val="0"/>
              <w:adjustRightInd w:val="0"/>
              <w:jc w:val="right"/>
              <w:rPr>
                <w:sz w:val="14"/>
                <w:szCs w:val="14"/>
              </w:rPr>
            </w:pPr>
            <w:r>
              <w:rPr>
                <w:sz w:val="14"/>
                <w:szCs w:val="14"/>
              </w:rPr>
              <w:t xml:space="preserve">2602.54 </w:t>
            </w:r>
          </w:p>
        </w:tc>
        <w:tc>
          <w:tcPr>
            <w:tcW w:w="359" w:type="pct"/>
            <w:tcBorders>
              <w:top w:val="single" w:sz="2" w:space="0" w:color="auto"/>
              <w:left w:val="single" w:sz="2" w:space="0" w:color="auto"/>
              <w:bottom w:val="single" w:sz="2" w:space="0" w:color="auto"/>
              <w:right w:val="single" w:sz="2" w:space="0" w:color="auto"/>
            </w:tcBorders>
          </w:tcPr>
          <w:p w14:paraId="5E88F32B" w14:textId="77777777" w:rsidR="001763C7" w:rsidRDefault="001763C7" w:rsidP="00125A18">
            <w:pPr>
              <w:widowControl w:val="0"/>
              <w:autoSpaceDE w:val="0"/>
              <w:autoSpaceDN w:val="0"/>
              <w:adjustRightInd w:val="0"/>
              <w:jc w:val="right"/>
              <w:rPr>
                <w:sz w:val="14"/>
                <w:szCs w:val="14"/>
              </w:rPr>
            </w:pPr>
          </w:p>
          <w:p w14:paraId="46E5A02C" w14:textId="77777777" w:rsidR="001763C7" w:rsidRDefault="001763C7" w:rsidP="00125A18">
            <w:pPr>
              <w:widowControl w:val="0"/>
              <w:autoSpaceDE w:val="0"/>
              <w:autoSpaceDN w:val="0"/>
              <w:adjustRightInd w:val="0"/>
              <w:jc w:val="right"/>
              <w:rPr>
                <w:sz w:val="14"/>
                <w:szCs w:val="14"/>
              </w:rPr>
            </w:pPr>
            <w:r>
              <w:rPr>
                <w:sz w:val="14"/>
                <w:szCs w:val="14"/>
              </w:rPr>
              <w:t xml:space="preserve">22772.23 </w:t>
            </w:r>
          </w:p>
        </w:tc>
      </w:tr>
      <w:tr w:rsidR="001763C7" w14:paraId="3096FF5C" w14:textId="77777777" w:rsidTr="00125A18">
        <w:tc>
          <w:tcPr>
            <w:tcW w:w="1413" w:type="pct"/>
            <w:vMerge/>
            <w:tcBorders>
              <w:top w:val="single" w:sz="2" w:space="0" w:color="auto"/>
              <w:left w:val="single" w:sz="2" w:space="0" w:color="auto"/>
              <w:bottom w:val="single" w:sz="2" w:space="0" w:color="auto"/>
              <w:right w:val="single" w:sz="2" w:space="0" w:color="auto"/>
            </w:tcBorders>
          </w:tcPr>
          <w:p w14:paraId="65955B83" w14:textId="77777777" w:rsidR="001763C7" w:rsidRDefault="001763C7" w:rsidP="00125A1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DE49D03" w14:textId="77777777" w:rsidR="001763C7" w:rsidRDefault="001763C7" w:rsidP="00125A1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6684F90" w14:textId="77777777" w:rsidR="001763C7" w:rsidRDefault="001763C7" w:rsidP="00125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C10820" w14:textId="77777777" w:rsidR="001763C7" w:rsidRDefault="001763C7" w:rsidP="00125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619209" w14:textId="77777777" w:rsidR="001763C7" w:rsidRDefault="001763C7" w:rsidP="00125A1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C2C3803" w14:textId="77777777" w:rsidR="001763C7" w:rsidRDefault="001763C7" w:rsidP="00125A18">
            <w:pPr>
              <w:widowControl w:val="0"/>
              <w:autoSpaceDE w:val="0"/>
              <w:autoSpaceDN w:val="0"/>
              <w:adjustRightInd w:val="0"/>
              <w:jc w:val="right"/>
              <w:rPr>
                <w:sz w:val="14"/>
                <w:szCs w:val="14"/>
              </w:rPr>
            </w:pPr>
            <w:r>
              <w:rPr>
                <w:sz w:val="14"/>
                <w:szCs w:val="14"/>
              </w:rPr>
              <w:t xml:space="preserve">587.48 </w:t>
            </w:r>
          </w:p>
        </w:tc>
        <w:tc>
          <w:tcPr>
            <w:tcW w:w="359" w:type="pct"/>
            <w:tcBorders>
              <w:top w:val="single" w:sz="2" w:space="0" w:color="auto"/>
              <w:left w:val="single" w:sz="2" w:space="0" w:color="auto"/>
              <w:bottom w:val="single" w:sz="2" w:space="0" w:color="auto"/>
              <w:right w:val="single" w:sz="2" w:space="0" w:color="auto"/>
            </w:tcBorders>
          </w:tcPr>
          <w:p w14:paraId="576DB5A3" w14:textId="77777777" w:rsidR="001763C7" w:rsidRDefault="001763C7" w:rsidP="00125A18">
            <w:pPr>
              <w:widowControl w:val="0"/>
              <w:autoSpaceDE w:val="0"/>
              <w:autoSpaceDN w:val="0"/>
              <w:adjustRightInd w:val="0"/>
              <w:jc w:val="right"/>
              <w:rPr>
                <w:sz w:val="14"/>
                <w:szCs w:val="14"/>
              </w:rPr>
            </w:pPr>
            <w:r>
              <w:rPr>
                <w:sz w:val="14"/>
                <w:szCs w:val="14"/>
              </w:rPr>
              <w:t xml:space="preserve">2602.54 </w:t>
            </w:r>
          </w:p>
        </w:tc>
        <w:tc>
          <w:tcPr>
            <w:tcW w:w="359" w:type="pct"/>
            <w:tcBorders>
              <w:top w:val="single" w:sz="2" w:space="0" w:color="auto"/>
              <w:left w:val="single" w:sz="2" w:space="0" w:color="auto"/>
              <w:bottom w:val="single" w:sz="2" w:space="0" w:color="auto"/>
              <w:right w:val="single" w:sz="2" w:space="0" w:color="auto"/>
            </w:tcBorders>
          </w:tcPr>
          <w:p w14:paraId="26DE134C" w14:textId="77777777" w:rsidR="001763C7" w:rsidRDefault="001763C7" w:rsidP="00125A18">
            <w:pPr>
              <w:widowControl w:val="0"/>
              <w:autoSpaceDE w:val="0"/>
              <w:autoSpaceDN w:val="0"/>
              <w:adjustRightInd w:val="0"/>
              <w:jc w:val="right"/>
              <w:rPr>
                <w:sz w:val="14"/>
                <w:szCs w:val="14"/>
              </w:rPr>
            </w:pPr>
            <w:r>
              <w:rPr>
                <w:sz w:val="14"/>
                <w:szCs w:val="14"/>
              </w:rPr>
              <w:t xml:space="preserve">22772.23 </w:t>
            </w:r>
          </w:p>
        </w:tc>
      </w:tr>
      <w:tr w:rsidR="001763C7" w14:paraId="537BC8C8" w14:textId="77777777" w:rsidTr="00125A18">
        <w:tc>
          <w:tcPr>
            <w:tcW w:w="1413" w:type="pct"/>
            <w:vMerge/>
            <w:tcBorders>
              <w:top w:val="single" w:sz="2" w:space="0" w:color="auto"/>
              <w:left w:val="single" w:sz="2" w:space="0" w:color="auto"/>
              <w:bottom w:val="single" w:sz="2" w:space="0" w:color="auto"/>
              <w:right w:val="single" w:sz="2" w:space="0" w:color="auto"/>
            </w:tcBorders>
          </w:tcPr>
          <w:p w14:paraId="2BCF4178" w14:textId="77777777" w:rsidR="001763C7" w:rsidRDefault="001763C7" w:rsidP="00125A1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90F524A" w14:textId="3913D35A" w:rsidR="001763C7" w:rsidRDefault="00CE0206" w:rsidP="00125A18">
            <w:pPr>
              <w:widowControl w:val="0"/>
              <w:autoSpaceDE w:val="0"/>
              <w:autoSpaceDN w:val="0"/>
              <w:adjustRightInd w:val="0"/>
              <w:jc w:val="center"/>
              <w:rPr>
                <w:b/>
                <w:bCs/>
                <w:sz w:val="14"/>
                <w:szCs w:val="14"/>
              </w:rPr>
            </w:pPr>
            <w:r>
              <w:rPr>
                <w:b/>
                <w:bCs/>
                <w:sz w:val="14"/>
                <w:szCs w:val="14"/>
              </w:rPr>
              <w:t>Área</w:t>
            </w:r>
            <w:r w:rsidR="001763C7">
              <w:rPr>
                <w:b/>
                <w:bCs/>
                <w:sz w:val="14"/>
                <w:szCs w:val="14"/>
              </w:rPr>
              <w:t xml:space="preserve"> Total: 587.48 </w:t>
            </w:r>
          </w:p>
          <w:p w14:paraId="6BD4B579"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 Valor Total ($): 2602.54 </w:t>
            </w:r>
          </w:p>
          <w:p w14:paraId="5A42E5EE"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 Valor Total (¢): 22772.23 </w:t>
            </w:r>
          </w:p>
        </w:tc>
      </w:tr>
    </w:tbl>
    <w:p w14:paraId="4ED27B05" w14:textId="77777777" w:rsidR="001763C7" w:rsidRDefault="001763C7" w:rsidP="001763C7">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763C7" w14:paraId="162BAE16" w14:textId="77777777" w:rsidTr="00125A18">
        <w:tc>
          <w:tcPr>
            <w:tcW w:w="1413" w:type="pct"/>
            <w:vMerge w:val="restart"/>
            <w:tcBorders>
              <w:top w:val="single" w:sz="2" w:space="0" w:color="auto"/>
              <w:left w:val="single" w:sz="2" w:space="0" w:color="auto"/>
              <w:bottom w:val="single" w:sz="2" w:space="0" w:color="auto"/>
              <w:right w:val="single" w:sz="2" w:space="0" w:color="auto"/>
            </w:tcBorders>
          </w:tcPr>
          <w:p w14:paraId="4F394CF7" w14:textId="5F05E6E4" w:rsidR="001763C7" w:rsidRDefault="00105A0D" w:rsidP="00125A18">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44A8063" w14:textId="77777777" w:rsidR="001763C7" w:rsidRDefault="001763C7" w:rsidP="00125A18">
            <w:pPr>
              <w:widowControl w:val="0"/>
              <w:autoSpaceDE w:val="0"/>
              <w:autoSpaceDN w:val="0"/>
              <w:adjustRightInd w:val="0"/>
              <w:rPr>
                <w:sz w:val="14"/>
                <w:szCs w:val="14"/>
              </w:rPr>
            </w:pPr>
            <w:r>
              <w:rPr>
                <w:sz w:val="14"/>
                <w:szCs w:val="14"/>
              </w:rPr>
              <w:t xml:space="preserve">Solares: </w:t>
            </w:r>
          </w:p>
          <w:p w14:paraId="192C3BF2" w14:textId="2E94EBC5" w:rsidR="001763C7" w:rsidRDefault="00457CFF" w:rsidP="00125A18">
            <w:pPr>
              <w:widowControl w:val="0"/>
              <w:autoSpaceDE w:val="0"/>
              <w:autoSpaceDN w:val="0"/>
              <w:adjustRightInd w:val="0"/>
              <w:rPr>
                <w:sz w:val="14"/>
                <w:szCs w:val="14"/>
              </w:rPr>
            </w:pPr>
            <w:r>
              <w:rPr>
                <w:sz w:val="14"/>
                <w:szCs w:val="14"/>
              </w:rPr>
              <w:t>----</w:t>
            </w:r>
            <w:r w:rsidR="001763C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1046E8E" w14:textId="77777777" w:rsidR="001763C7" w:rsidRDefault="001763C7" w:rsidP="00125A18">
            <w:pPr>
              <w:widowControl w:val="0"/>
              <w:autoSpaceDE w:val="0"/>
              <w:autoSpaceDN w:val="0"/>
              <w:adjustRightInd w:val="0"/>
              <w:rPr>
                <w:sz w:val="14"/>
                <w:szCs w:val="14"/>
              </w:rPr>
            </w:pPr>
          </w:p>
          <w:p w14:paraId="32122DE8" w14:textId="77777777" w:rsidR="001763C7" w:rsidRDefault="001763C7" w:rsidP="00125A18">
            <w:pPr>
              <w:widowControl w:val="0"/>
              <w:autoSpaceDE w:val="0"/>
              <w:autoSpaceDN w:val="0"/>
              <w:adjustRightInd w:val="0"/>
              <w:rPr>
                <w:sz w:val="14"/>
                <w:szCs w:val="14"/>
              </w:rPr>
            </w:pPr>
            <w:r>
              <w:rPr>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E77DB78" w14:textId="77777777" w:rsidR="001763C7" w:rsidRDefault="001763C7" w:rsidP="00125A18">
            <w:pPr>
              <w:widowControl w:val="0"/>
              <w:autoSpaceDE w:val="0"/>
              <w:autoSpaceDN w:val="0"/>
              <w:adjustRightInd w:val="0"/>
              <w:rPr>
                <w:sz w:val="14"/>
                <w:szCs w:val="14"/>
              </w:rPr>
            </w:pPr>
          </w:p>
          <w:p w14:paraId="572B81A7" w14:textId="6004E907" w:rsidR="001763C7" w:rsidRDefault="00457CFF" w:rsidP="00125A18">
            <w:pPr>
              <w:widowControl w:val="0"/>
              <w:autoSpaceDE w:val="0"/>
              <w:autoSpaceDN w:val="0"/>
              <w:adjustRightInd w:val="0"/>
              <w:rPr>
                <w:sz w:val="14"/>
                <w:szCs w:val="14"/>
              </w:rPr>
            </w:pPr>
            <w:r>
              <w:rPr>
                <w:sz w:val="14"/>
                <w:szCs w:val="14"/>
              </w:rPr>
              <w:t>----</w:t>
            </w:r>
            <w:r w:rsidR="001763C7">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B19D5A2" w14:textId="77777777" w:rsidR="001763C7" w:rsidRDefault="001763C7" w:rsidP="00125A18">
            <w:pPr>
              <w:widowControl w:val="0"/>
              <w:autoSpaceDE w:val="0"/>
              <w:autoSpaceDN w:val="0"/>
              <w:adjustRightInd w:val="0"/>
              <w:rPr>
                <w:sz w:val="14"/>
                <w:szCs w:val="14"/>
              </w:rPr>
            </w:pPr>
          </w:p>
          <w:p w14:paraId="69258C41" w14:textId="5A264088" w:rsidR="001763C7" w:rsidRDefault="00457CFF" w:rsidP="00125A18">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08282BC" w14:textId="77777777" w:rsidR="001763C7" w:rsidRDefault="001763C7" w:rsidP="00125A18">
            <w:pPr>
              <w:widowControl w:val="0"/>
              <w:autoSpaceDE w:val="0"/>
              <w:autoSpaceDN w:val="0"/>
              <w:adjustRightInd w:val="0"/>
              <w:jc w:val="right"/>
              <w:rPr>
                <w:sz w:val="14"/>
                <w:szCs w:val="14"/>
              </w:rPr>
            </w:pPr>
          </w:p>
          <w:p w14:paraId="09DE606F" w14:textId="77777777" w:rsidR="001763C7" w:rsidRDefault="001763C7" w:rsidP="00125A18">
            <w:pPr>
              <w:widowControl w:val="0"/>
              <w:autoSpaceDE w:val="0"/>
              <w:autoSpaceDN w:val="0"/>
              <w:adjustRightInd w:val="0"/>
              <w:jc w:val="right"/>
              <w:rPr>
                <w:sz w:val="14"/>
                <w:szCs w:val="14"/>
              </w:rPr>
            </w:pPr>
            <w:r>
              <w:rPr>
                <w:sz w:val="14"/>
                <w:szCs w:val="14"/>
              </w:rPr>
              <w:t xml:space="preserve">477.55 </w:t>
            </w:r>
          </w:p>
        </w:tc>
        <w:tc>
          <w:tcPr>
            <w:tcW w:w="359" w:type="pct"/>
            <w:tcBorders>
              <w:top w:val="single" w:sz="2" w:space="0" w:color="auto"/>
              <w:left w:val="single" w:sz="2" w:space="0" w:color="auto"/>
              <w:bottom w:val="single" w:sz="2" w:space="0" w:color="auto"/>
              <w:right w:val="single" w:sz="2" w:space="0" w:color="auto"/>
            </w:tcBorders>
          </w:tcPr>
          <w:p w14:paraId="332638A6" w14:textId="77777777" w:rsidR="001763C7" w:rsidRDefault="001763C7" w:rsidP="00125A18">
            <w:pPr>
              <w:widowControl w:val="0"/>
              <w:autoSpaceDE w:val="0"/>
              <w:autoSpaceDN w:val="0"/>
              <w:adjustRightInd w:val="0"/>
              <w:jc w:val="right"/>
              <w:rPr>
                <w:sz w:val="14"/>
                <w:szCs w:val="14"/>
              </w:rPr>
            </w:pPr>
          </w:p>
          <w:p w14:paraId="5C58063B" w14:textId="77777777" w:rsidR="001763C7" w:rsidRDefault="001763C7" w:rsidP="00125A18">
            <w:pPr>
              <w:widowControl w:val="0"/>
              <w:autoSpaceDE w:val="0"/>
              <w:autoSpaceDN w:val="0"/>
              <w:adjustRightInd w:val="0"/>
              <w:jc w:val="right"/>
              <w:rPr>
                <w:sz w:val="14"/>
                <w:szCs w:val="14"/>
              </w:rPr>
            </w:pPr>
            <w:r>
              <w:rPr>
                <w:sz w:val="14"/>
                <w:szCs w:val="14"/>
              </w:rPr>
              <w:t xml:space="preserve">2196.73 </w:t>
            </w:r>
          </w:p>
        </w:tc>
        <w:tc>
          <w:tcPr>
            <w:tcW w:w="359" w:type="pct"/>
            <w:tcBorders>
              <w:top w:val="single" w:sz="2" w:space="0" w:color="auto"/>
              <w:left w:val="single" w:sz="2" w:space="0" w:color="auto"/>
              <w:bottom w:val="single" w:sz="2" w:space="0" w:color="auto"/>
              <w:right w:val="single" w:sz="2" w:space="0" w:color="auto"/>
            </w:tcBorders>
          </w:tcPr>
          <w:p w14:paraId="37F3DBAD" w14:textId="77777777" w:rsidR="001763C7" w:rsidRDefault="001763C7" w:rsidP="00125A18">
            <w:pPr>
              <w:widowControl w:val="0"/>
              <w:autoSpaceDE w:val="0"/>
              <w:autoSpaceDN w:val="0"/>
              <w:adjustRightInd w:val="0"/>
              <w:jc w:val="right"/>
              <w:rPr>
                <w:sz w:val="14"/>
                <w:szCs w:val="14"/>
              </w:rPr>
            </w:pPr>
          </w:p>
          <w:p w14:paraId="213F5850" w14:textId="77777777" w:rsidR="001763C7" w:rsidRDefault="001763C7" w:rsidP="00125A18">
            <w:pPr>
              <w:widowControl w:val="0"/>
              <w:autoSpaceDE w:val="0"/>
              <w:autoSpaceDN w:val="0"/>
              <w:adjustRightInd w:val="0"/>
              <w:jc w:val="right"/>
              <w:rPr>
                <w:sz w:val="14"/>
                <w:szCs w:val="14"/>
              </w:rPr>
            </w:pPr>
            <w:r>
              <w:rPr>
                <w:sz w:val="14"/>
                <w:szCs w:val="14"/>
              </w:rPr>
              <w:t xml:space="preserve">19221.39 </w:t>
            </w:r>
          </w:p>
        </w:tc>
      </w:tr>
      <w:tr w:rsidR="001763C7" w14:paraId="18BF1522" w14:textId="77777777" w:rsidTr="00125A18">
        <w:tc>
          <w:tcPr>
            <w:tcW w:w="1413" w:type="pct"/>
            <w:vMerge/>
            <w:tcBorders>
              <w:top w:val="single" w:sz="2" w:space="0" w:color="auto"/>
              <w:left w:val="single" w:sz="2" w:space="0" w:color="auto"/>
              <w:bottom w:val="single" w:sz="2" w:space="0" w:color="auto"/>
              <w:right w:val="single" w:sz="2" w:space="0" w:color="auto"/>
            </w:tcBorders>
          </w:tcPr>
          <w:p w14:paraId="24C23E3D" w14:textId="77777777" w:rsidR="001763C7" w:rsidRDefault="001763C7" w:rsidP="00125A1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ADA5F22" w14:textId="77777777" w:rsidR="001763C7" w:rsidRDefault="001763C7" w:rsidP="00125A1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680854D" w14:textId="77777777" w:rsidR="001763C7" w:rsidRDefault="001763C7" w:rsidP="00125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86AEAA" w14:textId="77777777" w:rsidR="001763C7" w:rsidRDefault="001763C7" w:rsidP="00125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E7ABD6" w14:textId="77777777" w:rsidR="001763C7" w:rsidRDefault="001763C7" w:rsidP="00125A1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AB82926" w14:textId="77777777" w:rsidR="001763C7" w:rsidRDefault="001763C7" w:rsidP="00125A18">
            <w:pPr>
              <w:widowControl w:val="0"/>
              <w:autoSpaceDE w:val="0"/>
              <w:autoSpaceDN w:val="0"/>
              <w:adjustRightInd w:val="0"/>
              <w:jc w:val="right"/>
              <w:rPr>
                <w:sz w:val="14"/>
                <w:szCs w:val="14"/>
              </w:rPr>
            </w:pPr>
            <w:r>
              <w:rPr>
                <w:sz w:val="14"/>
                <w:szCs w:val="14"/>
              </w:rPr>
              <w:t xml:space="preserve">477.55 </w:t>
            </w:r>
          </w:p>
        </w:tc>
        <w:tc>
          <w:tcPr>
            <w:tcW w:w="359" w:type="pct"/>
            <w:tcBorders>
              <w:top w:val="single" w:sz="2" w:space="0" w:color="auto"/>
              <w:left w:val="single" w:sz="2" w:space="0" w:color="auto"/>
              <w:bottom w:val="single" w:sz="2" w:space="0" w:color="auto"/>
              <w:right w:val="single" w:sz="2" w:space="0" w:color="auto"/>
            </w:tcBorders>
          </w:tcPr>
          <w:p w14:paraId="360F931D" w14:textId="77777777" w:rsidR="001763C7" w:rsidRDefault="001763C7" w:rsidP="00125A18">
            <w:pPr>
              <w:widowControl w:val="0"/>
              <w:autoSpaceDE w:val="0"/>
              <w:autoSpaceDN w:val="0"/>
              <w:adjustRightInd w:val="0"/>
              <w:jc w:val="right"/>
              <w:rPr>
                <w:sz w:val="14"/>
                <w:szCs w:val="14"/>
              </w:rPr>
            </w:pPr>
            <w:r>
              <w:rPr>
                <w:sz w:val="14"/>
                <w:szCs w:val="14"/>
              </w:rPr>
              <w:t xml:space="preserve">2196.73 </w:t>
            </w:r>
          </w:p>
        </w:tc>
        <w:tc>
          <w:tcPr>
            <w:tcW w:w="359" w:type="pct"/>
            <w:tcBorders>
              <w:top w:val="single" w:sz="2" w:space="0" w:color="auto"/>
              <w:left w:val="single" w:sz="2" w:space="0" w:color="auto"/>
              <w:bottom w:val="single" w:sz="2" w:space="0" w:color="auto"/>
              <w:right w:val="single" w:sz="2" w:space="0" w:color="auto"/>
            </w:tcBorders>
          </w:tcPr>
          <w:p w14:paraId="0E8B8020" w14:textId="77777777" w:rsidR="001763C7" w:rsidRDefault="001763C7" w:rsidP="00125A18">
            <w:pPr>
              <w:widowControl w:val="0"/>
              <w:autoSpaceDE w:val="0"/>
              <w:autoSpaceDN w:val="0"/>
              <w:adjustRightInd w:val="0"/>
              <w:jc w:val="right"/>
              <w:rPr>
                <w:sz w:val="14"/>
                <w:szCs w:val="14"/>
              </w:rPr>
            </w:pPr>
            <w:r>
              <w:rPr>
                <w:sz w:val="14"/>
                <w:szCs w:val="14"/>
              </w:rPr>
              <w:t xml:space="preserve">19221.39 </w:t>
            </w:r>
          </w:p>
        </w:tc>
      </w:tr>
      <w:tr w:rsidR="001763C7" w14:paraId="1AE87876" w14:textId="77777777" w:rsidTr="00125A18">
        <w:tc>
          <w:tcPr>
            <w:tcW w:w="1413" w:type="pct"/>
            <w:vMerge/>
            <w:tcBorders>
              <w:top w:val="single" w:sz="2" w:space="0" w:color="auto"/>
              <w:left w:val="single" w:sz="2" w:space="0" w:color="auto"/>
              <w:bottom w:val="single" w:sz="2" w:space="0" w:color="auto"/>
              <w:right w:val="single" w:sz="2" w:space="0" w:color="auto"/>
            </w:tcBorders>
          </w:tcPr>
          <w:p w14:paraId="759A7418" w14:textId="77777777" w:rsidR="001763C7" w:rsidRDefault="001763C7" w:rsidP="00125A1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164A625" w14:textId="3E3E31E3" w:rsidR="001763C7" w:rsidRDefault="00CE0206" w:rsidP="00125A18">
            <w:pPr>
              <w:widowControl w:val="0"/>
              <w:autoSpaceDE w:val="0"/>
              <w:autoSpaceDN w:val="0"/>
              <w:adjustRightInd w:val="0"/>
              <w:jc w:val="center"/>
              <w:rPr>
                <w:b/>
                <w:bCs/>
                <w:sz w:val="14"/>
                <w:szCs w:val="14"/>
              </w:rPr>
            </w:pPr>
            <w:r>
              <w:rPr>
                <w:b/>
                <w:bCs/>
                <w:sz w:val="14"/>
                <w:szCs w:val="14"/>
              </w:rPr>
              <w:t>Área</w:t>
            </w:r>
            <w:r w:rsidR="001763C7">
              <w:rPr>
                <w:b/>
                <w:bCs/>
                <w:sz w:val="14"/>
                <w:szCs w:val="14"/>
              </w:rPr>
              <w:t xml:space="preserve"> Total: 477.55 </w:t>
            </w:r>
          </w:p>
          <w:p w14:paraId="4D46A2CC"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 Valor Total ($): 2196.73 </w:t>
            </w:r>
          </w:p>
          <w:p w14:paraId="29E03F48"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 Valor Total (¢): 19221.39 </w:t>
            </w:r>
          </w:p>
        </w:tc>
      </w:tr>
    </w:tbl>
    <w:p w14:paraId="63620F65" w14:textId="77777777" w:rsidR="001763C7" w:rsidRDefault="001763C7" w:rsidP="001763C7">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763C7" w14:paraId="76FA6644" w14:textId="77777777" w:rsidTr="00125A18">
        <w:tc>
          <w:tcPr>
            <w:tcW w:w="1413" w:type="pct"/>
            <w:vMerge w:val="restart"/>
            <w:tcBorders>
              <w:top w:val="single" w:sz="2" w:space="0" w:color="auto"/>
              <w:left w:val="single" w:sz="2" w:space="0" w:color="auto"/>
              <w:bottom w:val="single" w:sz="2" w:space="0" w:color="auto"/>
              <w:right w:val="single" w:sz="2" w:space="0" w:color="auto"/>
            </w:tcBorders>
          </w:tcPr>
          <w:p w14:paraId="2C977F3B" w14:textId="0A644C34" w:rsidR="001763C7" w:rsidRDefault="00105A0D" w:rsidP="00125A18">
            <w:pPr>
              <w:widowControl w:val="0"/>
              <w:autoSpaceDE w:val="0"/>
              <w:autoSpaceDN w:val="0"/>
              <w:adjustRightInd w:val="0"/>
              <w:rPr>
                <w:sz w:val="14"/>
                <w:szCs w:val="14"/>
              </w:rPr>
            </w:pPr>
            <w:r>
              <w:rPr>
                <w:sz w:val="14"/>
                <w:szCs w:val="14"/>
              </w:rPr>
              <w:t>----</w:t>
            </w:r>
            <w:r w:rsidR="001763C7">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AF8C92F" w14:textId="77777777" w:rsidR="001763C7" w:rsidRDefault="001763C7" w:rsidP="00125A18">
            <w:pPr>
              <w:widowControl w:val="0"/>
              <w:autoSpaceDE w:val="0"/>
              <w:autoSpaceDN w:val="0"/>
              <w:adjustRightInd w:val="0"/>
              <w:rPr>
                <w:sz w:val="14"/>
                <w:szCs w:val="14"/>
              </w:rPr>
            </w:pPr>
            <w:r>
              <w:rPr>
                <w:sz w:val="14"/>
                <w:szCs w:val="14"/>
              </w:rPr>
              <w:t xml:space="preserve">Solares: </w:t>
            </w:r>
          </w:p>
          <w:p w14:paraId="454AE63E" w14:textId="1D488A7B" w:rsidR="001763C7" w:rsidRDefault="00457CFF" w:rsidP="00125A18">
            <w:pPr>
              <w:widowControl w:val="0"/>
              <w:autoSpaceDE w:val="0"/>
              <w:autoSpaceDN w:val="0"/>
              <w:adjustRightInd w:val="0"/>
              <w:rPr>
                <w:sz w:val="14"/>
                <w:szCs w:val="14"/>
              </w:rPr>
            </w:pPr>
            <w:r>
              <w:rPr>
                <w:sz w:val="14"/>
                <w:szCs w:val="14"/>
              </w:rPr>
              <w:t>----</w:t>
            </w:r>
            <w:r w:rsidR="001763C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56FAE04" w14:textId="77777777" w:rsidR="001763C7" w:rsidRDefault="001763C7" w:rsidP="00125A18">
            <w:pPr>
              <w:widowControl w:val="0"/>
              <w:autoSpaceDE w:val="0"/>
              <w:autoSpaceDN w:val="0"/>
              <w:adjustRightInd w:val="0"/>
              <w:rPr>
                <w:sz w:val="14"/>
                <w:szCs w:val="14"/>
              </w:rPr>
            </w:pPr>
          </w:p>
          <w:p w14:paraId="0873B2F6" w14:textId="77777777" w:rsidR="001763C7" w:rsidRDefault="001763C7" w:rsidP="00125A18">
            <w:pPr>
              <w:widowControl w:val="0"/>
              <w:autoSpaceDE w:val="0"/>
              <w:autoSpaceDN w:val="0"/>
              <w:adjustRightInd w:val="0"/>
              <w:rPr>
                <w:sz w:val="14"/>
                <w:szCs w:val="14"/>
              </w:rPr>
            </w:pPr>
            <w:r>
              <w:rPr>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9A5433C" w14:textId="77777777" w:rsidR="001763C7" w:rsidRDefault="001763C7" w:rsidP="00125A18">
            <w:pPr>
              <w:widowControl w:val="0"/>
              <w:autoSpaceDE w:val="0"/>
              <w:autoSpaceDN w:val="0"/>
              <w:adjustRightInd w:val="0"/>
              <w:rPr>
                <w:sz w:val="14"/>
                <w:szCs w:val="14"/>
              </w:rPr>
            </w:pPr>
          </w:p>
          <w:p w14:paraId="341133A8" w14:textId="2B5DE41C" w:rsidR="001763C7" w:rsidRDefault="00457CFF" w:rsidP="00125A18">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2F78C3A" w14:textId="77777777" w:rsidR="001763C7" w:rsidRDefault="001763C7" w:rsidP="00125A18">
            <w:pPr>
              <w:widowControl w:val="0"/>
              <w:autoSpaceDE w:val="0"/>
              <w:autoSpaceDN w:val="0"/>
              <w:adjustRightInd w:val="0"/>
              <w:rPr>
                <w:sz w:val="14"/>
                <w:szCs w:val="14"/>
              </w:rPr>
            </w:pPr>
          </w:p>
          <w:p w14:paraId="3DCB3887" w14:textId="710470EA" w:rsidR="001763C7" w:rsidRDefault="00457CFF" w:rsidP="00125A18">
            <w:pPr>
              <w:widowControl w:val="0"/>
              <w:autoSpaceDE w:val="0"/>
              <w:autoSpaceDN w:val="0"/>
              <w:adjustRightInd w:val="0"/>
              <w:rPr>
                <w:sz w:val="14"/>
                <w:szCs w:val="14"/>
              </w:rPr>
            </w:pPr>
            <w:r>
              <w:rPr>
                <w:sz w:val="14"/>
                <w:szCs w:val="14"/>
              </w:rPr>
              <w:t>----</w:t>
            </w:r>
            <w:r w:rsidR="001763C7">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8447A5F" w14:textId="77777777" w:rsidR="001763C7" w:rsidRDefault="001763C7" w:rsidP="00125A18">
            <w:pPr>
              <w:widowControl w:val="0"/>
              <w:autoSpaceDE w:val="0"/>
              <w:autoSpaceDN w:val="0"/>
              <w:adjustRightInd w:val="0"/>
              <w:jc w:val="right"/>
              <w:rPr>
                <w:sz w:val="14"/>
                <w:szCs w:val="14"/>
              </w:rPr>
            </w:pPr>
          </w:p>
          <w:p w14:paraId="3617547F" w14:textId="77777777" w:rsidR="001763C7" w:rsidRDefault="001763C7" w:rsidP="00125A18">
            <w:pPr>
              <w:widowControl w:val="0"/>
              <w:autoSpaceDE w:val="0"/>
              <w:autoSpaceDN w:val="0"/>
              <w:adjustRightInd w:val="0"/>
              <w:jc w:val="right"/>
              <w:rPr>
                <w:sz w:val="14"/>
                <w:szCs w:val="14"/>
              </w:rPr>
            </w:pPr>
            <w:r>
              <w:rPr>
                <w:sz w:val="14"/>
                <w:szCs w:val="14"/>
              </w:rPr>
              <w:t xml:space="preserve">664.87 </w:t>
            </w:r>
          </w:p>
        </w:tc>
        <w:tc>
          <w:tcPr>
            <w:tcW w:w="359" w:type="pct"/>
            <w:tcBorders>
              <w:top w:val="single" w:sz="2" w:space="0" w:color="auto"/>
              <w:left w:val="single" w:sz="2" w:space="0" w:color="auto"/>
              <w:bottom w:val="single" w:sz="2" w:space="0" w:color="auto"/>
              <w:right w:val="single" w:sz="2" w:space="0" w:color="auto"/>
            </w:tcBorders>
          </w:tcPr>
          <w:p w14:paraId="381158A4" w14:textId="77777777" w:rsidR="001763C7" w:rsidRDefault="001763C7" w:rsidP="00125A18">
            <w:pPr>
              <w:widowControl w:val="0"/>
              <w:autoSpaceDE w:val="0"/>
              <w:autoSpaceDN w:val="0"/>
              <w:adjustRightInd w:val="0"/>
              <w:jc w:val="right"/>
              <w:rPr>
                <w:sz w:val="14"/>
                <w:szCs w:val="14"/>
              </w:rPr>
            </w:pPr>
          </w:p>
          <w:p w14:paraId="0C825084" w14:textId="77777777" w:rsidR="001763C7" w:rsidRDefault="001763C7" w:rsidP="00125A18">
            <w:pPr>
              <w:widowControl w:val="0"/>
              <w:autoSpaceDE w:val="0"/>
              <w:autoSpaceDN w:val="0"/>
              <w:adjustRightInd w:val="0"/>
              <w:jc w:val="right"/>
              <w:rPr>
                <w:sz w:val="14"/>
                <w:szCs w:val="14"/>
              </w:rPr>
            </w:pPr>
            <w:r>
              <w:rPr>
                <w:sz w:val="14"/>
                <w:szCs w:val="14"/>
              </w:rPr>
              <w:t xml:space="preserve">2945.37 </w:t>
            </w:r>
          </w:p>
        </w:tc>
        <w:tc>
          <w:tcPr>
            <w:tcW w:w="359" w:type="pct"/>
            <w:tcBorders>
              <w:top w:val="single" w:sz="2" w:space="0" w:color="auto"/>
              <w:left w:val="single" w:sz="2" w:space="0" w:color="auto"/>
              <w:bottom w:val="single" w:sz="2" w:space="0" w:color="auto"/>
              <w:right w:val="single" w:sz="2" w:space="0" w:color="auto"/>
            </w:tcBorders>
          </w:tcPr>
          <w:p w14:paraId="7E578F9F" w14:textId="77777777" w:rsidR="001763C7" w:rsidRDefault="001763C7" w:rsidP="00125A18">
            <w:pPr>
              <w:widowControl w:val="0"/>
              <w:autoSpaceDE w:val="0"/>
              <w:autoSpaceDN w:val="0"/>
              <w:adjustRightInd w:val="0"/>
              <w:jc w:val="right"/>
              <w:rPr>
                <w:sz w:val="14"/>
                <w:szCs w:val="14"/>
              </w:rPr>
            </w:pPr>
          </w:p>
          <w:p w14:paraId="002DC565" w14:textId="77777777" w:rsidR="001763C7" w:rsidRDefault="001763C7" w:rsidP="00125A18">
            <w:pPr>
              <w:widowControl w:val="0"/>
              <w:autoSpaceDE w:val="0"/>
              <w:autoSpaceDN w:val="0"/>
              <w:adjustRightInd w:val="0"/>
              <w:jc w:val="right"/>
              <w:rPr>
                <w:sz w:val="14"/>
                <w:szCs w:val="14"/>
              </w:rPr>
            </w:pPr>
            <w:r>
              <w:rPr>
                <w:sz w:val="14"/>
                <w:szCs w:val="14"/>
              </w:rPr>
              <w:t xml:space="preserve">25771.99 </w:t>
            </w:r>
          </w:p>
        </w:tc>
      </w:tr>
      <w:tr w:rsidR="001763C7" w14:paraId="4AD2EC23" w14:textId="77777777" w:rsidTr="00125A18">
        <w:tc>
          <w:tcPr>
            <w:tcW w:w="1413" w:type="pct"/>
            <w:vMerge/>
            <w:tcBorders>
              <w:top w:val="single" w:sz="2" w:space="0" w:color="auto"/>
              <w:left w:val="single" w:sz="2" w:space="0" w:color="auto"/>
              <w:bottom w:val="single" w:sz="2" w:space="0" w:color="auto"/>
              <w:right w:val="single" w:sz="2" w:space="0" w:color="auto"/>
            </w:tcBorders>
          </w:tcPr>
          <w:p w14:paraId="7F322FD8" w14:textId="77777777" w:rsidR="001763C7" w:rsidRDefault="001763C7" w:rsidP="00125A1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3626455" w14:textId="77777777" w:rsidR="001763C7" w:rsidRDefault="001763C7" w:rsidP="00125A1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0AFFC41" w14:textId="77777777" w:rsidR="001763C7" w:rsidRDefault="001763C7" w:rsidP="00125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6D0840" w14:textId="77777777" w:rsidR="001763C7" w:rsidRDefault="001763C7" w:rsidP="00125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E279C1" w14:textId="77777777" w:rsidR="001763C7" w:rsidRDefault="001763C7" w:rsidP="00125A1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265E0A4" w14:textId="77777777" w:rsidR="001763C7" w:rsidRDefault="001763C7" w:rsidP="00125A18">
            <w:pPr>
              <w:widowControl w:val="0"/>
              <w:autoSpaceDE w:val="0"/>
              <w:autoSpaceDN w:val="0"/>
              <w:adjustRightInd w:val="0"/>
              <w:jc w:val="right"/>
              <w:rPr>
                <w:sz w:val="14"/>
                <w:szCs w:val="14"/>
              </w:rPr>
            </w:pPr>
            <w:r>
              <w:rPr>
                <w:sz w:val="14"/>
                <w:szCs w:val="14"/>
              </w:rPr>
              <w:t xml:space="preserve">664.87 </w:t>
            </w:r>
          </w:p>
        </w:tc>
        <w:tc>
          <w:tcPr>
            <w:tcW w:w="359" w:type="pct"/>
            <w:tcBorders>
              <w:top w:val="single" w:sz="2" w:space="0" w:color="auto"/>
              <w:left w:val="single" w:sz="2" w:space="0" w:color="auto"/>
              <w:bottom w:val="single" w:sz="2" w:space="0" w:color="auto"/>
              <w:right w:val="single" w:sz="2" w:space="0" w:color="auto"/>
            </w:tcBorders>
          </w:tcPr>
          <w:p w14:paraId="2967D36A" w14:textId="77777777" w:rsidR="001763C7" w:rsidRDefault="001763C7" w:rsidP="00125A18">
            <w:pPr>
              <w:widowControl w:val="0"/>
              <w:autoSpaceDE w:val="0"/>
              <w:autoSpaceDN w:val="0"/>
              <w:adjustRightInd w:val="0"/>
              <w:jc w:val="right"/>
              <w:rPr>
                <w:sz w:val="14"/>
                <w:szCs w:val="14"/>
              </w:rPr>
            </w:pPr>
            <w:r>
              <w:rPr>
                <w:sz w:val="14"/>
                <w:szCs w:val="14"/>
              </w:rPr>
              <w:t xml:space="preserve">2945.37 </w:t>
            </w:r>
          </w:p>
        </w:tc>
        <w:tc>
          <w:tcPr>
            <w:tcW w:w="359" w:type="pct"/>
            <w:tcBorders>
              <w:top w:val="single" w:sz="2" w:space="0" w:color="auto"/>
              <w:left w:val="single" w:sz="2" w:space="0" w:color="auto"/>
              <w:bottom w:val="single" w:sz="2" w:space="0" w:color="auto"/>
              <w:right w:val="single" w:sz="2" w:space="0" w:color="auto"/>
            </w:tcBorders>
          </w:tcPr>
          <w:p w14:paraId="0F264933" w14:textId="77777777" w:rsidR="001763C7" w:rsidRDefault="001763C7" w:rsidP="00125A18">
            <w:pPr>
              <w:widowControl w:val="0"/>
              <w:autoSpaceDE w:val="0"/>
              <w:autoSpaceDN w:val="0"/>
              <w:adjustRightInd w:val="0"/>
              <w:jc w:val="right"/>
              <w:rPr>
                <w:sz w:val="14"/>
                <w:szCs w:val="14"/>
              </w:rPr>
            </w:pPr>
            <w:r>
              <w:rPr>
                <w:sz w:val="14"/>
                <w:szCs w:val="14"/>
              </w:rPr>
              <w:t xml:space="preserve">25771.99 </w:t>
            </w:r>
          </w:p>
        </w:tc>
      </w:tr>
      <w:tr w:rsidR="001763C7" w14:paraId="153E1609" w14:textId="77777777" w:rsidTr="00125A18">
        <w:tc>
          <w:tcPr>
            <w:tcW w:w="1413" w:type="pct"/>
            <w:vMerge/>
            <w:tcBorders>
              <w:top w:val="single" w:sz="2" w:space="0" w:color="auto"/>
              <w:left w:val="single" w:sz="2" w:space="0" w:color="auto"/>
              <w:bottom w:val="single" w:sz="2" w:space="0" w:color="auto"/>
              <w:right w:val="single" w:sz="2" w:space="0" w:color="auto"/>
            </w:tcBorders>
          </w:tcPr>
          <w:p w14:paraId="18B9E6EA" w14:textId="77777777" w:rsidR="001763C7" w:rsidRDefault="001763C7" w:rsidP="00125A1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EDC5D93" w14:textId="4973513B" w:rsidR="001763C7" w:rsidRDefault="00CE0206" w:rsidP="00125A18">
            <w:pPr>
              <w:widowControl w:val="0"/>
              <w:autoSpaceDE w:val="0"/>
              <w:autoSpaceDN w:val="0"/>
              <w:adjustRightInd w:val="0"/>
              <w:jc w:val="center"/>
              <w:rPr>
                <w:b/>
                <w:bCs/>
                <w:sz w:val="14"/>
                <w:szCs w:val="14"/>
              </w:rPr>
            </w:pPr>
            <w:r>
              <w:rPr>
                <w:b/>
                <w:bCs/>
                <w:sz w:val="14"/>
                <w:szCs w:val="14"/>
              </w:rPr>
              <w:t>Área</w:t>
            </w:r>
            <w:r w:rsidR="001763C7">
              <w:rPr>
                <w:b/>
                <w:bCs/>
                <w:sz w:val="14"/>
                <w:szCs w:val="14"/>
              </w:rPr>
              <w:t xml:space="preserve"> Total: 664.87 </w:t>
            </w:r>
          </w:p>
          <w:p w14:paraId="56FE9D94"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 Valor Total ($): 2945.37 </w:t>
            </w:r>
          </w:p>
          <w:p w14:paraId="00F0140E"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 Valor Total (¢): 25771.99 </w:t>
            </w:r>
          </w:p>
        </w:tc>
      </w:tr>
    </w:tbl>
    <w:p w14:paraId="09E00C8C" w14:textId="77777777" w:rsidR="001763C7" w:rsidRDefault="001763C7" w:rsidP="001763C7">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763C7" w14:paraId="01406E9F" w14:textId="77777777" w:rsidTr="00125A18">
        <w:tc>
          <w:tcPr>
            <w:tcW w:w="1413" w:type="pct"/>
            <w:vMerge w:val="restart"/>
            <w:tcBorders>
              <w:top w:val="single" w:sz="2" w:space="0" w:color="auto"/>
              <w:left w:val="single" w:sz="2" w:space="0" w:color="auto"/>
              <w:bottom w:val="single" w:sz="2" w:space="0" w:color="auto"/>
              <w:right w:val="single" w:sz="2" w:space="0" w:color="auto"/>
            </w:tcBorders>
          </w:tcPr>
          <w:p w14:paraId="4D4A856B" w14:textId="6FF081DE" w:rsidR="001763C7" w:rsidRDefault="00457CFF" w:rsidP="00125A18">
            <w:pPr>
              <w:widowControl w:val="0"/>
              <w:autoSpaceDE w:val="0"/>
              <w:autoSpaceDN w:val="0"/>
              <w:adjustRightInd w:val="0"/>
              <w:rPr>
                <w:sz w:val="14"/>
                <w:szCs w:val="14"/>
              </w:rPr>
            </w:pPr>
            <w:r>
              <w:rPr>
                <w:sz w:val="14"/>
                <w:szCs w:val="14"/>
              </w:rPr>
              <w:t>----</w:t>
            </w:r>
            <w:r w:rsidR="001763C7">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EED3390" w14:textId="77777777" w:rsidR="001763C7" w:rsidRDefault="001763C7" w:rsidP="00125A18">
            <w:pPr>
              <w:widowControl w:val="0"/>
              <w:autoSpaceDE w:val="0"/>
              <w:autoSpaceDN w:val="0"/>
              <w:adjustRightInd w:val="0"/>
              <w:rPr>
                <w:sz w:val="14"/>
                <w:szCs w:val="14"/>
              </w:rPr>
            </w:pPr>
            <w:r>
              <w:rPr>
                <w:sz w:val="14"/>
                <w:szCs w:val="14"/>
              </w:rPr>
              <w:t xml:space="preserve">Solares: </w:t>
            </w:r>
          </w:p>
          <w:p w14:paraId="2CDFDF0D" w14:textId="193E684C" w:rsidR="001763C7" w:rsidRDefault="00457CFF" w:rsidP="00125A18">
            <w:pPr>
              <w:widowControl w:val="0"/>
              <w:autoSpaceDE w:val="0"/>
              <w:autoSpaceDN w:val="0"/>
              <w:adjustRightInd w:val="0"/>
              <w:rPr>
                <w:sz w:val="14"/>
                <w:szCs w:val="14"/>
              </w:rPr>
            </w:pPr>
            <w:r>
              <w:rPr>
                <w:sz w:val="14"/>
                <w:szCs w:val="14"/>
              </w:rPr>
              <w:t>---</w:t>
            </w:r>
            <w:r w:rsidR="001763C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37CB0FE" w14:textId="77777777" w:rsidR="001763C7" w:rsidRDefault="001763C7" w:rsidP="00125A18">
            <w:pPr>
              <w:widowControl w:val="0"/>
              <w:autoSpaceDE w:val="0"/>
              <w:autoSpaceDN w:val="0"/>
              <w:adjustRightInd w:val="0"/>
              <w:rPr>
                <w:sz w:val="14"/>
                <w:szCs w:val="14"/>
              </w:rPr>
            </w:pPr>
          </w:p>
          <w:p w14:paraId="019ECDC1" w14:textId="77777777" w:rsidR="001763C7" w:rsidRDefault="001763C7" w:rsidP="00125A18">
            <w:pPr>
              <w:widowControl w:val="0"/>
              <w:autoSpaceDE w:val="0"/>
              <w:autoSpaceDN w:val="0"/>
              <w:adjustRightInd w:val="0"/>
              <w:rPr>
                <w:sz w:val="14"/>
                <w:szCs w:val="14"/>
              </w:rPr>
            </w:pPr>
            <w:r>
              <w:rPr>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448118C" w14:textId="77777777" w:rsidR="001763C7" w:rsidRDefault="001763C7" w:rsidP="00125A18">
            <w:pPr>
              <w:widowControl w:val="0"/>
              <w:autoSpaceDE w:val="0"/>
              <w:autoSpaceDN w:val="0"/>
              <w:adjustRightInd w:val="0"/>
              <w:rPr>
                <w:sz w:val="14"/>
                <w:szCs w:val="14"/>
              </w:rPr>
            </w:pPr>
          </w:p>
          <w:p w14:paraId="1BD5F6B0" w14:textId="31BB80AD" w:rsidR="001763C7" w:rsidRDefault="00457CFF" w:rsidP="00125A18">
            <w:pPr>
              <w:widowControl w:val="0"/>
              <w:autoSpaceDE w:val="0"/>
              <w:autoSpaceDN w:val="0"/>
              <w:adjustRightInd w:val="0"/>
              <w:rPr>
                <w:sz w:val="14"/>
                <w:szCs w:val="14"/>
              </w:rPr>
            </w:pPr>
            <w:r>
              <w:rPr>
                <w:sz w:val="14"/>
                <w:szCs w:val="14"/>
              </w:rPr>
              <w:t>--</w:t>
            </w:r>
            <w:r w:rsidR="001763C7">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A65802C" w14:textId="77777777" w:rsidR="001763C7" w:rsidRDefault="001763C7" w:rsidP="00125A18">
            <w:pPr>
              <w:widowControl w:val="0"/>
              <w:autoSpaceDE w:val="0"/>
              <w:autoSpaceDN w:val="0"/>
              <w:adjustRightInd w:val="0"/>
              <w:rPr>
                <w:sz w:val="14"/>
                <w:szCs w:val="14"/>
              </w:rPr>
            </w:pPr>
          </w:p>
          <w:p w14:paraId="22F307B4" w14:textId="30256478" w:rsidR="001763C7" w:rsidRDefault="00457CFF" w:rsidP="00125A18">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07B57A2" w14:textId="77777777" w:rsidR="001763C7" w:rsidRDefault="001763C7" w:rsidP="00125A18">
            <w:pPr>
              <w:widowControl w:val="0"/>
              <w:autoSpaceDE w:val="0"/>
              <w:autoSpaceDN w:val="0"/>
              <w:adjustRightInd w:val="0"/>
              <w:jc w:val="right"/>
              <w:rPr>
                <w:sz w:val="14"/>
                <w:szCs w:val="14"/>
              </w:rPr>
            </w:pPr>
          </w:p>
          <w:p w14:paraId="76DDDA7C" w14:textId="77777777" w:rsidR="001763C7" w:rsidRDefault="001763C7" w:rsidP="00125A18">
            <w:pPr>
              <w:widowControl w:val="0"/>
              <w:autoSpaceDE w:val="0"/>
              <w:autoSpaceDN w:val="0"/>
              <w:adjustRightInd w:val="0"/>
              <w:jc w:val="right"/>
              <w:rPr>
                <w:sz w:val="14"/>
                <w:szCs w:val="14"/>
              </w:rPr>
            </w:pPr>
            <w:r>
              <w:rPr>
                <w:sz w:val="14"/>
                <w:szCs w:val="14"/>
              </w:rPr>
              <w:t xml:space="preserve">462.61 </w:t>
            </w:r>
          </w:p>
        </w:tc>
        <w:tc>
          <w:tcPr>
            <w:tcW w:w="359" w:type="pct"/>
            <w:tcBorders>
              <w:top w:val="single" w:sz="2" w:space="0" w:color="auto"/>
              <w:left w:val="single" w:sz="2" w:space="0" w:color="auto"/>
              <w:bottom w:val="single" w:sz="2" w:space="0" w:color="auto"/>
              <w:right w:val="single" w:sz="2" w:space="0" w:color="auto"/>
            </w:tcBorders>
          </w:tcPr>
          <w:p w14:paraId="3813B1D2" w14:textId="77777777" w:rsidR="001763C7" w:rsidRDefault="001763C7" w:rsidP="00125A18">
            <w:pPr>
              <w:widowControl w:val="0"/>
              <w:autoSpaceDE w:val="0"/>
              <w:autoSpaceDN w:val="0"/>
              <w:adjustRightInd w:val="0"/>
              <w:jc w:val="right"/>
              <w:rPr>
                <w:sz w:val="14"/>
                <w:szCs w:val="14"/>
              </w:rPr>
            </w:pPr>
          </w:p>
          <w:p w14:paraId="669998FB" w14:textId="77777777" w:rsidR="001763C7" w:rsidRDefault="001763C7" w:rsidP="00125A18">
            <w:pPr>
              <w:widowControl w:val="0"/>
              <w:autoSpaceDE w:val="0"/>
              <w:autoSpaceDN w:val="0"/>
              <w:adjustRightInd w:val="0"/>
              <w:jc w:val="right"/>
              <w:rPr>
                <w:sz w:val="14"/>
                <w:szCs w:val="14"/>
              </w:rPr>
            </w:pPr>
            <w:r>
              <w:rPr>
                <w:sz w:val="14"/>
                <w:szCs w:val="14"/>
              </w:rPr>
              <w:t xml:space="preserve">2128.01 </w:t>
            </w:r>
          </w:p>
        </w:tc>
        <w:tc>
          <w:tcPr>
            <w:tcW w:w="359" w:type="pct"/>
            <w:tcBorders>
              <w:top w:val="single" w:sz="2" w:space="0" w:color="auto"/>
              <w:left w:val="single" w:sz="2" w:space="0" w:color="auto"/>
              <w:bottom w:val="single" w:sz="2" w:space="0" w:color="auto"/>
              <w:right w:val="single" w:sz="2" w:space="0" w:color="auto"/>
            </w:tcBorders>
          </w:tcPr>
          <w:p w14:paraId="2D8ED144" w14:textId="77777777" w:rsidR="001763C7" w:rsidRDefault="001763C7" w:rsidP="00125A18">
            <w:pPr>
              <w:widowControl w:val="0"/>
              <w:autoSpaceDE w:val="0"/>
              <w:autoSpaceDN w:val="0"/>
              <w:adjustRightInd w:val="0"/>
              <w:jc w:val="right"/>
              <w:rPr>
                <w:sz w:val="14"/>
                <w:szCs w:val="14"/>
              </w:rPr>
            </w:pPr>
          </w:p>
          <w:p w14:paraId="5AFEEFC0" w14:textId="77777777" w:rsidR="001763C7" w:rsidRDefault="001763C7" w:rsidP="00125A18">
            <w:pPr>
              <w:widowControl w:val="0"/>
              <w:autoSpaceDE w:val="0"/>
              <w:autoSpaceDN w:val="0"/>
              <w:adjustRightInd w:val="0"/>
              <w:jc w:val="right"/>
              <w:rPr>
                <w:sz w:val="14"/>
                <w:szCs w:val="14"/>
              </w:rPr>
            </w:pPr>
            <w:r>
              <w:rPr>
                <w:sz w:val="14"/>
                <w:szCs w:val="14"/>
              </w:rPr>
              <w:t xml:space="preserve">18620.09 </w:t>
            </w:r>
          </w:p>
        </w:tc>
      </w:tr>
      <w:tr w:rsidR="001763C7" w14:paraId="20554161" w14:textId="77777777" w:rsidTr="00125A18">
        <w:tc>
          <w:tcPr>
            <w:tcW w:w="1413" w:type="pct"/>
            <w:vMerge/>
            <w:tcBorders>
              <w:top w:val="single" w:sz="2" w:space="0" w:color="auto"/>
              <w:left w:val="single" w:sz="2" w:space="0" w:color="auto"/>
              <w:bottom w:val="single" w:sz="2" w:space="0" w:color="auto"/>
              <w:right w:val="single" w:sz="2" w:space="0" w:color="auto"/>
            </w:tcBorders>
          </w:tcPr>
          <w:p w14:paraId="1FE08362" w14:textId="77777777" w:rsidR="001763C7" w:rsidRDefault="001763C7" w:rsidP="00125A1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31D143C" w14:textId="77777777" w:rsidR="001763C7" w:rsidRDefault="001763C7" w:rsidP="00125A1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D9DE14F" w14:textId="77777777" w:rsidR="001763C7" w:rsidRDefault="001763C7" w:rsidP="00125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D94291" w14:textId="77777777" w:rsidR="001763C7" w:rsidRDefault="001763C7" w:rsidP="00125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DBA9FA" w14:textId="77777777" w:rsidR="001763C7" w:rsidRDefault="001763C7" w:rsidP="00125A1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714B044" w14:textId="77777777" w:rsidR="001763C7" w:rsidRDefault="001763C7" w:rsidP="00125A18">
            <w:pPr>
              <w:widowControl w:val="0"/>
              <w:autoSpaceDE w:val="0"/>
              <w:autoSpaceDN w:val="0"/>
              <w:adjustRightInd w:val="0"/>
              <w:jc w:val="right"/>
              <w:rPr>
                <w:sz w:val="14"/>
                <w:szCs w:val="14"/>
              </w:rPr>
            </w:pPr>
            <w:r>
              <w:rPr>
                <w:sz w:val="14"/>
                <w:szCs w:val="14"/>
              </w:rPr>
              <w:t xml:space="preserve">462.61 </w:t>
            </w:r>
          </w:p>
        </w:tc>
        <w:tc>
          <w:tcPr>
            <w:tcW w:w="359" w:type="pct"/>
            <w:tcBorders>
              <w:top w:val="single" w:sz="2" w:space="0" w:color="auto"/>
              <w:left w:val="single" w:sz="2" w:space="0" w:color="auto"/>
              <w:bottom w:val="single" w:sz="2" w:space="0" w:color="auto"/>
              <w:right w:val="single" w:sz="2" w:space="0" w:color="auto"/>
            </w:tcBorders>
          </w:tcPr>
          <w:p w14:paraId="7FBAEF60" w14:textId="77777777" w:rsidR="001763C7" w:rsidRDefault="001763C7" w:rsidP="00125A18">
            <w:pPr>
              <w:widowControl w:val="0"/>
              <w:autoSpaceDE w:val="0"/>
              <w:autoSpaceDN w:val="0"/>
              <w:adjustRightInd w:val="0"/>
              <w:jc w:val="right"/>
              <w:rPr>
                <w:sz w:val="14"/>
                <w:szCs w:val="14"/>
              </w:rPr>
            </w:pPr>
            <w:r>
              <w:rPr>
                <w:sz w:val="14"/>
                <w:szCs w:val="14"/>
              </w:rPr>
              <w:t xml:space="preserve">2128.01 </w:t>
            </w:r>
          </w:p>
        </w:tc>
        <w:tc>
          <w:tcPr>
            <w:tcW w:w="359" w:type="pct"/>
            <w:tcBorders>
              <w:top w:val="single" w:sz="2" w:space="0" w:color="auto"/>
              <w:left w:val="single" w:sz="2" w:space="0" w:color="auto"/>
              <w:bottom w:val="single" w:sz="2" w:space="0" w:color="auto"/>
              <w:right w:val="single" w:sz="2" w:space="0" w:color="auto"/>
            </w:tcBorders>
          </w:tcPr>
          <w:p w14:paraId="417E2B70" w14:textId="77777777" w:rsidR="001763C7" w:rsidRDefault="001763C7" w:rsidP="00125A18">
            <w:pPr>
              <w:widowControl w:val="0"/>
              <w:autoSpaceDE w:val="0"/>
              <w:autoSpaceDN w:val="0"/>
              <w:adjustRightInd w:val="0"/>
              <w:jc w:val="right"/>
              <w:rPr>
                <w:sz w:val="14"/>
                <w:szCs w:val="14"/>
              </w:rPr>
            </w:pPr>
            <w:r>
              <w:rPr>
                <w:sz w:val="14"/>
                <w:szCs w:val="14"/>
              </w:rPr>
              <w:t xml:space="preserve">18620.09 </w:t>
            </w:r>
          </w:p>
        </w:tc>
      </w:tr>
      <w:tr w:rsidR="001763C7" w14:paraId="2BD0B579" w14:textId="77777777" w:rsidTr="00125A18">
        <w:tc>
          <w:tcPr>
            <w:tcW w:w="1413" w:type="pct"/>
            <w:vMerge/>
            <w:tcBorders>
              <w:top w:val="single" w:sz="2" w:space="0" w:color="auto"/>
              <w:left w:val="single" w:sz="2" w:space="0" w:color="auto"/>
              <w:bottom w:val="single" w:sz="2" w:space="0" w:color="auto"/>
              <w:right w:val="single" w:sz="2" w:space="0" w:color="auto"/>
            </w:tcBorders>
          </w:tcPr>
          <w:p w14:paraId="01B9E9FA" w14:textId="77777777" w:rsidR="001763C7" w:rsidRDefault="001763C7" w:rsidP="00125A1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451D716" w14:textId="66E9BCDC" w:rsidR="001763C7" w:rsidRDefault="00CE0206" w:rsidP="00125A18">
            <w:pPr>
              <w:widowControl w:val="0"/>
              <w:autoSpaceDE w:val="0"/>
              <w:autoSpaceDN w:val="0"/>
              <w:adjustRightInd w:val="0"/>
              <w:jc w:val="center"/>
              <w:rPr>
                <w:b/>
                <w:bCs/>
                <w:sz w:val="14"/>
                <w:szCs w:val="14"/>
              </w:rPr>
            </w:pPr>
            <w:r>
              <w:rPr>
                <w:b/>
                <w:bCs/>
                <w:sz w:val="14"/>
                <w:szCs w:val="14"/>
              </w:rPr>
              <w:t>Área</w:t>
            </w:r>
            <w:r w:rsidR="001763C7">
              <w:rPr>
                <w:b/>
                <w:bCs/>
                <w:sz w:val="14"/>
                <w:szCs w:val="14"/>
              </w:rPr>
              <w:t xml:space="preserve"> Total: 462.61 </w:t>
            </w:r>
          </w:p>
          <w:p w14:paraId="62B55AD5" w14:textId="77777777" w:rsidR="001763C7" w:rsidRDefault="001763C7" w:rsidP="00125A18">
            <w:pPr>
              <w:widowControl w:val="0"/>
              <w:tabs>
                <w:tab w:val="center" w:pos="3987"/>
                <w:tab w:val="right" w:pos="7975"/>
              </w:tabs>
              <w:autoSpaceDE w:val="0"/>
              <w:autoSpaceDN w:val="0"/>
              <w:adjustRightInd w:val="0"/>
              <w:rPr>
                <w:b/>
                <w:bCs/>
                <w:sz w:val="14"/>
                <w:szCs w:val="14"/>
              </w:rPr>
            </w:pPr>
            <w:r>
              <w:rPr>
                <w:b/>
                <w:bCs/>
                <w:sz w:val="14"/>
                <w:szCs w:val="14"/>
              </w:rPr>
              <w:tab/>
              <w:t xml:space="preserve"> Valor Total ($): 2128.01 </w:t>
            </w:r>
            <w:r>
              <w:rPr>
                <w:b/>
                <w:bCs/>
                <w:sz w:val="14"/>
                <w:szCs w:val="14"/>
              </w:rPr>
              <w:tab/>
            </w:r>
          </w:p>
          <w:p w14:paraId="626A872D"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 Valor Total (¢): 18620.09 </w:t>
            </w:r>
          </w:p>
        </w:tc>
      </w:tr>
    </w:tbl>
    <w:p w14:paraId="601C91BF" w14:textId="77777777" w:rsidR="00125A18" w:rsidRDefault="00125A18" w:rsidP="001763C7">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763C7" w14:paraId="7B029130" w14:textId="77777777" w:rsidTr="00125A18">
        <w:tc>
          <w:tcPr>
            <w:tcW w:w="1413" w:type="pct"/>
            <w:vMerge w:val="restart"/>
            <w:tcBorders>
              <w:top w:val="single" w:sz="2" w:space="0" w:color="auto"/>
              <w:left w:val="single" w:sz="2" w:space="0" w:color="auto"/>
              <w:bottom w:val="single" w:sz="2" w:space="0" w:color="auto"/>
              <w:right w:val="single" w:sz="2" w:space="0" w:color="auto"/>
            </w:tcBorders>
          </w:tcPr>
          <w:p w14:paraId="432B49C3" w14:textId="093AEFFC" w:rsidR="001763C7" w:rsidRDefault="00457CFF" w:rsidP="00125A18">
            <w:pPr>
              <w:widowControl w:val="0"/>
              <w:autoSpaceDE w:val="0"/>
              <w:autoSpaceDN w:val="0"/>
              <w:adjustRightInd w:val="0"/>
              <w:rPr>
                <w:sz w:val="14"/>
                <w:szCs w:val="14"/>
              </w:rPr>
            </w:pPr>
            <w:r>
              <w:rPr>
                <w:sz w:val="14"/>
                <w:szCs w:val="14"/>
              </w:rPr>
              <w:t>----</w:t>
            </w:r>
            <w:r w:rsidR="001763C7">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EB99BD6" w14:textId="77777777" w:rsidR="001763C7" w:rsidRDefault="001763C7" w:rsidP="00125A18">
            <w:pPr>
              <w:widowControl w:val="0"/>
              <w:autoSpaceDE w:val="0"/>
              <w:autoSpaceDN w:val="0"/>
              <w:adjustRightInd w:val="0"/>
              <w:rPr>
                <w:sz w:val="14"/>
                <w:szCs w:val="14"/>
              </w:rPr>
            </w:pPr>
            <w:r>
              <w:rPr>
                <w:sz w:val="14"/>
                <w:szCs w:val="14"/>
              </w:rPr>
              <w:t xml:space="preserve">Solares: </w:t>
            </w:r>
          </w:p>
          <w:p w14:paraId="619C48BE" w14:textId="0601B524" w:rsidR="001763C7" w:rsidRDefault="00457CFF" w:rsidP="00125A18">
            <w:pPr>
              <w:widowControl w:val="0"/>
              <w:autoSpaceDE w:val="0"/>
              <w:autoSpaceDN w:val="0"/>
              <w:adjustRightInd w:val="0"/>
              <w:rPr>
                <w:sz w:val="14"/>
                <w:szCs w:val="14"/>
              </w:rPr>
            </w:pPr>
            <w:r>
              <w:rPr>
                <w:sz w:val="14"/>
                <w:szCs w:val="14"/>
              </w:rPr>
              <w:t>---</w:t>
            </w:r>
            <w:r w:rsidR="001763C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39F7F5C" w14:textId="77777777" w:rsidR="001763C7" w:rsidRDefault="001763C7" w:rsidP="00125A18">
            <w:pPr>
              <w:widowControl w:val="0"/>
              <w:autoSpaceDE w:val="0"/>
              <w:autoSpaceDN w:val="0"/>
              <w:adjustRightInd w:val="0"/>
              <w:rPr>
                <w:sz w:val="14"/>
                <w:szCs w:val="14"/>
              </w:rPr>
            </w:pPr>
          </w:p>
          <w:p w14:paraId="58E5BA32" w14:textId="77777777" w:rsidR="001763C7" w:rsidRDefault="001763C7" w:rsidP="00125A18">
            <w:pPr>
              <w:widowControl w:val="0"/>
              <w:autoSpaceDE w:val="0"/>
              <w:autoSpaceDN w:val="0"/>
              <w:adjustRightInd w:val="0"/>
              <w:rPr>
                <w:sz w:val="14"/>
                <w:szCs w:val="14"/>
              </w:rPr>
            </w:pPr>
            <w:r>
              <w:rPr>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024FED6" w14:textId="77777777" w:rsidR="001763C7" w:rsidRDefault="001763C7" w:rsidP="00125A18">
            <w:pPr>
              <w:widowControl w:val="0"/>
              <w:autoSpaceDE w:val="0"/>
              <w:autoSpaceDN w:val="0"/>
              <w:adjustRightInd w:val="0"/>
              <w:rPr>
                <w:sz w:val="14"/>
                <w:szCs w:val="14"/>
              </w:rPr>
            </w:pPr>
          </w:p>
          <w:p w14:paraId="26511616" w14:textId="12804EFE" w:rsidR="001763C7" w:rsidRDefault="00457CFF" w:rsidP="00125A18">
            <w:pPr>
              <w:widowControl w:val="0"/>
              <w:autoSpaceDE w:val="0"/>
              <w:autoSpaceDN w:val="0"/>
              <w:adjustRightInd w:val="0"/>
              <w:rPr>
                <w:sz w:val="14"/>
                <w:szCs w:val="14"/>
              </w:rPr>
            </w:pPr>
            <w:r>
              <w:rPr>
                <w:sz w:val="14"/>
                <w:szCs w:val="14"/>
              </w:rPr>
              <w:t>---</w:t>
            </w:r>
            <w:r w:rsidR="001763C7">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FC90245" w14:textId="77777777" w:rsidR="001763C7" w:rsidRDefault="001763C7" w:rsidP="00125A18">
            <w:pPr>
              <w:widowControl w:val="0"/>
              <w:autoSpaceDE w:val="0"/>
              <w:autoSpaceDN w:val="0"/>
              <w:adjustRightInd w:val="0"/>
              <w:rPr>
                <w:sz w:val="14"/>
                <w:szCs w:val="14"/>
              </w:rPr>
            </w:pPr>
          </w:p>
          <w:p w14:paraId="2D68BC60" w14:textId="76E2B7CD" w:rsidR="001763C7" w:rsidRDefault="00457CFF" w:rsidP="00125A18">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60F8844" w14:textId="77777777" w:rsidR="001763C7" w:rsidRDefault="001763C7" w:rsidP="00125A18">
            <w:pPr>
              <w:widowControl w:val="0"/>
              <w:autoSpaceDE w:val="0"/>
              <w:autoSpaceDN w:val="0"/>
              <w:adjustRightInd w:val="0"/>
              <w:jc w:val="right"/>
              <w:rPr>
                <w:sz w:val="14"/>
                <w:szCs w:val="14"/>
              </w:rPr>
            </w:pPr>
          </w:p>
          <w:p w14:paraId="3CEB66EE" w14:textId="77777777" w:rsidR="001763C7" w:rsidRDefault="001763C7" w:rsidP="00125A18">
            <w:pPr>
              <w:widowControl w:val="0"/>
              <w:autoSpaceDE w:val="0"/>
              <w:autoSpaceDN w:val="0"/>
              <w:adjustRightInd w:val="0"/>
              <w:jc w:val="right"/>
              <w:rPr>
                <w:sz w:val="14"/>
                <w:szCs w:val="14"/>
              </w:rPr>
            </w:pPr>
            <w:r>
              <w:rPr>
                <w:sz w:val="14"/>
                <w:szCs w:val="14"/>
              </w:rPr>
              <w:t xml:space="preserve">527.56 </w:t>
            </w:r>
          </w:p>
        </w:tc>
        <w:tc>
          <w:tcPr>
            <w:tcW w:w="359" w:type="pct"/>
            <w:tcBorders>
              <w:top w:val="single" w:sz="2" w:space="0" w:color="auto"/>
              <w:left w:val="single" w:sz="2" w:space="0" w:color="auto"/>
              <w:bottom w:val="single" w:sz="2" w:space="0" w:color="auto"/>
              <w:right w:val="single" w:sz="2" w:space="0" w:color="auto"/>
            </w:tcBorders>
          </w:tcPr>
          <w:p w14:paraId="2DD88437" w14:textId="77777777" w:rsidR="001763C7" w:rsidRDefault="001763C7" w:rsidP="00125A18">
            <w:pPr>
              <w:widowControl w:val="0"/>
              <w:autoSpaceDE w:val="0"/>
              <w:autoSpaceDN w:val="0"/>
              <w:adjustRightInd w:val="0"/>
              <w:jc w:val="right"/>
              <w:rPr>
                <w:sz w:val="14"/>
                <w:szCs w:val="14"/>
              </w:rPr>
            </w:pPr>
          </w:p>
          <w:p w14:paraId="6654FDF5" w14:textId="77777777" w:rsidR="001763C7" w:rsidRDefault="001763C7" w:rsidP="00125A18">
            <w:pPr>
              <w:widowControl w:val="0"/>
              <w:autoSpaceDE w:val="0"/>
              <w:autoSpaceDN w:val="0"/>
              <w:adjustRightInd w:val="0"/>
              <w:jc w:val="right"/>
              <w:rPr>
                <w:sz w:val="14"/>
                <w:szCs w:val="14"/>
              </w:rPr>
            </w:pPr>
            <w:r>
              <w:rPr>
                <w:sz w:val="14"/>
                <w:szCs w:val="14"/>
              </w:rPr>
              <w:t xml:space="preserve">2337.09 </w:t>
            </w:r>
          </w:p>
        </w:tc>
        <w:tc>
          <w:tcPr>
            <w:tcW w:w="359" w:type="pct"/>
            <w:tcBorders>
              <w:top w:val="single" w:sz="2" w:space="0" w:color="auto"/>
              <w:left w:val="single" w:sz="2" w:space="0" w:color="auto"/>
              <w:bottom w:val="single" w:sz="2" w:space="0" w:color="auto"/>
              <w:right w:val="single" w:sz="2" w:space="0" w:color="auto"/>
            </w:tcBorders>
          </w:tcPr>
          <w:p w14:paraId="659F80E2" w14:textId="77777777" w:rsidR="001763C7" w:rsidRDefault="001763C7" w:rsidP="00125A18">
            <w:pPr>
              <w:widowControl w:val="0"/>
              <w:autoSpaceDE w:val="0"/>
              <w:autoSpaceDN w:val="0"/>
              <w:adjustRightInd w:val="0"/>
              <w:jc w:val="right"/>
              <w:rPr>
                <w:sz w:val="14"/>
                <w:szCs w:val="14"/>
              </w:rPr>
            </w:pPr>
          </w:p>
          <w:p w14:paraId="332058FC" w14:textId="77777777" w:rsidR="001763C7" w:rsidRDefault="001763C7" w:rsidP="00125A18">
            <w:pPr>
              <w:widowControl w:val="0"/>
              <w:autoSpaceDE w:val="0"/>
              <w:autoSpaceDN w:val="0"/>
              <w:adjustRightInd w:val="0"/>
              <w:jc w:val="right"/>
              <w:rPr>
                <w:sz w:val="14"/>
                <w:szCs w:val="14"/>
              </w:rPr>
            </w:pPr>
            <w:r>
              <w:rPr>
                <w:sz w:val="14"/>
                <w:szCs w:val="14"/>
              </w:rPr>
              <w:t xml:space="preserve">20449.54 </w:t>
            </w:r>
          </w:p>
        </w:tc>
      </w:tr>
      <w:tr w:rsidR="001763C7" w14:paraId="0757799B" w14:textId="77777777" w:rsidTr="00125A18">
        <w:tc>
          <w:tcPr>
            <w:tcW w:w="1413" w:type="pct"/>
            <w:vMerge/>
            <w:tcBorders>
              <w:top w:val="single" w:sz="2" w:space="0" w:color="auto"/>
              <w:left w:val="single" w:sz="2" w:space="0" w:color="auto"/>
              <w:bottom w:val="single" w:sz="2" w:space="0" w:color="auto"/>
              <w:right w:val="single" w:sz="2" w:space="0" w:color="auto"/>
            </w:tcBorders>
          </w:tcPr>
          <w:p w14:paraId="2C88CFE1" w14:textId="77777777" w:rsidR="001763C7" w:rsidRDefault="001763C7" w:rsidP="00125A1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79BC4E1" w14:textId="77777777" w:rsidR="001763C7" w:rsidRDefault="001763C7" w:rsidP="00125A1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DDCB2EB" w14:textId="77777777" w:rsidR="001763C7" w:rsidRDefault="001763C7" w:rsidP="00125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6C8D0A4" w14:textId="77777777" w:rsidR="001763C7" w:rsidRDefault="001763C7" w:rsidP="00125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0F8F34E" w14:textId="77777777" w:rsidR="001763C7" w:rsidRDefault="001763C7" w:rsidP="00125A1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99AB500" w14:textId="77777777" w:rsidR="001763C7" w:rsidRDefault="001763C7" w:rsidP="00125A18">
            <w:pPr>
              <w:widowControl w:val="0"/>
              <w:autoSpaceDE w:val="0"/>
              <w:autoSpaceDN w:val="0"/>
              <w:adjustRightInd w:val="0"/>
              <w:jc w:val="right"/>
              <w:rPr>
                <w:sz w:val="14"/>
                <w:szCs w:val="14"/>
              </w:rPr>
            </w:pPr>
            <w:r>
              <w:rPr>
                <w:sz w:val="14"/>
                <w:szCs w:val="14"/>
              </w:rPr>
              <w:t xml:space="preserve">527.56 </w:t>
            </w:r>
          </w:p>
        </w:tc>
        <w:tc>
          <w:tcPr>
            <w:tcW w:w="359" w:type="pct"/>
            <w:tcBorders>
              <w:top w:val="single" w:sz="2" w:space="0" w:color="auto"/>
              <w:left w:val="single" w:sz="2" w:space="0" w:color="auto"/>
              <w:bottom w:val="single" w:sz="2" w:space="0" w:color="auto"/>
              <w:right w:val="single" w:sz="2" w:space="0" w:color="auto"/>
            </w:tcBorders>
          </w:tcPr>
          <w:p w14:paraId="6F1EADA5" w14:textId="77777777" w:rsidR="001763C7" w:rsidRDefault="001763C7" w:rsidP="00125A18">
            <w:pPr>
              <w:widowControl w:val="0"/>
              <w:autoSpaceDE w:val="0"/>
              <w:autoSpaceDN w:val="0"/>
              <w:adjustRightInd w:val="0"/>
              <w:jc w:val="right"/>
              <w:rPr>
                <w:sz w:val="14"/>
                <w:szCs w:val="14"/>
              </w:rPr>
            </w:pPr>
            <w:r>
              <w:rPr>
                <w:sz w:val="14"/>
                <w:szCs w:val="14"/>
              </w:rPr>
              <w:t xml:space="preserve">2337.09 </w:t>
            </w:r>
          </w:p>
        </w:tc>
        <w:tc>
          <w:tcPr>
            <w:tcW w:w="359" w:type="pct"/>
            <w:tcBorders>
              <w:top w:val="single" w:sz="2" w:space="0" w:color="auto"/>
              <w:left w:val="single" w:sz="2" w:space="0" w:color="auto"/>
              <w:bottom w:val="single" w:sz="2" w:space="0" w:color="auto"/>
              <w:right w:val="single" w:sz="2" w:space="0" w:color="auto"/>
            </w:tcBorders>
          </w:tcPr>
          <w:p w14:paraId="06F886C9" w14:textId="77777777" w:rsidR="001763C7" w:rsidRDefault="001763C7" w:rsidP="00125A18">
            <w:pPr>
              <w:widowControl w:val="0"/>
              <w:autoSpaceDE w:val="0"/>
              <w:autoSpaceDN w:val="0"/>
              <w:adjustRightInd w:val="0"/>
              <w:jc w:val="right"/>
              <w:rPr>
                <w:sz w:val="14"/>
                <w:szCs w:val="14"/>
              </w:rPr>
            </w:pPr>
            <w:r>
              <w:rPr>
                <w:sz w:val="14"/>
                <w:szCs w:val="14"/>
              </w:rPr>
              <w:t xml:space="preserve">20449.54 </w:t>
            </w:r>
          </w:p>
        </w:tc>
      </w:tr>
      <w:tr w:rsidR="001763C7" w14:paraId="7C4D232F" w14:textId="77777777" w:rsidTr="00125A18">
        <w:tc>
          <w:tcPr>
            <w:tcW w:w="1413" w:type="pct"/>
            <w:vMerge/>
            <w:tcBorders>
              <w:top w:val="single" w:sz="2" w:space="0" w:color="auto"/>
              <w:left w:val="single" w:sz="2" w:space="0" w:color="auto"/>
              <w:bottom w:val="single" w:sz="2" w:space="0" w:color="auto"/>
              <w:right w:val="single" w:sz="2" w:space="0" w:color="auto"/>
            </w:tcBorders>
          </w:tcPr>
          <w:p w14:paraId="41E0E5B5" w14:textId="77777777" w:rsidR="001763C7" w:rsidRDefault="001763C7" w:rsidP="00125A1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BD925A5" w14:textId="6BA3B6CD" w:rsidR="001763C7" w:rsidRDefault="00CE0206" w:rsidP="00125A18">
            <w:pPr>
              <w:widowControl w:val="0"/>
              <w:autoSpaceDE w:val="0"/>
              <w:autoSpaceDN w:val="0"/>
              <w:adjustRightInd w:val="0"/>
              <w:jc w:val="center"/>
              <w:rPr>
                <w:b/>
                <w:bCs/>
                <w:sz w:val="14"/>
                <w:szCs w:val="14"/>
              </w:rPr>
            </w:pPr>
            <w:r>
              <w:rPr>
                <w:b/>
                <w:bCs/>
                <w:sz w:val="14"/>
                <w:szCs w:val="14"/>
              </w:rPr>
              <w:t>Área</w:t>
            </w:r>
            <w:r w:rsidR="001763C7">
              <w:rPr>
                <w:b/>
                <w:bCs/>
                <w:sz w:val="14"/>
                <w:szCs w:val="14"/>
              </w:rPr>
              <w:t xml:space="preserve"> Total: 527.56 </w:t>
            </w:r>
          </w:p>
          <w:p w14:paraId="0486236E"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 Valor Total ($): 2337.09 </w:t>
            </w:r>
          </w:p>
          <w:p w14:paraId="2909E96F"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 Valor Total (¢): 20449.54 </w:t>
            </w:r>
          </w:p>
        </w:tc>
      </w:tr>
    </w:tbl>
    <w:p w14:paraId="364BB670" w14:textId="77777777" w:rsidR="001763C7" w:rsidRDefault="001763C7" w:rsidP="001763C7">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763C7" w14:paraId="2F00BCDB" w14:textId="77777777" w:rsidTr="00125A18">
        <w:tc>
          <w:tcPr>
            <w:tcW w:w="1413" w:type="pct"/>
            <w:vMerge w:val="restart"/>
            <w:tcBorders>
              <w:top w:val="single" w:sz="2" w:space="0" w:color="auto"/>
              <w:left w:val="single" w:sz="2" w:space="0" w:color="auto"/>
              <w:bottom w:val="single" w:sz="2" w:space="0" w:color="auto"/>
              <w:right w:val="single" w:sz="2" w:space="0" w:color="auto"/>
            </w:tcBorders>
          </w:tcPr>
          <w:p w14:paraId="6FBFDF90" w14:textId="0ED6820F" w:rsidR="001763C7" w:rsidRDefault="00457CFF" w:rsidP="00125A18">
            <w:pPr>
              <w:widowControl w:val="0"/>
              <w:autoSpaceDE w:val="0"/>
              <w:autoSpaceDN w:val="0"/>
              <w:adjustRightInd w:val="0"/>
              <w:rPr>
                <w:sz w:val="14"/>
                <w:szCs w:val="14"/>
              </w:rPr>
            </w:pPr>
            <w:r>
              <w:rPr>
                <w:sz w:val="14"/>
                <w:szCs w:val="14"/>
              </w:rPr>
              <w:t>----</w:t>
            </w:r>
            <w:r w:rsidR="001763C7">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EF0810A" w14:textId="77777777" w:rsidR="001763C7" w:rsidRDefault="001763C7" w:rsidP="00125A18">
            <w:pPr>
              <w:widowControl w:val="0"/>
              <w:autoSpaceDE w:val="0"/>
              <w:autoSpaceDN w:val="0"/>
              <w:adjustRightInd w:val="0"/>
              <w:rPr>
                <w:sz w:val="14"/>
                <w:szCs w:val="14"/>
              </w:rPr>
            </w:pPr>
            <w:r>
              <w:rPr>
                <w:sz w:val="14"/>
                <w:szCs w:val="14"/>
              </w:rPr>
              <w:t xml:space="preserve">Solares: </w:t>
            </w:r>
          </w:p>
          <w:p w14:paraId="5B931B7F" w14:textId="25A4699B" w:rsidR="001763C7" w:rsidRDefault="00457CFF" w:rsidP="00125A18">
            <w:pPr>
              <w:widowControl w:val="0"/>
              <w:autoSpaceDE w:val="0"/>
              <w:autoSpaceDN w:val="0"/>
              <w:adjustRightInd w:val="0"/>
              <w:rPr>
                <w:sz w:val="14"/>
                <w:szCs w:val="14"/>
              </w:rPr>
            </w:pPr>
            <w:r>
              <w:rPr>
                <w:sz w:val="14"/>
                <w:szCs w:val="14"/>
              </w:rPr>
              <w:t>----</w:t>
            </w:r>
            <w:r w:rsidR="001763C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592C030" w14:textId="77777777" w:rsidR="001763C7" w:rsidRDefault="001763C7" w:rsidP="00125A18">
            <w:pPr>
              <w:widowControl w:val="0"/>
              <w:autoSpaceDE w:val="0"/>
              <w:autoSpaceDN w:val="0"/>
              <w:adjustRightInd w:val="0"/>
              <w:rPr>
                <w:sz w:val="14"/>
                <w:szCs w:val="14"/>
              </w:rPr>
            </w:pPr>
          </w:p>
          <w:p w14:paraId="59E3BE3D" w14:textId="77777777" w:rsidR="001763C7" w:rsidRDefault="001763C7" w:rsidP="00125A18">
            <w:pPr>
              <w:widowControl w:val="0"/>
              <w:autoSpaceDE w:val="0"/>
              <w:autoSpaceDN w:val="0"/>
              <w:adjustRightInd w:val="0"/>
              <w:rPr>
                <w:sz w:val="14"/>
                <w:szCs w:val="14"/>
              </w:rPr>
            </w:pPr>
            <w:r>
              <w:rPr>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1060AF8" w14:textId="77777777" w:rsidR="001763C7" w:rsidRDefault="001763C7" w:rsidP="00125A18">
            <w:pPr>
              <w:widowControl w:val="0"/>
              <w:autoSpaceDE w:val="0"/>
              <w:autoSpaceDN w:val="0"/>
              <w:adjustRightInd w:val="0"/>
              <w:rPr>
                <w:sz w:val="14"/>
                <w:szCs w:val="14"/>
              </w:rPr>
            </w:pPr>
          </w:p>
          <w:p w14:paraId="2FDF99A5" w14:textId="363F2A95" w:rsidR="001763C7" w:rsidRDefault="00457CFF" w:rsidP="00125A18">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01628B5" w14:textId="77777777" w:rsidR="001763C7" w:rsidRDefault="001763C7" w:rsidP="00125A18">
            <w:pPr>
              <w:widowControl w:val="0"/>
              <w:autoSpaceDE w:val="0"/>
              <w:autoSpaceDN w:val="0"/>
              <w:adjustRightInd w:val="0"/>
              <w:rPr>
                <w:sz w:val="14"/>
                <w:szCs w:val="14"/>
              </w:rPr>
            </w:pPr>
          </w:p>
          <w:p w14:paraId="5D247275" w14:textId="3EA615C0" w:rsidR="001763C7" w:rsidRDefault="00457CFF" w:rsidP="00125A18">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A47D003" w14:textId="77777777" w:rsidR="001763C7" w:rsidRDefault="001763C7" w:rsidP="00125A18">
            <w:pPr>
              <w:widowControl w:val="0"/>
              <w:autoSpaceDE w:val="0"/>
              <w:autoSpaceDN w:val="0"/>
              <w:adjustRightInd w:val="0"/>
              <w:jc w:val="right"/>
              <w:rPr>
                <w:sz w:val="14"/>
                <w:szCs w:val="14"/>
              </w:rPr>
            </w:pPr>
          </w:p>
          <w:p w14:paraId="1003F74F" w14:textId="77777777" w:rsidR="001763C7" w:rsidRDefault="001763C7" w:rsidP="00125A18">
            <w:pPr>
              <w:widowControl w:val="0"/>
              <w:autoSpaceDE w:val="0"/>
              <w:autoSpaceDN w:val="0"/>
              <w:adjustRightInd w:val="0"/>
              <w:jc w:val="right"/>
              <w:rPr>
                <w:sz w:val="14"/>
                <w:szCs w:val="14"/>
              </w:rPr>
            </w:pPr>
            <w:r>
              <w:rPr>
                <w:sz w:val="14"/>
                <w:szCs w:val="14"/>
              </w:rPr>
              <w:t xml:space="preserve">525.38 </w:t>
            </w:r>
          </w:p>
        </w:tc>
        <w:tc>
          <w:tcPr>
            <w:tcW w:w="359" w:type="pct"/>
            <w:tcBorders>
              <w:top w:val="single" w:sz="2" w:space="0" w:color="auto"/>
              <w:left w:val="single" w:sz="2" w:space="0" w:color="auto"/>
              <w:bottom w:val="single" w:sz="2" w:space="0" w:color="auto"/>
              <w:right w:val="single" w:sz="2" w:space="0" w:color="auto"/>
            </w:tcBorders>
          </w:tcPr>
          <w:p w14:paraId="03333A9D" w14:textId="77777777" w:rsidR="001763C7" w:rsidRDefault="001763C7" w:rsidP="00125A18">
            <w:pPr>
              <w:widowControl w:val="0"/>
              <w:autoSpaceDE w:val="0"/>
              <w:autoSpaceDN w:val="0"/>
              <w:adjustRightInd w:val="0"/>
              <w:jc w:val="right"/>
              <w:rPr>
                <w:sz w:val="14"/>
                <w:szCs w:val="14"/>
              </w:rPr>
            </w:pPr>
          </w:p>
          <w:p w14:paraId="5F5C5341" w14:textId="77777777" w:rsidR="001763C7" w:rsidRDefault="001763C7" w:rsidP="00125A18">
            <w:pPr>
              <w:widowControl w:val="0"/>
              <w:autoSpaceDE w:val="0"/>
              <w:autoSpaceDN w:val="0"/>
              <w:adjustRightInd w:val="0"/>
              <w:jc w:val="right"/>
              <w:rPr>
                <w:sz w:val="14"/>
                <w:szCs w:val="14"/>
              </w:rPr>
            </w:pPr>
            <w:r>
              <w:rPr>
                <w:sz w:val="14"/>
                <w:szCs w:val="14"/>
              </w:rPr>
              <w:t xml:space="preserve">2327.43 </w:t>
            </w:r>
          </w:p>
        </w:tc>
        <w:tc>
          <w:tcPr>
            <w:tcW w:w="359" w:type="pct"/>
            <w:tcBorders>
              <w:top w:val="single" w:sz="2" w:space="0" w:color="auto"/>
              <w:left w:val="single" w:sz="2" w:space="0" w:color="auto"/>
              <w:bottom w:val="single" w:sz="2" w:space="0" w:color="auto"/>
              <w:right w:val="single" w:sz="2" w:space="0" w:color="auto"/>
            </w:tcBorders>
          </w:tcPr>
          <w:p w14:paraId="73F2C39F" w14:textId="77777777" w:rsidR="001763C7" w:rsidRDefault="001763C7" w:rsidP="00125A18">
            <w:pPr>
              <w:widowControl w:val="0"/>
              <w:autoSpaceDE w:val="0"/>
              <w:autoSpaceDN w:val="0"/>
              <w:adjustRightInd w:val="0"/>
              <w:jc w:val="right"/>
              <w:rPr>
                <w:sz w:val="14"/>
                <w:szCs w:val="14"/>
              </w:rPr>
            </w:pPr>
          </w:p>
          <w:p w14:paraId="4347A7E4" w14:textId="77777777" w:rsidR="001763C7" w:rsidRDefault="001763C7" w:rsidP="00125A18">
            <w:pPr>
              <w:widowControl w:val="0"/>
              <w:autoSpaceDE w:val="0"/>
              <w:autoSpaceDN w:val="0"/>
              <w:adjustRightInd w:val="0"/>
              <w:jc w:val="right"/>
              <w:rPr>
                <w:sz w:val="14"/>
                <w:szCs w:val="14"/>
              </w:rPr>
            </w:pPr>
            <w:r>
              <w:rPr>
                <w:sz w:val="14"/>
                <w:szCs w:val="14"/>
              </w:rPr>
              <w:t xml:space="preserve">20365.01 </w:t>
            </w:r>
          </w:p>
        </w:tc>
      </w:tr>
      <w:tr w:rsidR="001763C7" w14:paraId="7EC0809A" w14:textId="77777777" w:rsidTr="00125A18">
        <w:tc>
          <w:tcPr>
            <w:tcW w:w="1413" w:type="pct"/>
            <w:vMerge/>
            <w:tcBorders>
              <w:top w:val="single" w:sz="2" w:space="0" w:color="auto"/>
              <w:left w:val="single" w:sz="2" w:space="0" w:color="auto"/>
              <w:bottom w:val="single" w:sz="2" w:space="0" w:color="auto"/>
              <w:right w:val="single" w:sz="2" w:space="0" w:color="auto"/>
            </w:tcBorders>
          </w:tcPr>
          <w:p w14:paraId="4A59EE08" w14:textId="77777777" w:rsidR="001763C7" w:rsidRDefault="001763C7" w:rsidP="00125A1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70D85E4" w14:textId="77777777" w:rsidR="001763C7" w:rsidRDefault="001763C7" w:rsidP="00125A1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CD665A0" w14:textId="77777777" w:rsidR="001763C7" w:rsidRDefault="001763C7" w:rsidP="00125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059740" w14:textId="77777777" w:rsidR="001763C7" w:rsidRDefault="001763C7" w:rsidP="00125A1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8829D8" w14:textId="77777777" w:rsidR="001763C7" w:rsidRDefault="001763C7" w:rsidP="00125A1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7BA3B20" w14:textId="77777777" w:rsidR="001763C7" w:rsidRDefault="001763C7" w:rsidP="00125A18">
            <w:pPr>
              <w:widowControl w:val="0"/>
              <w:autoSpaceDE w:val="0"/>
              <w:autoSpaceDN w:val="0"/>
              <w:adjustRightInd w:val="0"/>
              <w:jc w:val="right"/>
              <w:rPr>
                <w:sz w:val="14"/>
                <w:szCs w:val="14"/>
              </w:rPr>
            </w:pPr>
            <w:r>
              <w:rPr>
                <w:sz w:val="14"/>
                <w:szCs w:val="14"/>
              </w:rPr>
              <w:t xml:space="preserve">525.38 </w:t>
            </w:r>
          </w:p>
        </w:tc>
        <w:tc>
          <w:tcPr>
            <w:tcW w:w="359" w:type="pct"/>
            <w:tcBorders>
              <w:top w:val="single" w:sz="2" w:space="0" w:color="auto"/>
              <w:left w:val="single" w:sz="2" w:space="0" w:color="auto"/>
              <w:bottom w:val="single" w:sz="2" w:space="0" w:color="auto"/>
              <w:right w:val="single" w:sz="2" w:space="0" w:color="auto"/>
            </w:tcBorders>
          </w:tcPr>
          <w:p w14:paraId="3E7B3DFA" w14:textId="77777777" w:rsidR="001763C7" w:rsidRDefault="001763C7" w:rsidP="00125A18">
            <w:pPr>
              <w:widowControl w:val="0"/>
              <w:autoSpaceDE w:val="0"/>
              <w:autoSpaceDN w:val="0"/>
              <w:adjustRightInd w:val="0"/>
              <w:jc w:val="right"/>
              <w:rPr>
                <w:sz w:val="14"/>
                <w:szCs w:val="14"/>
              </w:rPr>
            </w:pPr>
            <w:r>
              <w:rPr>
                <w:sz w:val="14"/>
                <w:szCs w:val="14"/>
              </w:rPr>
              <w:t xml:space="preserve">2327.43 </w:t>
            </w:r>
          </w:p>
        </w:tc>
        <w:tc>
          <w:tcPr>
            <w:tcW w:w="359" w:type="pct"/>
            <w:tcBorders>
              <w:top w:val="single" w:sz="2" w:space="0" w:color="auto"/>
              <w:left w:val="single" w:sz="2" w:space="0" w:color="auto"/>
              <w:bottom w:val="single" w:sz="2" w:space="0" w:color="auto"/>
              <w:right w:val="single" w:sz="2" w:space="0" w:color="auto"/>
            </w:tcBorders>
          </w:tcPr>
          <w:p w14:paraId="19056355" w14:textId="77777777" w:rsidR="001763C7" w:rsidRDefault="001763C7" w:rsidP="00125A18">
            <w:pPr>
              <w:widowControl w:val="0"/>
              <w:autoSpaceDE w:val="0"/>
              <w:autoSpaceDN w:val="0"/>
              <w:adjustRightInd w:val="0"/>
              <w:jc w:val="right"/>
              <w:rPr>
                <w:sz w:val="14"/>
                <w:szCs w:val="14"/>
              </w:rPr>
            </w:pPr>
            <w:r>
              <w:rPr>
                <w:sz w:val="14"/>
                <w:szCs w:val="14"/>
              </w:rPr>
              <w:t xml:space="preserve">20365.01 </w:t>
            </w:r>
          </w:p>
        </w:tc>
      </w:tr>
      <w:tr w:rsidR="001763C7" w14:paraId="2E2C9BBE" w14:textId="77777777" w:rsidTr="00125A18">
        <w:tc>
          <w:tcPr>
            <w:tcW w:w="1413" w:type="pct"/>
            <w:vMerge/>
            <w:tcBorders>
              <w:top w:val="single" w:sz="2" w:space="0" w:color="auto"/>
              <w:left w:val="single" w:sz="2" w:space="0" w:color="auto"/>
              <w:bottom w:val="single" w:sz="2" w:space="0" w:color="auto"/>
              <w:right w:val="single" w:sz="2" w:space="0" w:color="auto"/>
            </w:tcBorders>
          </w:tcPr>
          <w:p w14:paraId="3A129426" w14:textId="77777777" w:rsidR="001763C7" w:rsidRDefault="001763C7" w:rsidP="00125A1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5CA478C" w14:textId="1D4FB580" w:rsidR="001763C7" w:rsidRDefault="00CE0206" w:rsidP="00125A18">
            <w:pPr>
              <w:widowControl w:val="0"/>
              <w:autoSpaceDE w:val="0"/>
              <w:autoSpaceDN w:val="0"/>
              <w:adjustRightInd w:val="0"/>
              <w:jc w:val="center"/>
              <w:rPr>
                <w:b/>
                <w:bCs/>
                <w:sz w:val="14"/>
                <w:szCs w:val="14"/>
              </w:rPr>
            </w:pPr>
            <w:r>
              <w:rPr>
                <w:b/>
                <w:bCs/>
                <w:sz w:val="14"/>
                <w:szCs w:val="14"/>
              </w:rPr>
              <w:t>Área</w:t>
            </w:r>
            <w:r w:rsidR="001763C7">
              <w:rPr>
                <w:b/>
                <w:bCs/>
                <w:sz w:val="14"/>
                <w:szCs w:val="14"/>
              </w:rPr>
              <w:t xml:space="preserve"> Total: 525.38 </w:t>
            </w:r>
          </w:p>
          <w:p w14:paraId="6C27CC94"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 Valor Total ($): 2327.43 </w:t>
            </w:r>
          </w:p>
          <w:p w14:paraId="4DE03A62"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 Valor Total (¢): 20365.01 </w:t>
            </w:r>
          </w:p>
        </w:tc>
      </w:tr>
    </w:tbl>
    <w:p w14:paraId="005F8F36" w14:textId="77777777" w:rsidR="001763C7" w:rsidRDefault="001763C7" w:rsidP="001763C7">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1763C7" w14:paraId="5E8BA74C" w14:textId="77777777" w:rsidTr="00125A1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D05AD28" w14:textId="77777777" w:rsidR="001763C7" w:rsidRDefault="001763C7" w:rsidP="00125A18">
            <w:pPr>
              <w:widowControl w:val="0"/>
              <w:autoSpaceDE w:val="0"/>
              <w:autoSpaceDN w:val="0"/>
              <w:adjustRightInd w:val="0"/>
              <w:jc w:val="center"/>
              <w:rPr>
                <w:b/>
                <w:bCs/>
                <w:sz w:val="14"/>
                <w:szCs w:val="14"/>
              </w:rPr>
            </w:pPr>
            <w:r>
              <w:rPr>
                <w:b/>
                <w:bCs/>
                <w:sz w:val="14"/>
                <w:szCs w:val="14"/>
              </w:rPr>
              <w:lastRenderedPageBreak/>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DD0CDA0"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7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E6D18D1" w14:textId="77777777" w:rsidR="001763C7" w:rsidRDefault="001763C7" w:rsidP="00125A18">
            <w:pPr>
              <w:widowControl w:val="0"/>
              <w:autoSpaceDE w:val="0"/>
              <w:autoSpaceDN w:val="0"/>
              <w:adjustRightInd w:val="0"/>
              <w:jc w:val="right"/>
              <w:rPr>
                <w:b/>
                <w:bCs/>
                <w:sz w:val="14"/>
                <w:szCs w:val="14"/>
              </w:rPr>
            </w:pPr>
            <w:r>
              <w:rPr>
                <w:b/>
                <w:bCs/>
                <w:sz w:val="14"/>
                <w:szCs w:val="14"/>
              </w:rPr>
              <w:t xml:space="preserve">3775.61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A5DCB69" w14:textId="77777777" w:rsidR="001763C7" w:rsidRDefault="001763C7" w:rsidP="00125A18">
            <w:pPr>
              <w:widowControl w:val="0"/>
              <w:autoSpaceDE w:val="0"/>
              <w:autoSpaceDN w:val="0"/>
              <w:adjustRightInd w:val="0"/>
              <w:jc w:val="right"/>
              <w:rPr>
                <w:b/>
                <w:bCs/>
                <w:sz w:val="14"/>
                <w:szCs w:val="14"/>
              </w:rPr>
            </w:pPr>
            <w:r>
              <w:rPr>
                <w:b/>
                <w:bCs/>
                <w:sz w:val="14"/>
                <w:szCs w:val="14"/>
              </w:rPr>
              <w:t xml:space="preserve">16885.78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B5171E8" w14:textId="77777777" w:rsidR="001763C7" w:rsidRDefault="001763C7" w:rsidP="00125A18">
            <w:pPr>
              <w:widowControl w:val="0"/>
              <w:autoSpaceDE w:val="0"/>
              <w:autoSpaceDN w:val="0"/>
              <w:adjustRightInd w:val="0"/>
              <w:jc w:val="right"/>
              <w:rPr>
                <w:b/>
                <w:bCs/>
                <w:sz w:val="14"/>
                <w:szCs w:val="14"/>
              </w:rPr>
            </w:pPr>
            <w:r>
              <w:rPr>
                <w:b/>
                <w:bCs/>
                <w:sz w:val="14"/>
                <w:szCs w:val="14"/>
              </w:rPr>
              <w:t xml:space="preserve">147750.58 </w:t>
            </w:r>
          </w:p>
        </w:tc>
      </w:tr>
      <w:tr w:rsidR="001763C7" w14:paraId="66BF1049" w14:textId="77777777" w:rsidTr="00125A1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E9DFC88"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DEDB2C9" w14:textId="77777777" w:rsidR="001763C7" w:rsidRDefault="001763C7" w:rsidP="00125A18">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2F0D0DE" w14:textId="77777777" w:rsidR="001763C7" w:rsidRDefault="001763C7" w:rsidP="00125A18">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B899444" w14:textId="77777777" w:rsidR="001763C7" w:rsidRDefault="001763C7" w:rsidP="00125A18">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809B059" w14:textId="77777777" w:rsidR="001763C7" w:rsidRDefault="001763C7" w:rsidP="00125A18">
            <w:pPr>
              <w:widowControl w:val="0"/>
              <w:autoSpaceDE w:val="0"/>
              <w:autoSpaceDN w:val="0"/>
              <w:adjustRightInd w:val="0"/>
              <w:jc w:val="right"/>
              <w:rPr>
                <w:b/>
                <w:bCs/>
                <w:sz w:val="14"/>
                <w:szCs w:val="14"/>
              </w:rPr>
            </w:pPr>
            <w:r>
              <w:rPr>
                <w:b/>
                <w:bCs/>
                <w:sz w:val="14"/>
                <w:szCs w:val="14"/>
              </w:rPr>
              <w:t xml:space="preserve">0 </w:t>
            </w:r>
          </w:p>
        </w:tc>
      </w:tr>
    </w:tbl>
    <w:p w14:paraId="5EE29B6F" w14:textId="2BF0123E" w:rsidR="006C493F" w:rsidRDefault="006C493F" w:rsidP="006C493F">
      <w:pPr>
        <w:jc w:val="both"/>
      </w:pPr>
    </w:p>
    <w:p w14:paraId="5D7F4793" w14:textId="77777777" w:rsidR="006C493F" w:rsidRDefault="006C493F" w:rsidP="0075199C">
      <w:pPr>
        <w:contextualSpacing/>
        <w:jc w:val="both"/>
        <w:rPr>
          <w:rFonts w:eastAsia="Times New Roman"/>
          <w:b/>
          <w:u w:val="single"/>
          <w:lang w:eastAsia="es-ES"/>
        </w:rPr>
      </w:pPr>
    </w:p>
    <w:p w14:paraId="76E9C736" w14:textId="77777777" w:rsidR="006C493F" w:rsidRDefault="006C493F" w:rsidP="0075199C">
      <w:pPr>
        <w:contextualSpacing/>
        <w:jc w:val="both"/>
        <w:rPr>
          <w:rFonts w:eastAsia="Times New Roman"/>
          <w:b/>
          <w:u w:val="single"/>
          <w:lang w:eastAsia="es-ES"/>
        </w:rPr>
      </w:pPr>
    </w:p>
    <w:p w14:paraId="30F1484D" w14:textId="77777777" w:rsidR="0075199C" w:rsidRDefault="0075199C" w:rsidP="0075199C">
      <w:pPr>
        <w:contextualSpacing/>
        <w:jc w:val="both"/>
        <w:rPr>
          <w:lang w:eastAsia="es-ES"/>
        </w:rPr>
      </w:pPr>
      <w:r w:rsidRPr="00C80B14">
        <w:rPr>
          <w:b/>
          <w:u w:val="single"/>
        </w:rPr>
        <w:t>SEGUNDO:</w:t>
      </w:r>
      <w:r w:rsidRPr="00A85B7C">
        <w:t xml:space="preserve"> Advertir a los adjudicatarios, a través de una cláusula especial en las escrituras </w:t>
      </w:r>
      <w:del w:id="76"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77" w:author="Nery de Leiva" w:date="2021-03-01T10:04:00Z">
        <w:r w:rsidRPr="00A85B7C" w:rsidDel="00544DF2">
          <w:delText>romano</w:delText>
        </w:r>
      </w:del>
      <w:ins w:id="78" w:author="Nery de Leiva" w:date="2021-03-01T10:04:00Z">
        <w:r>
          <w:t>considerando</w:t>
        </w:r>
      </w:ins>
      <w:r w:rsidRPr="00A85B7C">
        <w:t xml:space="preserve"> III del presente </w:t>
      </w:r>
      <w:r>
        <w:t>punto de acta</w:t>
      </w:r>
      <w:r w:rsidRPr="00A85B7C">
        <w:t>.</w:t>
      </w:r>
      <w:r>
        <w:t xml:space="preserve"> </w:t>
      </w:r>
      <w:r>
        <w:rPr>
          <w:rFonts w:eastAsia="Times New Roman"/>
          <w:b/>
          <w:u w:val="single"/>
          <w:lang w:eastAsia="es-ES"/>
        </w:rPr>
        <w:t>TERCER</w:t>
      </w:r>
      <w:ins w:id="79" w:author="Nery de Leiva" w:date="2021-02-26T08:22:00Z">
        <w:r w:rsidRPr="008C2F4C">
          <w:rPr>
            <w:rFonts w:eastAsia="Times New Roman"/>
            <w:b/>
            <w:u w:val="single"/>
            <w:lang w:eastAsia="es-ES"/>
            <w:rPrChange w:id="80" w:author="Nery de Leiva" w:date="2021-02-26T08:23:00Z">
              <w:rPr>
                <w:rFonts w:eastAsia="Times New Roman"/>
                <w:b/>
                <w:lang w:eastAsia="es-ES"/>
              </w:rPr>
            </w:rPrChange>
          </w:rPr>
          <w:t>O:</w:t>
        </w:r>
        <w:r w:rsidRPr="009B376F">
          <w:rPr>
            <w:rFonts w:eastAsia="Times New Roman"/>
            <w:lang w:eastAsia="es-ES"/>
          </w:rPr>
          <w:t xml:space="preserve"> </w:t>
        </w:r>
      </w:ins>
      <w:ins w:id="81"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82" w:author="Nery de Leiva" w:date="2021-02-26T08:15:00Z">
        <w:r>
          <w:rPr>
            <w:b/>
            <w:u w:val="single"/>
          </w:rPr>
          <w:t>O</w:t>
        </w:r>
      </w:ins>
      <w:ins w:id="83"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84"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85"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336F7423" w14:textId="77777777" w:rsidR="0075199C" w:rsidRDefault="0075199C" w:rsidP="0075199C">
      <w:pPr>
        <w:contextualSpacing/>
        <w:jc w:val="both"/>
        <w:rPr>
          <w:lang w:eastAsia="es-ES"/>
        </w:rPr>
      </w:pPr>
    </w:p>
    <w:p w14:paraId="522C7A3F" w14:textId="2325BB4C" w:rsidR="006E3DF1" w:rsidRPr="00B54FE9" w:rsidRDefault="006E3DF1" w:rsidP="00190F33">
      <w:pPr>
        <w:jc w:val="both"/>
        <w:rPr>
          <w:ins w:id="86" w:author="Nery de Leiva" w:date="2021-02-26T08:06:00Z"/>
        </w:rPr>
      </w:pPr>
      <w:ins w:id="87" w:author="Nery de Leiva" w:date="2021-02-26T08:06:00Z">
        <w:r w:rsidRPr="0074209B">
          <w:t>““””</w:t>
        </w:r>
      </w:ins>
      <w:r>
        <w:t>V</w:t>
      </w:r>
      <w:r w:rsidR="001A3A57">
        <w:t>II</w:t>
      </w:r>
      <w:ins w:id="88" w:author="Nery de Leiva" w:date="2021-02-26T08:06:00Z">
        <w:r w:rsidRPr="0074209B">
          <w:t>) A solicitud de los señores:</w:t>
        </w:r>
      </w:ins>
      <w:r w:rsidR="00125A18" w:rsidRPr="00125A18">
        <w:rPr>
          <w:rFonts w:eastAsia="Times New Roman"/>
          <w:b/>
        </w:rPr>
        <w:t xml:space="preserve"> </w:t>
      </w:r>
      <w:r w:rsidR="00125A18" w:rsidRPr="000113E0">
        <w:rPr>
          <w:rFonts w:eastAsia="Times New Roman"/>
          <w:b/>
        </w:rPr>
        <w:t>1)</w:t>
      </w:r>
      <w:r w:rsidR="00125A18" w:rsidRPr="000113E0">
        <w:rPr>
          <w:rFonts w:eastAsia="Times New Roman"/>
        </w:rPr>
        <w:t xml:space="preserve"> </w:t>
      </w:r>
      <w:r w:rsidR="00125A18" w:rsidRPr="000113E0">
        <w:rPr>
          <w:rFonts w:eastAsia="Times New Roman"/>
          <w:b/>
        </w:rPr>
        <w:t>GLORIA ERMIS VILLALOBOS MÉNDEZ</w:t>
      </w:r>
      <w:r w:rsidR="00125A18" w:rsidRPr="000113E0">
        <w:rPr>
          <w:rFonts w:eastAsia="Times New Roman"/>
        </w:rPr>
        <w:t xml:space="preserve">, de </w:t>
      </w:r>
      <w:r w:rsidR="00457CFF">
        <w:rPr>
          <w:rFonts w:eastAsia="Times New Roman"/>
        </w:rPr>
        <w:t>----</w:t>
      </w:r>
      <w:r w:rsidR="00125A18" w:rsidRPr="000113E0">
        <w:rPr>
          <w:rFonts w:eastAsia="Times New Roman"/>
        </w:rPr>
        <w:t xml:space="preserve"> años de edad, </w:t>
      </w:r>
      <w:r w:rsidR="00457CFF">
        <w:rPr>
          <w:rFonts w:eastAsia="Times New Roman"/>
        </w:rPr>
        <w:t>---</w:t>
      </w:r>
      <w:r w:rsidR="00125A18" w:rsidRPr="000113E0">
        <w:rPr>
          <w:rFonts w:eastAsia="Times New Roman"/>
        </w:rPr>
        <w:t xml:space="preserve">, del domicilio de </w:t>
      </w:r>
      <w:r w:rsidR="00457CFF">
        <w:rPr>
          <w:rFonts w:eastAsia="Times New Roman"/>
        </w:rPr>
        <w:t>---</w:t>
      </w:r>
      <w:r w:rsidR="00125A18" w:rsidRPr="000113E0">
        <w:rPr>
          <w:rFonts w:eastAsia="Times New Roman"/>
        </w:rPr>
        <w:t xml:space="preserve">, departamento de </w:t>
      </w:r>
      <w:r w:rsidR="00457CFF">
        <w:rPr>
          <w:rFonts w:eastAsia="Times New Roman"/>
        </w:rPr>
        <w:t>---</w:t>
      </w:r>
      <w:r w:rsidR="00125A18" w:rsidRPr="000113E0">
        <w:rPr>
          <w:rFonts w:eastAsia="Times New Roman"/>
        </w:rPr>
        <w:t xml:space="preserve">, con Documento Único de Identidad número </w:t>
      </w:r>
      <w:r w:rsidR="00457CFF">
        <w:rPr>
          <w:rFonts w:eastAsia="Times New Roman"/>
        </w:rPr>
        <w:t>---</w:t>
      </w:r>
      <w:r w:rsidR="00125A18" w:rsidRPr="000113E0">
        <w:rPr>
          <w:rFonts w:eastAsia="Times New Roman"/>
        </w:rPr>
        <w:t xml:space="preserve">; y su menor hijo </w:t>
      </w:r>
      <w:r w:rsidR="009668A1">
        <w:rPr>
          <w:rFonts w:eastAsia="Times New Roman"/>
          <w:b/>
        </w:rPr>
        <w:t>---</w:t>
      </w:r>
      <w:r w:rsidR="00125A18" w:rsidRPr="000113E0">
        <w:rPr>
          <w:rFonts w:eastAsia="Times New Roman"/>
        </w:rPr>
        <w:t xml:space="preserve">, </w:t>
      </w:r>
      <w:r w:rsidR="00125A18" w:rsidRPr="000113E0">
        <w:rPr>
          <w:rFonts w:eastAsia="Times New Roman"/>
          <w:b/>
        </w:rPr>
        <w:t>2)</w:t>
      </w:r>
      <w:r w:rsidR="00125A18" w:rsidRPr="000113E0">
        <w:rPr>
          <w:rFonts w:eastAsia="Times New Roman"/>
        </w:rPr>
        <w:t xml:space="preserve"> </w:t>
      </w:r>
      <w:r w:rsidR="00125A18" w:rsidRPr="000113E0">
        <w:rPr>
          <w:b/>
        </w:rPr>
        <w:t>JUAN ANTONIO MEJIA,</w:t>
      </w:r>
      <w:r w:rsidR="00125A18" w:rsidRPr="000113E0">
        <w:t xml:space="preserve"> de </w:t>
      </w:r>
      <w:r w:rsidR="009668A1">
        <w:t>---</w:t>
      </w:r>
      <w:r w:rsidR="00125A18" w:rsidRPr="000113E0">
        <w:t xml:space="preserve"> años de edad, </w:t>
      </w:r>
      <w:r w:rsidR="009668A1">
        <w:t>---</w:t>
      </w:r>
      <w:r w:rsidR="00125A18" w:rsidRPr="000113E0">
        <w:t xml:space="preserve">, del domicilio de </w:t>
      </w:r>
      <w:r w:rsidR="009668A1">
        <w:t>---</w:t>
      </w:r>
      <w:r w:rsidR="00125A18" w:rsidRPr="000113E0">
        <w:t xml:space="preserve">, departamento de </w:t>
      </w:r>
      <w:r w:rsidR="009668A1">
        <w:t>---</w:t>
      </w:r>
      <w:r w:rsidR="00125A18" w:rsidRPr="000113E0">
        <w:t xml:space="preserve">, con Documento Único de Identidad número </w:t>
      </w:r>
      <w:r w:rsidR="009668A1">
        <w:t>---</w:t>
      </w:r>
      <w:r w:rsidR="00125A18" w:rsidRPr="000113E0">
        <w:t xml:space="preserve">, y </w:t>
      </w:r>
      <w:r w:rsidR="009668A1">
        <w:t>---</w:t>
      </w:r>
      <w:r w:rsidR="00125A18" w:rsidRPr="000113E0">
        <w:t xml:space="preserve"> </w:t>
      </w:r>
      <w:r w:rsidR="00125A18" w:rsidRPr="000113E0">
        <w:rPr>
          <w:b/>
        </w:rPr>
        <w:t xml:space="preserve">LUCIA MARLENIS MEJIA RAMIREZ, </w:t>
      </w:r>
      <w:r w:rsidR="00125A18" w:rsidRPr="000113E0">
        <w:t xml:space="preserve">de </w:t>
      </w:r>
      <w:r w:rsidR="009668A1">
        <w:t>---</w:t>
      </w:r>
      <w:r w:rsidR="00125A18" w:rsidRPr="000113E0">
        <w:t xml:space="preserve"> años de edad, </w:t>
      </w:r>
      <w:r w:rsidR="009668A1">
        <w:t>---</w:t>
      </w:r>
      <w:r w:rsidR="00125A18" w:rsidRPr="000113E0">
        <w:t xml:space="preserve">, del domicilio de </w:t>
      </w:r>
      <w:r w:rsidR="009668A1">
        <w:t>---</w:t>
      </w:r>
      <w:r w:rsidR="00125A18" w:rsidRPr="000113E0">
        <w:t xml:space="preserve">, departamento de </w:t>
      </w:r>
      <w:r w:rsidR="009668A1">
        <w:t>---</w:t>
      </w:r>
      <w:r w:rsidR="00125A18" w:rsidRPr="000113E0">
        <w:t>, con Docum</w:t>
      </w:r>
      <w:r w:rsidR="009668A1">
        <w:t>ento Único de Identidad número ---</w:t>
      </w:r>
      <w:r w:rsidR="00125A18" w:rsidRPr="000113E0">
        <w:t xml:space="preserve">, </w:t>
      </w:r>
      <w:r w:rsidR="00125A18" w:rsidRPr="000113E0">
        <w:rPr>
          <w:b/>
        </w:rPr>
        <w:t>3)</w:t>
      </w:r>
      <w:r w:rsidR="00125A18" w:rsidRPr="000113E0">
        <w:t xml:space="preserve"> </w:t>
      </w:r>
      <w:r w:rsidR="00125A18" w:rsidRPr="000113E0">
        <w:rPr>
          <w:rFonts w:eastAsia="Calibri"/>
          <w:b/>
          <w:color w:val="000000"/>
        </w:rPr>
        <w:t>MARIA CANDELARIA FLORES GÁMEZ,</w:t>
      </w:r>
      <w:r w:rsidR="00125A18">
        <w:rPr>
          <w:rFonts w:eastAsia="Calibri"/>
          <w:color w:val="000000"/>
        </w:rPr>
        <w:t xml:space="preserve"> de </w:t>
      </w:r>
      <w:r w:rsidR="009668A1">
        <w:rPr>
          <w:rFonts w:eastAsia="Calibri"/>
          <w:color w:val="000000"/>
        </w:rPr>
        <w:t>---</w:t>
      </w:r>
      <w:r w:rsidR="00125A18">
        <w:rPr>
          <w:rFonts w:eastAsia="Calibri"/>
          <w:color w:val="000000"/>
        </w:rPr>
        <w:t xml:space="preserve"> años de edad, </w:t>
      </w:r>
      <w:r w:rsidR="009668A1">
        <w:rPr>
          <w:rFonts w:eastAsia="Calibri"/>
          <w:color w:val="000000"/>
        </w:rPr>
        <w:t>---</w:t>
      </w:r>
      <w:r w:rsidR="00125A18" w:rsidRPr="000113E0">
        <w:rPr>
          <w:rFonts w:eastAsia="Calibri"/>
          <w:color w:val="000000"/>
        </w:rPr>
        <w:t xml:space="preserve">, del domicilio de </w:t>
      </w:r>
      <w:r w:rsidR="009668A1">
        <w:rPr>
          <w:rFonts w:eastAsia="Calibri"/>
          <w:color w:val="000000"/>
        </w:rPr>
        <w:t>---</w:t>
      </w:r>
      <w:r w:rsidR="00125A18" w:rsidRPr="000113E0">
        <w:rPr>
          <w:rFonts w:eastAsia="Calibri"/>
          <w:color w:val="000000"/>
        </w:rPr>
        <w:t xml:space="preserve">, departamento de </w:t>
      </w:r>
      <w:r w:rsidR="009668A1">
        <w:rPr>
          <w:rFonts w:eastAsia="Calibri"/>
          <w:color w:val="000000"/>
        </w:rPr>
        <w:t>---</w:t>
      </w:r>
      <w:r w:rsidR="00125A18" w:rsidRPr="000113E0">
        <w:rPr>
          <w:rFonts w:eastAsia="Calibri"/>
          <w:color w:val="000000"/>
        </w:rPr>
        <w:t xml:space="preserve">, con Documento Único de Identidad número </w:t>
      </w:r>
      <w:r w:rsidR="009668A1">
        <w:rPr>
          <w:rFonts w:eastAsia="Calibri"/>
          <w:color w:val="000000"/>
        </w:rPr>
        <w:t>---</w:t>
      </w:r>
      <w:r w:rsidR="00125A18" w:rsidRPr="000113E0">
        <w:rPr>
          <w:rFonts w:eastAsia="Calibri"/>
          <w:color w:val="000000"/>
        </w:rPr>
        <w:t xml:space="preserve">, y </w:t>
      </w:r>
      <w:r w:rsidR="009668A1">
        <w:rPr>
          <w:rFonts w:eastAsia="Calibri"/>
          <w:color w:val="000000"/>
        </w:rPr>
        <w:t>---</w:t>
      </w:r>
      <w:r w:rsidR="00125A18" w:rsidRPr="000113E0">
        <w:rPr>
          <w:rFonts w:eastAsia="Calibri"/>
          <w:color w:val="000000"/>
        </w:rPr>
        <w:t xml:space="preserve"> </w:t>
      </w:r>
      <w:r w:rsidR="00125A18" w:rsidRPr="000113E0">
        <w:rPr>
          <w:rFonts w:eastAsia="Calibri"/>
          <w:b/>
          <w:color w:val="000000"/>
        </w:rPr>
        <w:t xml:space="preserve">PABLO DE JESUS CARBAJAL PORTILLO, </w:t>
      </w:r>
      <w:r w:rsidR="00125A18">
        <w:rPr>
          <w:rFonts w:eastAsia="Calibri"/>
          <w:color w:val="000000"/>
        </w:rPr>
        <w:t xml:space="preserve">de </w:t>
      </w:r>
      <w:r w:rsidR="009668A1">
        <w:rPr>
          <w:rFonts w:eastAsia="Calibri"/>
          <w:color w:val="000000"/>
        </w:rPr>
        <w:t>---</w:t>
      </w:r>
      <w:r w:rsidR="00125A18" w:rsidRPr="000113E0">
        <w:rPr>
          <w:rFonts w:eastAsia="Calibri"/>
          <w:color w:val="000000"/>
        </w:rPr>
        <w:t xml:space="preserve"> años de edad, </w:t>
      </w:r>
      <w:r w:rsidR="009668A1">
        <w:rPr>
          <w:rFonts w:eastAsia="Calibri"/>
          <w:color w:val="000000"/>
        </w:rPr>
        <w:t>---</w:t>
      </w:r>
      <w:r w:rsidR="00125A18" w:rsidRPr="000113E0">
        <w:rPr>
          <w:rFonts w:eastAsia="Calibri"/>
          <w:color w:val="000000"/>
        </w:rPr>
        <w:t xml:space="preserve">, del domicilio de </w:t>
      </w:r>
      <w:r w:rsidR="009668A1">
        <w:rPr>
          <w:rFonts w:eastAsia="Calibri"/>
          <w:color w:val="000000"/>
        </w:rPr>
        <w:t>---</w:t>
      </w:r>
      <w:r w:rsidR="00125A18" w:rsidRPr="000113E0">
        <w:rPr>
          <w:rFonts w:eastAsia="Calibri"/>
          <w:color w:val="000000"/>
        </w:rPr>
        <w:t xml:space="preserve">, departamento de </w:t>
      </w:r>
      <w:r w:rsidR="009668A1">
        <w:rPr>
          <w:rFonts w:eastAsia="Calibri"/>
          <w:color w:val="000000"/>
        </w:rPr>
        <w:t>---</w:t>
      </w:r>
      <w:r w:rsidR="00125A18" w:rsidRPr="000113E0">
        <w:rPr>
          <w:rFonts w:eastAsia="Calibri"/>
          <w:color w:val="000000"/>
        </w:rPr>
        <w:t xml:space="preserve">, con Documento Único de Identidad número </w:t>
      </w:r>
      <w:r w:rsidR="009668A1">
        <w:rPr>
          <w:rFonts w:eastAsia="Calibri"/>
          <w:color w:val="000000"/>
        </w:rPr>
        <w:t>---</w:t>
      </w:r>
      <w:r w:rsidR="00125A18" w:rsidRPr="000113E0">
        <w:rPr>
          <w:rFonts w:eastAsia="Calibri"/>
          <w:color w:val="000000"/>
        </w:rPr>
        <w:t xml:space="preserve">. </w:t>
      </w:r>
      <w:r w:rsidR="00125A18" w:rsidRPr="000113E0">
        <w:rPr>
          <w:rFonts w:eastAsia="Calibri"/>
          <w:b/>
          <w:color w:val="000000"/>
        </w:rPr>
        <w:t>4) ROXANA MARGARITA ROMERO HERNANDEZ,</w:t>
      </w:r>
      <w:r w:rsidR="00125A18" w:rsidRPr="000113E0">
        <w:rPr>
          <w:rFonts w:eastAsia="Calibri"/>
          <w:color w:val="000000"/>
        </w:rPr>
        <w:t xml:space="preserve"> de </w:t>
      </w:r>
      <w:r w:rsidR="009668A1">
        <w:rPr>
          <w:rFonts w:eastAsia="Calibri"/>
          <w:color w:val="000000"/>
        </w:rPr>
        <w:t>---</w:t>
      </w:r>
      <w:r w:rsidR="00125A18" w:rsidRPr="000113E0">
        <w:rPr>
          <w:rFonts w:eastAsia="Calibri"/>
          <w:color w:val="000000"/>
        </w:rPr>
        <w:t xml:space="preserve"> años de edad, </w:t>
      </w:r>
      <w:r w:rsidR="009668A1">
        <w:rPr>
          <w:rFonts w:eastAsia="Calibri"/>
          <w:color w:val="000000"/>
        </w:rPr>
        <w:t>---</w:t>
      </w:r>
      <w:r w:rsidR="00125A18" w:rsidRPr="000113E0">
        <w:rPr>
          <w:rFonts w:eastAsia="Calibri"/>
          <w:color w:val="000000"/>
        </w:rPr>
        <w:t xml:space="preserve">, del domicilio de </w:t>
      </w:r>
      <w:r w:rsidR="009668A1">
        <w:rPr>
          <w:rFonts w:eastAsia="Calibri"/>
          <w:color w:val="000000"/>
        </w:rPr>
        <w:t>---</w:t>
      </w:r>
      <w:r w:rsidR="00125A18" w:rsidRPr="000113E0">
        <w:rPr>
          <w:rFonts w:eastAsia="Calibri"/>
          <w:color w:val="000000"/>
        </w:rPr>
        <w:t xml:space="preserve">, departamento de </w:t>
      </w:r>
      <w:r w:rsidR="009668A1">
        <w:rPr>
          <w:rFonts w:eastAsia="Calibri"/>
          <w:color w:val="000000"/>
        </w:rPr>
        <w:t>---</w:t>
      </w:r>
      <w:r w:rsidR="00125A18" w:rsidRPr="000113E0">
        <w:rPr>
          <w:rFonts w:eastAsia="Calibri"/>
          <w:color w:val="000000"/>
        </w:rPr>
        <w:t xml:space="preserve">, con Documento Único de Identidad número </w:t>
      </w:r>
      <w:r w:rsidR="009668A1">
        <w:rPr>
          <w:rFonts w:eastAsia="Calibri"/>
          <w:color w:val="000000"/>
        </w:rPr>
        <w:t>---</w:t>
      </w:r>
      <w:r w:rsidR="00125A18" w:rsidRPr="000113E0">
        <w:rPr>
          <w:rFonts w:eastAsia="Calibri"/>
          <w:color w:val="000000"/>
        </w:rPr>
        <w:t xml:space="preserve">, y su menor hermano </w:t>
      </w:r>
      <w:r w:rsidR="009668A1">
        <w:rPr>
          <w:rFonts w:eastAsia="Calibri"/>
          <w:b/>
          <w:color w:val="000000"/>
        </w:rPr>
        <w:t>----</w:t>
      </w:r>
      <w:r w:rsidR="00125A18">
        <w:rPr>
          <w:rFonts w:eastAsia="Calibri"/>
          <w:b/>
          <w:color w:val="000000"/>
        </w:rPr>
        <w:t xml:space="preserve">, </w:t>
      </w:r>
      <w:r w:rsidR="00125A18" w:rsidRPr="00AB47D8">
        <w:rPr>
          <w:rFonts w:eastAsia="Calibri"/>
          <w:color w:val="000000"/>
        </w:rPr>
        <w:t>quien</w:t>
      </w:r>
      <w:r w:rsidR="00125A18">
        <w:rPr>
          <w:rFonts w:eastAsia="Calibri"/>
          <w:b/>
          <w:color w:val="000000"/>
        </w:rPr>
        <w:t xml:space="preserve"> </w:t>
      </w:r>
      <w:r w:rsidR="00125A18" w:rsidRPr="00AB47D8">
        <w:rPr>
          <w:rFonts w:eastAsia="Calibri"/>
          <w:color w:val="000000"/>
        </w:rPr>
        <w:t>será representado por sus padres</w:t>
      </w:r>
      <w:r w:rsidR="00125A18">
        <w:rPr>
          <w:rFonts w:eastAsia="Calibri"/>
          <w:color w:val="000000"/>
        </w:rPr>
        <w:t xml:space="preserve">, </w:t>
      </w:r>
      <w:r w:rsidR="00125A18" w:rsidRPr="00FC43B2">
        <w:rPr>
          <w:rFonts w:eastAsia="Calibri"/>
          <w:color w:val="000000"/>
        </w:rPr>
        <w:t>SANDRA CAROLINA HERNANDEZ AGUILAR y MAURO ALBERTO ROMERO RAMIREZ</w:t>
      </w:r>
      <w:ins w:id="89"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t>86</w:t>
      </w:r>
      <w:ins w:id="90" w:author="Nery de Leiva" w:date="2021-02-26T08:06:00Z">
        <w:r w:rsidRPr="0074209B">
          <w:t xml:space="preserve">, relacionado con la adjudicación en venta de </w:t>
        </w:r>
      </w:ins>
      <w:r>
        <w:rPr>
          <w:color w:val="auto"/>
        </w:rPr>
        <w:t>04</w:t>
      </w:r>
      <w:r w:rsidRPr="00216083">
        <w:rPr>
          <w:color w:val="auto"/>
        </w:rPr>
        <w:t xml:space="preserve"> lotes agrícolas,</w:t>
      </w:r>
      <w:r w:rsidRPr="0074209B">
        <w:t xml:space="preserve"> </w:t>
      </w:r>
      <w:ins w:id="91" w:author="Nery de Leiva" w:date="2021-02-26T08:06:00Z">
        <w:r w:rsidRPr="0074209B">
          <w:rPr>
            <w:rFonts w:eastAsia="Times New Roman"/>
          </w:rPr>
          <w:t xml:space="preserve">ubicados en </w:t>
        </w:r>
      </w:ins>
      <w:r w:rsidRPr="0074209B">
        <w:rPr>
          <w:rFonts w:eastAsia="Times New Roman"/>
        </w:rPr>
        <w:t>el</w:t>
      </w:r>
      <w:r w:rsidR="00125A18">
        <w:rPr>
          <w:rFonts w:eastAsia="Times New Roman"/>
        </w:rPr>
        <w:t xml:space="preserve"> </w:t>
      </w:r>
      <w:r w:rsidR="00125A18" w:rsidRPr="000113E0">
        <w:rPr>
          <w:rFonts w:eastAsia="Calibri" w:cs="Arial"/>
        </w:rPr>
        <w:t xml:space="preserve">Proyecto denominado </w:t>
      </w:r>
      <w:r w:rsidR="00125A18" w:rsidRPr="000113E0">
        <w:rPr>
          <w:rFonts w:eastAsia="Calibri" w:cs="Arial"/>
          <w:b/>
        </w:rPr>
        <w:t>LOTIFICACIÓN AGRÍCOLA</w:t>
      </w:r>
      <w:r w:rsidR="00125A18" w:rsidRPr="000113E0">
        <w:rPr>
          <w:rFonts w:eastAsia="Calibri" w:cs="Arial"/>
        </w:rPr>
        <w:t xml:space="preserve">, desarrollado en el inmueble identificado registralmente como </w:t>
      </w:r>
      <w:r w:rsidR="00125A18" w:rsidRPr="000113E0">
        <w:rPr>
          <w:rFonts w:eastAsia="Calibri" w:cs="Arial"/>
          <w:b/>
        </w:rPr>
        <w:t>HACIENDA SANTA MARTA EL MARILLO, LOTE UNO</w:t>
      </w:r>
      <w:r w:rsidR="00125A18" w:rsidRPr="000113E0">
        <w:rPr>
          <w:rFonts w:eastAsia="Calibri" w:cs="Arial"/>
        </w:rPr>
        <w:t xml:space="preserve">, y según plano como </w:t>
      </w:r>
      <w:r w:rsidR="00125A18" w:rsidRPr="000113E0">
        <w:rPr>
          <w:rFonts w:eastAsia="Calibri" w:cs="Arial"/>
          <w:b/>
        </w:rPr>
        <w:t xml:space="preserve">HACIENDA SANTA MARTA EL MARILLO, LOTE </w:t>
      </w:r>
      <w:r w:rsidR="00125A18" w:rsidRPr="000113E0">
        <w:rPr>
          <w:rFonts w:eastAsia="Calibri" w:cs="Arial"/>
          <w:b/>
        </w:rPr>
        <w:lastRenderedPageBreak/>
        <w:t>NUMERO 1, PORCIÓN 1</w:t>
      </w:r>
      <w:r w:rsidR="00125A18" w:rsidRPr="000113E0">
        <w:rPr>
          <w:rFonts w:eastAsia="Calibri" w:cs="Arial"/>
        </w:rPr>
        <w:t xml:space="preserve">, </w:t>
      </w:r>
      <w:r w:rsidR="00A24032">
        <w:rPr>
          <w:rFonts w:eastAsia="Calibri" w:cs="Arial"/>
        </w:rPr>
        <w:t>situ</w:t>
      </w:r>
      <w:r w:rsidR="00125A18" w:rsidRPr="000113E0">
        <w:rPr>
          <w:rFonts w:eastAsia="Calibri" w:cs="Arial"/>
        </w:rPr>
        <w:t xml:space="preserve">ada en jurisdicción de Jiquilisco, departamento de Usulután, </w:t>
      </w:r>
      <w:r w:rsidR="00A24032">
        <w:rPr>
          <w:rFonts w:eastAsia="Calibri" w:cs="Arial"/>
          <w:b/>
        </w:rPr>
        <w:t>código de p</w:t>
      </w:r>
      <w:r w:rsidR="00125A18" w:rsidRPr="00A24032">
        <w:rPr>
          <w:rFonts w:eastAsia="Calibri" w:cs="Arial"/>
          <w:b/>
        </w:rPr>
        <w:t xml:space="preserve">royecto 110833, código SSE 647; </w:t>
      </w:r>
      <w:r w:rsidR="00A24032">
        <w:rPr>
          <w:rFonts w:eastAsia="Calibri" w:cs="Arial"/>
          <w:b/>
        </w:rPr>
        <w:t>e</w:t>
      </w:r>
      <w:r w:rsidR="00125A18" w:rsidRPr="00A24032">
        <w:rPr>
          <w:rFonts w:eastAsia="Calibri" w:cs="Arial"/>
          <w:b/>
        </w:rPr>
        <w:t>ntrega 05</w:t>
      </w:r>
      <w:ins w:id="92" w:author="Nery de Leiva" w:date="2021-02-26T08:06:00Z">
        <w:r w:rsidRPr="0074209B">
          <w:rPr>
            <w:b/>
            <w:lang w:val="es-ES"/>
          </w:rPr>
          <w:t>;</w:t>
        </w:r>
        <w:r w:rsidRPr="0074209B">
          <w:rPr>
            <w:b/>
          </w:rPr>
          <w:t xml:space="preserve"> </w:t>
        </w:r>
        <w:r w:rsidRPr="0074209B">
          <w:t>en el cual el Departamento de Asignación Individual y Avalúos, hace las siguientes</w:t>
        </w:r>
      </w:ins>
      <w:r>
        <w:t xml:space="preserve"> </w:t>
      </w:r>
      <w:ins w:id="93" w:author="Nery de Leiva" w:date="2021-02-26T08:06:00Z">
        <w:r w:rsidRPr="0074209B">
          <w:t>consideraciones:</w:t>
        </w:r>
      </w:ins>
    </w:p>
    <w:p w14:paraId="20951570" w14:textId="77777777" w:rsidR="00125A18" w:rsidRDefault="00125A18" w:rsidP="00190F33">
      <w:pPr>
        <w:pStyle w:val="Prrafodelista"/>
        <w:ind w:left="1134"/>
        <w:jc w:val="both"/>
      </w:pPr>
    </w:p>
    <w:p w14:paraId="27E383CC" w14:textId="77777777" w:rsidR="00125A18" w:rsidRDefault="00125A18" w:rsidP="00190F33">
      <w:pPr>
        <w:pStyle w:val="Prrafodelista"/>
        <w:numPr>
          <w:ilvl w:val="0"/>
          <w:numId w:val="302"/>
        </w:numPr>
        <w:ind w:left="1134" w:hanging="708"/>
        <w:jc w:val="both"/>
        <w:rPr>
          <w:rFonts w:eastAsia="Calibri" w:cs="Arial"/>
        </w:rPr>
      </w:pPr>
      <w:r w:rsidRPr="00EA1424">
        <w:rPr>
          <w:rFonts w:eastAsia="Calibri" w:cs="Arial"/>
        </w:rPr>
        <w:t>El ISTA adquirió d</w:t>
      </w:r>
      <w:r>
        <w:rPr>
          <w:rFonts w:eastAsia="Calibri" w:cs="Arial"/>
        </w:rPr>
        <w:t>os inmuebles identificados como:</w:t>
      </w:r>
    </w:p>
    <w:p w14:paraId="5E43FCCE" w14:textId="77777777" w:rsidR="00125A18" w:rsidRPr="006704B9" w:rsidRDefault="00125A18" w:rsidP="00190F33">
      <w:pPr>
        <w:pStyle w:val="Prrafodelista"/>
        <w:ind w:left="0"/>
        <w:jc w:val="both"/>
        <w:rPr>
          <w:rFonts w:eastAsia="Calibri" w:cs="Arial"/>
          <w:sz w:val="14"/>
        </w:rPr>
      </w:pPr>
    </w:p>
    <w:p w14:paraId="7146408D" w14:textId="17B6A28A" w:rsidR="00125A18" w:rsidRPr="00CE0468" w:rsidRDefault="00125A18" w:rsidP="00190F33">
      <w:pPr>
        <w:ind w:left="1134"/>
        <w:jc w:val="both"/>
        <w:rPr>
          <w:rFonts w:eastAsia="Calibri" w:cs="Arial"/>
        </w:rPr>
      </w:pPr>
      <w:r w:rsidRPr="00EA1424">
        <w:rPr>
          <w:rFonts w:eastAsia="Calibri" w:cs="Arial"/>
        </w:rPr>
        <w:t>HACIENDA SANTA MARTA DEL MARILLO, LOTE N° 1, con un áre</w:t>
      </w:r>
      <w:r w:rsidR="00A24032">
        <w:rPr>
          <w:rFonts w:eastAsia="Calibri" w:cs="Arial"/>
        </w:rPr>
        <w:t>a de 730,350.00 m², ubicada en c</w:t>
      </w:r>
      <w:r w:rsidRPr="00EA1424">
        <w:rPr>
          <w:rFonts w:eastAsia="Calibri" w:cs="Arial"/>
        </w:rPr>
        <w:t>antón El Marillo, jurisdicción de Jiquilisco, departamento de Usulután, por un valor de $ 35,79</w:t>
      </w:r>
      <w:r w:rsidR="00A24032">
        <w:rPr>
          <w:rFonts w:eastAsia="Calibri" w:cs="Arial"/>
        </w:rPr>
        <w:t>0.86, a razón de un precio por h</w:t>
      </w:r>
      <w:r w:rsidRPr="00EA1424">
        <w:rPr>
          <w:rFonts w:eastAsia="Calibri" w:cs="Arial"/>
        </w:rPr>
        <w:t xml:space="preserve">ectárea de $ 490.05, y por metro cuadrado de $ 0.049005, según consta en </w:t>
      </w:r>
      <w:r w:rsidRPr="00CE0468">
        <w:rPr>
          <w:rFonts w:eastAsia="Calibri" w:cs="Arial"/>
        </w:rPr>
        <w:t xml:space="preserve">el </w:t>
      </w:r>
      <w:r w:rsidRPr="00F64656">
        <w:rPr>
          <w:rFonts w:eastAsia="Calibri" w:cs="Arial"/>
        </w:rPr>
        <w:t xml:space="preserve">Punto III-2-a de Sesión Ordinaria No. 8-83, de fecha 25 de febrero del año 1983 y escritura pública de compraventa número </w:t>
      </w:r>
      <w:r w:rsidR="009668A1">
        <w:rPr>
          <w:rFonts w:eastAsia="Calibri" w:cs="Arial"/>
          <w:b/>
        </w:rPr>
        <w:t>---</w:t>
      </w:r>
      <w:r w:rsidRPr="00F64656">
        <w:rPr>
          <w:rFonts w:eastAsia="Calibri" w:cs="Arial"/>
        </w:rPr>
        <w:t xml:space="preserve">, Libro </w:t>
      </w:r>
      <w:r w:rsidR="009668A1">
        <w:rPr>
          <w:rFonts w:eastAsia="Calibri" w:cs="Arial"/>
        </w:rPr>
        <w:t>---</w:t>
      </w:r>
      <w:r w:rsidRPr="00F64656">
        <w:rPr>
          <w:rFonts w:eastAsia="Calibri" w:cs="Arial"/>
        </w:rPr>
        <w:t xml:space="preserve">, otorgada ante los oficios del Notario Juan Wilfredo </w:t>
      </w:r>
      <w:proofErr w:type="spellStart"/>
      <w:r w:rsidRPr="00F64656">
        <w:rPr>
          <w:rFonts w:eastAsia="Calibri" w:cs="Arial"/>
        </w:rPr>
        <w:t>Hinds</w:t>
      </w:r>
      <w:proofErr w:type="spellEnd"/>
      <w:r w:rsidRPr="00F64656">
        <w:rPr>
          <w:rFonts w:eastAsia="Calibri" w:cs="Arial"/>
        </w:rPr>
        <w:t xml:space="preserve">, el día </w:t>
      </w:r>
      <w:r w:rsidR="009668A1">
        <w:rPr>
          <w:rFonts w:eastAsia="Calibri" w:cs="Arial"/>
        </w:rPr>
        <w:t>---</w:t>
      </w:r>
      <w:r w:rsidRPr="00F64656">
        <w:rPr>
          <w:rFonts w:eastAsia="Calibri" w:cs="Arial"/>
        </w:rPr>
        <w:t xml:space="preserve"> de </w:t>
      </w:r>
      <w:r w:rsidR="009668A1">
        <w:rPr>
          <w:rFonts w:eastAsia="Calibri" w:cs="Arial"/>
        </w:rPr>
        <w:t>---</w:t>
      </w:r>
      <w:r w:rsidRPr="00F64656">
        <w:rPr>
          <w:rFonts w:eastAsia="Calibri" w:cs="Arial"/>
        </w:rPr>
        <w:t xml:space="preserve"> del año </w:t>
      </w:r>
      <w:r w:rsidR="009668A1">
        <w:rPr>
          <w:rFonts w:eastAsia="Calibri" w:cs="Arial"/>
        </w:rPr>
        <w:t>--</w:t>
      </w:r>
      <w:r w:rsidRPr="00CE0468">
        <w:rPr>
          <w:rFonts w:eastAsia="Calibri" w:cs="Arial"/>
        </w:rPr>
        <w:t xml:space="preserve">, la cual fue inscrita a favor de este Instituto, al número </w:t>
      </w:r>
      <w:r w:rsidR="009668A1">
        <w:rPr>
          <w:rFonts w:eastAsia="Calibri" w:cs="Arial"/>
        </w:rPr>
        <w:t>---</w:t>
      </w:r>
      <w:r w:rsidRPr="00CE0468">
        <w:rPr>
          <w:rFonts w:eastAsia="Calibri" w:cs="Arial"/>
        </w:rPr>
        <w:t xml:space="preserve"> del Libro </w:t>
      </w:r>
      <w:r w:rsidR="009668A1">
        <w:rPr>
          <w:rFonts w:eastAsia="Calibri" w:cs="Arial"/>
        </w:rPr>
        <w:t>---</w:t>
      </w:r>
      <w:r w:rsidRPr="00CE0468">
        <w:rPr>
          <w:rFonts w:eastAsia="Calibri" w:cs="Arial"/>
        </w:rPr>
        <w:t xml:space="preserve"> de propiedad de Usulután, trasladada a la </w:t>
      </w:r>
      <w:r w:rsidR="00CE0206" w:rsidRPr="00CE0468">
        <w:rPr>
          <w:rFonts w:eastAsia="Calibri" w:cs="Arial"/>
        </w:rPr>
        <w:t>matrícula</w:t>
      </w:r>
      <w:r w:rsidRPr="00CE0468">
        <w:rPr>
          <w:rFonts w:eastAsia="Calibri" w:cs="Arial"/>
        </w:rPr>
        <w:t xml:space="preserve"> </w:t>
      </w:r>
      <w:r w:rsidR="009668A1">
        <w:rPr>
          <w:rFonts w:eastAsia="Calibri" w:cs="Arial"/>
        </w:rPr>
        <w:t>---</w:t>
      </w:r>
      <w:r w:rsidRPr="00CE0468">
        <w:rPr>
          <w:rFonts w:eastAsia="Calibri" w:cs="Arial"/>
        </w:rPr>
        <w:t xml:space="preserve">-00000, de la Segunda Sección de Oriente, departamento de Usulután. </w:t>
      </w:r>
    </w:p>
    <w:p w14:paraId="2F2759A2" w14:textId="77777777" w:rsidR="00125A18" w:rsidRPr="006704B9" w:rsidRDefault="00125A18" w:rsidP="00190F33">
      <w:pPr>
        <w:jc w:val="both"/>
        <w:rPr>
          <w:rFonts w:eastAsia="Calibri" w:cs="Arial"/>
          <w:sz w:val="18"/>
        </w:rPr>
      </w:pPr>
    </w:p>
    <w:p w14:paraId="13A671CC" w14:textId="6ECE4FBB" w:rsidR="00125A18" w:rsidRPr="00CE0468" w:rsidRDefault="00125A18" w:rsidP="00190F33">
      <w:pPr>
        <w:ind w:left="1134"/>
        <w:contextualSpacing/>
        <w:jc w:val="both"/>
        <w:rPr>
          <w:rFonts w:eastAsia="Calibri" w:cs="Arial"/>
        </w:rPr>
      </w:pPr>
      <w:r w:rsidRPr="00CE0468">
        <w:rPr>
          <w:rFonts w:eastAsia="Calibri" w:cs="Arial"/>
        </w:rPr>
        <w:t>HACIENDA SANTA MARTA DEL MARILL</w:t>
      </w:r>
      <w:r w:rsidR="00A24032">
        <w:rPr>
          <w:rFonts w:eastAsia="Calibri" w:cs="Arial"/>
        </w:rPr>
        <w:t>O, con un área de 2,335,702.00 Mts², ubicada en el c</w:t>
      </w:r>
      <w:r w:rsidRPr="00CE0468">
        <w:rPr>
          <w:rFonts w:eastAsia="Calibri" w:cs="Arial"/>
        </w:rPr>
        <w:t xml:space="preserve">antón La Canoa, jurisdicción de Jiquilisco, departamento de Usulután, compuesta por 5 porciones, por un valor de $ 171,870.27, a razón de un Precio por Hectárea de $ 735.84 y por metro cuadrado de $ 0.073584, a la Financiera Nacional de Tierras Agrícolas, FINATA, según consta en </w:t>
      </w:r>
      <w:r w:rsidR="00A24032">
        <w:rPr>
          <w:rFonts w:eastAsia="Calibri" w:cs="Arial"/>
        </w:rPr>
        <w:t xml:space="preserve">el </w:t>
      </w:r>
      <w:r w:rsidRPr="00F64656">
        <w:rPr>
          <w:rFonts w:eastAsia="Calibri" w:cs="Arial"/>
        </w:rPr>
        <w:t>Punto IV de</w:t>
      </w:r>
      <w:r w:rsidR="00A24032">
        <w:rPr>
          <w:rFonts w:eastAsia="Calibri" w:cs="Arial"/>
        </w:rPr>
        <w:t xml:space="preserve">l Acta de </w:t>
      </w:r>
      <w:r w:rsidRPr="00F64656">
        <w:rPr>
          <w:rFonts w:eastAsia="Calibri" w:cs="Arial"/>
        </w:rPr>
        <w:t xml:space="preserve">Sesión Ordinaria 39-93, de fecha 28 de octubre de 1993 y escritura pública de compraventa número </w:t>
      </w:r>
      <w:r w:rsidR="00DF5892">
        <w:rPr>
          <w:rFonts w:eastAsia="Calibri" w:cs="Arial"/>
        </w:rPr>
        <w:t>---</w:t>
      </w:r>
      <w:r w:rsidRPr="00F64656">
        <w:rPr>
          <w:rFonts w:eastAsia="Calibri" w:cs="Arial"/>
        </w:rPr>
        <w:t xml:space="preserve">, Libro </w:t>
      </w:r>
      <w:r w:rsidR="00DF5892">
        <w:rPr>
          <w:rFonts w:eastAsia="Calibri" w:cs="Arial"/>
        </w:rPr>
        <w:t>---</w:t>
      </w:r>
      <w:r w:rsidRPr="00F64656">
        <w:rPr>
          <w:rFonts w:eastAsia="Calibri" w:cs="Arial"/>
        </w:rPr>
        <w:t>, otorgada ante los oficios del Notario Habid Iglesias Bustillo</w:t>
      </w:r>
      <w:r w:rsidRPr="00CE0468">
        <w:rPr>
          <w:rFonts w:eastAsia="Calibri" w:cs="Arial"/>
        </w:rPr>
        <w:t xml:space="preserve">, el día </w:t>
      </w:r>
      <w:r w:rsidR="00DF5892">
        <w:rPr>
          <w:rFonts w:eastAsia="Calibri" w:cs="Arial"/>
        </w:rPr>
        <w:t>---</w:t>
      </w:r>
      <w:r w:rsidRPr="00CE0468">
        <w:rPr>
          <w:rFonts w:eastAsia="Calibri" w:cs="Arial"/>
        </w:rPr>
        <w:t xml:space="preserve"> de </w:t>
      </w:r>
      <w:r w:rsidR="00DF5892">
        <w:rPr>
          <w:rFonts w:eastAsia="Calibri" w:cs="Arial"/>
        </w:rPr>
        <w:t>---</w:t>
      </w:r>
      <w:r w:rsidRPr="00CE0468">
        <w:rPr>
          <w:rFonts w:eastAsia="Calibri" w:cs="Arial"/>
        </w:rPr>
        <w:t xml:space="preserve"> de </w:t>
      </w:r>
      <w:r w:rsidR="00DF5892">
        <w:rPr>
          <w:rFonts w:eastAsia="Calibri" w:cs="Arial"/>
        </w:rPr>
        <w:t>---</w:t>
      </w:r>
      <w:r w:rsidRPr="00CE0468">
        <w:rPr>
          <w:rFonts w:eastAsia="Calibri" w:cs="Arial"/>
        </w:rPr>
        <w:t xml:space="preserve">, la cual fue inscrita a favor de este Instituto, al número </w:t>
      </w:r>
      <w:r w:rsidR="00DF5892">
        <w:rPr>
          <w:rFonts w:eastAsia="Calibri" w:cs="Arial"/>
        </w:rPr>
        <w:t>---</w:t>
      </w:r>
      <w:r w:rsidRPr="00CE0468">
        <w:rPr>
          <w:rFonts w:eastAsia="Calibri" w:cs="Arial"/>
        </w:rPr>
        <w:t xml:space="preserve"> del Libro </w:t>
      </w:r>
      <w:r w:rsidR="00DF5892">
        <w:rPr>
          <w:rFonts w:eastAsia="Calibri" w:cs="Arial"/>
        </w:rPr>
        <w:t>---</w:t>
      </w:r>
      <w:r w:rsidRPr="00CE0468">
        <w:rPr>
          <w:rFonts w:eastAsia="Calibri" w:cs="Arial"/>
        </w:rPr>
        <w:t xml:space="preserve"> de propiedad de Usulután, trasladada a las matriculas números </w:t>
      </w:r>
      <w:r w:rsidR="00DF5892">
        <w:rPr>
          <w:rFonts w:eastAsia="Calibri" w:cs="Arial"/>
        </w:rPr>
        <w:t>---</w:t>
      </w:r>
      <w:r w:rsidRPr="00CE0468">
        <w:rPr>
          <w:rFonts w:eastAsia="Calibri" w:cs="Arial"/>
        </w:rPr>
        <w:t xml:space="preserve">-00000; </w:t>
      </w:r>
      <w:r w:rsidR="00DF5892">
        <w:rPr>
          <w:rFonts w:eastAsia="Calibri" w:cs="Arial"/>
        </w:rPr>
        <w:t>---</w:t>
      </w:r>
      <w:r w:rsidRPr="00CE0468">
        <w:rPr>
          <w:rFonts w:eastAsia="Calibri" w:cs="Arial"/>
        </w:rPr>
        <w:t xml:space="preserve">-00000; </w:t>
      </w:r>
      <w:r w:rsidR="00DF5892">
        <w:rPr>
          <w:rFonts w:eastAsia="Calibri" w:cs="Arial"/>
        </w:rPr>
        <w:t>---</w:t>
      </w:r>
      <w:r w:rsidRPr="00CE0468">
        <w:rPr>
          <w:rFonts w:eastAsia="Calibri" w:cs="Arial"/>
        </w:rPr>
        <w:t xml:space="preserve">-00000; </w:t>
      </w:r>
      <w:r w:rsidR="00DF5892">
        <w:rPr>
          <w:rFonts w:eastAsia="Calibri" w:cs="Arial"/>
        </w:rPr>
        <w:t>---</w:t>
      </w:r>
      <w:r w:rsidRPr="00CE0468">
        <w:rPr>
          <w:rFonts w:eastAsia="Calibri" w:cs="Arial"/>
        </w:rPr>
        <w:t xml:space="preserve">-00000; y </w:t>
      </w:r>
      <w:r w:rsidR="00DF5892">
        <w:rPr>
          <w:rFonts w:eastAsia="Calibri" w:cs="Arial"/>
        </w:rPr>
        <w:t>---</w:t>
      </w:r>
      <w:r w:rsidRPr="00CE0468">
        <w:rPr>
          <w:rFonts w:eastAsia="Calibri" w:cs="Arial"/>
        </w:rPr>
        <w:t>-00000, de la Segunda Sección de Oriente, departamento de Usulután.</w:t>
      </w:r>
    </w:p>
    <w:p w14:paraId="73685FB2" w14:textId="77777777" w:rsidR="00125A18" w:rsidRPr="006704B9" w:rsidRDefault="00125A18" w:rsidP="00190F33">
      <w:pPr>
        <w:contextualSpacing/>
        <w:jc w:val="both"/>
        <w:rPr>
          <w:rFonts w:eastAsia="Calibri" w:cs="Arial"/>
          <w:sz w:val="18"/>
        </w:rPr>
      </w:pPr>
    </w:p>
    <w:p w14:paraId="062C1F89" w14:textId="21AE18EE" w:rsidR="00125A18" w:rsidRPr="005F3524" w:rsidRDefault="00125A18" w:rsidP="00190F33">
      <w:pPr>
        <w:pStyle w:val="Prrafodelista"/>
        <w:numPr>
          <w:ilvl w:val="0"/>
          <w:numId w:val="302"/>
        </w:numPr>
        <w:ind w:left="1134" w:hanging="708"/>
        <w:contextualSpacing/>
        <w:jc w:val="both"/>
        <w:rPr>
          <w:rFonts w:eastAsia="Calibri" w:cs="Arial"/>
        </w:rPr>
      </w:pPr>
      <w:r w:rsidRPr="005F3524">
        <w:rPr>
          <w:rFonts w:eastAsia="Calibri" w:cs="Arial"/>
        </w:rPr>
        <w:t>Mediante el Punto XVII del Acta de Sesión Ordinaria 10-99 de fecha 11 de marzo de 1999, la Junta Directiva, acordó: a) Dejar sin efecto el Punto IV del Acta de Sesión Ordinaria  41-83 de fecha 18 de noviembre de 1983, respecto a la asignación de inmuebles a favor de la Asociación Cooperativa de Producción Agropecuaria El Marillo Dos de R.L., por cambio en el área y valor, y b) Aprobar la reasignación a favor de la Asociación Cooperativa antes mencionada, con una extensión superficial de 89 Hás. 33 Ás. 73.73 Cás., por un valor de ¢ 503,527.90 equivalentes a $ 57,546.04, según detalle siguiente:</w:t>
      </w:r>
    </w:p>
    <w:tbl>
      <w:tblPr>
        <w:tblpPr w:leftFromText="141" w:rightFromText="141" w:vertAnchor="text" w:horzAnchor="margin" w:tblpXSpec="right" w:tblpY="331"/>
        <w:tblW w:w="8099" w:type="dxa"/>
        <w:tblCellMar>
          <w:left w:w="70" w:type="dxa"/>
          <w:right w:w="70" w:type="dxa"/>
        </w:tblCellMar>
        <w:tblLook w:val="04A0" w:firstRow="1" w:lastRow="0" w:firstColumn="1" w:lastColumn="0" w:noHBand="0" w:noVBand="1"/>
      </w:tblPr>
      <w:tblGrid>
        <w:gridCol w:w="3472"/>
        <w:gridCol w:w="1276"/>
        <w:gridCol w:w="1359"/>
        <w:gridCol w:w="1992"/>
      </w:tblGrid>
      <w:tr w:rsidR="00A24032" w:rsidRPr="00EA1424" w14:paraId="09838A7A" w14:textId="77777777" w:rsidTr="00A24032">
        <w:trPr>
          <w:trHeight w:val="20"/>
        </w:trPr>
        <w:tc>
          <w:tcPr>
            <w:tcW w:w="3472" w:type="dxa"/>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14:paraId="6EC245FA" w14:textId="77777777" w:rsidR="00A24032" w:rsidRPr="00A24032" w:rsidRDefault="00A24032" w:rsidP="00A24032">
            <w:pPr>
              <w:jc w:val="center"/>
              <w:rPr>
                <w:rFonts w:eastAsia="Times New Roman"/>
                <w:b/>
                <w:bCs/>
                <w:color w:val="auto"/>
                <w:sz w:val="18"/>
                <w:szCs w:val="18"/>
                <w:lang w:eastAsia="es-SV"/>
              </w:rPr>
            </w:pPr>
            <w:r w:rsidRPr="00A24032">
              <w:rPr>
                <w:rFonts w:eastAsia="Times New Roman"/>
                <w:b/>
                <w:bCs/>
                <w:color w:val="auto"/>
                <w:sz w:val="18"/>
                <w:szCs w:val="18"/>
                <w:lang w:eastAsia="es-SV"/>
              </w:rPr>
              <w:lastRenderedPageBreak/>
              <w:t>HACIENDA</w:t>
            </w:r>
          </w:p>
        </w:tc>
        <w:tc>
          <w:tcPr>
            <w:tcW w:w="1276" w:type="dxa"/>
            <w:tcBorders>
              <w:top w:val="double" w:sz="6" w:space="0" w:color="auto"/>
              <w:left w:val="nil"/>
              <w:bottom w:val="single" w:sz="4" w:space="0" w:color="auto"/>
              <w:right w:val="single" w:sz="4" w:space="0" w:color="auto"/>
            </w:tcBorders>
            <w:shd w:val="clear" w:color="auto" w:fill="FFFFFF" w:themeFill="background1"/>
            <w:vAlign w:val="center"/>
            <w:hideMark/>
          </w:tcPr>
          <w:p w14:paraId="2E03694E" w14:textId="196F6490" w:rsidR="00A24032" w:rsidRPr="00A24032" w:rsidRDefault="00A24032" w:rsidP="00A24032">
            <w:pPr>
              <w:jc w:val="center"/>
              <w:rPr>
                <w:rFonts w:eastAsia="Times New Roman"/>
                <w:b/>
                <w:bCs/>
                <w:color w:val="auto"/>
                <w:sz w:val="18"/>
                <w:szCs w:val="18"/>
                <w:lang w:eastAsia="es-SV"/>
              </w:rPr>
            </w:pPr>
            <w:r w:rsidRPr="00A24032">
              <w:rPr>
                <w:rFonts w:eastAsia="Times New Roman"/>
                <w:b/>
                <w:bCs/>
                <w:color w:val="auto"/>
                <w:sz w:val="18"/>
                <w:szCs w:val="18"/>
                <w:lang w:eastAsia="es-SV"/>
              </w:rPr>
              <w:t xml:space="preserve">ÁREAS  </w:t>
            </w:r>
            <w:r>
              <w:rPr>
                <w:rFonts w:eastAsia="Times New Roman"/>
                <w:b/>
                <w:bCs/>
                <w:color w:val="auto"/>
                <w:sz w:val="18"/>
                <w:szCs w:val="18"/>
                <w:lang w:eastAsia="es-SV"/>
              </w:rPr>
              <w:t>(M</w:t>
            </w:r>
            <w:r w:rsidRPr="00A24032">
              <w:rPr>
                <w:rFonts w:eastAsia="Times New Roman"/>
                <w:b/>
                <w:bCs/>
                <w:color w:val="auto"/>
                <w:sz w:val="18"/>
                <w:szCs w:val="18"/>
                <w:lang w:eastAsia="es-SV"/>
              </w:rPr>
              <w:t>²)</w:t>
            </w:r>
          </w:p>
        </w:tc>
        <w:tc>
          <w:tcPr>
            <w:tcW w:w="1359" w:type="dxa"/>
            <w:tcBorders>
              <w:top w:val="double" w:sz="6" w:space="0" w:color="auto"/>
              <w:left w:val="nil"/>
              <w:bottom w:val="single" w:sz="4" w:space="0" w:color="auto"/>
              <w:right w:val="single" w:sz="4" w:space="0" w:color="auto"/>
            </w:tcBorders>
            <w:shd w:val="clear" w:color="auto" w:fill="FFFFFF" w:themeFill="background1"/>
            <w:vAlign w:val="center"/>
            <w:hideMark/>
          </w:tcPr>
          <w:p w14:paraId="53EB94F3" w14:textId="77777777" w:rsidR="00A24032" w:rsidRPr="00A24032" w:rsidRDefault="00A24032" w:rsidP="00A24032">
            <w:pPr>
              <w:jc w:val="center"/>
              <w:rPr>
                <w:rFonts w:eastAsia="Times New Roman"/>
                <w:b/>
                <w:bCs/>
                <w:color w:val="auto"/>
                <w:sz w:val="18"/>
                <w:szCs w:val="18"/>
                <w:lang w:eastAsia="es-SV"/>
              </w:rPr>
            </w:pPr>
            <w:r w:rsidRPr="00A24032">
              <w:rPr>
                <w:rFonts w:eastAsia="Times New Roman"/>
                <w:b/>
                <w:bCs/>
                <w:color w:val="auto"/>
                <w:sz w:val="18"/>
                <w:szCs w:val="18"/>
                <w:lang w:eastAsia="es-SV"/>
              </w:rPr>
              <w:t>PORCIÓN</w:t>
            </w:r>
          </w:p>
        </w:tc>
        <w:tc>
          <w:tcPr>
            <w:tcW w:w="1992" w:type="dxa"/>
            <w:tcBorders>
              <w:top w:val="double" w:sz="6" w:space="0" w:color="auto"/>
              <w:left w:val="nil"/>
              <w:bottom w:val="single" w:sz="4" w:space="0" w:color="auto"/>
              <w:right w:val="double" w:sz="6" w:space="0" w:color="auto"/>
            </w:tcBorders>
            <w:shd w:val="clear" w:color="auto" w:fill="FFFFFF" w:themeFill="background1"/>
            <w:vAlign w:val="center"/>
            <w:hideMark/>
          </w:tcPr>
          <w:p w14:paraId="0FBE1049" w14:textId="77777777" w:rsidR="00A24032" w:rsidRPr="00A24032" w:rsidRDefault="00A24032" w:rsidP="00A24032">
            <w:pPr>
              <w:jc w:val="center"/>
              <w:rPr>
                <w:rFonts w:eastAsia="Times New Roman"/>
                <w:b/>
                <w:bCs/>
                <w:color w:val="auto"/>
                <w:sz w:val="18"/>
                <w:szCs w:val="18"/>
                <w:lang w:eastAsia="es-SV"/>
              </w:rPr>
            </w:pPr>
            <w:r w:rsidRPr="00A24032">
              <w:rPr>
                <w:rFonts w:eastAsia="Times New Roman"/>
                <w:b/>
                <w:bCs/>
                <w:color w:val="auto"/>
                <w:sz w:val="18"/>
                <w:szCs w:val="18"/>
                <w:lang w:eastAsia="es-SV"/>
              </w:rPr>
              <w:t>MATRICULA ANTECEDENTE</w:t>
            </w:r>
          </w:p>
        </w:tc>
      </w:tr>
      <w:tr w:rsidR="00A24032" w:rsidRPr="00EA1424" w14:paraId="23660403" w14:textId="77777777" w:rsidTr="00A24032">
        <w:trPr>
          <w:trHeight w:val="20"/>
        </w:trPr>
        <w:tc>
          <w:tcPr>
            <w:tcW w:w="3472" w:type="dxa"/>
            <w:tcBorders>
              <w:top w:val="nil"/>
              <w:left w:val="double" w:sz="6" w:space="0" w:color="auto"/>
              <w:bottom w:val="single" w:sz="4" w:space="0" w:color="auto"/>
              <w:right w:val="single" w:sz="4" w:space="0" w:color="auto"/>
            </w:tcBorders>
            <w:shd w:val="clear" w:color="auto" w:fill="auto"/>
            <w:noWrap/>
            <w:vAlign w:val="center"/>
            <w:hideMark/>
          </w:tcPr>
          <w:p w14:paraId="16642883" w14:textId="77777777" w:rsidR="00A24032" w:rsidRPr="00A24032" w:rsidRDefault="00A24032" w:rsidP="00A24032">
            <w:pPr>
              <w:spacing w:line="360" w:lineRule="auto"/>
              <w:rPr>
                <w:rFonts w:eastAsia="Times New Roman"/>
                <w:color w:val="000000"/>
                <w:sz w:val="18"/>
                <w:szCs w:val="18"/>
                <w:lang w:eastAsia="es-SV"/>
              </w:rPr>
            </w:pPr>
            <w:r w:rsidRPr="00A24032">
              <w:rPr>
                <w:rFonts w:eastAsia="Times New Roman"/>
                <w:color w:val="000000"/>
                <w:sz w:val="18"/>
                <w:szCs w:val="18"/>
                <w:lang w:eastAsia="es-SV"/>
              </w:rPr>
              <w:t>Hacienda El Marillo  (Lote 1)</w:t>
            </w:r>
          </w:p>
        </w:tc>
        <w:tc>
          <w:tcPr>
            <w:tcW w:w="1276" w:type="dxa"/>
            <w:tcBorders>
              <w:top w:val="nil"/>
              <w:left w:val="nil"/>
              <w:bottom w:val="single" w:sz="4" w:space="0" w:color="auto"/>
              <w:right w:val="single" w:sz="4" w:space="0" w:color="auto"/>
            </w:tcBorders>
            <w:shd w:val="clear" w:color="000000" w:fill="FFFFFF"/>
            <w:vAlign w:val="center"/>
            <w:hideMark/>
          </w:tcPr>
          <w:p w14:paraId="1B72FA4A" w14:textId="77777777" w:rsidR="00A24032" w:rsidRPr="00A24032" w:rsidRDefault="00A24032" w:rsidP="00A24032">
            <w:pPr>
              <w:spacing w:line="360" w:lineRule="auto"/>
              <w:jc w:val="center"/>
              <w:rPr>
                <w:rFonts w:eastAsia="Times New Roman"/>
                <w:color w:val="000000"/>
                <w:sz w:val="18"/>
                <w:szCs w:val="18"/>
                <w:lang w:eastAsia="es-SV"/>
              </w:rPr>
            </w:pPr>
            <w:r w:rsidRPr="00A24032">
              <w:rPr>
                <w:rFonts w:eastAsia="Times New Roman"/>
                <w:bCs/>
                <w:color w:val="000000"/>
                <w:sz w:val="18"/>
                <w:szCs w:val="18"/>
                <w:lang w:eastAsia="es-SV"/>
              </w:rPr>
              <w:t>624,767.31</w:t>
            </w:r>
          </w:p>
        </w:tc>
        <w:tc>
          <w:tcPr>
            <w:tcW w:w="1359" w:type="dxa"/>
            <w:tcBorders>
              <w:top w:val="nil"/>
              <w:left w:val="nil"/>
              <w:bottom w:val="single" w:sz="4" w:space="0" w:color="auto"/>
              <w:right w:val="single" w:sz="4" w:space="0" w:color="auto"/>
            </w:tcBorders>
            <w:shd w:val="clear" w:color="auto" w:fill="auto"/>
            <w:vAlign w:val="center"/>
            <w:hideMark/>
          </w:tcPr>
          <w:p w14:paraId="24F8B46A" w14:textId="77777777" w:rsidR="00A24032" w:rsidRPr="00A24032" w:rsidRDefault="00A24032" w:rsidP="00A24032">
            <w:pPr>
              <w:spacing w:line="360" w:lineRule="auto"/>
              <w:jc w:val="center"/>
              <w:rPr>
                <w:rFonts w:eastAsia="Times New Roman"/>
                <w:color w:val="000000"/>
                <w:sz w:val="18"/>
                <w:szCs w:val="18"/>
                <w:lang w:eastAsia="es-SV"/>
              </w:rPr>
            </w:pPr>
            <w:r w:rsidRPr="00A24032">
              <w:rPr>
                <w:rFonts w:eastAsia="Times New Roman"/>
                <w:color w:val="000000"/>
                <w:sz w:val="18"/>
                <w:szCs w:val="18"/>
                <w:lang w:eastAsia="es-SV"/>
              </w:rPr>
              <w:t> </w:t>
            </w:r>
          </w:p>
        </w:tc>
        <w:tc>
          <w:tcPr>
            <w:tcW w:w="1992" w:type="dxa"/>
            <w:tcBorders>
              <w:top w:val="nil"/>
              <w:left w:val="nil"/>
              <w:bottom w:val="single" w:sz="4" w:space="0" w:color="auto"/>
              <w:right w:val="double" w:sz="6" w:space="0" w:color="auto"/>
            </w:tcBorders>
            <w:shd w:val="clear" w:color="auto" w:fill="auto"/>
            <w:vAlign w:val="center"/>
            <w:hideMark/>
          </w:tcPr>
          <w:p w14:paraId="742DFD94" w14:textId="50437003" w:rsidR="00A24032" w:rsidRPr="00A24032" w:rsidRDefault="00DF5892" w:rsidP="00A24032">
            <w:pPr>
              <w:spacing w:line="360" w:lineRule="auto"/>
              <w:jc w:val="center"/>
              <w:rPr>
                <w:rFonts w:eastAsia="Times New Roman"/>
                <w:color w:val="000000"/>
                <w:sz w:val="18"/>
                <w:szCs w:val="18"/>
                <w:lang w:eastAsia="es-SV"/>
              </w:rPr>
            </w:pPr>
            <w:r>
              <w:rPr>
                <w:rFonts w:eastAsia="Times New Roman"/>
                <w:bCs/>
                <w:color w:val="000000"/>
                <w:sz w:val="18"/>
                <w:szCs w:val="18"/>
                <w:lang w:eastAsia="es-SV"/>
              </w:rPr>
              <w:t>---</w:t>
            </w:r>
            <w:r w:rsidR="00A24032" w:rsidRPr="00A24032">
              <w:rPr>
                <w:rFonts w:eastAsia="Times New Roman"/>
                <w:bCs/>
                <w:color w:val="000000"/>
                <w:sz w:val="18"/>
                <w:szCs w:val="18"/>
                <w:lang w:eastAsia="es-SV"/>
              </w:rPr>
              <w:t>-00000</w:t>
            </w:r>
          </w:p>
        </w:tc>
      </w:tr>
      <w:tr w:rsidR="00A24032" w:rsidRPr="00EA1424" w14:paraId="3081C7F4" w14:textId="77777777" w:rsidTr="00A24032">
        <w:trPr>
          <w:trHeight w:val="20"/>
        </w:trPr>
        <w:tc>
          <w:tcPr>
            <w:tcW w:w="3472" w:type="dxa"/>
            <w:tcBorders>
              <w:top w:val="nil"/>
              <w:left w:val="double" w:sz="6" w:space="0" w:color="auto"/>
              <w:bottom w:val="single" w:sz="4" w:space="0" w:color="auto"/>
              <w:right w:val="single" w:sz="4" w:space="0" w:color="auto"/>
            </w:tcBorders>
            <w:shd w:val="clear" w:color="auto" w:fill="auto"/>
            <w:noWrap/>
            <w:vAlign w:val="center"/>
            <w:hideMark/>
          </w:tcPr>
          <w:p w14:paraId="1BB4BAA3" w14:textId="77777777" w:rsidR="00A24032" w:rsidRPr="00A24032" w:rsidRDefault="00A24032" w:rsidP="00A24032">
            <w:pPr>
              <w:spacing w:line="360" w:lineRule="auto"/>
              <w:rPr>
                <w:rFonts w:eastAsia="Times New Roman"/>
                <w:color w:val="000000"/>
                <w:sz w:val="18"/>
                <w:szCs w:val="18"/>
                <w:lang w:eastAsia="es-SV"/>
              </w:rPr>
            </w:pPr>
            <w:r w:rsidRPr="00A24032">
              <w:rPr>
                <w:rFonts w:eastAsia="Times New Roman"/>
                <w:color w:val="000000"/>
                <w:sz w:val="18"/>
                <w:szCs w:val="18"/>
                <w:lang w:eastAsia="es-SV"/>
              </w:rPr>
              <w:t xml:space="preserve">Hacienda El Marillo II </w:t>
            </w:r>
          </w:p>
        </w:tc>
        <w:tc>
          <w:tcPr>
            <w:tcW w:w="1276" w:type="dxa"/>
            <w:tcBorders>
              <w:top w:val="nil"/>
              <w:left w:val="nil"/>
              <w:bottom w:val="single" w:sz="4" w:space="0" w:color="auto"/>
              <w:right w:val="single" w:sz="4" w:space="0" w:color="auto"/>
            </w:tcBorders>
            <w:shd w:val="clear" w:color="000000" w:fill="FFFFFF"/>
            <w:vAlign w:val="center"/>
            <w:hideMark/>
          </w:tcPr>
          <w:p w14:paraId="7F68C6FE" w14:textId="77777777" w:rsidR="00A24032" w:rsidRPr="00A24032" w:rsidRDefault="00A24032" w:rsidP="00A24032">
            <w:pPr>
              <w:spacing w:line="360" w:lineRule="auto"/>
              <w:jc w:val="center"/>
              <w:rPr>
                <w:rFonts w:eastAsia="Times New Roman"/>
                <w:color w:val="000000"/>
                <w:sz w:val="18"/>
                <w:szCs w:val="18"/>
                <w:lang w:eastAsia="es-SV"/>
              </w:rPr>
            </w:pPr>
            <w:r w:rsidRPr="00A24032">
              <w:rPr>
                <w:rFonts w:eastAsia="Times New Roman"/>
                <w:bCs/>
                <w:color w:val="000000"/>
                <w:sz w:val="18"/>
                <w:szCs w:val="18"/>
                <w:lang w:eastAsia="es-SV"/>
              </w:rPr>
              <w:t>108,899.30</w:t>
            </w:r>
          </w:p>
        </w:tc>
        <w:tc>
          <w:tcPr>
            <w:tcW w:w="1359" w:type="dxa"/>
            <w:tcBorders>
              <w:top w:val="nil"/>
              <w:left w:val="nil"/>
              <w:bottom w:val="single" w:sz="4" w:space="0" w:color="auto"/>
              <w:right w:val="single" w:sz="4" w:space="0" w:color="auto"/>
            </w:tcBorders>
            <w:shd w:val="clear" w:color="auto" w:fill="auto"/>
            <w:vAlign w:val="center"/>
            <w:hideMark/>
          </w:tcPr>
          <w:p w14:paraId="71A6FEEC" w14:textId="77777777" w:rsidR="00A24032" w:rsidRPr="00A24032" w:rsidRDefault="00A24032" w:rsidP="00A24032">
            <w:pPr>
              <w:spacing w:line="360" w:lineRule="auto"/>
              <w:jc w:val="center"/>
              <w:rPr>
                <w:rFonts w:eastAsia="Times New Roman"/>
                <w:color w:val="000000"/>
                <w:sz w:val="18"/>
                <w:szCs w:val="18"/>
                <w:lang w:eastAsia="es-SV"/>
              </w:rPr>
            </w:pPr>
            <w:r w:rsidRPr="00A24032">
              <w:rPr>
                <w:rFonts w:eastAsia="Times New Roman"/>
                <w:bCs/>
                <w:color w:val="000000"/>
                <w:sz w:val="18"/>
                <w:szCs w:val="18"/>
                <w:lang w:eastAsia="es-SV"/>
              </w:rPr>
              <w:t xml:space="preserve">FINCA         </w:t>
            </w:r>
          </w:p>
        </w:tc>
        <w:tc>
          <w:tcPr>
            <w:tcW w:w="1992" w:type="dxa"/>
            <w:vMerge w:val="restart"/>
            <w:tcBorders>
              <w:top w:val="nil"/>
              <w:left w:val="nil"/>
              <w:right w:val="double" w:sz="6" w:space="0" w:color="auto"/>
            </w:tcBorders>
            <w:shd w:val="clear" w:color="auto" w:fill="auto"/>
            <w:noWrap/>
            <w:vAlign w:val="center"/>
            <w:hideMark/>
          </w:tcPr>
          <w:p w14:paraId="2E8E9F4B" w14:textId="232A1D56" w:rsidR="00A24032" w:rsidRPr="00A24032" w:rsidRDefault="00DF5892" w:rsidP="00A24032">
            <w:pPr>
              <w:spacing w:line="360" w:lineRule="auto"/>
              <w:jc w:val="center"/>
              <w:rPr>
                <w:rFonts w:eastAsia="Times New Roman"/>
                <w:color w:val="000000"/>
                <w:sz w:val="18"/>
                <w:szCs w:val="18"/>
                <w:lang w:eastAsia="es-SV"/>
              </w:rPr>
            </w:pPr>
            <w:r>
              <w:rPr>
                <w:rFonts w:eastAsia="Times New Roman"/>
                <w:bCs/>
                <w:color w:val="000000"/>
                <w:sz w:val="18"/>
                <w:szCs w:val="18"/>
                <w:lang w:eastAsia="es-SV"/>
              </w:rPr>
              <w:t>---</w:t>
            </w:r>
            <w:r w:rsidR="00A24032" w:rsidRPr="00A24032">
              <w:rPr>
                <w:rFonts w:eastAsia="Times New Roman"/>
                <w:bCs/>
                <w:color w:val="000000"/>
                <w:sz w:val="18"/>
                <w:szCs w:val="18"/>
                <w:lang w:eastAsia="es-SV"/>
              </w:rPr>
              <w:t>-</w:t>
            </w:r>
            <w:r>
              <w:rPr>
                <w:rFonts w:eastAsia="Times New Roman"/>
                <w:bCs/>
                <w:color w:val="000000"/>
                <w:sz w:val="18"/>
                <w:szCs w:val="18"/>
                <w:lang w:eastAsia="es-SV"/>
              </w:rPr>
              <w:t xml:space="preserve"> </w:t>
            </w:r>
            <w:r w:rsidR="00A24032" w:rsidRPr="00A24032">
              <w:rPr>
                <w:rFonts w:eastAsia="Times New Roman"/>
                <w:bCs/>
                <w:color w:val="000000"/>
                <w:sz w:val="18"/>
                <w:szCs w:val="18"/>
                <w:lang w:eastAsia="es-SV"/>
              </w:rPr>
              <w:t>000000</w:t>
            </w:r>
          </w:p>
        </w:tc>
      </w:tr>
      <w:tr w:rsidR="00A24032" w:rsidRPr="00EA1424" w14:paraId="704A2DE7" w14:textId="77777777" w:rsidTr="00A24032">
        <w:trPr>
          <w:trHeight w:val="20"/>
        </w:trPr>
        <w:tc>
          <w:tcPr>
            <w:tcW w:w="3472" w:type="dxa"/>
            <w:tcBorders>
              <w:top w:val="nil"/>
              <w:left w:val="double" w:sz="6" w:space="0" w:color="auto"/>
              <w:bottom w:val="single" w:sz="4" w:space="0" w:color="auto"/>
              <w:right w:val="single" w:sz="4" w:space="0" w:color="auto"/>
            </w:tcBorders>
            <w:shd w:val="clear" w:color="auto" w:fill="auto"/>
            <w:noWrap/>
            <w:vAlign w:val="center"/>
            <w:hideMark/>
          </w:tcPr>
          <w:p w14:paraId="7DE0AEF5" w14:textId="77777777" w:rsidR="00A24032" w:rsidRPr="00A24032" w:rsidRDefault="00A24032" w:rsidP="00A24032">
            <w:pPr>
              <w:spacing w:line="360" w:lineRule="auto"/>
              <w:rPr>
                <w:rFonts w:eastAsia="Times New Roman"/>
                <w:color w:val="000000"/>
                <w:sz w:val="18"/>
                <w:szCs w:val="18"/>
                <w:lang w:eastAsia="es-SV"/>
              </w:rPr>
            </w:pPr>
            <w:r w:rsidRPr="00A24032">
              <w:rPr>
                <w:rFonts w:eastAsia="Times New Roman"/>
                <w:color w:val="000000"/>
                <w:sz w:val="18"/>
                <w:szCs w:val="18"/>
                <w:lang w:eastAsia="es-SV"/>
              </w:rPr>
              <w:t>(Área de FINATA)</w:t>
            </w:r>
          </w:p>
        </w:tc>
        <w:tc>
          <w:tcPr>
            <w:tcW w:w="1276" w:type="dxa"/>
            <w:tcBorders>
              <w:top w:val="nil"/>
              <w:left w:val="nil"/>
              <w:bottom w:val="single" w:sz="4" w:space="0" w:color="auto"/>
              <w:right w:val="single" w:sz="4" w:space="0" w:color="auto"/>
            </w:tcBorders>
            <w:shd w:val="clear" w:color="000000" w:fill="FFFFFF"/>
            <w:vAlign w:val="center"/>
            <w:hideMark/>
          </w:tcPr>
          <w:p w14:paraId="2FA4EC9C" w14:textId="77777777" w:rsidR="00A24032" w:rsidRPr="00A24032" w:rsidRDefault="00A24032" w:rsidP="00A24032">
            <w:pPr>
              <w:spacing w:line="360" w:lineRule="auto"/>
              <w:jc w:val="center"/>
              <w:rPr>
                <w:rFonts w:eastAsia="Times New Roman"/>
                <w:color w:val="000000"/>
                <w:sz w:val="18"/>
                <w:szCs w:val="18"/>
                <w:lang w:eastAsia="es-SV"/>
              </w:rPr>
            </w:pPr>
            <w:r w:rsidRPr="00A24032">
              <w:rPr>
                <w:rFonts w:eastAsia="Times New Roman"/>
                <w:bCs/>
                <w:color w:val="000000"/>
                <w:sz w:val="18"/>
                <w:szCs w:val="18"/>
                <w:lang w:eastAsia="es-SV"/>
              </w:rPr>
              <w:t>125,205.15</w:t>
            </w:r>
          </w:p>
        </w:tc>
        <w:tc>
          <w:tcPr>
            <w:tcW w:w="1359" w:type="dxa"/>
            <w:tcBorders>
              <w:top w:val="nil"/>
              <w:left w:val="nil"/>
              <w:bottom w:val="single" w:sz="4" w:space="0" w:color="auto"/>
              <w:right w:val="single" w:sz="4" w:space="0" w:color="auto"/>
            </w:tcBorders>
            <w:shd w:val="clear" w:color="auto" w:fill="auto"/>
            <w:vAlign w:val="center"/>
            <w:hideMark/>
          </w:tcPr>
          <w:p w14:paraId="6515DD09" w14:textId="77777777" w:rsidR="00A24032" w:rsidRPr="00A24032" w:rsidRDefault="00A24032" w:rsidP="00A24032">
            <w:pPr>
              <w:spacing w:line="360" w:lineRule="auto"/>
              <w:jc w:val="center"/>
              <w:rPr>
                <w:rFonts w:eastAsia="Times New Roman"/>
                <w:color w:val="000000"/>
                <w:sz w:val="18"/>
                <w:szCs w:val="18"/>
                <w:lang w:eastAsia="es-SV"/>
              </w:rPr>
            </w:pPr>
            <w:r w:rsidRPr="00A24032">
              <w:rPr>
                <w:rFonts w:eastAsia="Times New Roman"/>
                <w:bCs/>
                <w:color w:val="000000"/>
                <w:sz w:val="18"/>
                <w:szCs w:val="18"/>
                <w:lang w:eastAsia="es-SV"/>
              </w:rPr>
              <w:t xml:space="preserve">  BOSQUE</w:t>
            </w:r>
          </w:p>
        </w:tc>
        <w:tc>
          <w:tcPr>
            <w:tcW w:w="1992" w:type="dxa"/>
            <w:vMerge/>
            <w:tcBorders>
              <w:left w:val="nil"/>
              <w:bottom w:val="single" w:sz="4" w:space="0" w:color="auto"/>
              <w:right w:val="double" w:sz="6" w:space="0" w:color="auto"/>
            </w:tcBorders>
            <w:shd w:val="clear" w:color="auto" w:fill="auto"/>
            <w:vAlign w:val="center"/>
            <w:hideMark/>
          </w:tcPr>
          <w:p w14:paraId="12CD7D3C" w14:textId="77777777" w:rsidR="00A24032" w:rsidRPr="00A24032" w:rsidRDefault="00A24032" w:rsidP="00A24032">
            <w:pPr>
              <w:spacing w:line="360" w:lineRule="auto"/>
              <w:jc w:val="center"/>
              <w:rPr>
                <w:rFonts w:eastAsia="Times New Roman"/>
                <w:color w:val="000000"/>
                <w:sz w:val="18"/>
                <w:szCs w:val="18"/>
                <w:lang w:eastAsia="es-SV"/>
              </w:rPr>
            </w:pPr>
          </w:p>
        </w:tc>
      </w:tr>
      <w:tr w:rsidR="00A24032" w:rsidRPr="00EA1424" w14:paraId="777E294B" w14:textId="77777777" w:rsidTr="00A24032">
        <w:trPr>
          <w:trHeight w:val="20"/>
        </w:trPr>
        <w:tc>
          <w:tcPr>
            <w:tcW w:w="3472" w:type="dxa"/>
            <w:tcBorders>
              <w:top w:val="nil"/>
              <w:left w:val="double" w:sz="6" w:space="0" w:color="auto"/>
              <w:bottom w:val="double" w:sz="6" w:space="0" w:color="auto"/>
              <w:right w:val="single" w:sz="4" w:space="0" w:color="auto"/>
            </w:tcBorders>
            <w:shd w:val="clear" w:color="auto" w:fill="auto"/>
            <w:noWrap/>
            <w:vAlign w:val="center"/>
            <w:hideMark/>
          </w:tcPr>
          <w:p w14:paraId="68CFDF37" w14:textId="77777777" w:rsidR="00A24032" w:rsidRPr="00A24032" w:rsidRDefault="00A24032" w:rsidP="00A24032">
            <w:pPr>
              <w:rPr>
                <w:rFonts w:eastAsia="Times New Roman"/>
                <w:color w:val="000000"/>
                <w:sz w:val="18"/>
                <w:szCs w:val="18"/>
                <w:lang w:eastAsia="es-SV"/>
              </w:rPr>
            </w:pPr>
            <w:r w:rsidRPr="00A24032">
              <w:rPr>
                <w:rFonts w:eastAsia="Times New Roman"/>
                <w:color w:val="000000"/>
                <w:sz w:val="18"/>
                <w:szCs w:val="18"/>
                <w:lang w:eastAsia="es-SV"/>
              </w:rPr>
              <w:t>Hacienda El Marillo II  (Área de FINATA)</w:t>
            </w:r>
          </w:p>
        </w:tc>
        <w:tc>
          <w:tcPr>
            <w:tcW w:w="1276" w:type="dxa"/>
            <w:tcBorders>
              <w:top w:val="nil"/>
              <w:left w:val="nil"/>
              <w:bottom w:val="double" w:sz="6" w:space="0" w:color="auto"/>
              <w:right w:val="single" w:sz="4" w:space="0" w:color="auto"/>
            </w:tcBorders>
            <w:shd w:val="clear" w:color="000000" w:fill="FFFFFF"/>
            <w:vAlign w:val="center"/>
            <w:hideMark/>
          </w:tcPr>
          <w:p w14:paraId="09B33B31" w14:textId="77777777" w:rsidR="00A24032" w:rsidRPr="00A24032" w:rsidRDefault="00A24032" w:rsidP="00A24032">
            <w:pPr>
              <w:spacing w:line="360" w:lineRule="auto"/>
              <w:jc w:val="center"/>
              <w:rPr>
                <w:rFonts w:eastAsia="Times New Roman"/>
                <w:color w:val="000000"/>
                <w:sz w:val="18"/>
                <w:szCs w:val="18"/>
                <w:lang w:eastAsia="es-SV"/>
              </w:rPr>
            </w:pPr>
            <w:r w:rsidRPr="00A24032">
              <w:rPr>
                <w:rFonts w:eastAsia="Times New Roman"/>
                <w:bCs/>
                <w:color w:val="000000"/>
                <w:sz w:val="18"/>
                <w:szCs w:val="18"/>
                <w:lang w:eastAsia="es-SV"/>
              </w:rPr>
              <w:t>34,501.97</w:t>
            </w:r>
          </w:p>
        </w:tc>
        <w:tc>
          <w:tcPr>
            <w:tcW w:w="1359" w:type="dxa"/>
            <w:tcBorders>
              <w:top w:val="nil"/>
              <w:left w:val="nil"/>
              <w:bottom w:val="double" w:sz="6" w:space="0" w:color="auto"/>
              <w:right w:val="single" w:sz="4" w:space="0" w:color="auto"/>
            </w:tcBorders>
            <w:shd w:val="clear" w:color="auto" w:fill="auto"/>
            <w:vAlign w:val="center"/>
            <w:hideMark/>
          </w:tcPr>
          <w:p w14:paraId="3BF28418" w14:textId="77777777" w:rsidR="00A24032" w:rsidRPr="00A24032" w:rsidRDefault="00A24032" w:rsidP="00A24032">
            <w:pPr>
              <w:spacing w:line="360" w:lineRule="auto"/>
              <w:jc w:val="center"/>
              <w:rPr>
                <w:rFonts w:eastAsia="Times New Roman"/>
                <w:color w:val="000000"/>
                <w:sz w:val="16"/>
                <w:szCs w:val="16"/>
                <w:lang w:eastAsia="es-SV"/>
              </w:rPr>
            </w:pPr>
            <w:r w:rsidRPr="00A24032">
              <w:rPr>
                <w:rFonts w:eastAsia="Times New Roman"/>
                <w:bCs/>
                <w:color w:val="000000"/>
                <w:sz w:val="16"/>
                <w:szCs w:val="16"/>
                <w:lang w:eastAsia="es-SV"/>
              </w:rPr>
              <w:t>VAGUADA 1 y 2</w:t>
            </w:r>
          </w:p>
        </w:tc>
        <w:tc>
          <w:tcPr>
            <w:tcW w:w="1992" w:type="dxa"/>
            <w:tcBorders>
              <w:top w:val="nil"/>
              <w:left w:val="nil"/>
              <w:bottom w:val="double" w:sz="6" w:space="0" w:color="auto"/>
              <w:right w:val="double" w:sz="6" w:space="0" w:color="auto"/>
            </w:tcBorders>
            <w:shd w:val="clear" w:color="auto" w:fill="auto"/>
            <w:vAlign w:val="center"/>
            <w:hideMark/>
          </w:tcPr>
          <w:p w14:paraId="61C25685" w14:textId="572AE1ED" w:rsidR="00A24032" w:rsidRPr="00A24032" w:rsidRDefault="00DF5892" w:rsidP="00A24032">
            <w:pPr>
              <w:spacing w:line="360" w:lineRule="auto"/>
              <w:jc w:val="center"/>
              <w:rPr>
                <w:rFonts w:eastAsia="Times New Roman"/>
                <w:color w:val="000000"/>
                <w:sz w:val="18"/>
                <w:szCs w:val="18"/>
                <w:lang w:eastAsia="es-SV"/>
              </w:rPr>
            </w:pPr>
            <w:r>
              <w:rPr>
                <w:rFonts w:eastAsia="Times New Roman"/>
                <w:bCs/>
                <w:color w:val="000000"/>
                <w:sz w:val="18"/>
                <w:szCs w:val="18"/>
                <w:lang w:eastAsia="es-SV"/>
              </w:rPr>
              <w:t>---</w:t>
            </w:r>
            <w:r w:rsidR="00A24032" w:rsidRPr="00A24032">
              <w:rPr>
                <w:rFonts w:eastAsia="Times New Roman"/>
                <w:bCs/>
                <w:color w:val="000000"/>
                <w:sz w:val="18"/>
                <w:szCs w:val="18"/>
                <w:lang w:eastAsia="es-SV"/>
              </w:rPr>
              <w:t>-00000</w:t>
            </w:r>
          </w:p>
        </w:tc>
      </w:tr>
    </w:tbl>
    <w:p w14:paraId="0CA3DE83" w14:textId="77777777" w:rsidR="00125A18" w:rsidRPr="00E24DA4" w:rsidRDefault="00125A18" w:rsidP="00125A18">
      <w:pPr>
        <w:spacing w:after="200" w:line="360" w:lineRule="auto"/>
        <w:contextualSpacing/>
        <w:jc w:val="both"/>
        <w:rPr>
          <w:rFonts w:eastAsia="Calibri" w:cs="Arial"/>
          <w:sz w:val="20"/>
        </w:rPr>
      </w:pPr>
    </w:p>
    <w:p w14:paraId="059C03B0" w14:textId="77777777" w:rsidR="00125A18" w:rsidRDefault="00125A18" w:rsidP="00125A18">
      <w:pPr>
        <w:spacing w:line="360" w:lineRule="auto"/>
        <w:jc w:val="both"/>
        <w:rPr>
          <w:rFonts w:eastAsia="Calibri" w:cs="Arial"/>
        </w:rPr>
      </w:pPr>
    </w:p>
    <w:p w14:paraId="3E03218D" w14:textId="77777777" w:rsidR="00A24032" w:rsidRDefault="00A24032" w:rsidP="00125A18">
      <w:pPr>
        <w:spacing w:line="360" w:lineRule="auto"/>
        <w:jc w:val="both"/>
        <w:rPr>
          <w:rFonts w:eastAsia="Calibri" w:cs="Arial"/>
        </w:rPr>
      </w:pPr>
    </w:p>
    <w:p w14:paraId="192AE914" w14:textId="77777777" w:rsidR="00A24032" w:rsidRDefault="00A24032" w:rsidP="00125A18">
      <w:pPr>
        <w:spacing w:line="360" w:lineRule="auto"/>
        <w:jc w:val="both"/>
        <w:rPr>
          <w:rFonts w:eastAsia="Calibri" w:cs="Arial"/>
        </w:rPr>
      </w:pPr>
    </w:p>
    <w:p w14:paraId="1E3C695A" w14:textId="77777777" w:rsidR="00A24032" w:rsidRDefault="00A24032" w:rsidP="00125A18">
      <w:pPr>
        <w:spacing w:line="360" w:lineRule="auto"/>
        <w:jc w:val="both"/>
        <w:rPr>
          <w:rFonts w:eastAsia="Calibri" w:cs="Arial"/>
        </w:rPr>
      </w:pPr>
    </w:p>
    <w:p w14:paraId="293B4DF5" w14:textId="77777777" w:rsidR="00D839E3" w:rsidRDefault="00D839E3" w:rsidP="00125A18">
      <w:pPr>
        <w:spacing w:line="360" w:lineRule="auto"/>
        <w:jc w:val="both"/>
        <w:rPr>
          <w:rFonts w:eastAsia="Calibri" w:cs="Arial"/>
        </w:rPr>
      </w:pPr>
    </w:p>
    <w:p w14:paraId="4D461DFA" w14:textId="21B436B9" w:rsidR="00125A18" w:rsidRPr="00EA1424" w:rsidRDefault="00125A18" w:rsidP="00190F33">
      <w:pPr>
        <w:ind w:left="1134"/>
        <w:jc w:val="both"/>
        <w:rPr>
          <w:rFonts w:eastAsia="Calibri" w:cs="Arial"/>
        </w:rPr>
      </w:pPr>
      <w:r w:rsidRPr="00EA1424">
        <w:rPr>
          <w:rFonts w:eastAsia="Calibri" w:cs="Arial"/>
        </w:rPr>
        <w:t>Según constancia emitida por el Departamento de Créditos de este Instituto, de fecha 08 de abril de 2019, la precitada Asociación Cooperativa, se encuentra solvente de sus compromisos financieros, que en concepto de Deuda Agraria tenía con este Instituto, al haber cancelado en su totalidad el día 17 de agosto de 1999, bajo el Decreto Legislativo 263, según consta en recibo de ingreso serie “C” N° 27759 de fecha 17 de agosto del año 1999, la cantidad de $17, 565.58.</w:t>
      </w:r>
    </w:p>
    <w:p w14:paraId="15F8CBA7" w14:textId="77777777" w:rsidR="00125A18" w:rsidRDefault="00125A18" w:rsidP="00190F33">
      <w:pPr>
        <w:ind w:left="1134"/>
        <w:contextualSpacing/>
        <w:jc w:val="both"/>
        <w:rPr>
          <w:rFonts w:eastAsia="Calibri" w:cs="Arial"/>
        </w:rPr>
      </w:pPr>
      <w:r w:rsidRPr="00EA1424">
        <w:rPr>
          <w:rFonts w:eastAsia="Calibri" w:cs="Arial"/>
        </w:rPr>
        <w:t>No obstante, lo anterior el Ministerio de Medio Ambiente y Recursos Naturales, identificó y calificó</w:t>
      </w:r>
      <w:r>
        <w:rPr>
          <w:rFonts w:eastAsia="Calibri" w:cs="Arial"/>
        </w:rPr>
        <w:t xml:space="preserve"> como</w:t>
      </w:r>
      <w:r w:rsidRPr="00EA1424">
        <w:rPr>
          <w:rFonts w:eastAsia="Calibri" w:cs="Arial"/>
        </w:rPr>
        <w:t xml:space="preserve"> Áreas Naturales Protegidas, 6 inmuebles que forman parte de la HACIENDA SANTA MARTA EL MARILLO, y que estaban adjudicadas a favor de la ACPA EL MARILLO DE R.L., según detalle siguiente:</w:t>
      </w:r>
    </w:p>
    <w:p w14:paraId="04A97241" w14:textId="77777777" w:rsidR="00125A18" w:rsidRDefault="00125A18" w:rsidP="00125A18">
      <w:pPr>
        <w:spacing w:line="360" w:lineRule="auto"/>
        <w:contextualSpacing/>
        <w:jc w:val="both"/>
        <w:rPr>
          <w:rFonts w:eastAsia="Calibri" w:cs="Arial"/>
        </w:rPr>
      </w:pPr>
    </w:p>
    <w:tbl>
      <w:tblPr>
        <w:tblpPr w:leftFromText="141" w:rightFromText="141" w:vertAnchor="text" w:horzAnchor="margin" w:tblpXSpec="right" w:tblpY="-35"/>
        <w:tblW w:w="8040" w:type="dxa"/>
        <w:tblCellMar>
          <w:left w:w="70" w:type="dxa"/>
          <w:right w:w="70" w:type="dxa"/>
        </w:tblCellMar>
        <w:tblLook w:val="04A0" w:firstRow="1" w:lastRow="0" w:firstColumn="1" w:lastColumn="0" w:noHBand="0" w:noVBand="1"/>
      </w:tblPr>
      <w:tblGrid>
        <w:gridCol w:w="4100"/>
        <w:gridCol w:w="1740"/>
        <w:gridCol w:w="2200"/>
      </w:tblGrid>
      <w:tr w:rsidR="008837B9" w:rsidRPr="00EA1424" w14:paraId="5C4F30B2" w14:textId="77777777" w:rsidTr="008837B9">
        <w:trPr>
          <w:trHeight w:val="20"/>
        </w:trPr>
        <w:tc>
          <w:tcPr>
            <w:tcW w:w="4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192ED5" w14:textId="77777777" w:rsidR="008837B9" w:rsidRPr="008837B9" w:rsidRDefault="008837B9" w:rsidP="008837B9">
            <w:pPr>
              <w:spacing w:line="360" w:lineRule="auto"/>
              <w:jc w:val="center"/>
              <w:rPr>
                <w:rFonts w:eastAsia="Times New Roman"/>
                <w:b/>
                <w:bCs/>
                <w:color w:val="auto"/>
                <w:sz w:val="18"/>
                <w:szCs w:val="18"/>
                <w:lang w:eastAsia="es-SV"/>
              </w:rPr>
            </w:pPr>
            <w:r w:rsidRPr="008837B9">
              <w:rPr>
                <w:rFonts w:eastAsia="Times New Roman"/>
                <w:b/>
                <w:bCs/>
                <w:color w:val="auto"/>
                <w:sz w:val="18"/>
                <w:szCs w:val="18"/>
                <w:lang w:eastAsia="es-SV"/>
              </w:rPr>
              <w:t>IDENTIFICACION DEL INMUEBLE*</w:t>
            </w:r>
          </w:p>
        </w:tc>
        <w:tc>
          <w:tcPr>
            <w:tcW w:w="17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266B90" w14:textId="77777777" w:rsidR="008837B9" w:rsidRPr="008837B9" w:rsidRDefault="008837B9" w:rsidP="008837B9">
            <w:pPr>
              <w:spacing w:line="360" w:lineRule="auto"/>
              <w:jc w:val="center"/>
              <w:rPr>
                <w:rFonts w:eastAsia="Times New Roman"/>
                <w:b/>
                <w:bCs/>
                <w:color w:val="auto"/>
                <w:sz w:val="18"/>
                <w:szCs w:val="18"/>
                <w:lang w:eastAsia="es-SV"/>
              </w:rPr>
            </w:pPr>
            <w:r w:rsidRPr="008837B9">
              <w:rPr>
                <w:rFonts w:eastAsia="Times New Roman"/>
                <w:b/>
                <w:bCs/>
                <w:color w:val="auto"/>
                <w:sz w:val="18"/>
                <w:szCs w:val="18"/>
                <w:lang w:eastAsia="es-SV"/>
              </w:rPr>
              <w:t>AREA MTS²</w:t>
            </w:r>
          </w:p>
        </w:tc>
        <w:tc>
          <w:tcPr>
            <w:tcW w:w="22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F9200B" w14:textId="77777777" w:rsidR="008837B9" w:rsidRPr="008837B9" w:rsidRDefault="008837B9" w:rsidP="008837B9">
            <w:pPr>
              <w:spacing w:line="360" w:lineRule="auto"/>
              <w:jc w:val="center"/>
              <w:rPr>
                <w:rFonts w:eastAsia="Times New Roman"/>
                <w:b/>
                <w:bCs/>
                <w:color w:val="auto"/>
                <w:sz w:val="18"/>
                <w:szCs w:val="18"/>
                <w:lang w:eastAsia="es-SV"/>
              </w:rPr>
            </w:pPr>
            <w:r w:rsidRPr="008837B9">
              <w:rPr>
                <w:rFonts w:eastAsia="Times New Roman"/>
                <w:b/>
                <w:bCs/>
                <w:color w:val="auto"/>
                <w:sz w:val="18"/>
                <w:szCs w:val="18"/>
                <w:lang w:eastAsia="es-SV"/>
              </w:rPr>
              <w:t>MATRICULA</w:t>
            </w:r>
          </w:p>
        </w:tc>
      </w:tr>
      <w:tr w:rsidR="008837B9" w:rsidRPr="00EA1424" w14:paraId="1515D75E" w14:textId="77777777" w:rsidTr="008837B9">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50BF7B3" w14:textId="77777777" w:rsidR="008837B9" w:rsidRPr="008837B9" w:rsidRDefault="008837B9" w:rsidP="008837B9">
            <w:pPr>
              <w:spacing w:line="360" w:lineRule="auto"/>
              <w:jc w:val="center"/>
              <w:rPr>
                <w:rFonts w:eastAsia="Times New Roman"/>
                <w:color w:val="000000"/>
                <w:sz w:val="18"/>
                <w:szCs w:val="18"/>
                <w:lang w:eastAsia="es-SV"/>
              </w:rPr>
            </w:pPr>
            <w:r w:rsidRPr="008837B9">
              <w:rPr>
                <w:rFonts w:eastAsia="Times New Roman"/>
                <w:color w:val="000000"/>
                <w:sz w:val="18"/>
                <w:szCs w:val="18"/>
                <w:lang w:eastAsia="es-SV"/>
              </w:rPr>
              <w:t>**SIN DENOMINACIÓN</w:t>
            </w:r>
          </w:p>
        </w:tc>
        <w:tc>
          <w:tcPr>
            <w:tcW w:w="1740" w:type="dxa"/>
            <w:tcBorders>
              <w:top w:val="nil"/>
              <w:left w:val="nil"/>
              <w:bottom w:val="single" w:sz="4" w:space="0" w:color="auto"/>
              <w:right w:val="single" w:sz="4" w:space="0" w:color="auto"/>
            </w:tcBorders>
            <w:shd w:val="clear" w:color="auto" w:fill="auto"/>
            <w:vAlign w:val="center"/>
            <w:hideMark/>
          </w:tcPr>
          <w:p w14:paraId="172A8278" w14:textId="77777777" w:rsidR="008837B9" w:rsidRPr="008837B9" w:rsidRDefault="008837B9" w:rsidP="008837B9">
            <w:pPr>
              <w:spacing w:line="360" w:lineRule="auto"/>
              <w:jc w:val="center"/>
              <w:rPr>
                <w:rFonts w:eastAsia="Times New Roman"/>
                <w:color w:val="000000"/>
                <w:sz w:val="18"/>
                <w:szCs w:val="18"/>
                <w:lang w:eastAsia="es-SV"/>
              </w:rPr>
            </w:pPr>
            <w:r w:rsidRPr="008837B9">
              <w:rPr>
                <w:rFonts w:eastAsia="Times New Roman"/>
                <w:color w:val="000000"/>
                <w:sz w:val="18"/>
                <w:szCs w:val="18"/>
                <w:lang w:eastAsia="es-SV"/>
              </w:rPr>
              <w:t>185,404.99</w:t>
            </w:r>
          </w:p>
        </w:tc>
        <w:tc>
          <w:tcPr>
            <w:tcW w:w="2200" w:type="dxa"/>
            <w:tcBorders>
              <w:top w:val="nil"/>
              <w:left w:val="nil"/>
              <w:bottom w:val="single" w:sz="4" w:space="0" w:color="auto"/>
              <w:right w:val="single" w:sz="4" w:space="0" w:color="auto"/>
            </w:tcBorders>
            <w:shd w:val="clear" w:color="auto" w:fill="auto"/>
            <w:vAlign w:val="center"/>
            <w:hideMark/>
          </w:tcPr>
          <w:p w14:paraId="54DBF369" w14:textId="486548C7" w:rsidR="008837B9" w:rsidRPr="008837B9" w:rsidRDefault="00DF5892" w:rsidP="008837B9">
            <w:pPr>
              <w:spacing w:line="360" w:lineRule="auto"/>
              <w:jc w:val="center"/>
              <w:rPr>
                <w:rFonts w:eastAsia="Times New Roman"/>
                <w:color w:val="000000"/>
                <w:sz w:val="18"/>
                <w:szCs w:val="18"/>
                <w:lang w:eastAsia="es-SV"/>
              </w:rPr>
            </w:pPr>
            <w:r>
              <w:rPr>
                <w:rFonts w:eastAsia="Times New Roman"/>
                <w:color w:val="000000"/>
                <w:sz w:val="18"/>
                <w:szCs w:val="18"/>
                <w:lang w:eastAsia="es-SV"/>
              </w:rPr>
              <w:t>---</w:t>
            </w:r>
            <w:r w:rsidR="008837B9" w:rsidRPr="008837B9">
              <w:rPr>
                <w:rFonts w:eastAsia="Times New Roman"/>
                <w:color w:val="000000"/>
                <w:sz w:val="18"/>
                <w:szCs w:val="18"/>
                <w:lang w:eastAsia="es-SV"/>
              </w:rPr>
              <w:t>-00000</w:t>
            </w:r>
          </w:p>
        </w:tc>
      </w:tr>
      <w:tr w:rsidR="008837B9" w:rsidRPr="00EA1424" w14:paraId="6F781AC0" w14:textId="77777777" w:rsidTr="008837B9">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1F3EAEC" w14:textId="77777777" w:rsidR="008837B9" w:rsidRPr="008837B9" w:rsidRDefault="008837B9" w:rsidP="008837B9">
            <w:pPr>
              <w:spacing w:line="360" w:lineRule="auto"/>
              <w:jc w:val="center"/>
              <w:rPr>
                <w:rFonts w:eastAsia="Times New Roman"/>
                <w:color w:val="000000"/>
                <w:sz w:val="18"/>
                <w:szCs w:val="18"/>
                <w:lang w:eastAsia="es-SV"/>
              </w:rPr>
            </w:pPr>
            <w:r w:rsidRPr="008837B9">
              <w:rPr>
                <w:rFonts w:eastAsia="Times New Roman"/>
                <w:color w:val="000000"/>
                <w:sz w:val="18"/>
                <w:szCs w:val="18"/>
                <w:lang w:eastAsia="es-SV"/>
              </w:rPr>
              <w:t>**BOSQUE 1</w:t>
            </w:r>
          </w:p>
        </w:tc>
        <w:tc>
          <w:tcPr>
            <w:tcW w:w="1740" w:type="dxa"/>
            <w:tcBorders>
              <w:top w:val="nil"/>
              <w:left w:val="nil"/>
              <w:bottom w:val="single" w:sz="4" w:space="0" w:color="auto"/>
              <w:right w:val="single" w:sz="4" w:space="0" w:color="auto"/>
            </w:tcBorders>
            <w:shd w:val="clear" w:color="auto" w:fill="auto"/>
            <w:vAlign w:val="center"/>
            <w:hideMark/>
          </w:tcPr>
          <w:p w14:paraId="058814F0" w14:textId="77777777" w:rsidR="008837B9" w:rsidRPr="008837B9" w:rsidRDefault="008837B9" w:rsidP="008837B9">
            <w:pPr>
              <w:spacing w:line="360" w:lineRule="auto"/>
              <w:jc w:val="center"/>
              <w:rPr>
                <w:rFonts w:eastAsia="Times New Roman"/>
                <w:color w:val="000000"/>
                <w:sz w:val="18"/>
                <w:szCs w:val="18"/>
                <w:lang w:eastAsia="es-SV"/>
              </w:rPr>
            </w:pPr>
            <w:r w:rsidRPr="008837B9">
              <w:rPr>
                <w:rFonts w:eastAsia="Times New Roman"/>
                <w:color w:val="000000"/>
                <w:sz w:val="18"/>
                <w:szCs w:val="18"/>
                <w:lang w:eastAsia="es-SV"/>
              </w:rPr>
              <w:t>40,194.84</w:t>
            </w:r>
          </w:p>
        </w:tc>
        <w:tc>
          <w:tcPr>
            <w:tcW w:w="2200" w:type="dxa"/>
            <w:tcBorders>
              <w:top w:val="nil"/>
              <w:left w:val="nil"/>
              <w:bottom w:val="single" w:sz="4" w:space="0" w:color="auto"/>
              <w:right w:val="single" w:sz="4" w:space="0" w:color="auto"/>
            </w:tcBorders>
            <w:shd w:val="clear" w:color="auto" w:fill="auto"/>
            <w:vAlign w:val="center"/>
            <w:hideMark/>
          </w:tcPr>
          <w:p w14:paraId="5097ED51" w14:textId="23078233" w:rsidR="008837B9" w:rsidRPr="008837B9" w:rsidRDefault="00DF5892" w:rsidP="008837B9">
            <w:pPr>
              <w:spacing w:line="360" w:lineRule="auto"/>
              <w:jc w:val="center"/>
              <w:rPr>
                <w:rFonts w:eastAsia="Times New Roman"/>
                <w:color w:val="000000"/>
                <w:sz w:val="18"/>
                <w:szCs w:val="18"/>
                <w:lang w:eastAsia="es-SV"/>
              </w:rPr>
            </w:pPr>
            <w:r>
              <w:rPr>
                <w:rFonts w:eastAsia="Times New Roman"/>
                <w:color w:val="000000"/>
                <w:sz w:val="18"/>
                <w:szCs w:val="18"/>
                <w:lang w:eastAsia="es-SV"/>
              </w:rPr>
              <w:t>---</w:t>
            </w:r>
            <w:r w:rsidR="008837B9" w:rsidRPr="008837B9">
              <w:rPr>
                <w:rFonts w:eastAsia="Times New Roman"/>
                <w:color w:val="000000"/>
                <w:sz w:val="18"/>
                <w:szCs w:val="18"/>
                <w:lang w:eastAsia="es-SV"/>
              </w:rPr>
              <w:t>-00000</w:t>
            </w:r>
          </w:p>
        </w:tc>
      </w:tr>
      <w:tr w:rsidR="008837B9" w:rsidRPr="00EA1424" w14:paraId="55054D02" w14:textId="77777777" w:rsidTr="008837B9">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DA71C9A" w14:textId="77777777" w:rsidR="008837B9" w:rsidRPr="008837B9" w:rsidRDefault="008837B9" w:rsidP="008837B9">
            <w:pPr>
              <w:spacing w:line="360" w:lineRule="auto"/>
              <w:jc w:val="center"/>
              <w:rPr>
                <w:rFonts w:eastAsia="Times New Roman"/>
                <w:color w:val="000000"/>
                <w:sz w:val="18"/>
                <w:szCs w:val="18"/>
                <w:lang w:eastAsia="es-SV"/>
              </w:rPr>
            </w:pPr>
            <w:r w:rsidRPr="008837B9">
              <w:rPr>
                <w:rFonts w:eastAsia="Times New Roman"/>
                <w:color w:val="000000"/>
                <w:sz w:val="18"/>
                <w:szCs w:val="18"/>
                <w:lang w:eastAsia="es-SV"/>
              </w:rPr>
              <w:t>**BOSQUE 2</w:t>
            </w:r>
          </w:p>
        </w:tc>
        <w:tc>
          <w:tcPr>
            <w:tcW w:w="1740" w:type="dxa"/>
            <w:tcBorders>
              <w:top w:val="nil"/>
              <w:left w:val="nil"/>
              <w:bottom w:val="single" w:sz="4" w:space="0" w:color="auto"/>
              <w:right w:val="single" w:sz="4" w:space="0" w:color="auto"/>
            </w:tcBorders>
            <w:shd w:val="clear" w:color="auto" w:fill="auto"/>
            <w:vAlign w:val="center"/>
            <w:hideMark/>
          </w:tcPr>
          <w:p w14:paraId="3F012CAB" w14:textId="77777777" w:rsidR="008837B9" w:rsidRPr="008837B9" w:rsidRDefault="008837B9" w:rsidP="008837B9">
            <w:pPr>
              <w:spacing w:line="360" w:lineRule="auto"/>
              <w:jc w:val="center"/>
              <w:rPr>
                <w:rFonts w:eastAsia="Times New Roman"/>
                <w:color w:val="000000"/>
                <w:sz w:val="18"/>
                <w:szCs w:val="18"/>
                <w:lang w:eastAsia="es-SV"/>
              </w:rPr>
            </w:pPr>
            <w:r w:rsidRPr="008837B9">
              <w:rPr>
                <w:rFonts w:eastAsia="Times New Roman"/>
                <w:color w:val="000000"/>
                <w:sz w:val="18"/>
                <w:szCs w:val="18"/>
                <w:lang w:eastAsia="es-SV"/>
              </w:rPr>
              <w:t>11,904.53</w:t>
            </w:r>
          </w:p>
        </w:tc>
        <w:tc>
          <w:tcPr>
            <w:tcW w:w="2200" w:type="dxa"/>
            <w:tcBorders>
              <w:top w:val="nil"/>
              <w:left w:val="nil"/>
              <w:bottom w:val="single" w:sz="4" w:space="0" w:color="auto"/>
              <w:right w:val="single" w:sz="4" w:space="0" w:color="auto"/>
            </w:tcBorders>
            <w:shd w:val="clear" w:color="auto" w:fill="auto"/>
            <w:vAlign w:val="center"/>
            <w:hideMark/>
          </w:tcPr>
          <w:p w14:paraId="2B1B652E" w14:textId="04AFD061" w:rsidR="008837B9" w:rsidRPr="008837B9" w:rsidRDefault="00DF5892" w:rsidP="008837B9">
            <w:pPr>
              <w:spacing w:line="360" w:lineRule="auto"/>
              <w:jc w:val="center"/>
              <w:rPr>
                <w:rFonts w:eastAsia="Times New Roman"/>
                <w:color w:val="000000"/>
                <w:sz w:val="18"/>
                <w:szCs w:val="18"/>
                <w:lang w:eastAsia="es-SV"/>
              </w:rPr>
            </w:pPr>
            <w:r>
              <w:rPr>
                <w:rFonts w:eastAsia="Times New Roman"/>
                <w:color w:val="000000"/>
                <w:sz w:val="18"/>
                <w:szCs w:val="18"/>
                <w:lang w:eastAsia="es-SV"/>
              </w:rPr>
              <w:t>---</w:t>
            </w:r>
            <w:r w:rsidR="008837B9" w:rsidRPr="008837B9">
              <w:rPr>
                <w:rFonts w:eastAsia="Times New Roman"/>
                <w:color w:val="000000"/>
                <w:sz w:val="18"/>
                <w:szCs w:val="18"/>
                <w:lang w:eastAsia="es-SV"/>
              </w:rPr>
              <w:t>-00000</w:t>
            </w:r>
          </w:p>
        </w:tc>
      </w:tr>
      <w:tr w:rsidR="008837B9" w:rsidRPr="00EA1424" w14:paraId="3A2246B5" w14:textId="77777777" w:rsidTr="008837B9">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7682183" w14:textId="77777777" w:rsidR="008837B9" w:rsidRPr="008837B9" w:rsidRDefault="008837B9" w:rsidP="008837B9">
            <w:pPr>
              <w:spacing w:line="360" w:lineRule="auto"/>
              <w:jc w:val="center"/>
              <w:rPr>
                <w:rFonts w:eastAsia="Times New Roman"/>
                <w:color w:val="000000"/>
                <w:sz w:val="18"/>
                <w:szCs w:val="18"/>
                <w:lang w:eastAsia="es-SV"/>
              </w:rPr>
            </w:pPr>
            <w:r w:rsidRPr="008837B9">
              <w:rPr>
                <w:rFonts w:eastAsia="Times New Roman"/>
                <w:color w:val="000000"/>
                <w:sz w:val="18"/>
                <w:szCs w:val="18"/>
                <w:lang w:eastAsia="es-SV"/>
              </w:rPr>
              <w:t>BORDA</w:t>
            </w:r>
          </w:p>
        </w:tc>
        <w:tc>
          <w:tcPr>
            <w:tcW w:w="1740" w:type="dxa"/>
            <w:tcBorders>
              <w:top w:val="nil"/>
              <w:left w:val="nil"/>
              <w:bottom w:val="single" w:sz="4" w:space="0" w:color="auto"/>
              <w:right w:val="single" w:sz="4" w:space="0" w:color="auto"/>
            </w:tcBorders>
            <w:shd w:val="clear" w:color="auto" w:fill="auto"/>
            <w:vAlign w:val="center"/>
            <w:hideMark/>
          </w:tcPr>
          <w:p w14:paraId="00DA8BFD" w14:textId="77777777" w:rsidR="008837B9" w:rsidRPr="008837B9" w:rsidRDefault="008837B9" w:rsidP="008837B9">
            <w:pPr>
              <w:spacing w:line="360" w:lineRule="auto"/>
              <w:jc w:val="center"/>
              <w:rPr>
                <w:rFonts w:eastAsia="Times New Roman"/>
                <w:color w:val="000000"/>
                <w:sz w:val="18"/>
                <w:szCs w:val="18"/>
                <w:lang w:eastAsia="es-SV"/>
              </w:rPr>
            </w:pPr>
            <w:r w:rsidRPr="008837B9">
              <w:rPr>
                <w:rFonts w:eastAsia="Times New Roman"/>
                <w:color w:val="000000"/>
                <w:sz w:val="18"/>
                <w:szCs w:val="18"/>
                <w:lang w:eastAsia="es-SV"/>
              </w:rPr>
              <w:t>10,163.01</w:t>
            </w:r>
          </w:p>
        </w:tc>
        <w:tc>
          <w:tcPr>
            <w:tcW w:w="2200" w:type="dxa"/>
            <w:tcBorders>
              <w:top w:val="nil"/>
              <w:left w:val="nil"/>
              <w:bottom w:val="single" w:sz="4" w:space="0" w:color="auto"/>
              <w:right w:val="single" w:sz="4" w:space="0" w:color="auto"/>
            </w:tcBorders>
            <w:shd w:val="clear" w:color="auto" w:fill="auto"/>
            <w:vAlign w:val="center"/>
            <w:hideMark/>
          </w:tcPr>
          <w:p w14:paraId="5B3923E1" w14:textId="2813EB3A" w:rsidR="008837B9" w:rsidRPr="008837B9" w:rsidRDefault="00DF5892" w:rsidP="008837B9">
            <w:pPr>
              <w:spacing w:line="360" w:lineRule="auto"/>
              <w:jc w:val="center"/>
              <w:rPr>
                <w:rFonts w:eastAsia="Times New Roman"/>
                <w:color w:val="000000"/>
                <w:sz w:val="18"/>
                <w:szCs w:val="18"/>
                <w:lang w:eastAsia="es-SV"/>
              </w:rPr>
            </w:pPr>
            <w:r>
              <w:rPr>
                <w:rFonts w:eastAsia="Times New Roman"/>
                <w:color w:val="000000"/>
                <w:sz w:val="18"/>
                <w:szCs w:val="18"/>
                <w:lang w:eastAsia="es-SV"/>
              </w:rPr>
              <w:t>---</w:t>
            </w:r>
            <w:r w:rsidR="008837B9" w:rsidRPr="008837B9">
              <w:rPr>
                <w:rFonts w:eastAsia="Times New Roman"/>
                <w:color w:val="000000"/>
                <w:sz w:val="18"/>
                <w:szCs w:val="18"/>
                <w:lang w:eastAsia="es-SV"/>
              </w:rPr>
              <w:t>-00000</w:t>
            </w:r>
          </w:p>
        </w:tc>
      </w:tr>
      <w:tr w:rsidR="008837B9" w:rsidRPr="00EA1424" w14:paraId="70EC0252" w14:textId="77777777" w:rsidTr="008837B9">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FFF5622" w14:textId="77777777" w:rsidR="008837B9" w:rsidRPr="008837B9" w:rsidRDefault="008837B9" w:rsidP="008837B9">
            <w:pPr>
              <w:spacing w:line="360" w:lineRule="auto"/>
              <w:jc w:val="center"/>
              <w:rPr>
                <w:rFonts w:eastAsia="Times New Roman"/>
                <w:color w:val="000000"/>
                <w:sz w:val="18"/>
                <w:szCs w:val="18"/>
                <w:lang w:eastAsia="es-SV"/>
              </w:rPr>
            </w:pPr>
            <w:r w:rsidRPr="008837B9">
              <w:rPr>
                <w:rFonts w:eastAsia="Times New Roman"/>
                <w:color w:val="000000"/>
                <w:sz w:val="18"/>
                <w:szCs w:val="18"/>
                <w:lang w:eastAsia="es-SV"/>
              </w:rPr>
              <w:t>ZONA DE PROTECCIÓN</w:t>
            </w:r>
          </w:p>
        </w:tc>
        <w:tc>
          <w:tcPr>
            <w:tcW w:w="1740" w:type="dxa"/>
            <w:tcBorders>
              <w:top w:val="nil"/>
              <w:left w:val="nil"/>
              <w:bottom w:val="single" w:sz="4" w:space="0" w:color="auto"/>
              <w:right w:val="single" w:sz="4" w:space="0" w:color="auto"/>
            </w:tcBorders>
            <w:shd w:val="clear" w:color="auto" w:fill="auto"/>
            <w:vAlign w:val="center"/>
            <w:hideMark/>
          </w:tcPr>
          <w:p w14:paraId="11984207" w14:textId="77777777" w:rsidR="008837B9" w:rsidRPr="008837B9" w:rsidRDefault="008837B9" w:rsidP="008837B9">
            <w:pPr>
              <w:spacing w:line="360" w:lineRule="auto"/>
              <w:jc w:val="center"/>
              <w:rPr>
                <w:rFonts w:eastAsia="Times New Roman"/>
                <w:color w:val="000000"/>
                <w:sz w:val="18"/>
                <w:szCs w:val="18"/>
                <w:lang w:eastAsia="es-SV"/>
              </w:rPr>
            </w:pPr>
            <w:r w:rsidRPr="008837B9">
              <w:rPr>
                <w:rFonts w:eastAsia="Times New Roman"/>
                <w:color w:val="000000"/>
                <w:sz w:val="18"/>
                <w:szCs w:val="18"/>
                <w:lang w:eastAsia="es-SV"/>
              </w:rPr>
              <w:t>10,501.58</w:t>
            </w:r>
          </w:p>
        </w:tc>
        <w:tc>
          <w:tcPr>
            <w:tcW w:w="2200" w:type="dxa"/>
            <w:tcBorders>
              <w:top w:val="nil"/>
              <w:left w:val="nil"/>
              <w:bottom w:val="single" w:sz="4" w:space="0" w:color="auto"/>
              <w:right w:val="single" w:sz="4" w:space="0" w:color="auto"/>
            </w:tcBorders>
            <w:shd w:val="clear" w:color="auto" w:fill="auto"/>
            <w:vAlign w:val="center"/>
            <w:hideMark/>
          </w:tcPr>
          <w:p w14:paraId="1929BAB2" w14:textId="20D8D869" w:rsidR="008837B9" w:rsidRPr="008837B9" w:rsidRDefault="00DF5892" w:rsidP="008837B9">
            <w:pPr>
              <w:spacing w:line="360" w:lineRule="auto"/>
              <w:jc w:val="center"/>
              <w:rPr>
                <w:rFonts w:eastAsia="Times New Roman"/>
                <w:color w:val="000000"/>
                <w:sz w:val="18"/>
                <w:szCs w:val="18"/>
                <w:lang w:eastAsia="es-SV"/>
              </w:rPr>
            </w:pPr>
            <w:r>
              <w:rPr>
                <w:rFonts w:eastAsia="Times New Roman"/>
                <w:color w:val="000000"/>
                <w:sz w:val="18"/>
                <w:szCs w:val="18"/>
                <w:lang w:eastAsia="es-SV"/>
              </w:rPr>
              <w:t>---</w:t>
            </w:r>
            <w:r w:rsidR="008837B9" w:rsidRPr="008837B9">
              <w:rPr>
                <w:rFonts w:eastAsia="Times New Roman"/>
                <w:color w:val="000000"/>
                <w:sz w:val="18"/>
                <w:szCs w:val="18"/>
                <w:lang w:eastAsia="es-SV"/>
              </w:rPr>
              <w:t>-00000</w:t>
            </w:r>
          </w:p>
        </w:tc>
      </w:tr>
      <w:tr w:rsidR="008837B9" w:rsidRPr="00EA1424" w14:paraId="6A240592" w14:textId="77777777" w:rsidTr="008837B9">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92204D1" w14:textId="77777777" w:rsidR="008837B9" w:rsidRPr="008837B9" w:rsidRDefault="008837B9" w:rsidP="008837B9">
            <w:pPr>
              <w:spacing w:line="360" w:lineRule="auto"/>
              <w:jc w:val="center"/>
              <w:rPr>
                <w:rFonts w:eastAsia="Times New Roman"/>
                <w:color w:val="000000"/>
                <w:sz w:val="18"/>
                <w:szCs w:val="18"/>
                <w:lang w:eastAsia="es-SV"/>
              </w:rPr>
            </w:pPr>
            <w:r w:rsidRPr="008837B9">
              <w:rPr>
                <w:rFonts w:eastAsia="Times New Roman"/>
                <w:color w:val="000000"/>
                <w:sz w:val="18"/>
                <w:szCs w:val="18"/>
                <w:lang w:eastAsia="es-SV"/>
              </w:rPr>
              <w:t>SIN DENOMINACIÓN</w:t>
            </w:r>
          </w:p>
        </w:tc>
        <w:tc>
          <w:tcPr>
            <w:tcW w:w="1740" w:type="dxa"/>
            <w:tcBorders>
              <w:top w:val="nil"/>
              <w:left w:val="nil"/>
              <w:bottom w:val="single" w:sz="4" w:space="0" w:color="auto"/>
              <w:right w:val="single" w:sz="4" w:space="0" w:color="auto"/>
            </w:tcBorders>
            <w:shd w:val="clear" w:color="auto" w:fill="auto"/>
            <w:vAlign w:val="center"/>
            <w:hideMark/>
          </w:tcPr>
          <w:p w14:paraId="191F97AD" w14:textId="77777777" w:rsidR="008837B9" w:rsidRPr="008837B9" w:rsidRDefault="008837B9" w:rsidP="008837B9">
            <w:pPr>
              <w:spacing w:line="360" w:lineRule="auto"/>
              <w:jc w:val="center"/>
              <w:rPr>
                <w:rFonts w:eastAsia="Times New Roman"/>
                <w:color w:val="000000"/>
                <w:sz w:val="18"/>
                <w:szCs w:val="18"/>
                <w:lang w:eastAsia="es-SV"/>
              </w:rPr>
            </w:pPr>
            <w:r w:rsidRPr="008837B9">
              <w:rPr>
                <w:rFonts w:eastAsia="Times New Roman"/>
                <w:color w:val="000000"/>
                <w:sz w:val="18"/>
                <w:szCs w:val="18"/>
                <w:lang w:eastAsia="es-SV"/>
              </w:rPr>
              <w:t>128,869.65</w:t>
            </w:r>
          </w:p>
        </w:tc>
        <w:tc>
          <w:tcPr>
            <w:tcW w:w="2200" w:type="dxa"/>
            <w:tcBorders>
              <w:top w:val="nil"/>
              <w:left w:val="nil"/>
              <w:bottom w:val="single" w:sz="4" w:space="0" w:color="auto"/>
              <w:right w:val="single" w:sz="4" w:space="0" w:color="auto"/>
            </w:tcBorders>
            <w:shd w:val="clear" w:color="auto" w:fill="auto"/>
            <w:vAlign w:val="center"/>
            <w:hideMark/>
          </w:tcPr>
          <w:p w14:paraId="6C0A81D7" w14:textId="3AFC5EC6" w:rsidR="008837B9" w:rsidRPr="008837B9" w:rsidRDefault="00DF5892" w:rsidP="008837B9">
            <w:pPr>
              <w:spacing w:line="360" w:lineRule="auto"/>
              <w:jc w:val="center"/>
              <w:rPr>
                <w:rFonts w:eastAsia="Times New Roman"/>
                <w:color w:val="000000"/>
                <w:sz w:val="18"/>
                <w:szCs w:val="18"/>
                <w:lang w:eastAsia="es-SV"/>
              </w:rPr>
            </w:pPr>
            <w:r>
              <w:rPr>
                <w:rFonts w:eastAsia="Times New Roman"/>
                <w:color w:val="000000"/>
                <w:sz w:val="18"/>
                <w:szCs w:val="18"/>
                <w:lang w:eastAsia="es-SV"/>
              </w:rPr>
              <w:t>---</w:t>
            </w:r>
            <w:r w:rsidR="008837B9" w:rsidRPr="008837B9">
              <w:rPr>
                <w:rFonts w:eastAsia="Times New Roman"/>
                <w:color w:val="000000"/>
                <w:sz w:val="18"/>
                <w:szCs w:val="18"/>
                <w:lang w:eastAsia="es-SV"/>
              </w:rPr>
              <w:t>-00000</w:t>
            </w:r>
          </w:p>
        </w:tc>
      </w:tr>
    </w:tbl>
    <w:p w14:paraId="7390DE02" w14:textId="77777777" w:rsidR="00125A18" w:rsidRDefault="00125A18" w:rsidP="00125A18">
      <w:pPr>
        <w:spacing w:line="360" w:lineRule="auto"/>
        <w:contextualSpacing/>
        <w:jc w:val="both"/>
        <w:rPr>
          <w:rFonts w:eastAsia="Calibri" w:cs="Arial"/>
        </w:rPr>
      </w:pPr>
    </w:p>
    <w:p w14:paraId="17A1EDFD" w14:textId="77777777" w:rsidR="00125A18" w:rsidRPr="009834A8" w:rsidRDefault="00125A18" w:rsidP="00125A18">
      <w:pPr>
        <w:spacing w:line="360" w:lineRule="auto"/>
        <w:contextualSpacing/>
        <w:jc w:val="both"/>
        <w:rPr>
          <w:rFonts w:eastAsia="Calibri" w:cs="Arial"/>
        </w:rPr>
      </w:pPr>
    </w:p>
    <w:p w14:paraId="6D4CDF42" w14:textId="77777777" w:rsidR="00125A18" w:rsidRPr="00EA1424" w:rsidRDefault="00125A18" w:rsidP="00125A18">
      <w:pPr>
        <w:spacing w:after="200" w:line="360" w:lineRule="auto"/>
        <w:contextualSpacing/>
        <w:jc w:val="both"/>
        <w:rPr>
          <w:rFonts w:eastAsia="Calibri" w:cs="Arial"/>
        </w:rPr>
      </w:pPr>
    </w:p>
    <w:p w14:paraId="391DDA5E" w14:textId="77777777" w:rsidR="00125A18" w:rsidRPr="00EA1424" w:rsidRDefault="00125A18" w:rsidP="00125A18">
      <w:pPr>
        <w:spacing w:line="360" w:lineRule="auto"/>
        <w:ind w:left="708"/>
        <w:jc w:val="both"/>
      </w:pPr>
    </w:p>
    <w:p w14:paraId="494F177F" w14:textId="77777777" w:rsidR="00125A18" w:rsidRPr="00EA1424" w:rsidRDefault="00125A18" w:rsidP="00125A18">
      <w:pPr>
        <w:spacing w:line="360" w:lineRule="auto"/>
        <w:ind w:left="708"/>
        <w:jc w:val="both"/>
      </w:pPr>
    </w:p>
    <w:p w14:paraId="7A454AAF" w14:textId="77777777" w:rsidR="00125A18" w:rsidRPr="00EA1424" w:rsidRDefault="00125A18" w:rsidP="00125A18">
      <w:pPr>
        <w:spacing w:line="360" w:lineRule="auto"/>
        <w:ind w:left="708"/>
        <w:jc w:val="both"/>
      </w:pPr>
    </w:p>
    <w:p w14:paraId="188F2489" w14:textId="77777777" w:rsidR="00125A18" w:rsidRPr="005F3524" w:rsidRDefault="00125A18" w:rsidP="008837B9">
      <w:pPr>
        <w:ind w:left="1418" w:hanging="284"/>
        <w:jc w:val="both"/>
      </w:pPr>
      <w:r>
        <w:t>* Dentro de los inmuebles adjudicados</w:t>
      </w:r>
      <w:r w:rsidRPr="005F3524">
        <w:t xml:space="preserve"> </w:t>
      </w:r>
      <w:r w:rsidRPr="00EA1424">
        <w:t>a la Asociación Cooperativa, ide</w:t>
      </w:r>
      <w:r>
        <w:t>ntificados como: Bosque, Finca, Vaguada 1 y 2.</w:t>
      </w:r>
      <w:r w:rsidRPr="00EA1424">
        <w:t xml:space="preserve"> </w:t>
      </w:r>
      <w:r w:rsidRPr="005F3524">
        <w:t>se desmembraron los antes relacionados.</w:t>
      </w:r>
    </w:p>
    <w:p w14:paraId="4679504B" w14:textId="77777777" w:rsidR="00125A18" w:rsidRDefault="00125A18" w:rsidP="008837B9">
      <w:pPr>
        <w:ind w:left="1418" w:hanging="284"/>
        <w:jc w:val="both"/>
      </w:pPr>
      <w:r>
        <w:t xml:space="preserve">    </w:t>
      </w:r>
      <w:r w:rsidRPr="00EA1424">
        <w:t>**Inmuebles adquiridos a FINATA.</w:t>
      </w:r>
      <w:r>
        <w:t xml:space="preserve">          </w:t>
      </w:r>
    </w:p>
    <w:p w14:paraId="370A33C0" w14:textId="77777777" w:rsidR="00125A18" w:rsidRPr="005642C4" w:rsidRDefault="00125A18" w:rsidP="00125A18">
      <w:pPr>
        <w:spacing w:line="360" w:lineRule="auto"/>
        <w:ind w:left="426" w:firstLine="282"/>
        <w:jc w:val="both"/>
        <w:rPr>
          <w:sz w:val="18"/>
        </w:rPr>
      </w:pPr>
    </w:p>
    <w:p w14:paraId="1D7012CF" w14:textId="4C2F5023" w:rsidR="00125A18" w:rsidRDefault="00125A18" w:rsidP="00190F33">
      <w:pPr>
        <w:ind w:left="1134"/>
        <w:jc w:val="both"/>
        <w:rPr>
          <w:bCs/>
        </w:rPr>
      </w:pPr>
      <w:r w:rsidRPr="00EA1424">
        <w:t>De acuerdo a la calificación</w:t>
      </w:r>
      <w:r>
        <w:t>,</w:t>
      </w:r>
      <w:r w:rsidRPr="00EA1424">
        <w:t xml:space="preserve"> la Junta Directiva del ISTA </w:t>
      </w:r>
      <w:r w:rsidRPr="005F3524">
        <w:t>acordó en el</w:t>
      </w:r>
      <w:r w:rsidRPr="005642C4">
        <w:t xml:space="preserve"> Punto XXXVI del Acta de Sesión Ordinaria 34-2017, de fecha 18 de diciembre </w:t>
      </w:r>
      <w:r w:rsidRPr="005E3F64">
        <w:t xml:space="preserve">de 2017, que </w:t>
      </w:r>
      <w:r w:rsidRPr="005F3524">
        <w:t xml:space="preserve">dichos inmuebles se </w:t>
      </w:r>
      <w:r w:rsidRPr="00CE0468">
        <w:t>incorpo</w:t>
      </w:r>
      <w:r w:rsidRPr="005F3524">
        <w:t>raran</w:t>
      </w:r>
      <w:r w:rsidRPr="00CE0468">
        <w:t xml:space="preserve"> al Listado Base de “Propiedades a ser transferidas</w:t>
      </w:r>
      <w:r w:rsidRPr="00EA1424">
        <w:rPr>
          <w:b/>
        </w:rPr>
        <w:t xml:space="preserve"> a favor del Estado</w:t>
      </w:r>
      <w:r>
        <w:rPr>
          <w:b/>
        </w:rPr>
        <w:t xml:space="preserve"> y Gobierno</w:t>
      </w:r>
      <w:r w:rsidRPr="00EA1424">
        <w:rPr>
          <w:b/>
        </w:rPr>
        <w:t xml:space="preserve"> de El Salvador, en el Ramo de Medio Ambiente y Recursos </w:t>
      </w:r>
      <w:r w:rsidRPr="00EA1424">
        <w:rPr>
          <w:b/>
        </w:rPr>
        <w:lastRenderedPageBreak/>
        <w:t>Naturales</w:t>
      </w:r>
      <w:r w:rsidRPr="00EA1424">
        <w:t xml:space="preserve">”, </w:t>
      </w:r>
      <w:r w:rsidRPr="009B7BB1">
        <w:t>por lo que fuer</w:t>
      </w:r>
      <w:r>
        <w:t>on transferidas a favor de esa C</w:t>
      </w:r>
      <w:r w:rsidRPr="009B7BB1">
        <w:t>artera de Estado.</w:t>
      </w:r>
      <w:r>
        <w:t xml:space="preserve"> </w:t>
      </w:r>
      <w:r w:rsidRPr="00EA1424">
        <w:t>En razón a dicha transferencia</w:t>
      </w:r>
      <w:r w:rsidRPr="005F3524">
        <w:t xml:space="preserve">, </w:t>
      </w:r>
      <w:r w:rsidRPr="00EA1424">
        <w:t xml:space="preserve">el área adjudicada a </w:t>
      </w:r>
      <w:r w:rsidRPr="005F3524">
        <w:t xml:space="preserve">favor de </w:t>
      </w:r>
      <w:r w:rsidRPr="00EA1424">
        <w:t xml:space="preserve">la </w:t>
      </w:r>
      <w:r>
        <w:t xml:space="preserve">Asociación </w:t>
      </w:r>
      <w:r w:rsidRPr="00795D13">
        <w:t>Cooperativa</w:t>
      </w:r>
      <w:r>
        <w:t xml:space="preserve"> El Marillo Dos de R.L. (</w:t>
      </w:r>
      <w:r w:rsidRPr="00EA1424">
        <w:t>ACPA</w:t>
      </w:r>
      <w:r>
        <w:t>), quedó</w:t>
      </w:r>
      <w:r w:rsidRPr="00EA1424">
        <w:t xml:space="preserve"> reducida a </w:t>
      </w:r>
      <w:r w:rsidRPr="00EA1424">
        <w:rPr>
          <w:b/>
          <w:bCs/>
        </w:rPr>
        <w:t>50 Has. 26 As. 98.79 Cás., o 502,698.79 Mt</w:t>
      </w:r>
      <w:r w:rsidRPr="00EA1424">
        <w:rPr>
          <w:b/>
          <w:bCs/>
          <w:vertAlign w:val="superscript"/>
        </w:rPr>
        <w:t>2</w:t>
      </w:r>
      <w:r w:rsidRPr="00EA1424">
        <w:rPr>
          <w:b/>
          <w:bCs/>
        </w:rPr>
        <w:t>.</w:t>
      </w:r>
      <w:r w:rsidRPr="00EA1424">
        <w:rPr>
          <w:bCs/>
        </w:rPr>
        <w:t xml:space="preserve"> </w:t>
      </w:r>
    </w:p>
    <w:p w14:paraId="0BECDB81" w14:textId="77777777" w:rsidR="00572F65" w:rsidRDefault="00125A18" w:rsidP="00190F33">
      <w:pPr>
        <w:pStyle w:val="Prrafodelista"/>
        <w:ind w:left="1134"/>
        <w:jc w:val="both"/>
        <w:rPr>
          <w:rFonts w:eastAsia="Calibri" w:cs="Arial"/>
        </w:rPr>
      </w:pPr>
      <w:r w:rsidRPr="005F3524">
        <w:rPr>
          <w:rFonts w:eastAsia="Calibri" w:cs="Arial"/>
        </w:rPr>
        <w:t xml:space="preserve">Debido a la reducción del área adjudicada a favor de la Asociación Cooperativa de Producción Agropecuaria El Marillo Dos, de R.L. ésta celebró Asamblea General Extraordinaria el día 4 de febrero del año 2019, según consta en la Certificación de Punto de Acta de Asamblea General Extraordinaria, certificada el día 13 de febrero de 2019, por el </w:t>
      </w:r>
    </w:p>
    <w:p w14:paraId="446C214C" w14:textId="18ADA7FA" w:rsidR="00125A18" w:rsidRPr="00572F65" w:rsidRDefault="00125A18" w:rsidP="00190F33">
      <w:pPr>
        <w:pStyle w:val="Prrafodelista"/>
        <w:ind w:left="1134"/>
        <w:jc w:val="both"/>
        <w:rPr>
          <w:rFonts w:eastAsia="Calibri" w:cs="Arial"/>
        </w:rPr>
      </w:pPr>
      <w:r w:rsidRPr="005F3524">
        <w:rPr>
          <w:rFonts w:eastAsia="Calibri" w:cs="Arial"/>
        </w:rPr>
        <w:t>Departamento de Asociaciones Agropecuarias del Ministerio de</w:t>
      </w:r>
      <w:r w:rsidRPr="005F3524">
        <w:t xml:space="preserve"> Agricultura y Ganadería, en la que se acordó aprobar la renuncia de la adjudicación en carácter asociativo del inmueble identificado como Hacienda El Marillo 1 y 2, otorgada por el ISTA a su favor de esa cooperativa de conformidad al Acuerdo de Junta Directiva contenido en el Punto XVII del Acta de Sesión Ordinaria 10-99 de fecha 11 de marzo del año 1999, para que el ISTA adjudique a los asociados de la misma, en forma individual, junto a los correspondientes grupos familiares, bajo el Programa de Nuevas Opciones de Tenencia de Tierra que desarrolla la Institución, por lo que deberán ser calificados como adjudicatarios </w:t>
      </w:r>
      <w:r w:rsidRPr="005F3524">
        <w:rPr>
          <w:lang w:val="es-CL"/>
        </w:rPr>
        <w:t>por la Junta Directiva Institucional</w:t>
      </w:r>
      <w:r w:rsidRPr="005F3524">
        <w:t>, siempre y cuando reúna los requisitos establecidos en las leyes agrarias vigentes y que el pago realizado en concepto de deuda agraria, el cual asciende a $17,565.58, sea descontada la suma total de todos los créditos que serán generados a favor de los mismos quedando así exentos del pago del valor de la tierra, no así de los gastos administrativos, de escrituración y derechos registrales, solicitud que fue aprobada por la Junta Directiva, en el Punto IV del Acta de Sesión Ordinaria 08-2019 de fecha 09 de abril de 2019.</w:t>
      </w:r>
    </w:p>
    <w:p w14:paraId="03463F19" w14:textId="77777777" w:rsidR="00125A18" w:rsidRPr="00EA1424" w:rsidRDefault="00125A18" w:rsidP="00190F33">
      <w:pPr>
        <w:jc w:val="both"/>
      </w:pPr>
    </w:p>
    <w:p w14:paraId="38EF576F" w14:textId="0B654792" w:rsidR="00125A18" w:rsidRDefault="00125A18" w:rsidP="00190F33">
      <w:pPr>
        <w:pStyle w:val="Prrafodelista"/>
        <w:ind w:left="1134"/>
        <w:jc w:val="both"/>
        <w:rPr>
          <w:rFonts w:eastAsia="Calibri" w:cs="Arial"/>
        </w:rPr>
      </w:pPr>
      <w:r w:rsidRPr="005F3524">
        <w:rPr>
          <w:rFonts w:eastAsia="Calibri" w:cs="Arial"/>
        </w:rPr>
        <w:t xml:space="preserve">En el inmueble identificado como </w:t>
      </w:r>
      <w:r w:rsidRPr="005F3524">
        <w:rPr>
          <w:rFonts w:eastAsia="Calibri" w:cs="Arial"/>
          <w:b/>
          <w:bCs/>
        </w:rPr>
        <w:t>HACIENDA SANTA MARTA EL MARILLO LOTE NUMERO UNO,</w:t>
      </w:r>
      <w:r w:rsidRPr="005F3524">
        <w:rPr>
          <w:rFonts w:eastAsia="Calibri" w:cs="Arial"/>
        </w:rPr>
        <w:t xml:space="preserve"> inscrito a favor de este Instituto a la Matrícula: </w:t>
      </w:r>
      <w:r w:rsidR="00DF5892">
        <w:rPr>
          <w:rFonts w:eastAsia="Calibri" w:cs="Arial"/>
        </w:rPr>
        <w:t>---</w:t>
      </w:r>
      <w:r w:rsidRPr="005F3524">
        <w:rPr>
          <w:rFonts w:eastAsia="Calibri" w:cs="Arial"/>
        </w:rPr>
        <w:t>-00000, se realizó el acto jurídico de desmembración simple, resultando las siguientes porciones:</w:t>
      </w:r>
    </w:p>
    <w:tbl>
      <w:tblPr>
        <w:tblW w:w="8040" w:type="dxa"/>
        <w:tblInd w:w="1001" w:type="dxa"/>
        <w:tblCellMar>
          <w:left w:w="70" w:type="dxa"/>
          <w:right w:w="70" w:type="dxa"/>
        </w:tblCellMar>
        <w:tblLook w:val="04A0" w:firstRow="1" w:lastRow="0" w:firstColumn="1" w:lastColumn="0" w:noHBand="0" w:noVBand="1"/>
      </w:tblPr>
      <w:tblGrid>
        <w:gridCol w:w="4100"/>
        <w:gridCol w:w="1740"/>
        <w:gridCol w:w="2200"/>
      </w:tblGrid>
      <w:tr w:rsidR="00125A18" w:rsidRPr="00EA1424" w14:paraId="2CABB61B" w14:textId="77777777" w:rsidTr="008837B9">
        <w:trPr>
          <w:trHeight w:val="20"/>
        </w:trPr>
        <w:tc>
          <w:tcPr>
            <w:tcW w:w="4100" w:type="dxa"/>
            <w:tcBorders>
              <w:top w:val="double" w:sz="6" w:space="0" w:color="auto"/>
              <w:left w:val="double" w:sz="6" w:space="0" w:color="auto"/>
              <w:bottom w:val="single" w:sz="4" w:space="0" w:color="auto"/>
              <w:right w:val="single" w:sz="4" w:space="0" w:color="auto"/>
            </w:tcBorders>
            <w:shd w:val="clear" w:color="auto" w:fill="FFFFFF" w:themeFill="background1"/>
            <w:noWrap/>
            <w:vAlign w:val="center"/>
            <w:hideMark/>
          </w:tcPr>
          <w:p w14:paraId="50F9FD64" w14:textId="77777777" w:rsidR="00125A18" w:rsidRPr="008837B9" w:rsidRDefault="00125A18" w:rsidP="00125A18">
            <w:pPr>
              <w:spacing w:line="360" w:lineRule="auto"/>
              <w:jc w:val="center"/>
              <w:rPr>
                <w:rFonts w:eastAsia="Times New Roman"/>
                <w:b/>
                <w:bCs/>
                <w:color w:val="auto"/>
                <w:sz w:val="18"/>
                <w:szCs w:val="18"/>
                <w:lang w:eastAsia="es-SV"/>
              </w:rPr>
            </w:pPr>
            <w:r w:rsidRPr="008837B9">
              <w:rPr>
                <w:rFonts w:eastAsia="Times New Roman"/>
                <w:b/>
                <w:bCs/>
                <w:color w:val="auto"/>
                <w:sz w:val="18"/>
                <w:szCs w:val="18"/>
                <w:lang w:eastAsia="es-SV"/>
              </w:rPr>
              <w:t>PORCIONES</w:t>
            </w:r>
          </w:p>
        </w:tc>
        <w:tc>
          <w:tcPr>
            <w:tcW w:w="1740" w:type="dxa"/>
            <w:tcBorders>
              <w:top w:val="double" w:sz="6" w:space="0" w:color="auto"/>
              <w:left w:val="nil"/>
              <w:bottom w:val="single" w:sz="4" w:space="0" w:color="auto"/>
              <w:right w:val="single" w:sz="4" w:space="0" w:color="auto"/>
            </w:tcBorders>
            <w:shd w:val="clear" w:color="auto" w:fill="FFFFFF" w:themeFill="background1"/>
            <w:vAlign w:val="center"/>
            <w:hideMark/>
          </w:tcPr>
          <w:p w14:paraId="217ABB6C" w14:textId="77777777" w:rsidR="00125A18" w:rsidRPr="008837B9" w:rsidRDefault="00125A18" w:rsidP="00125A18">
            <w:pPr>
              <w:spacing w:line="360" w:lineRule="auto"/>
              <w:jc w:val="center"/>
              <w:rPr>
                <w:rFonts w:eastAsia="Times New Roman"/>
                <w:b/>
                <w:bCs/>
                <w:color w:val="auto"/>
                <w:sz w:val="18"/>
                <w:szCs w:val="18"/>
                <w:lang w:eastAsia="es-SV"/>
              </w:rPr>
            </w:pPr>
            <w:r w:rsidRPr="008837B9">
              <w:rPr>
                <w:rFonts w:eastAsia="Times New Roman"/>
                <w:b/>
                <w:bCs/>
                <w:color w:val="auto"/>
                <w:sz w:val="18"/>
                <w:szCs w:val="18"/>
                <w:lang w:eastAsia="es-SV"/>
              </w:rPr>
              <w:t>ÁREAS  (m²)</w:t>
            </w:r>
          </w:p>
        </w:tc>
        <w:tc>
          <w:tcPr>
            <w:tcW w:w="2200" w:type="dxa"/>
            <w:tcBorders>
              <w:top w:val="double" w:sz="6" w:space="0" w:color="auto"/>
              <w:left w:val="nil"/>
              <w:bottom w:val="single" w:sz="4" w:space="0" w:color="auto"/>
              <w:right w:val="double" w:sz="6" w:space="0" w:color="auto"/>
            </w:tcBorders>
            <w:shd w:val="clear" w:color="auto" w:fill="FFFFFF" w:themeFill="background1"/>
            <w:vAlign w:val="center"/>
            <w:hideMark/>
          </w:tcPr>
          <w:p w14:paraId="7C74ECC2" w14:textId="77777777" w:rsidR="00125A18" w:rsidRPr="008837B9" w:rsidRDefault="00125A18" w:rsidP="00125A18">
            <w:pPr>
              <w:spacing w:line="360" w:lineRule="auto"/>
              <w:jc w:val="center"/>
              <w:rPr>
                <w:rFonts w:eastAsia="Times New Roman"/>
                <w:b/>
                <w:bCs/>
                <w:color w:val="auto"/>
                <w:sz w:val="18"/>
                <w:szCs w:val="18"/>
                <w:lang w:eastAsia="es-SV"/>
              </w:rPr>
            </w:pPr>
            <w:r w:rsidRPr="008837B9">
              <w:rPr>
                <w:rFonts w:eastAsia="Times New Roman"/>
                <w:b/>
                <w:bCs/>
                <w:color w:val="auto"/>
                <w:sz w:val="18"/>
                <w:szCs w:val="18"/>
                <w:lang w:eastAsia="es-SV"/>
              </w:rPr>
              <w:t>MATRÍCULA</w:t>
            </w:r>
          </w:p>
        </w:tc>
      </w:tr>
      <w:tr w:rsidR="00125A18" w:rsidRPr="00EA1424" w14:paraId="3AB86BED" w14:textId="77777777" w:rsidTr="008837B9">
        <w:trPr>
          <w:trHeight w:val="20"/>
        </w:trPr>
        <w:tc>
          <w:tcPr>
            <w:tcW w:w="4100" w:type="dxa"/>
            <w:tcBorders>
              <w:top w:val="nil"/>
              <w:left w:val="double" w:sz="6" w:space="0" w:color="auto"/>
              <w:bottom w:val="single" w:sz="4" w:space="0" w:color="auto"/>
              <w:right w:val="single" w:sz="4" w:space="0" w:color="auto"/>
            </w:tcBorders>
            <w:shd w:val="clear" w:color="auto" w:fill="FFFFFF" w:themeFill="background1"/>
            <w:noWrap/>
            <w:vAlign w:val="center"/>
            <w:hideMark/>
          </w:tcPr>
          <w:p w14:paraId="5275E560" w14:textId="77777777" w:rsidR="00125A18" w:rsidRPr="008837B9" w:rsidRDefault="00125A18" w:rsidP="00125A18">
            <w:pPr>
              <w:spacing w:line="360" w:lineRule="auto"/>
              <w:jc w:val="center"/>
              <w:rPr>
                <w:rFonts w:eastAsia="Times New Roman"/>
                <w:b/>
                <w:bCs/>
                <w:color w:val="auto"/>
                <w:sz w:val="18"/>
                <w:szCs w:val="18"/>
                <w:lang w:eastAsia="es-SV"/>
              </w:rPr>
            </w:pPr>
            <w:r w:rsidRPr="008837B9">
              <w:rPr>
                <w:rFonts w:eastAsia="Times New Roman"/>
                <w:b/>
                <w:bCs/>
                <w:color w:val="auto"/>
                <w:sz w:val="18"/>
                <w:szCs w:val="18"/>
                <w:lang w:eastAsia="es-SV"/>
              </w:rPr>
              <w:t xml:space="preserve"> PORCIÓN 1*</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0FED7D3A" w14:textId="77777777" w:rsidR="00125A18" w:rsidRPr="008837B9" w:rsidRDefault="00125A18" w:rsidP="00125A18">
            <w:pPr>
              <w:spacing w:line="360" w:lineRule="auto"/>
              <w:jc w:val="center"/>
              <w:rPr>
                <w:rFonts w:eastAsia="Times New Roman"/>
                <w:b/>
                <w:bCs/>
                <w:color w:val="auto"/>
                <w:sz w:val="18"/>
                <w:szCs w:val="18"/>
                <w:lang w:eastAsia="es-SV"/>
              </w:rPr>
            </w:pPr>
            <w:r w:rsidRPr="008837B9">
              <w:rPr>
                <w:rFonts w:eastAsia="Times New Roman"/>
                <w:b/>
                <w:bCs/>
                <w:color w:val="auto"/>
                <w:sz w:val="18"/>
                <w:szCs w:val="18"/>
                <w:lang w:eastAsia="es-SV"/>
              </w:rPr>
              <w:t>502,698.79</w:t>
            </w:r>
          </w:p>
        </w:tc>
        <w:tc>
          <w:tcPr>
            <w:tcW w:w="2200" w:type="dxa"/>
            <w:tcBorders>
              <w:top w:val="nil"/>
              <w:left w:val="nil"/>
              <w:bottom w:val="single" w:sz="4" w:space="0" w:color="auto"/>
              <w:right w:val="double" w:sz="6" w:space="0" w:color="auto"/>
            </w:tcBorders>
            <w:shd w:val="clear" w:color="auto" w:fill="FFFFFF" w:themeFill="background1"/>
            <w:vAlign w:val="center"/>
            <w:hideMark/>
          </w:tcPr>
          <w:p w14:paraId="24E9DC62" w14:textId="4BCB8347" w:rsidR="00125A18" w:rsidRPr="008837B9" w:rsidRDefault="00DF5892" w:rsidP="00125A18">
            <w:pPr>
              <w:spacing w:line="360" w:lineRule="auto"/>
              <w:jc w:val="center"/>
              <w:rPr>
                <w:rFonts w:eastAsia="Times New Roman"/>
                <w:b/>
                <w:bCs/>
                <w:color w:val="auto"/>
                <w:sz w:val="18"/>
                <w:szCs w:val="18"/>
                <w:lang w:eastAsia="es-SV"/>
              </w:rPr>
            </w:pPr>
            <w:r>
              <w:rPr>
                <w:rFonts w:eastAsia="Times New Roman"/>
                <w:b/>
                <w:bCs/>
                <w:color w:val="auto"/>
                <w:sz w:val="18"/>
                <w:szCs w:val="18"/>
                <w:lang w:eastAsia="es-SV"/>
              </w:rPr>
              <w:t>---</w:t>
            </w:r>
            <w:r w:rsidR="00125A18" w:rsidRPr="008837B9">
              <w:rPr>
                <w:rFonts w:eastAsia="Times New Roman"/>
                <w:b/>
                <w:bCs/>
                <w:color w:val="auto"/>
                <w:sz w:val="18"/>
                <w:szCs w:val="18"/>
                <w:lang w:eastAsia="es-SV"/>
              </w:rPr>
              <w:t>-00000</w:t>
            </w:r>
          </w:p>
        </w:tc>
      </w:tr>
      <w:tr w:rsidR="00125A18" w:rsidRPr="00EA1424" w14:paraId="7D01CF16" w14:textId="77777777" w:rsidTr="008837B9">
        <w:trPr>
          <w:trHeight w:val="20"/>
        </w:trPr>
        <w:tc>
          <w:tcPr>
            <w:tcW w:w="4100" w:type="dxa"/>
            <w:tcBorders>
              <w:top w:val="nil"/>
              <w:left w:val="double" w:sz="6" w:space="0" w:color="auto"/>
              <w:bottom w:val="single" w:sz="4" w:space="0" w:color="auto"/>
              <w:right w:val="single" w:sz="4" w:space="0" w:color="auto"/>
            </w:tcBorders>
            <w:shd w:val="clear" w:color="auto" w:fill="FFFFFF" w:themeFill="background1"/>
            <w:noWrap/>
            <w:vAlign w:val="center"/>
            <w:hideMark/>
          </w:tcPr>
          <w:p w14:paraId="50113225" w14:textId="77777777" w:rsidR="00125A18" w:rsidRPr="008837B9" w:rsidRDefault="00125A18" w:rsidP="00125A18">
            <w:pPr>
              <w:spacing w:line="360" w:lineRule="auto"/>
              <w:jc w:val="center"/>
              <w:rPr>
                <w:rFonts w:eastAsia="Times New Roman"/>
                <w:color w:val="auto"/>
                <w:sz w:val="18"/>
                <w:szCs w:val="18"/>
                <w:lang w:eastAsia="es-SV"/>
              </w:rPr>
            </w:pPr>
            <w:r w:rsidRPr="008837B9">
              <w:rPr>
                <w:rFonts w:eastAsia="Times New Roman"/>
                <w:color w:val="auto"/>
                <w:sz w:val="18"/>
                <w:szCs w:val="18"/>
                <w:lang w:eastAsia="es-SV"/>
              </w:rPr>
              <w:t>BORDA</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3EBDA77C" w14:textId="77777777" w:rsidR="00125A18" w:rsidRPr="008837B9" w:rsidRDefault="00125A18" w:rsidP="00125A18">
            <w:pPr>
              <w:spacing w:line="360" w:lineRule="auto"/>
              <w:jc w:val="center"/>
              <w:rPr>
                <w:rFonts w:eastAsia="Times New Roman"/>
                <w:color w:val="auto"/>
                <w:sz w:val="18"/>
                <w:szCs w:val="18"/>
                <w:lang w:eastAsia="es-SV"/>
              </w:rPr>
            </w:pPr>
            <w:r w:rsidRPr="008837B9">
              <w:rPr>
                <w:rFonts w:eastAsia="Times New Roman"/>
                <w:bCs/>
                <w:color w:val="auto"/>
                <w:sz w:val="18"/>
                <w:szCs w:val="18"/>
                <w:lang w:eastAsia="es-SV"/>
              </w:rPr>
              <w:t>10,163.01</w:t>
            </w:r>
          </w:p>
        </w:tc>
        <w:tc>
          <w:tcPr>
            <w:tcW w:w="2200" w:type="dxa"/>
            <w:tcBorders>
              <w:top w:val="nil"/>
              <w:left w:val="nil"/>
              <w:bottom w:val="single" w:sz="4" w:space="0" w:color="auto"/>
              <w:right w:val="double" w:sz="6" w:space="0" w:color="auto"/>
            </w:tcBorders>
            <w:shd w:val="clear" w:color="auto" w:fill="FFFFFF" w:themeFill="background1"/>
            <w:vAlign w:val="center"/>
            <w:hideMark/>
          </w:tcPr>
          <w:p w14:paraId="0CCF050F" w14:textId="6E5AA0EB" w:rsidR="00125A18" w:rsidRPr="008837B9" w:rsidRDefault="00DF5892" w:rsidP="00125A18">
            <w:pPr>
              <w:spacing w:line="360" w:lineRule="auto"/>
              <w:jc w:val="center"/>
              <w:rPr>
                <w:rFonts w:eastAsia="Times New Roman"/>
                <w:color w:val="auto"/>
                <w:sz w:val="18"/>
                <w:szCs w:val="18"/>
                <w:lang w:eastAsia="es-SV"/>
              </w:rPr>
            </w:pPr>
            <w:r>
              <w:rPr>
                <w:rFonts w:eastAsia="Times New Roman"/>
                <w:bCs/>
                <w:color w:val="auto"/>
                <w:sz w:val="18"/>
                <w:szCs w:val="18"/>
                <w:lang w:eastAsia="es-SV"/>
              </w:rPr>
              <w:t>---</w:t>
            </w:r>
            <w:r w:rsidR="00125A18" w:rsidRPr="008837B9">
              <w:rPr>
                <w:rFonts w:eastAsia="Times New Roman"/>
                <w:bCs/>
                <w:color w:val="auto"/>
                <w:sz w:val="18"/>
                <w:szCs w:val="18"/>
                <w:lang w:eastAsia="es-SV"/>
              </w:rPr>
              <w:t>-00000</w:t>
            </w:r>
          </w:p>
        </w:tc>
      </w:tr>
      <w:tr w:rsidR="00125A18" w:rsidRPr="00EA1424" w14:paraId="5A9D620E" w14:textId="77777777" w:rsidTr="008837B9">
        <w:trPr>
          <w:trHeight w:val="20"/>
        </w:trPr>
        <w:tc>
          <w:tcPr>
            <w:tcW w:w="4100" w:type="dxa"/>
            <w:tcBorders>
              <w:top w:val="nil"/>
              <w:left w:val="double" w:sz="6" w:space="0" w:color="auto"/>
              <w:bottom w:val="single" w:sz="4" w:space="0" w:color="auto"/>
              <w:right w:val="single" w:sz="4" w:space="0" w:color="auto"/>
            </w:tcBorders>
            <w:shd w:val="clear" w:color="auto" w:fill="FFFFFF" w:themeFill="background1"/>
            <w:noWrap/>
            <w:vAlign w:val="center"/>
            <w:hideMark/>
          </w:tcPr>
          <w:p w14:paraId="49727980" w14:textId="77777777" w:rsidR="00125A18" w:rsidRPr="008837B9" w:rsidRDefault="00125A18" w:rsidP="00125A18">
            <w:pPr>
              <w:spacing w:line="360" w:lineRule="auto"/>
              <w:jc w:val="center"/>
              <w:rPr>
                <w:rFonts w:eastAsia="Times New Roman"/>
                <w:color w:val="auto"/>
                <w:sz w:val="18"/>
                <w:szCs w:val="18"/>
                <w:lang w:eastAsia="es-SV"/>
              </w:rPr>
            </w:pPr>
            <w:r w:rsidRPr="008837B9">
              <w:rPr>
                <w:rFonts w:eastAsia="Times New Roman"/>
                <w:color w:val="auto"/>
                <w:sz w:val="18"/>
                <w:szCs w:val="18"/>
                <w:lang w:eastAsia="es-SV"/>
              </w:rPr>
              <w:t>ZONA DE PROTECCIÓN</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47ABFCBD" w14:textId="77777777" w:rsidR="00125A18" w:rsidRPr="008837B9" w:rsidRDefault="00125A18" w:rsidP="00125A18">
            <w:pPr>
              <w:spacing w:line="360" w:lineRule="auto"/>
              <w:jc w:val="center"/>
              <w:rPr>
                <w:rFonts w:eastAsia="Times New Roman"/>
                <w:color w:val="auto"/>
                <w:sz w:val="18"/>
                <w:szCs w:val="18"/>
                <w:lang w:eastAsia="es-SV"/>
              </w:rPr>
            </w:pPr>
            <w:r w:rsidRPr="008837B9">
              <w:rPr>
                <w:rFonts w:eastAsia="Times New Roman"/>
                <w:bCs/>
                <w:color w:val="auto"/>
                <w:sz w:val="18"/>
                <w:szCs w:val="18"/>
                <w:lang w:eastAsia="es-SV"/>
              </w:rPr>
              <w:t>10,501.58</w:t>
            </w:r>
          </w:p>
        </w:tc>
        <w:tc>
          <w:tcPr>
            <w:tcW w:w="2200" w:type="dxa"/>
            <w:tcBorders>
              <w:top w:val="nil"/>
              <w:left w:val="nil"/>
              <w:bottom w:val="single" w:sz="4" w:space="0" w:color="auto"/>
              <w:right w:val="double" w:sz="6" w:space="0" w:color="auto"/>
            </w:tcBorders>
            <w:shd w:val="clear" w:color="auto" w:fill="FFFFFF" w:themeFill="background1"/>
            <w:vAlign w:val="center"/>
            <w:hideMark/>
          </w:tcPr>
          <w:p w14:paraId="2C0BC550" w14:textId="0F078BF3" w:rsidR="00125A18" w:rsidRPr="008837B9" w:rsidRDefault="00DF5892" w:rsidP="00125A18">
            <w:pPr>
              <w:spacing w:line="360" w:lineRule="auto"/>
              <w:jc w:val="center"/>
              <w:rPr>
                <w:rFonts w:eastAsia="Times New Roman"/>
                <w:color w:val="auto"/>
                <w:sz w:val="18"/>
                <w:szCs w:val="18"/>
                <w:lang w:eastAsia="es-SV"/>
              </w:rPr>
            </w:pPr>
            <w:r>
              <w:rPr>
                <w:rFonts w:eastAsia="Times New Roman"/>
                <w:bCs/>
                <w:color w:val="auto"/>
                <w:sz w:val="18"/>
                <w:szCs w:val="18"/>
                <w:lang w:eastAsia="es-SV"/>
              </w:rPr>
              <w:t>---</w:t>
            </w:r>
            <w:r w:rsidR="00125A18" w:rsidRPr="008837B9">
              <w:rPr>
                <w:rFonts w:eastAsia="Times New Roman"/>
                <w:bCs/>
                <w:color w:val="auto"/>
                <w:sz w:val="18"/>
                <w:szCs w:val="18"/>
                <w:lang w:eastAsia="es-SV"/>
              </w:rPr>
              <w:t>-00000</w:t>
            </w:r>
          </w:p>
        </w:tc>
      </w:tr>
      <w:tr w:rsidR="00125A18" w:rsidRPr="00EA1424" w14:paraId="03027483" w14:textId="77777777" w:rsidTr="008837B9">
        <w:trPr>
          <w:trHeight w:val="20"/>
        </w:trPr>
        <w:tc>
          <w:tcPr>
            <w:tcW w:w="4100" w:type="dxa"/>
            <w:tcBorders>
              <w:top w:val="nil"/>
              <w:left w:val="double" w:sz="6" w:space="0" w:color="auto"/>
              <w:bottom w:val="single" w:sz="4" w:space="0" w:color="auto"/>
              <w:right w:val="single" w:sz="4" w:space="0" w:color="auto"/>
            </w:tcBorders>
            <w:shd w:val="clear" w:color="auto" w:fill="FFFFFF" w:themeFill="background1"/>
            <w:noWrap/>
            <w:vAlign w:val="center"/>
            <w:hideMark/>
          </w:tcPr>
          <w:p w14:paraId="62C7A4AD" w14:textId="77777777" w:rsidR="00125A18" w:rsidRPr="008837B9" w:rsidRDefault="00125A18" w:rsidP="00125A18">
            <w:pPr>
              <w:spacing w:line="360" w:lineRule="auto"/>
              <w:jc w:val="center"/>
              <w:rPr>
                <w:rFonts w:eastAsia="Times New Roman"/>
                <w:color w:val="auto"/>
                <w:sz w:val="18"/>
                <w:szCs w:val="18"/>
                <w:lang w:eastAsia="es-SV"/>
              </w:rPr>
            </w:pPr>
            <w:r w:rsidRPr="008837B9">
              <w:rPr>
                <w:rFonts w:eastAsia="Times New Roman"/>
                <w:color w:val="auto"/>
                <w:sz w:val="18"/>
                <w:szCs w:val="18"/>
                <w:lang w:eastAsia="es-SV"/>
              </w:rPr>
              <w:t>R E S T O</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200568C7" w14:textId="77777777" w:rsidR="00125A18" w:rsidRPr="008837B9" w:rsidRDefault="00125A18" w:rsidP="00125A18">
            <w:pPr>
              <w:spacing w:line="360" w:lineRule="auto"/>
              <w:jc w:val="center"/>
              <w:rPr>
                <w:rFonts w:eastAsia="Times New Roman"/>
                <w:color w:val="auto"/>
                <w:sz w:val="18"/>
                <w:szCs w:val="18"/>
                <w:lang w:eastAsia="es-SV"/>
              </w:rPr>
            </w:pPr>
            <w:r w:rsidRPr="008837B9">
              <w:rPr>
                <w:rFonts w:eastAsia="Times New Roman"/>
                <w:bCs/>
                <w:color w:val="auto"/>
                <w:sz w:val="18"/>
                <w:szCs w:val="18"/>
                <w:lang w:eastAsia="es-SV"/>
              </w:rPr>
              <w:t>206,986.62</w:t>
            </w:r>
          </w:p>
        </w:tc>
        <w:tc>
          <w:tcPr>
            <w:tcW w:w="2200" w:type="dxa"/>
            <w:tcBorders>
              <w:top w:val="nil"/>
              <w:left w:val="nil"/>
              <w:bottom w:val="single" w:sz="4" w:space="0" w:color="auto"/>
              <w:right w:val="double" w:sz="6" w:space="0" w:color="auto"/>
            </w:tcBorders>
            <w:shd w:val="clear" w:color="auto" w:fill="FFFFFF" w:themeFill="background1"/>
            <w:vAlign w:val="center"/>
            <w:hideMark/>
          </w:tcPr>
          <w:p w14:paraId="0A914B4D" w14:textId="597B8E0D" w:rsidR="00125A18" w:rsidRPr="008837B9" w:rsidRDefault="00DF5892" w:rsidP="00125A18">
            <w:pPr>
              <w:spacing w:line="360" w:lineRule="auto"/>
              <w:jc w:val="center"/>
              <w:rPr>
                <w:rFonts w:eastAsia="Times New Roman"/>
                <w:color w:val="auto"/>
                <w:sz w:val="18"/>
                <w:szCs w:val="18"/>
                <w:lang w:eastAsia="es-SV"/>
              </w:rPr>
            </w:pPr>
            <w:r>
              <w:rPr>
                <w:rFonts w:eastAsia="Times New Roman"/>
                <w:bCs/>
                <w:color w:val="auto"/>
                <w:sz w:val="18"/>
                <w:szCs w:val="18"/>
                <w:lang w:eastAsia="es-SV"/>
              </w:rPr>
              <w:t>---</w:t>
            </w:r>
            <w:r w:rsidR="00125A18" w:rsidRPr="008837B9">
              <w:rPr>
                <w:rFonts w:eastAsia="Times New Roman"/>
                <w:bCs/>
                <w:color w:val="auto"/>
                <w:sz w:val="18"/>
                <w:szCs w:val="18"/>
                <w:lang w:eastAsia="es-SV"/>
              </w:rPr>
              <w:t>-00000</w:t>
            </w:r>
          </w:p>
        </w:tc>
      </w:tr>
      <w:tr w:rsidR="00125A18" w:rsidRPr="00EA1424" w14:paraId="6A2778D7" w14:textId="77777777" w:rsidTr="008837B9">
        <w:trPr>
          <w:trHeight w:val="20"/>
        </w:trPr>
        <w:tc>
          <w:tcPr>
            <w:tcW w:w="4100" w:type="dxa"/>
            <w:tcBorders>
              <w:top w:val="nil"/>
              <w:left w:val="double" w:sz="6" w:space="0" w:color="auto"/>
              <w:bottom w:val="double" w:sz="6" w:space="0" w:color="auto"/>
              <w:right w:val="single" w:sz="4" w:space="0" w:color="auto"/>
            </w:tcBorders>
            <w:shd w:val="clear" w:color="auto" w:fill="FFFFFF" w:themeFill="background1"/>
            <w:noWrap/>
            <w:vAlign w:val="center"/>
            <w:hideMark/>
          </w:tcPr>
          <w:p w14:paraId="103C6729" w14:textId="77777777" w:rsidR="00125A18" w:rsidRPr="008837B9" w:rsidRDefault="00125A18" w:rsidP="00125A18">
            <w:pPr>
              <w:spacing w:line="360" w:lineRule="auto"/>
              <w:jc w:val="center"/>
              <w:rPr>
                <w:rFonts w:eastAsia="Times New Roman"/>
                <w:b/>
                <w:bCs/>
                <w:color w:val="auto"/>
                <w:sz w:val="18"/>
                <w:szCs w:val="18"/>
                <w:lang w:eastAsia="es-SV"/>
              </w:rPr>
            </w:pPr>
            <w:r w:rsidRPr="008837B9">
              <w:rPr>
                <w:rFonts w:eastAsia="Times New Roman"/>
                <w:b/>
                <w:bCs/>
                <w:color w:val="auto"/>
                <w:sz w:val="18"/>
                <w:szCs w:val="18"/>
                <w:lang w:eastAsia="es-SV"/>
              </w:rPr>
              <w:t xml:space="preserve">TOTAL </w:t>
            </w:r>
          </w:p>
        </w:tc>
        <w:tc>
          <w:tcPr>
            <w:tcW w:w="1740" w:type="dxa"/>
            <w:tcBorders>
              <w:top w:val="nil"/>
              <w:left w:val="nil"/>
              <w:bottom w:val="double" w:sz="6" w:space="0" w:color="auto"/>
              <w:right w:val="single" w:sz="4" w:space="0" w:color="auto"/>
            </w:tcBorders>
            <w:shd w:val="clear" w:color="auto" w:fill="FFFFFF" w:themeFill="background1"/>
            <w:vAlign w:val="center"/>
            <w:hideMark/>
          </w:tcPr>
          <w:p w14:paraId="784E51C1" w14:textId="77777777" w:rsidR="00125A18" w:rsidRPr="008837B9" w:rsidRDefault="00125A18" w:rsidP="00125A18">
            <w:pPr>
              <w:spacing w:line="360" w:lineRule="auto"/>
              <w:jc w:val="center"/>
              <w:rPr>
                <w:rFonts w:eastAsia="Times New Roman"/>
                <w:b/>
                <w:bCs/>
                <w:color w:val="auto"/>
                <w:sz w:val="18"/>
                <w:szCs w:val="18"/>
                <w:lang w:eastAsia="es-SV"/>
              </w:rPr>
            </w:pPr>
            <w:r w:rsidRPr="008837B9">
              <w:rPr>
                <w:rFonts w:eastAsia="Times New Roman"/>
                <w:b/>
                <w:bCs/>
                <w:color w:val="auto"/>
                <w:sz w:val="18"/>
                <w:szCs w:val="18"/>
                <w:lang w:eastAsia="es-SV"/>
              </w:rPr>
              <w:t>730,350.00</w:t>
            </w:r>
          </w:p>
        </w:tc>
        <w:tc>
          <w:tcPr>
            <w:tcW w:w="2200" w:type="dxa"/>
            <w:tcBorders>
              <w:top w:val="nil"/>
              <w:left w:val="nil"/>
              <w:bottom w:val="double" w:sz="6" w:space="0" w:color="auto"/>
              <w:right w:val="double" w:sz="6" w:space="0" w:color="auto"/>
            </w:tcBorders>
            <w:shd w:val="clear" w:color="auto" w:fill="FFFFFF" w:themeFill="background1"/>
            <w:vAlign w:val="center"/>
            <w:hideMark/>
          </w:tcPr>
          <w:p w14:paraId="6FA3635A" w14:textId="77777777" w:rsidR="00125A18" w:rsidRPr="008837B9" w:rsidRDefault="00125A18" w:rsidP="00125A18">
            <w:pPr>
              <w:spacing w:line="360" w:lineRule="auto"/>
              <w:jc w:val="center"/>
              <w:rPr>
                <w:rFonts w:eastAsia="Times New Roman"/>
                <w:b/>
                <w:bCs/>
                <w:color w:val="auto"/>
                <w:sz w:val="18"/>
                <w:szCs w:val="18"/>
                <w:lang w:eastAsia="es-SV"/>
              </w:rPr>
            </w:pPr>
            <w:r w:rsidRPr="008837B9">
              <w:rPr>
                <w:rFonts w:eastAsia="Times New Roman"/>
                <w:b/>
                <w:bCs/>
                <w:color w:val="auto"/>
                <w:sz w:val="18"/>
                <w:szCs w:val="18"/>
                <w:lang w:eastAsia="es-SV"/>
              </w:rPr>
              <w:t> </w:t>
            </w:r>
          </w:p>
        </w:tc>
      </w:tr>
    </w:tbl>
    <w:p w14:paraId="3423871E" w14:textId="00F39DFB" w:rsidR="00125A18" w:rsidRPr="00DF5892" w:rsidRDefault="00125A18" w:rsidP="00572F65">
      <w:pPr>
        <w:pStyle w:val="Prrafodelista"/>
        <w:numPr>
          <w:ilvl w:val="0"/>
          <w:numId w:val="302"/>
        </w:numPr>
        <w:ind w:left="1134" w:hanging="708"/>
        <w:contextualSpacing/>
        <w:jc w:val="both"/>
        <w:rPr>
          <w:rFonts w:eastAsia="Calibri" w:cs="Arial"/>
          <w:bCs/>
        </w:rPr>
      </w:pPr>
      <w:r w:rsidRPr="00E12260">
        <w:t>En el Punto XIX</w:t>
      </w:r>
      <w:r w:rsidRPr="00E12260">
        <w:rPr>
          <w:rFonts w:cs="Arial"/>
        </w:rPr>
        <w:t xml:space="preserve"> del Acta de Sesión Ordinaria 09-2019, de fecha 03 de mayo de 2019, se acordó que </w:t>
      </w:r>
      <w:r w:rsidRPr="00E12260">
        <w:rPr>
          <w:bCs/>
        </w:rPr>
        <w:t xml:space="preserve">en el inmueble identificado </w:t>
      </w:r>
      <w:r w:rsidRPr="00E12260">
        <w:t xml:space="preserve">registralmente </w:t>
      </w:r>
      <w:r w:rsidRPr="00E12260">
        <w:lastRenderedPageBreak/>
        <w:t xml:space="preserve">como </w:t>
      </w:r>
      <w:r w:rsidRPr="00E12260">
        <w:rPr>
          <w:b/>
        </w:rPr>
        <w:t xml:space="preserve">HACIENDA SANTA MARTA EL MARILLO, LOTE UNO, </w:t>
      </w:r>
      <w:r w:rsidRPr="00E12260">
        <w:t>y según plano</w:t>
      </w:r>
      <w:r w:rsidRPr="00E12260">
        <w:rPr>
          <w:b/>
        </w:rPr>
        <w:t xml:space="preserve"> HACIENDA SANTA MARTA EL MARILLO, LOTE NUMERO 1, PORCION 1</w:t>
      </w:r>
      <w:r w:rsidRPr="00E12260">
        <w:t xml:space="preserve">, ubicada en jurisdicción de Jiquilisco, departamento de Usulután, se desarrolló un proyecto de Lotificación Agrícola, </w:t>
      </w:r>
      <w:r w:rsidRPr="00572F65">
        <w:rPr>
          <w:rFonts w:cs="Arial"/>
        </w:rPr>
        <w:t xml:space="preserve">con una extensión superficial de 502,698.79 Mts.², </w:t>
      </w:r>
      <w:r w:rsidRPr="00572F65">
        <w:rPr>
          <w:bCs/>
          <w:lang w:eastAsia="es-SV"/>
        </w:rPr>
        <w:t>que comprende: 68 lotes agrícolas en los polígonos 1, 2, 3, 4, 5 , 6, 7 y 8; Área de Reserva 1 y 2; 1 Borda; 1 Zona de Protección, y Calles</w:t>
      </w:r>
      <w:r w:rsidRPr="00572F65">
        <w:rPr>
          <w:rFonts w:cs="Arial"/>
        </w:rPr>
        <w:t xml:space="preserve">. </w:t>
      </w:r>
      <w:r w:rsidRPr="009E1BBE">
        <w:t>Aprobándose el Va</w:t>
      </w:r>
      <w:r w:rsidR="008837B9">
        <w:t>lor de $196.621 por h</w:t>
      </w:r>
      <w:r w:rsidRPr="009E1BBE">
        <w:t>ectárea, para los lotes agrícolas con clase de suelo III, de conformidad al Punto IV del Acta de Sesión Ordinaria 08-2019, de fecha 09 de abril de 2019, y según reporte de valúos de fecha 1 de septiembre de 2020, 18 y 25 de marzo de 2021</w:t>
      </w:r>
      <w:r w:rsidRPr="00DF5892">
        <w:rPr>
          <w:rFonts w:eastAsia="Calibri" w:cs="Arial"/>
          <w:bCs/>
        </w:rPr>
        <w:t xml:space="preserve">, </w:t>
      </w:r>
      <w:r w:rsidRPr="00DF5892">
        <w:rPr>
          <w:rFonts w:cs="Arial"/>
        </w:rPr>
        <w:t xml:space="preserve">inmuebles requeridos por solicitantes calificados dentro del Programa </w:t>
      </w:r>
      <w:r w:rsidRPr="00DF5892">
        <w:rPr>
          <w:b/>
        </w:rPr>
        <w:t>Nuevas Opciones de Tenencia de la Tierra.</w:t>
      </w:r>
      <w:r w:rsidRPr="00DF5892">
        <w:rPr>
          <w:rFonts w:eastAsia="Calibri" w:cs="Arial"/>
          <w:bCs/>
        </w:rPr>
        <w:t xml:space="preserve"> </w:t>
      </w:r>
    </w:p>
    <w:p w14:paraId="5203465D" w14:textId="77777777" w:rsidR="00125A18" w:rsidRPr="00763F05" w:rsidRDefault="00125A18" w:rsidP="00190F33">
      <w:pPr>
        <w:pStyle w:val="Prrafodelista"/>
        <w:ind w:left="142"/>
        <w:contextualSpacing/>
        <w:jc w:val="both"/>
        <w:rPr>
          <w:rFonts w:eastAsia="Calibri" w:cs="Arial"/>
          <w:bCs/>
        </w:rPr>
      </w:pPr>
    </w:p>
    <w:p w14:paraId="62AF4E07" w14:textId="1E83D4DB" w:rsidR="00125A18" w:rsidRPr="00572F65" w:rsidRDefault="00125A18" w:rsidP="00190F33">
      <w:pPr>
        <w:pStyle w:val="Prrafodelista"/>
        <w:numPr>
          <w:ilvl w:val="0"/>
          <w:numId w:val="302"/>
        </w:numPr>
        <w:ind w:left="1134" w:hanging="708"/>
        <w:contextualSpacing/>
        <w:jc w:val="both"/>
        <w:rPr>
          <w:rFonts w:eastAsia="Calibri" w:cs="Arial"/>
          <w:bCs/>
        </w:rPr>
      </w:pPr>
      <w:r w:rsidRPr="00763F05">
        <w:t xml:space="preserve">Es necesario advertir </w:t>
      </w:r>
      <w:r>
        <w:t>a los</w:t>
      </w:r>
      <w:r w:rsidRPr="00763F05">
        <w:t xml:space="preserve"> </w:t>
      </w:r>
      <w:r>
        <w:t>solicitantes</w:t>
      </w:r>
      <w:r w:rsidRPr="00763F05">
        <w:t>, a través de u</w:t>
      </w:r>
      <w:r>
        <w:t>na cláusula especial en las escrituras correspondientes</w:t>
      </w:r>
      <w:r w:rsidRPr="00763F05">
        <w:t xml:space="preserve"> de compraventa de</w:t>
      </w:r>
      <w:r>
        <w:t xml:space="preserve"> los inmuebles que deberán</w:t>
      </w:r>
      <w:r w:rsidRPr="00763F05">
        <w:t xml:space="preserve"> cumplir </w:t>
      </w:r>
      <w:r w:rsidR="008837B9">
        <w:t xml:space="preserve">con </w:t>
      </w:r>
      <w:r w:rsidRPr="00763F05">
        <w:t>las medidas ambientales emitidas por la Unidad Ambiental Institucional, referentes a:</w:t>
      </w:r>
    </w:p>
    <w:p w14:paraId="2F3C4B8E" w14:textId="77777777" w:rsidR="00572F65" w:rsidRPr="00763F05" w:rsidRDefault="00572F65" w:rsidP="00572F65">
      <w:pPr>
        <w:pStyle w:val="Prrafodelista"/>
        <w:ind w:left="1134"/>
        <w:contextualSpacing/>
        <w:jc w:val="both"/>
        <w:rPr>
          <w:rFonts w:eastAsia="Calibri" w:cs="Arial"/>
          <w:bCs/>
        </w:rPr>
      </w:pPr>
    </w:p>
    <w:p w14:paraId="7A514020" w14:textId="77777777" w:rsidR="00125A18" w:rsidRPr="008837B9" w:rsidRDefault="00125A18" w:rsidP="008837B9">
      <w:pPr>
        <w:pStyle w:val="Prrafodelista"/>
        <w:numPr>
          <w:ilvl w:val="0"/>
          <w:numId w:val="301"/>
        </w:numPr>
        <w:ind w:left="1418" w:hanging="284"/>
        <w:jc w:val="both"/>
        <w:rPr>
          <w:rFonts w:eastAsia="Calibri" w:cs="Arial"/>
          <w:sz w:val="20"/>
          <w:szCs w:val="20"/>
        </w:rPr>
      </w:pPr>
      <w:r w:rsidRPr="008837B9">
        <w:rPr>
          <w:rFonts w:eastAsia="Calibri" w:cs="Arial"/>
          <w:sz w:val="20"/>
          <w:szCs w:val="20"/>
        </w:rPr>
        <w:t>Uso racional de agroquímicos.</w:t>
      </w:r>
    </w:p>
    <w:p w14:paraId="1A1606CF" w14:textId="77777777" w:rsidR="00125A18" w:rsidRPr="008837B9" w:rsidRDefault="00125A18" w:rsidP="008837B9">
      <w:pPr>
        <w:pStyle w:val="Prrafodelista"/>
        <w:numPr>
          <w:ilvl w:val="0"/>
          <w:numId w:val="301"/>
        </w:numPr>
        <w:ind w:left="1418" w:hanging="284"/>
        <w:jc w:val="both"/>
        <w:rPr>
          <w:rFonts w:eastAsia="Calibri" w:cs="Arial"/>
          <w:sz w:val="20"/>
          <w:szCs w:val="20"/>
        </w:rPr>
      </w:pPr>
      <w:r w:rsidRPr="008837B9">
        <w:rPr>
          <w:rFonts w:eastAsia="Calibri" w:cs="Arial"/>
          <w:sz w:val="20"/>
          <w:szCs w:val="20"/>
        </w:rPr>
        <w:t>Evitar las quemas de los rastrojos.</w:t>
      </w:r>
    </w:p>
    <w:p w14:paraId="5A0FFE5A" w14:textId="77777777" w:rsidR="00125A18" w:rsidRPr="008837B9" w:rsidRDefault="00125A18" w:rsidP="008837B9">
      <w:pPr>
        <w:pStyle w:val="Prrafodelista"/>
        <w:numPr>
          <w:ilvl w:val="0"/>
          <w:numId w:val="301"/>
        </w:numPr>
        <w:ind w:left="1418" w:hanging="284"/>
        <w:jc w:val="both"/>
        <w:rPr>
          <w:rFonts w:eastAsia="Calibri" w:cs="Arial"/>
          <w:sz w:val="20"/>
          <w:szCs w:val="20"/>
        </w:rPr>
      </w:pPr>
      <w:r w:rsidRPr="008837B9">
        <w:rPr>
          <w:rFonts w:eastAsia="Calibri" w:cs="Arial"/>
          <w:sz w:val="20"/>
          <w:szCs w:val="20"/>
        </w:rPr>
        <w:t>Los beneficiarios colindantes al ANP, por ser una zona de amortiguamiento, que implementen medidas amigables con los recursos naturales y el medio ambiente, que minimicen los impactos negativos.</w:t>
      </w:r>
    </w:p>
    <w:p w14:paraId="649C1927" w14:textId="4869EDDD" w:rsidR="00125A18" w:rsidRDefault="00125A18" w:rsidP="00190F33">
      <w:pPr>
        <w:ind w:left="1134"/>
        <w:jc w:val="both"/>
        <w:rPr>
          <w:rFonts w:eastAsia="Calibri" w:cs="Arial"/>
          <w:bCs/>
        </w:rPr>
      </w:pPr>
      <w:r w:rsidRPr="005C6DB7">
        <w:rPr>
          <w:rFonts w:eastAsia="Calibri" w:cs="Arial"/>
        </w:rPr>
        <w:t>Lo anterior, de conformidad a lo est</w:t>
      </w:r>
      <w:r w:rsidR="008837B9">
        <w:rPr>
          <w:rFonts w:eastAsia="Calibri" w:cs="Arial"/>
        </w:rPr>
        <w:t>ablecido en el A</w:t>
      </w:r>
      <w:r>
        <w:rPr>
          <w:rFonts w:eastAsia="Calibri" w:cs="Arial"/>
        </w:rPr>
        <w:t>cuerdo S</w:t>
      </w:r>
      <w:r w:rsidR="008837B9">
        <w:rPr>
          <w:rFonts w:eastAsia="Calibri" w:cs="Arial"/>
        </w:rPr>
        <w:t>egundo,</w:t>
      </w:r>
      <w:r w:rsidRPr="005C6DB7">
        <w:rPr>
          <w:rFonts w:eastAsia="Calibri" w:cs="Arial"/>
        </w:rPr>
        <w:t xml:space="preserve"> </w:t>
      </w:r>
      <w:r w:rsidR="008837B9">
        <w:rPr>
          <w:rFonts w:eastAsia="Calibri" w:cs="Arial"/>
        </w:rPr>
        <w:t>d</w:t>
      </w:r>
      <w:r w:rsidRPr="005C6DB7">
        <w:rPr>
          <w:rFonts w:eastAsia="Calibri" w:cs="Arial"/>
        </w:rPr>
        <w:t xml:space="preserve">el </w:t>
      </w:r>
      <w:r w:rsidRPr="005C6DB7">
        <w:rPr>
          <w:rFonts w:eastAsia="Calibri" w:cs="Arial"/>
          <w:bCs/>
        </w:rPr>
        <w:t>Punto XIX de</w:t>
      </w:r>
      <w:r w:rsidR="008837B9">
        <w:rPr>
          <w:rFonts w:eastAsia="Calibri" w:cs="Arial"/>
          <w:bCs/>
        </w:rPr>
        <w:t>l Acta de</w:t>
      </w:r>
      <w:r w:rsidRPr="005C6DB7">
        <w:rPr>
          <w:rFonts w:eastAsia="Calibri" w:cs="Arial"/>
          <w:bCs/>
        </w:rPr>
        <w:t xml:space="preserve"> Sesión Ordinaria 09-2019 de fecha 3 de mayo de 2019.</w:t>
      </w:r>
    </w:p>
    <w:p w14:paraId="537DE50D" w14:textId="77777777" w:rsidR="00125A18" w:rsidRPr="005C6DB7" w:rsidRDefault="00125A18" w:rsidP="00190F33">
      <w:pPr>
        <w:jc w:val="both"/>
        <w:rPr>
          <w:rFonts w:eastAsia="Calibri" w:cs="Arial"/>
          <w:bCs/>
        </w:rPr>
      </w:pPr>
    </w:p>
    <w:p w14:paraId="1FC9158B" w14:textId="77777777" w:rsidR="00125A18" w:rsidRPr="00190F33" w:rsidRDefault="00125A18" w:rsidP="00190F33">
      <w:pPr>
        <w:pStyle w:val="Prrafodelista"/>
        <w:numPr>
          <w:ilvl w:val="0"/>
          <w:numId w:val="302"/>
        </w:numPr>
        <w:ind w:left="1134" w:hanging="708"/>
        <w:contextualSpacing/>
        <w:jc w:val="both"/>
        <w:rPr>
          <w:sz w:val="28"/>
        </w:rPr>
      </w:pPr>
      <w:bookmarkStart w:id="94" w:name="_Hlk52380506"/>
      <w:r w:rsidRPr="006F59B8">
        <w:t>Los solicitantes se encuentran poseyendo los inmuebles de forma quieta, pacífica y sin interrupción de acuerdo al detalle siguiente:</w:t>
      </w:r>
    </w:p>
    <w:p w14:paraId="13F3F5EE" w14:textId="77777777" w:rsidR="00190F33" w:rsidRPr="006F59B8" w:rsidRDefault="00190F33" w:rsidP="00190F33">
      <w:pPr>
        <w:pStyle w:val="Prrafodelista"/>
        <w:ind w:left="1134"/>
        <w:contextualSpacing/>
        <w:jc w:val="both"/>
        <w:rPr>
          <w:sz w:val="28"/>
        </w:rPr>
      </w:pPr>
    </w:p>
    <w:tbl>
      <w:tblPr>
        <w:tblW w:w="7938" w:type="dxa"/>
        <w:tblInd w:w="1196" w:type="dxa"/>
        <w:tblLayout w:type="fixed"/>
        <w:tblCellMar>
          <w:left w:w="70" w:type="dxa"/>
          <w:right w:w="70" w:type="dxa"/>
        </w:tblCellMar>
        <w:tblLook w:val="04A0" w:firstRow="1" w:lastRow="0" w:firstColumn="1" w:lastColumn="0" w:noHBand="0" w:noVBand="1"/>
      </w:tblPr>
      <w:tblGrid>
        <w:gridCol w:w="351"/>
        <w:gridCol w:w="3450"/>
        <w:gridCol w:w="1491"/>
        <w:gridCol w:w="948"/>
        <w:gridCol w:w="1698"/>
      </w:tblGrid>
      <w:tr w:rsidR="00125A18" w:rsidRPr="006F59B8" w14:paraId="0A5C75D6" w14:textId="77777777" w:rsidTr="00190F33">
        <w:trPr>
          <w:trHeight w:val="19"/>
        </w:trPr>
        <w:tc>
          <w:tcPr>
            <w:tcW w:w="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4C259B" w14:textId="77777777" w:rsidR="00125A18" w:rsidRPr="008837B9" w:rsidRDefault="00125A18" w:rsidP="008837B9">
            <w:pPr>
              <w:jc w:val="center"/>
              <w:rPr>
                <w:rFonts w:eastAsia="Times New Roman"/>
                <w:color w:val="000000"/>
                <w:sz w:val="16"/>
                <w:szCs w:val="16"/>
                <w:lang w:eastAsia="es-SV"/>
              </w:rPr>
            </w:pPr>
            <w:r w:rsidRPr="008837B9">
              <w:rPr>
                <w:rFonts w:eastAsia="Times New Roman"/>
                <w:color w:val="000000"/>
                <w:sz w:val="16"/>
                <w:szCs w:val="16"/>
                <w:lang w:eastAsia="es-SV"/>
              </w:rPr>
              <w:t>N°</w:t>
            </w:r>
          </w:p>
        </w:tc>
        <w:tc>
          <w:tcPr>
            <w:tcW w:w="34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4B4FF4" w14:textId="77777777" w:rsidR="00125A18" w:rsidRPr="008837B9" w:rsidRDefault="00125A18" w:rsidP="008837B9">
            <w:pPr>
              <w:jc w:val="center"/>
              <w:rPr>
                <w:rFonts w:eastAsia="Times New Roman"/>
                <w:color w:val="000000"/>
                <w:sz w:val="16"/>
                <w:szCs w:val="16"/>
                <w:lang w:eastAsia="es-SV"/>
              </w:rPr>
            </w:pPr>
            <w:r w:rsidRPr="008837B9">
              <w:rPr>
                <w:rFonts w:eastAsia="Times New Roman"/>
                <w:color w:val="000000"/>
                <w:sz w:val="16"/>
                <w:szCs w:val="16"/>
                <w:lang w:eastAsia="es-SV"/>
              </w:rPr>
              <w:t>BENEFICIARIO</w:t>
            </w:r>
          </w:p>
        </w:tc>
        <w:tc>
          <w:tcPr>
            <w:tcW w:w="14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46F04C" w14:textId="77777777" w:rsidR="00125A18" w:rsidRPr="008837B9" w:rsidRDefault="00125A18" w:rsidP="008837B9">
            <w:pPr>
              <w:jc w:val="center"/>
              <w:rPr>
                <w:rFonts w:eastAsia="Times New Roman"/>
                <w:color w:val="000000"/>
                <w:sz w:val="16"/>
                <w:szCs w:val="16"/>
                <w:lang w:eastAsia="es-SV"/>
              </w:rPr>
            </w:pPr>
            <w:r w:rsidRPr="008837B9">
              <w:rPr>
                <w:rFonts w:eastAsia="Times New Roman"/>
                <w:color w:val="000000"/>
                <w:sz w:val="16"/>
                <w:szCs w:val="16"/>
                <w:lang w:eastAsia="es-SV"/>
              </w:rPr>
              <w:t>FECHA DE LEVANTAMIENTO DE ACTA DE POSESIÓN</w:t>
            </w:r>
          </w:p>
        </w:tc>
        <w:tc>
          <w:tcPr>
            <w:tcW w:w="9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7D85B6" w14:textId="77777777" w:rsidR="00125A18" w:rsidRPr="008837B9" w:rsidRDefault="00125A18" w:rsidP="008837B9">
            <w:pPr>
              <w:jc w:val="center"/>
              <w:rPr>
                <w:rFonts w:eastAsia="Times New Roman"/>
                <w:color w:val="000000"/>
                <w:sz w:val="16"/>
                <w:szCs w:val="16"/>
                <w:lang w:eastAsia="es-SV"/>
              </w:rPr>
            </w:pPr>
            <w:r w:rsidRPr="008837B9">
              <w:rPr>
                <w:rFonts w:eastAsia="Times New Roman"/>
                <w:color w:val="000000"/>
                <w:sz w:val="16"/>
                <w:szCs w:val="16"/>
                <w:lang w:eastAsia="es-SV"/>
              </w:rPr>
              <w:t>AÑOS DE POSESIÓN</w:t>
            </w:r>
          </w:p>
        </w:tc>
        <w:tc>
          <w:tcPr>
            <w:tcW w:w="16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7F729B" w14:textId="77777777" w:rsidR="00125A18" w:rsidRPr="008837B9" w:rsidRDefault="00125A18" w:rsidP="008837B9">
            <w:pPr>
              <w:jc w:val="center"/>
              <w:rPr>
                <w:rFonts w:eastAsia="Times New Roman"/>
                <w:color w:val="000000"/>
                <w:sz w:val="16"/>
                <w:szCs w:val="16"/>
                <w:lang w:eastAsia="es-SV"/>
              </w:rPr>
            </w:pPr>
            <w:r w:rsidRPr="008837B9">
              <w:rPr>
                <w:rFonts w:eastAsia="Times New Roman"/>
                <w:color w:val="000000"/>
                <w:sz w:val="16"/>
                <w:szCs w:val="16"/>
                <w:lang w:eastAsia="es-SV"/>
              </w:rPr>
              <w:t>TÉCNICO, SECCIÓN DE TRANSFERENCIA DE TIERRAS CETIA IV (USULUTAN)</w:t>
            </w:r>
          </w:p>
        </w:tc>
      </w:tr>
      <w:tr w:rsidR="00125A18" w:rsidRPr="006F59B8" w14:paraId="799D82BD" w14:textId="77777777" w:rsidTr="00190F33">
        <w:trPr>
          <w:trHeight w:val="496"/>
        </w:trPr>
        <w:tc>
          <w:tcPr>
            <w:tcW w:w="351" w:type="dxa"/>
            <w:tcBorders>
              <w:top w:val="nil"/>
              <w:left w:val="single" w:sz="4" w:space="0" w:color="auto"/>
              <w:right w:val="single" w:sz="4" w:space="0" w:color="auto"/>
            </w:tcBorders>
            <w:shd w:val="clear" w:color="auto" w:fill="auto"/>
            <w:noWrap/>
            <w:vAlign w:val="center"/>
            <w:hideMark/>
          </w:tcPr>
          <w:p w14:paraId="182137D6" w14:textId="77777777" w:rsidR="00125A18" w:rsidRPr="008837B9" w:rsidRDefault="00125A18" w:rsidP="008837B9">
            <w:pPr>
              <w:jc w:val="center"/>
              <w:rPr>
                <w:rFonts w:eastAsia="Times New Roman"/>
                <w:color w:val="000000"/>
                <w:sz w:val="16"/>
                <w:szCs w:val="16"/>
                <w:lang w:eastAsia="es-SV"/>
              </w:rPr>
            </w:pPr>
          </w:p>
          <w:p w14:paraId="4D67BCD8" w14:textId="77777777" w:rsidR="00125A18" w:rsidRPr="008837B9" w:rsidRDefault="00125A18" w:rsidP="008837B9">
            <w:pPr>
              <w:jc w:val="center"/>
              <w:rPr>
                <w:rFonts w:eastAsia="Times New Roman"/>
                <w:color w:val="000000"/>
                <w:sz w:val="16"/>
                <w:szCs w:val="16"/>
                <w:lang w:eastAsia="es-SV"/>
              </w:rPr>
            </w:pPr>
            <w:r w:rsidRPr="008837B9">
              <w:rPr>
                <w:rFonts w:eastAsia="Times New Roman"/>
                <w:color w:val="000000"/>
                <w:sz w:val="16"/>
                <w:szCs w:val="16"/>
                <w:lang w:eastAsia="es-SV"/>
              </w:rPr>
              <w:t>1</w:t>
            </w:r>
          </w:p>
          <w:p w14:paraId="1FC49BD6" w14:textId="77777777" w:rsidR="00125A18" w:rsidRPr="008837B9" w:rsidRDefault="00125A18" w:rsidP="008837B9">
            <w:pPr>
              <w:jc w:val="center"/>
              <w:rPr>
                <w:rFonts w:eastAsia="Times New Roman"/>
                <w:color w:val="000000"/>
                <w:sz w:val="16"/>
                <w:szCs w:val="16"/>
                <w:lang w:eastAsia="es-SV"/>
              </w:rPr>
            </w:pPr>
          </w:p>
        </w:tc>
        <w:tc>
          <w:tcPr>
            <w:tcW w:w="3450" w:type="dxa"/>
            <w:tcBorders>
              <w:top w:val="nil"/>
              <w:left w:val="nil"/>
              <w:right w:val="single" w:sz="4" w:space="0" w:color="auto"/>
            </w:tcBorders>
            <w:shd w:val="clear" w:color="auto" w:fill="auto"/>
            <w:noWrap/>
            <w:vAlign w:val="center"/>
            <w:hideMark/>
          </w:tcPr>
          <w:p w14:paraId="549B33C3" w14:textId="77777777" w:rsidR="00125A18" w:rsidRPr="008837B9" w:rsidRDefault="00125A18" w:rsidP="008837B9">
            <w:pPr>
              <w:jc w:val="both"/>
              <w:rPr>
                <w:rFonts w:eastAsia="Times New Roman"/>
                <w:color w:val="000000"/>
                <w:sz w:val="16"/>
                <w:szCs w:val="16"/>
                <w:lang w:eastAsia="es-SV"/>
              </w:rPr>
            </w:pPr>
            <w:r w:rsidRPr="008837B9">
              <w:rPr>
                <w:rFonts w:eastAsia="Times New Roman"/>
                <w:sz w:val="16"/>
                <w:szCs w:val="16"/>
              </w:rPr>
              <w:t>GLORIA ERMIS VILLALOBOS MENDEZ</w:t>
            </w:r>
          </w:p>
        </w:tc>
        <w:tc>
          <w:tcPr>
            <w:tcW w:w="1491" w:type="dxa"/>
            <w:tcBorders>
              <w:top w:val="nil"/>
              <w:left w:val="single" w:sz="4" w:space="0" w:color="auto"/>
              <w:right w:val="single" w:sz="4" w:space="0" w:color="auto"/>
            </w:tcBorders>
            <w:shd w:val="clear" w:color="auto" w:fill="auto"/>
            <w:noWrap/>
            <w:vAlign w:val="center"/>
            <w:hideMark/>
          </w:tcPr>
          <w:p w14:paraId="611DA391" w14:textId="77777777" w:rsidR="00125A18" w:rsidRPr="008837B9" w:rsidRDefault="00125A18" w:rsidP="008837B9">
            <w:pPr>
              <w:jc w:val="center"/>
              <w:rPr>
                <w:rFonts w:eastAsia="Times New Roman"/>
                <w:color w:val="000000"/>
                <w:sz w:val="16"/>
                <w:szCs w:val="16"/>
                <w:lang w:eastAsia="es-SV"/>
              </w:rPr>
            </w:pPr>
            <w:r w:rsidRPr="008837B9">
              <w:rPr>
                <w:rFonts w:eastAsia="Times New Roman"/>
                <w:color w:val="000000"/>
                <w:sz w:val="16"/>
                <w:szCs w:val="16"/>
                <w:lang w:eastAsia="es-SV"/>
              </w:rPr>
              <w:t>17-04-2021</w:t>
            </w:r>
          </w:p>
        </w:tc>
        <w:tc>
          <w:tcPr>
            <w:tcW w:w="948" w:type="dxa"/>
            <w:tcBorders>
              <w:top w:val="nil"/>
              <w:left w:val="nil"/>
              <w:right w:val="single" w:sz="4" w:space="0" w:color="auto"/>
            </w:tcBorders>
            <w:shd w:val="clear" w:color="auto" w:fill="auto"/>
            <w:noWrap/>
            <w:vAlign w:val="center"/>
            <w:hideMark/>
          </w:tcPr>
          <w:p w14:paraId="4918E8D0" w14:textId="77777777" w:rsidR="00125A18" w:rsidRPr="008837B9" w:rsidRDefault="00125A18" w:rsidP="008837B9">
            <w:pPr>
              <w:jc w:val="center"/>
              <w:rPr>
                <w:rFonts w:eastAsia="Times New Roman"/>
                <w:color w:val="000000"/>
                <w:sz w:val="16"/>
                <w:szCs w:val="16"/>
                <w:lang w:eastAsia="es-SV"/>
              </w:rPr>
            </w:pPr>
            <w:r w:rsidRPr="008837B9">
              <w:rPr>
                <w:rFonts w:eastAsia="Times New Roman"/>
                <w:color w:val="000000"/>
                <w:sz w:val="16"/>
                <w:szCs w:val="16"/>
                <w:lang w:eastAsia="es-SV"/>
              </w:rPr>
              <w:t>3</w:t>
            </w:r>
          </w:p>
        </w:tc>
        <w:tc>
          <w:tcPr>
            <w:tcW w:w="1698" w:type="dxa"/>
            <w:vMerge w:val="restart"/>
            <w:tcBorders>
              <w:top w:val="nil"/>
              <w:left w:val="single" w:sz="4" w:space="0" w:color="auto"/>
              <w:right w:val="single" w:sz="4" w:space="0" w:color="auto"/>
            </w:tcBorders>
            <w:shd w:val="clear" w:color="auto" w:fill="auto"/>
            <w:noWrap/>
            <w:vAlign w:val="center"/>
            <w:hideMark/>
          </w:tcPr>
          <w:p w14:paraId="5BA8460F" w14:textId="77777777" w:rsidR="00125A18" w:rsidRPr="008837B9" w:rsidRDefault="00125A18" w:rsidP="008837B9">
            <w:pPr>
              <w:rPr>
                <w:rFonts w:eastAsia="Times New Roman"/>
                <w:color w:val="000000"/>
                <w:sz w:val="16"/>
                <w:szCs w:val="16"/>
                <w:lang w:eastAsia="es-SV"/>
              </w:rPr>
            </w:pPr>
          </w:p>
          <w:p w14:paraId="619486C3" w14:textId="77777777" w:rsidR="00125A18" w:rsidRPr="008837B9" w:rsidRDefault="00125A18" w:rsidP="008837B9">
            <w:pPr>
              <w:jc w:val="center"/>
              <w:rPr>
                <w:rFonts w:eastAsia="Times New Roman"/>
                <w:color w:val="000000"/>
                <w:sz w:val="16"/>
                <w:szCs w:val="16"/>
                <w:lang w:eastAsia="es-SV"/>
              </w:rPr>
            </w:pPr>
          </w:p>
          <w:p w14:paraId="1A02D476" w14:textId="77777777" w:rsidR="00125A18" w:rsidRPr="008837B9" w:rsidRDefault="00125A18" w:rsidP="008837B9">
            <w:pPr>
              <w:jc w:val="center"/>
              <w:rPr>
                <w:rFonts w:eastAsia="Times New Roman"/>
                <w:color w:val="000000"/>
                <w:sz w:val="16"/>
                <w:szCs w:val="16"/>
                <w:lang w:eastAsia="es-SV"/>
              </w:rPr>
            </w:pPr>
            <w:r w:rsidRPr="008837B9">
              <w:rPr>
                <w:sz w:val="16"/>
                <w:szCs w:val="16"/>
              </w:rPr>
              <w:t>Godofredo Hernández Cruz</w:t>
            </w:r>
          </w:p>
        </w:tc>
      </w:tr>
      <w:tr w:rsidR="00125A18" w:rsidRPr="006F59B8" w14:paraId="1309FF64" w14:textId="77777777" w:rsidTr="00190F33">
        <w:trPr>
          <w:trHeight w:val="21"/>
        </w:trPr>
        <w:tc>
          <w:tcPr>
            <w:tcW w:w="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D7EA1" w14:textId="77777777" w:rsidR="00125A18" w:rsidRPr="006F59B8" w:rsidRDefault="00125A18" w:rsidP="00125A18">
            <w:pPr>
              <w:jc w:val="center"/>
              <w:rPr>
                <w:rFonts w:eastAsia="Times New Roman"/>
                <w:color w:val="000000"/>
                <w:sz w:val="18"/>
                <w:szCs w:val="18"/>
                <w:lang w:eastAsia="es-SV"/>
              </w:rPr>
            </w:pPr>
          </w:p>
          <w:p w14:paraId="5CDFA49A" w14:textId="77777777" w:rsidR="00125A18" w:rsidRPr="006F59B8" w:rsidRDefault="00125A18" w:rsidP="00125A18">
            <w:pPr>
              <w:jc w:val="center"/>
              <w:rPr>
                <w:rFonts w:eastAsia="Times New Roman"/>
                <w:color w:val="000000"/>
                <w:sz w:val="18"/>
                <w:szCs w:val="18"/>
                <w:lang w:eastAsia="es-SV"/>
              </w:rPr>
            </w:pPr>
            <w:r w:rsidRPr="006F59B8">
              <w:rPr>
                <w:rFonts w:eastAsia="Times New Roman"/>
                <w:color w:val="000000"/>
                <w:sz w:val="18"/>
                <w:szCs w:val="18"/>
                <w:lang w:eastAsia="es-SV"/>
              </w:rPr>
              <w:t>2</w:t>
            </w:r>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0ABA980B" w14:textId="77777777" w:rsidR="00125A18" w:rsidRPr="006F59B8" w:rsidRDefault="00125A18" w:rsidP="00125A18">
            <w:pPr>
              <w:jc w:val="both"/>
              <w:rPr>
                <w:sz w:val="18"/>
                <w:szCs w:val="18"/>
              </w:rPr>
            </w:pPr>
            <w:r w:rsidRPr="006F59B8">
              <w:rPr>
                <w:sz w:val="18"/>
                <w:szCs w:val="18"/>
              </w:rPr>
              <w:t>JUAN ANTONIO MEJIA</w:t>
            </w:r>
          </w:p>
        </w:tc>
        <w:tc>
          <w:tcPr>
            <w:tcW w:w="1491" w:type="dxa"/>
            <w:tcBorders>
              <w:top w:val="single" w:sz="4" w:space="0" w:color="auto"/>
              <w:left w:val="single" w:sz="4" w:space="0" w:color="auto"/>
              <w:right w:val="single" w:sz="4" w:space="0" w:color="auto"/>
            </w:tcBorders>
            <w:shd w:val="clear" w:color="auto" w:fill="auto"/>
            <w:noWrap/>
            <w:vAlign w:val="center"/>
          </w:tcPr>
          <w:p w14:paraId="33678748" w14:textId="77777777" w:rsidR="00125A18" w:rsidRPr="006F59B8" w:rsidRDefault="00125A18" w:rsidP="00125A18">
            <w:pPr>
              <w:jc w:val="center"/>
              <w:rPr>
                <w:rFonts w:eastAsia="Times New Roman"/>
                <w:color w:val="000000"/>
                <w:sz w:val="18"/>
                <w:szCs w:val="18"/>
                <w:lang w:eastAsia="es-SV"/>
              </w:rPr>
            </w:pPr>
            <w:r w:rsidRPr="006F59B8">
              <w:rPr>
                <w:rFonts w:eastAsia="Times New Roman"/>
                <w:color w:val="000000"/>
                <w:sz w:val="18"/>
                <w:szCs w:val="18"/>
                <w:lang w:eastAsia="es-SV"/>
              </w:rPr>
              <w:t>10-03-2021</w:t>
            </w:r>
          </w:p>
        </w:tc>
        <w:tc>
          <w:tcPr>
            <w:tcW w:w="948" w:type="dxa"/>
            <w:tcBorders>
              <w:top w:val="single" w:sz="4" w:space="0" w:color="auto"/>
              <w:left w:val="nil"/>
              <w:bottom w:val="single" w:sz="4" w:space="0" w:color="auto"/>
              <w:right w:val="single" w:sz="4" w:space="0" w:color="auto"/>
            </w:tcBorders>
            <w:shd w:val="clear" w:color="auto" w:fill="auto"/>
            <w:noWrap/>
            <w:vAlign w:val="center"/>
          </w:tcPr>
          <w:p w14:paraId="25BDB238" w14:textId="77777777" w:rsidR="00125A18" w:rsidRPr="006F59B8" w:rsidRDefault="00125A18" w:rsidP="00125A18">
            <w:pPr>
              <w:jc w:val="center"/>
              <w:rPr>
                <w:rFonts w:eastAsia="Times New Roman"/>
                <w:color w:val="000000"/>
                <w:sz w:val="18"/>
                <w:szCs w:val="18"/>
                <w:lang w:eastAsia="es-SV"/>
              </w:rPr>
            </w:pPr>
            <w:r w:rsidRPr="006F59B8">
              <w:rPr>
                <w:rFonts w:eastAsia="Times New Roman"/>
                <w:color w:val="000000"/>
                <w:sz w:val="18"/>
                <w:szCs w:val="18"/>
                <w:lang w:eastAsia="es-SV"/>
              </w:rPr>
              <w:t>3</w:t>
            </w:r>
          </w:p>
        </w:tc>
        <w:tc>
          <w:tcPr>
            <w:tcW w:w="1698" w:type="dxa"/>
            <w:vMerge/>
            <w:tcBorders>
              <w:left w:val="single" w:sz="4" w:space="0" w:color="auto"/>
              <w:right w:val="single" w:sz="4" w:space="0" w:color="auto"/>
            </w:tcBorders>
            <w:shd w:val="clear" w:color="auto" w:fill="auto"/>
            <w:noWrap/>
            <w:vAlign w:val="center"/>
          </w:tcPr>
          <w:p w14:paraId="796AD8BF" w14:textId="77777777" w:rsidR="00125A18" w:rsidRPr="006F59B8" w:rsidRDefault="00125A18" w:rsidP="00125A18">
            <w:pPr>
              <w:jc w:val="center"/>
              <w:rPr>
                <w:rFonts w:eastAsia="Times New Roman"/>
                <w:color w:val="000000"/>
                <w:sz w:val="18"/>
                <w:szCs w:val="18"/>
                <w:lang w:eastAsia="es-SV"/>
              </w:rPr>
            </w:pPr>
          </w:p>
        </w:tc>
      </w:tr>
      <w:tr w:rsidR="00125A18" w:rsidRPr="006F59B8" w14:paraId="24788242" w14:textId="77777777" w:rsidTr="00190F33">
        <w:trPr>
          <w:trHeight w:val="21"/>
        </w:trPr>
        <w:tc>
          <w:tcPr>
            <w:tcW w:w="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7574E" w14:textId="77777777" w:rsidR="00125A18" w:rsidRPr="006F59B8" w:rsidRDefault="00125A18" w:rsidP="00125A18">
            <w:pPr>
              <w:jc w:val="center"/>
              <w:rPr>
                <w:rFonts w:eastAsia="Times New Roman"/>
                <w:color w:val="000000"/>
                <w:sz w:val="18"/>
                <w:szCs w:val="18"/>
                <w:lang w:eastAsia="es-SV"/>
              </w:rPr>
            </w:pPr>
            <w:r w:rsidRPr="006F59B8">
              <w:rPr>
                <w:rFonts w:eastAsia="Times New Roman"/>
                <w:color w:val="000000"/>
                <w:sz w:val="18"/>
                <w:szCs w:val="18"/>
                <w:lang w:eastAsia="es-SV"/>
              </w:rPr>
              <w:t>3</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25FCF2C0" w14:textId="77777777" w:rsidR="00125A18" w:rsidRPr="006F59B8" w:rsidRDefault="00125A18" w:rsidP="00125A18">
            <w:pPr>
              <w:jc w:val="both"/>
              <w:rPr>
                <w:rFonts w:eastAsia="Times New Roman"/>
                <w:color w:val="000000"/>
                <w:sz w:val="18"/>
                <w:szCs w:val="18"/>
                <w:lang w:eastAsia="es-SV"/>
              </w:rPr>
            </w:pPr>
            <w:r w:rsidRPr="006F59B8">
              <w:rPr>
                <w:rFonts w:eastAsia="Calibri"/>
                <w:color w:val="000000"/>
                <w:sz w:val="18"/>
                <w:szCs w:val="18"/>
              </w:rPr>
              <w:t>MARIA CANDELARIA FLORES GAMEZ</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3F9780E" w14:textId="77777777" w:rsidR="00125A18" w:rsidRPr="006F59B8" w:rsidRDefault="00125A18" w:rsidP="00125A18">
            <w:pPr>
              <w:jc w:val="center"/>
              <w:rPr>
                <w:rFonts w:eastAsia="Times New Roman"/>
                <w:color w:val="000000"/>
                <w:sz w:val="18"/>
                <w:szCs w:val="18"/>
                <w:lang w:eastAsia="es-SV"/>
              </w:rPr>
            </w:pPr>
            <w:r w:rsidRPr="006F59B8">
              <w:rPr>
                <w:rFonts w:eastAsia="Times New Roman"/>
                <w:color w:val="000000"/>
                <w:sz w:val="18"/>
                <w:szCs w:val="18"/>
                <w:lang w:eastAsia="es-SV"/>
              </w:rPr>
              <w:t>10-02-2021</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447FA14B" w14:textId="77777777" w:rsidR="00125A18" w:rsidRPr="006F59B8" w:rsidRDefault="00125A18" w:rsidP="00125A18">
            <w:pPr>
              <w:jc w:val="center"/>
              <w:rPr>
                <w:rFonts w:eastAsia="Times New Roman"/>
                <w:color w:val="000000"/>
                <w:sz w:val="18"/>
                <w:szCs w:val="18"/>
                <w:lang w:eastAsia="es-SV"/>
              </w:rPr>
            </w:pPr>
            <w:r w:rsidRPr="006F59B8">
              <w:rPr>
                <w:rFonts w:eastAsia="Times New Roman"/>
                <w:color w:val="000000"/>
                <w:sz w:val="18"/>
                <w:szCs w:val="18"/>
                <w:lang w:eastAsia="es-SV"/>
              </w:rPr>
              <w:t>2</w:t>
            </w:r>
          </w:p>
        </w:tc>
        <w:tc>
          <w:tcPr>
            <w:tcW w:w="1698" w:type="dxa"/>
            <w:vMerge/>
            <w:tcBorders>
              <w:left w:val="single" w:sz="4" w:space="0" w:color="auto"/>
              <w:right w:val="single" w:sz="4" w:space="0" w:color="auto"/>
            </w:tcBorders>
            <w:vAlign w:val="center"/>
            <w:hideMark/>
          </w:tcPr>
          <w:p w14:paraId="6F5B8133" w14:textId="77777777" w:rsidR="00125A18" w:rsidRPr="006F59B8" w:rsidRDefault="00125A18" w:rsidP="00125A18">
            <w:pPr>
              <w:jc w:val="center"/>
              <w:rPr>
                <w:rFonts w:eastAsia="Times New Roman"/>
                <w:color w:val="000000"/>
                <w:sz w:val="18"/>
                <w:szCs w:val="18"/>
                <w:lang w:eastAsia="es-SV"/>
              </w:rPr>
            </w:pPr>
          </w:p>
        </w:tc>
      </w:tr>
      <w:tr w:rsidR="00125A18" w:rsidRPr="00190F33" w14:paraId="7D846A66" w14:textId="77777777" w:rsidTr="00190F33">
        <w:trPr>
          <w:trHeight w:val="21"/>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3E29D3DA" w14:textId="77777777" w:rsidR="00125A18" w:rsidRPr="00190F33" w:rsidRDefault="00125A18" w:rsidP="00125A18">
            <w:pPr>
              <w:jc w:val="center"/>
              <w:rPr>
                <w:rFonts w:eastAsia="Times New Roman"/>
                <w:color w:val="000000"/>
                <w:sz w:val="16"/>
                <w:szCs w:val="16"/>
                <w:lang w:eastAsia="es-SV"/>
              </w:rPr>
            </w:pPr>
            <w:r w:rsidRPr="00190F33">
              <w:rPr>
                <w:rFonts w:eastAsia="Times New Roman"/>
                <w:color w:val="000000"/>
                <w:sz w:val="16"/>
                <w:szCs w:val="16"/>
                <w:lang w:eastAsia="es-SV"/>
              </w:rPr>
              <w:t>4</w:t>
            </w:r>
          </w:p>
        </w:tc>
        <w:tc>
          <w:tcPr>
            <w:tcW w:w="3450" w:type="dxa"/>
            <w:tcBorders>
              <w:top w:val="nil"/>
              <w:left w:val="nil"/>
              <w:bottom w:val="single" w:sz="4" w:space="0" w:color="auto"/>
              <w:right w:val="single" w:sz="4" w:space="0" w:color="auto"/>
            </w:tcBorders>
            <w:shd w:val="clear" w:color="auto" w:fill="auto"/>
            <w:noWrap/>
            <w:vAlign w:val="center"/>
            <w:hideMark/>
          </w:tcPr>
          <w:p w14:paraId="65B11CAC" w14:textId="77777777" w:rsidR="00125A18" w:rsidRPr="00190F33" w:rsidRDefault="00125A18" w:rsidP="00125A18">
            <w:pPr>
              <w:jc w:val="both"/>
              <w:rPr>
                <w:rFonts w:eastAsia="Times New Roman"/>
                <w:color w:val="000000"/>
                <w:sz w:val="16"/>
                <w:szCs w:val="16"/>
                <w:lang w:eastAsia="es-SV"/>
              </w:rPr>
            </w:pPr>
            <w:r w:rsidRPr="00190F33">
              <w:rPr>
                <w:rFonts w:eastAsia="Calibri"/>
                <w:color w:val="000000"/>
                <w:sz w:val="16"/>
                <w:szCs w:val="16"/>
              </w:rPr>
              <w:t>ROXANA MARGARITA ROMERO HERNANDEZ</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14:paraId="56A5E174" w14:textId="77777777" w:rsidR="00125A18" w:rsidRPr="00190F33" w:rsidRDefault="00125A18" w:rsidP="00125A18">
            <w:pPr>
              <w:jc w:val="center"/>
              <w:rPr>
                <w:rFonts w:eastAsia="Times New Roman"/>
                <w:color w:val="000000"/>
                <w:sz w:val="16"/>
                <w:szCs w:val="16"/>
                <w:lang w:eastAsia="es-SV"/>
              </w:rPr>
            </w:pPr>
            <w:r w:rsidRPr="00190F33">
              <w:rPr>
                <w:rFonts w:eastAsia="Times New Roman"/>
                <w:color w:val="000000"/>
                <w:sz w:val="16"/>
                <w:szCs w:val="16"/>
                <w:lang w:eastAsia="es-SV"/>
              </w:rPr>
              <w:t>5-11-2020</w:t>
            </w:r>
          </w:p>
        </w:tc>
        <w:tc>
          <w:tcPr>
            <w:tcW w:w="948" w:type="dxa"/>
            <w:tcBorders>
              <w:top w:val="nil"/>
              <w:left w:val="nil"/>
              <w:bottom w:val="single" w:sz="4" w:space="0" w:color="auto"/>
              <w:right w:val="single" w:sz="4" w:space="0" w:color="auto"/>
            </w:tcBorders>
            <w:shd w:val="clear" w:color="auto" w:fill="auto"/>
            <w:noWrap/>
            <w:vAlign w:val="center"/>
            <w:hideMark/>
          </w:tcPr>
          <w:p w14:paraId="34C6F95B" w14:textId="77777777" w:rsidR="00125A18" w:rsidRPr="00190F33" w:rsidRDefault="00125A18" w:rsidP="00125A18">
            <w:pPr>
              <w:jc w:val="center"/>
              <w:rPr>
                <w:rFonts w:eastAsia="Times New Roman"/>
                <w:color w:val="000000"/>
                <w:sz w:val="16"/>
                <w:szCs w:val="16"/>
                <w:lang w:eastAsia="es-SV"/>
              </w:rPr>
            </w:pPr>
            <w:r w:rsidRPr="00190F33">
              <w:rPr>
                <w:rFonts w:eastAsia="Times New Roman"/>
                <w:color w:val="000000"/>
                <w:sz w:val="16"/>
                <w:szCs w:val="16"/>
                <w:lang w:eastAsia="es-SV"/>
              </w:rPr>
              <w:t>2</w:t>
            </w:r>
          </w:p>
        </w:tc>
        <w:tc>
          <w:tcPr>
            <w:tcW w:w="1698" w:type="dxa"/>
            <w:vMerge/>
            <w:tcBorders>
              <w:left w:val="single" w:sz="4" w:space="0" w:color="auto"/>
              <w:bottom w:val="single" w:sz="4" w:space="0" w:color="auto"/>
              <w:right w:val="single" w:sz="4" w:space="0" w:color="auto"/>
            </w:tcBorders>
            <w:vAlign w:val="center"/>
            <w:hideMark/>
          </w:tcPr>
          <w:p w14:paraId="5058E635" w14:textId="77777777" w:rsidR="00125A18" w:rsidRPr="00190F33" w:rsidRDefault="00125A18" w:rsidP="00125A18">
            <w:pPr>
              <w:rPr>
                <w:rFonts w:eastAsia="Times New Roman"/>
                <w:color w:val="000000"/>
                <w:sz w:val="16"/>
                <w:szCs w:val="16"/>
                <w:lang w:eastAsia="es-SV"/>
              </w:rPr>
            </w:pPr>
          </w:p>
        </w:tc>
      </w:tr>
    </w:tbl>
    <w:p w14:paraId="5BF2C184" w14:textId="77777777" w:rsidR="00125A18" w:rsidRPr="00190F33" w:rsidRDefault="00125A18" w:rsidP="00125A18">
      <w:pPr>
        <w:pStyle w:val="Prrafodelista"/>
        <w:spacing w:line="360" w:lineRule="auto"/>
        <w:ind w:left="0"/>
        <w:jc w:val="both"/>
        <w:rPr>
          <w:sz w:val="16"/>
          <w:szCs w:val="16"/>
        </w:rPr>
      </w:pPr>
    </w:p>
    <w:p w14:paraId="44055BCA" w14:textId="104E8476" w:rsidR="00190F33" w:rsidRDefault="00125A18">
      <w:pPr>
        <w:pStyle w:val="Prrafodelista"/>
        <w:numPr>
          <w:ilvl w:val="0"/>
          <w:numId w:val="302"/>
        </w:numPr>
        <w:ind w:left="1134" w:hanging="709"/>
        <w:jc w:val="both"/>
        <w:pPrChange w:id="95" w:author="Nery de Leiva" w:date="2021-02-26T08:41:00Z">
          <w:pPr>
            <w:pStyle w:val="Prrafodelista"/>
            <w:numPr>
              <w:numId w:val="39"/>
            </w:numPr>
            <w:ind w:left="1134" w:hanging="708"/>
            <w:jc w:val="both"/>
          </w:pPr>
        </w:pPrChange>
      </w:pPr>
      <w:r>
        <w:t>De acuerdo a declaraciones simples contenidas en las solicitudes</w:t>
      </w:r>
      <w:r w:rsidRPr="00EA1424">
        <w:t xml:space="preserve"> de adjudicación de inmueble</w:t>
      </w:r>
      <w:r>
        <w:t xml:space="preserve">s de fechas 5 de noviembre de 2020, 10 de </w:t>
      </w:r>
      <w:r>
        <w:lastRenderedPageBreak/>
        <w:t>febrero, 17 y 10</w:t>
      </w:r>
      <w:r w:rsidRPr="00EA1424">
        <w:t xml:space="preserve"> de </w:t>
      </w:r>
      <w:r>
        <w:t>marzo de 2021</w:t>
      </w:r>
      <w:r w:rsidRPr="00EA1424">
        <w:t xml:space="preserve">, </w:t>
      </w:r>
      <w:r>
        <w:t>los solicitantes manifiestan que ni ellos</w:t>
      </w:r>
      <w:r w:rsidRPr="00EA1424">
        <w:t xml:space="preserve"> ni </w:t>
      </w:r>
      <w:r>
        <w:t>los integrantes</w:t>
      </w:r>
      <w:r w:rsidRPr="00EA1424">
        <w:t xml:space="preserve"> de su </w:t>
      </w:r>
      <w:r>
        <w:t>grupo familiar son empleados de</w:t>
      </w:r>
      <w:r w:rsidRPr="00EA1424">
        <w:t xml:space="preserve"> ISTA; situación verificada en el Sistema de Consulta de Solicitantes para Adjudicaciones que contiene la Base de Datos de Empleados de este Instituto.</w:t>
      </w:r>
      <w:bookmarkEnd w:id="94"/>
    </w:p>
    <w:p w14:paraId="0F5AA7D2" w14:textId="1C9F3977" w:rsidR="006E3DF1" w:rsidRPr="0074209B" w:rsidRDefault="006E3DF1" w:rsidP="00190F33">
      <w:pPr>
        <w:pStyle w:val="Prrafodelista"/>
        <w:ind w:left="1134"/>
        <w:jc w:val="both"/>
        <w:rPr>
          <w:ins w:id="96" w:author="Nery de Leiva" w:date="2021-02-26T08:06:00Z"/>
        </w:rPr>
      </w:pPr>
      <w:ins w:id="97" w:author="Nery de Leiva" w:date="2021-02-26T08:06:00Z">
        <w:r w:rsidRPr="0074209B">
          <w:t xml:space="preserve">                                                                                                                                                                                                                                                                                                                                                                                                                                                     </w:t>
        </w:r>
      </w:ins>
    </w:p>
    <w:p w14:paraId="23E4CA1B" w14:textId="64D53084" w:rsidR="006E3DF1" w:rsidRPr="0074209B" w:rsidRDefault="006E3DF1" w:rsidP="00190F33">
      <w:pPr>
        <w:jc w:val="both"/>
        <w:rPr>
          <w:ins w:id="98" w:author="Nery de Leiva" w:date="2021-02-26T08:06:00Z"/>
          <w:rFonts w:eastAsia="Times New Roman"/>
          <w:lang w:val="es-ES" w:eastAsia="es-ES"/>
        </w:rPr>
      </w:pPr>
      <w:ins w:id="99" w:author="Nery de Leiva" w:date="2021-02-26T08:06:00Z">
        <w:r w:rsidRPr="0074209B">
          <w:rPr>
            <w:rFonts w:eastAsia="Times New Roman"/>
          </w:rPr>
          <w:t>Se ha tenido a la vista:</w:t>
        </w:r>
      </w:ins>
      <w:r w:rsidR="00A24032" w:rsidRPr="00A24032">
        <w:rPr>
          <w:rFonts w:eastAsia="Times New Roman"/>
          <w:lang w:val="es-ES" w:eastAsia="es-ES"/>
        </w:rPr>
        <w:t xml:space="preserve"> </w:t>
      </w:r>
      <w:r w:rsidR="00A24032">
        <w:rPr>
          <w:rFonts w:eastAsia="Times New Roman"/>
          <w:lang w:val="es-ES" w:eastAsia="es-ES"/>
        </w:rPr>
        <w:t>Listado</w:t>
      </w:r>
      <w:r w:rsidR="00A24032" w:rsidRPr="00EA1424">
        <w:rPr>
          <w:rFonts w:eastAsia="Times New Roman"/>
          <w:lang w:val="es-ES" w:eastAsia="es-ES"/>
        </w:rPr>
        <w:t xml:space="preserve"> de Valores y Extensio</w:t>
      </w:r>
      <w:r w:rsidR="00A24032">
        <w:rPr>
          <w:rFonts w:eastAsia="Times New Roman"/>
          <w:lang w:val="es-ES" w:eastAsia="es-ES"/>
        </w:rPr>
        <w:t>nes, reportes de valúo por lotes agrícolas, solicitudes</w:t>
      </w:r>
      <w:r w:rsidR="00A24032" w:rsidRPr="00EA1424">
        <w:rPr>
          <w:rFonts w:eastAsia="Times New Roman"/>
          <w:lang w:val="es-ES" w:eastAsia="es-ES"/>
        </w:rPr>
        <w:t xml:space="preserve"> de </w:t>
      </w:r>
      <w:r w:rsidR="00A24032">
        <w:rPr>
          <w:rFonts w:eastAsia="Times New Roman"/>
          <w:lang w:val="es-ES" w:eastAsia="es-ES"/>
        </w:rPr>
        <w:t>adjudicación de inmuebles, actas</w:t>
      </w:r>
      <w:r w:rsidR="00A24032" w:rsidRPr="00EA1424">
        <w:rPr>
          <w:rFonts w:eastAsia="Times New Roman"/>
          <w:lang w:val="es-ES" w:eastAsia="es-ES"/>
        </w:rPr>
        <w:t xml:space="preserve"> de posesión material, </w:t>
      </w:r>
      <w:r w:rsidR="00A24032">
        <w:rPr>
          <w:rFonts w:eastAsia="Times New Roman"/>
          <w:lang w:val="es-ES" w:eastAsia="es-ES"/>
        </w:rPr>
        <w:t xml:space="preserve">Certificados de Partida de Nacimiento, </w:t>
      </w:r>
      <w:r w:rsidR="00A24032" w:rsidRPr="00EA1424">
        <w:rPr>
          <w:rFonts w:eastAsia="Times New Roman"/>
          <w:lang w:val="es-ES" w:eastAsia="es-ES"/>
        </w:rPr>
        <w:t xml:space="preserve">copias de documentos únicos de identidad y de tarjetas de identificación tributaria, </w:t>
      </w:r>
      <w:r w:rsidR="00A24032">
        <w:rPr>
          <w:rFonts w:eastAsia="Times New Roman"/>
          <w:lang w:val="es-ES" w:eastAsia="es-ES"/>
        </w:rPr>
        <w:t xml:space="preserve">Declaración Jurada, </w:t>
      </w:r>
      <w:r w:rsidR="00A24032" w:rsidRPr="00EA1424">
        <w:rPr>
          <w:rFonts w:cs="Arial"/>
        </w:rPr>
        <w:t>Membresías de Asociados de la Asociación Cooperativa de Producción Agropecuaria El Marillo N° 2 de R. L</w:t>
      </w:r>
      <w:r w:rsidR="00A24032" w:rsidRPr="00477E72">
        <w:rPr>
          <w:rFonts w:eastAsia="Times New Roman"/>
          <w:lang w:val="es-ES" w:eastAsia="es-ES"/>
        </w:rPr>
        <w:t xml:space="preserve">, </w:t>
      </w:r>
      <w:r w:rsidR="00A24032" w:rsidRPr="000D5D8D">
        <w:rPr>
          <w:rFonts w:eastAsia="Times New Roman"/>
          <w:lang w:eastAsia="es-ES"/>
        </w:rPr>
        <w:t>copias simples de: acuerdos de Junta Directiva</w:t>
      </w:r>
      <w:r w:rsidR="00A24032" w:rsidRPr="00535C1C">
        <w:rPr>
          <w:rFonts w:eastAsia="Times New Roman"/>
          <w:lang w:eastAsia="es-ES"/>
        </w:rPr>
        <w:t xml:space="preserve">, </w:t>
      </w:r>
      <w:r w:rsidR="00A24032" w:rsidRPr="00535C1C">
        <w:rPr>
          <w:rFonts w:eastAsia="Calibri" w:cs="Arial"/>
        </w:rPr>
        <w:t>Escritura pública de compraventa</w:t>
      </w:r>
      <w:r w:rsidR="00A24032" w:rsidRPr="00535C1C">
        <w:rPr>
          <w:rFonts w:eastAsia="Times New Roman"/>
          <w:lang w:eastAsia="es-ES"/>
        </w:rPr>
        <w:t xml:space="preserve"> a favor de ISTA, </w:t>
      </w:r>
      <w:r w:rsidR="00A24032" w:rsidRPr="00535C1C">
        <w:rPr>
          <w:rFonts w:eastAsia="Calibri" w:cs="Arial"/>
        </w:rPr>
        <w:t>Escritura pública de compraventa</w:t>
      </w:r>
      <w:r w:rsidR="00A24032" w:rsidRPr="00535C1C">
        <w:rPr>
          <w:rFonts w:eastAsia="Times New Roman"/>
          <w:lang w:eastAsia="es-ES"/>
        </w:rPr>
        <w:t xml:space="preserve"> a favor de FINATA, Razón y Constancia de Inscripción de Desmembración en Cabeza de su Dueño, </w:t>
      </w:r>
      <w:r w:rsidR="00A24032">
        <w:rPr>
          <w:rFonts w:eastAsia="Times New Roman"/>
          <w:lang w:eastAsia="es-ES"/>
        </w:rPr>
        <w:t xml:space="preserve">calca, </w:t>
      </w:r>
      <w:r w:rsidR="00A24032" w:rsidRPr="000D5D8D">
        <w:rPr>
          <w:rFonts w:eastAsia="Times New Roman"/>
          <w:lang w:val="es-ES" w:eastAsia="es-ES"/>
        </w:rPr>
        <w:t xml:space="preserve">reportes de búsqueda de solicitantes para adjudicaciones generados por </w:t>
      </w:r>
      <w:r w:rsidR="00A24032">
        <w:rPr>
          <w:rFonts w:eastAsia="Times New Roman"/>
          <w:lang w:val="es-ES" w:eastAsia="es-ES"/>
        </w:rPr>
        <w:t>el</w:t>
      </w:r>
      <w:r w:rsidR="00A24032" w:rsidRPr="000D5D8D">
        <w:rPr>
          <w:rFonts w:eastAsia="Times New Roman"/>
          <w:lang w:val="es-ES" w:eastAsia="es-ES"/>
        </w:rPr>
        <w:t xml:space="preserve"> Centro Estratégico de </w:t>
      </w:r>
      <w:r w:rsidR="00A24032" w:rsidRPr="00C65DF6">
        <w:rPr>
          <w:rFonts w:eastAsia="Times New Roman"/>
          <w:lang w:val="es-ES" w:eastAsia="es-ES"/>
        </w:rPr>
        <w:t xml:space="preserve">Transformación </w:t>
      </w:r>
      <w:r w:rsidR="00A24032" w:rsidRPr="000D5D8D">
        <w:rPr>
          <w:rFonts w:eastAsia="Times New Roman"/>
          <w:lang w:val="es-ES" w:eastAsia="es-ES"/>
        </w:rPr>
        <w:t>e In</w:t>
      </w:r>
      <w:r w:rsidR="00A24032">
        <w:rPr>
          <w:rFonts w:eastAsia="Times New Roman"/>
          <w:lang w:val="es-ES" w:eastAsia="es-ES"/>
        </w:rPr>
        <w:t xml:space="preserve">novación Agropecuaria </w:t>
      </w:r>
      <w:r w:rsidR="00A24032" w:rsidRPr="000D5D8D">
        <w:rPr>
          <w:rFonts w:eastAsia="Times New Roman"/>
          <w:lang w:val="es-ES" w:eastAsia="es-ES"/>
        </w:rPr>
        <w:t>CETIA IV</w:t>
      </w:r>
      <w:r w:rsidR="00A24032">
        <w:rPr>
          <w:rFonts w:eastAsia="Times New Roman"/>
          <w:lang w:val="es-ES" w:eastAsia="es-ES"/>
        </w:rPr>
        <w:t xml:space="preserve"> (</w:t>
      </w:r>
      <w:r w:rsidR="00A24032" w:rsidRPr="000D5D8D">
        <w:rPr>
          <w:rFonts w:eastAsia="Times New Roman"/>
          <w:lang w:val="es-ES" w:eastAsia="es-ES"/>
        </w:rPr>
        <w:t>Usulután) Sección de Transferencia de Tierras, y por este Departamento</w:t>
      </w:r>
      <w:ins w:id="100" w:author="Nery de Leiva" w:date="2021-02-26T08:06:00Z">
        <w:r w:rsidRPr="0074209B">
          <w:rPr>
            <w:rFonts w:eastAsia="Times New Roman"/>
          </w:rPr>
          <w:t xml:space="preserve">; </w:t>
        </w:r>
        <w:r w:rsidRPr="0074209B">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5B432152" w14:textId="77777777" w:rsidR="00572F65" w:rsidRDefault="00572F65" w:rsidP="006E3DF1">
      <w:pPr>
        <w:jc w:val="both"/>
      </w:pPr>
    </w:p>
    <w:p w14:paraId="3ACFF93E" w14:textId="36A403DA" w:rsidR="006E3DF1" w:rsidRDefault="006E3DF1" w:rsidP="006E3DF1">
      <w:pPr>
        <w:jc w:val="both"/>
      </w:pPr>
      <w:ins w:id="101"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Pr>
          <w:color w:val="auto"/>
        </w:rPr>
        <w:t>04</w:t>
      </w:r>
      <w:r w:rsidRPr="0074209B">
        <w:t xml:space="preserve"> </w:t>
      </w:r>
      <w:r>
        <w:t xml:space="preserve">lotes agrícolas </w:t>
      </w:r>
      <w:ins w:id="102" w:author="Nery de Leiva" w:date="2021-02-26T08:06:00Z">
        <w:r w:rsidRPr="0074209B">
          <w:t>a favor de los señores:</w:t>
        </w:r>
      </w:ins>
      <w:r w:rsidR="00A24032" w:rsidRPr="00A24032">
        <w:rPr>
          <w:lang w:val="es-ES"/>
        </w:rPr>
        <w:t xml:space="preserve"> </w:t>
      </w:r>
      <w:r w:rsidR="00A24032">
        <w:rPr>
          <w:lang w:val="es-ES"/>
        </w:rPr>
        <w:t xml:space="preserve">1) </w:t>
      </w:r>
      <w:r w:rsidR="00A24032">
        <w:rPr>
          <w:rFonts w:eastAsia="Times New Roman"/>
          <w:b/>
        </w:rPr>
        <w:t>GLORIA ERMIS VILLALOBOS MENDEZ</w:t>
      </w:r>
      <w:r w:rsidR="00A24032">
        <w:rPr>
          <w:rFonts w:eastAsia="Times New Roman"/>
        </w:rPr>
        <w:t xml:space="preserve">; y su menor hijo </w:t>
      </w:r>
      <w:r w:rsidR="00DF5892">
        <w:rPr>
          <w:rFonts w:eastAsia="Times New Roman"/>
          <w:b/>
        </w:rPr>
        <w:t>---</w:t>
      </w:r>
      <w:r w:rsidR="00A24032">
        <w:rPr>
          <w:rFonts w:eastAsia="Times New Roman"/>
          <w:b/>
        </w:rPr>
        <w:t>,</w:t>
      </w:r>
      <w:r w:rsidR="00A24032">
        <w:rPr>
          <w:lang w:val="es-ES"/>
        </w:rPr>
        <w:t xml:space="preserve"> 2) </w:t>
      </w:r>
      <w:r w:rsidR="00A24032">
        <w:rPr>
          <w:b/>
        </w:rPr>
        <w:t>JUAN ANTONIO MEJIA</w:t>
      </w:r>
      <w:r w:rsidR="00A24032" w:rsidRPr="005A2E34">
        <w:rPr>
          <w:b/>
        </w:rPr>
        <w:t>,</w:t>
      </w:r>
      <w:r w:rsidR="00A24032" w:rsidRPr="005A2E34">
        <w:t xml:space="preserve"> y </w:t>
      </w:r>
      <w:r w:rsidR="00DF5892">
        <w:t>---</w:t>
      </w:r>
      <w:r w:rsidR="00A24032" w:rsidRPr="005A2E34">
        <w:t xml:space="preserve"> </w:t>
      </w:r>
      <w:r w:rsidR="00A24032">
        <w:rPr>
          <w:b/>
        </w:rPr>
        <w:t xml:space="preserve">LUCIA MARLENIS MEJIA RAMIREZ, 3) </w:t>
      </w:r>
      <w:r w:rsidR="00A24032">
        <w:rPr>
          <w:rFonts w:eastAsia="Calibri"/>
          <w:b/>
          <w:color w:val="000000"/>
        </w:rPr>
        <w:t>MARIA CANDELARIA FLORES GAMEZ;</w:t>
      </w:r>
      <w:r w:rsidR="00A24032" w:rsidRPr="00C4740C">
        <w:rPr>
          <w:rFonts w:eastAsia="Calibri"/>
          <w:color w:val="000000"/>
        </w:rPr>
        <w:t xml:space="preserve"> </w:t>
      </w:r>
      <w:r w:rsidR="00A24032">
        <w:rPr>
          <w:rFonts w:eastAsia="Calibri"/>
          <w:color w:val="000000"/>
        </w:rPr>
        <w:t xml:space="preserve">y </w:t>
      </w:r>
      <w:r w:rsidR="00DF5892">
        <w:rPr>
          <w:rFonts w:eastAsia="Calibri"/>
          <w:color w:val="000000"/>
        </w:rPr>
        <w:t>---</w:t>
      </w:r>
      <w:r w:rsidR="00A24032">
        <w:rPr>
          <w:rFonts w:eastAsia="Calibri"/>
          <w:color w:val="000000"/>
        </w:rPr>
        <w:t xml:space="preserve"> </w:t>
      </w:r>
      <w:r w:rsidR="00A24032">
        <w:rPr>
          <w:rFonts w:eastAsia="Calibri"/>
          <w:b/>
          <w:color w:val="000000"/>
        </w:rPr>
        <w:t xml:space="preserve">PABLO DE JESUS CARBAJAL PORTILLO, 4) ROXANA MARGARITA ROMERO HERNANDEZ; </w:t>
      </w:r>
      <w:r w:rsidR="00A24032">
        <w:rPr>
          <w:rFonts w:eastAsia="Calibri"/>
          <w:color w:val="000000"/>
        </w:rPr>
        <w:t xml:space="preserve">y su menor hermano </w:t>
      </w:r>
      <w:r w:rsidR="00DF5892">
        <w:rPr>
          <w:rFonts w:eastAsia="Calibri"/>
          <w:b/>
          <w:color w:val="000000"/>
        </w:rPr>
        <w:t>---</w:t>
      </w:r>
      <w:r w:rsidR="00A24032">
        <w:rPr>
          <w:rFonts w:eastAsia="Calibri"/>
          <w:b/>
          <w:color w:val="000000"/>
        </w:rPr>
        <w:t>,</w:t>
      </w:r>
      <w:r w:rsidR="00A24032">
        <w:rPr>
          <w:rFonts w:eastAsia="Times New Roman"/>
          <w:bCs/>
        </w:rPr>
        <w:t xml:space="preserve"> quien será representado por sus padres: </w:t>
      </w:r>
      <w:r w:rsidR="00A24032" w:rsidRPr="00DF5892">
        <w:rPr>
          <w:rFonts w:eastAsia="Calibri"/>
          <w:color w:val="000000"/>
        </w:rPr>
        <w:t>SANDRA CAROLINA HERNANDEZ AGUILAR y MAURO ALBERTO ROMERO RAMIREZ</w:t>
      </w:r>
      <w:r w:rsidR="00DF5892">
        <w:rPr>
          <w:rFonts w:eastAsia="Calibri"/>
          <w:color w:val="000000"/>
        </w:rPr>
        <w:t>,</w:t>
      </w:r>
      <w:r w:rsidR="00A24032">
        <w:rPr>
          <w:rFonts w:eastAsia="Times New Roman"/>
          <w:bCs/>
        </w:rPr>
        <w:t xml:space="preserve"> de gene</w:t>
      </w:r>
      <w:r w:rsidR="00A24032" w:rsidRPr="00EA1424">
        <w:rPr>
          <w:rFonts w:eastAsia="Times New Roman"/>
          <w:bCs/>
        </w:rPr>
        <w:t>ral</w:t>
      </w:r>
      <w:r w:rsidR="00A24032">
        <w:rPr>
          <w:rFonts w:eastAsia="Times New Roman"/>
          <w:bCs/>
        </w:rPr>
        <w:t>es antes relacionadas, inmuebles</w:t>
      </w:r>
      <w:r w:rsidR="00A24032" w:rsidRPr="00EA1424">
        <w:rPr>
          <w:rFonts w:eastAsia="Times New Roman"/>
          <w:bCs/>
        </w:rPr>
        <w:t xml:space="preserve"> </w:t>
      </w:r>
      <w:r w:rsidR="00A24032">
        <w:t>ubicados</w:t>
      </w:r>
      <w:r w:rsidR="00A24032" w:rsidRPr="00EA1424">
        <w:t xml:space="preserve"> en el </w:t>
      </w:r>
      <w:r w:rsidR="00A24032" w:rsidRPr="00EA1424">
        <w:rPr>
          <w:bCs/>
          <w:lang w:eastAsia="es-SV"/>
        </w:rPr>
        <w:t xml:space="preserve">Proyecto </w:t>
      </w:r>
      <w:r w:rsidR="00A24032" w:rsidRPr="00EA1424">
        <w:t xml:space="preserve">denominado </w:t>
      </w:r>
      <w:r w:rsidR="00A24032" w:rsidRPr="00EA1424">
        <w:rPr>
          <w:rFonts w:eastAsia="Calibri" w:cs="Arial"/>
          <w:b/>
        </w:rPr>
        <w:t>LOTIFICACIÓN AGRÍCOLA</w:t>
      </w:r>
      <w:r w:rsidR="00A24032" w:rsidRPr="00EA1424">
        <w:rPr>
          <w:rFonts w:eastAsia="Calibri" w:cs="Arial"/>
        </w:rPr>
        <w:t>,</w:t>
      </w:r>
      <w:r w:rsidR="00A24032">
        <w:rPr>
          <w:rFonts w:eastAsia="Calibri" w:cs="Arial"/>
        </w:rPr>
        <w:t xml:space="preserve"> </w:t>
      </w:r>
      <w:r w:rsidR="00A24032" w:rsidRPr="00EA1424">
        <w:rPr>
          <w:rFonts w:eastAsia="Calibri" w:cs="Arial"/>
        </w:rPr>
        <w:t xml:space="preserve">desarrollado en el inmueble identificado registralmente como </w:t>
      </w:r>
      <w:r w:rsidR="00A24032" w:rsidRPr="00EA1424">
        <w:rPr>
          <w:rFonts w:eastAsia="Calibri" w:cs="Arial"/>
          <w:b/>
        </w:rPr>
        <w:t>HACIENDA SANTA MARTA EL MARILLO, LOTE UNO</w:t>
      </w:r>
      <w:r w:rsidR="00A24032" w:rsidRPr="00EA1424">
        <w:rPr>
          <w:rFonts w:eastAsia="Calibri" w:cs="Arial"/>
        </w:rPr>
        <w:t xml:space="preserve">, y según plano como </w:t>
      </w:r>
      <w:r w:rsidR="00A24032" w:rsidRPr="00EA1424">
        <w:rPr>
          <w:rFonts w:eastAsia="Calibri" w:cs="Arial"/>
          <w:b/>
        </w:rPr>
        <w:t>HACIENDA SANTA MARTA EL MARILLO, LOTE NUMERO 1, PORCIÓN 1</w:t>
      </w:r>
      <w:r w:rsidR="00A24032" w:rsidRPr="00EA1424">
        <w:rPr>
          <w:rFonts w:eastAsia="Calibri" w:cs="Arial"/>
        </w:rPr>
        <w:t>, ubicada en jurisdicción de Jiquilisco, departamento de Usulután</w:t>
      </w:r>
      <w:ins w:id="103" w:author="Nery de Leiva" w:date="2021-02-26T08:06:00Z">
        <w:r w:rsidRPr="0074209B">
          <w:t>,</w:t>
        </w:r>
        <w:r w:rsidRPr="0074209B">
          <w:rPr>
            <w:b/>
          </w:rPr>
          <w:t xml:space="preserve"> </w:t>
        </w:r>
        <w:r w:rsidRPr="0074209B">
          <w:t>quedando las adjudicaciones conforme al cuadro de valores y extensiones siguiente:</w:t>
        </w:r>
      </w:ins>
    </w:p>
    <w:p w14:paraId="4DCDCBD1" w14:textId="4D349644" w:rsidR="00572F65" w:rsidRDefault="00572F65" w:rsidP="00572F65">
      <w:pPr>
        <w:ind w:left="1134" w:hanging="1134"/>
        <w:jc w:val="both"/>
        <w:rPr>
          <w:rFonts w:eastAsia="Calibri" w:cs="Arial"/>
        </w:rPr>
      </w:pPr>
    </w:p>
    <w:tbl>
      <w:tblPr>
        <w:tblW w:w="5000" w:type="pct"/>
        <w:tblCellMar>
          <w:left w:w="25" w:type="dxa"/>
          <w:right w:w="0" w:type="dxa"/>
        </w:tblCellMar>
        <w:tblLook w:val="0000" w:firstRow="0" w:lastRow="0" w:firstColumn="0" w:lastColumn="0" w:noHBand="0" w:noVBand="0"/>
      </w:tblPr>
      <w:tblGrid>
        <w:gridCol w:w="1456"/>
        <w:gridCol w:w="1116"/>
        <w:gridCol w:w="979"/>
        <w:gridCol w:w="2490"/>
        <w:gridCol w:w="571"/>
        <w:gridCol w:w="571"/>
        <w:gridCol w:w="612"/>
        <w:gridCol w:w="653"/>
        <w:gridCol w:w="652"/>
      </w:tblGrid>
      <w:tr w:rsidR="00A24032" w14:paraId="45A8E6F8" w14:textId="77777777" w:rsidTr="00190F33">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171622C" w14:textId="77777777" w:rsidR="00A24032" w:rsidRDefault="00A24032" w:rsidP="009127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5D00C21" w14:textId="77777777" w:rsidR="00A24032" w:rsidRDefault="00A24032"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96DEECF" w14:textId="77777777" w:rsidR="00A24032" w:rsidRDefault="00A24032" w:rsidP="00912705">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96F441B" w14:textId="77777777" w:rsidR="00A24032" w:rsidRDefault="00A24032"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C948F89" w14:textId="77777777" w:rsidR="00A24032" w:rsidRDefault="00A24032"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A53386F" w14:textId="77777777" w:rsidR="00A24032" w:rsidRDefault="00A24032"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24032" w14:paraId="32A2A8B7" w14:textId="77777777" w:rsidTr="00190F33">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7BB1A077" w14:textId="77777777" w:rsidR="00A24032" w:rsidRDefault="00A24032" w:rsidP="009127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865F668" w14:textId="77777777" w:rsidR="00A24032" w:rsidRDefault="00A24032" w:rsidP="009127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AAAD351" w14:textId="77777777" w:rsidR="00A24032" w:rsidRDefault="00A24032" w:rsidP="009127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679949A" w14:textId="77777777" w:rsidR="00A24032" w:rsidRDefault="00A24032" w:rsidP="009127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146D168" w14:textId="77777777" w:rsidR="00A24032" w:rsidRDefault="00A24032" w:rsidP="009127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4DC4732" w14:textId="77777777" w:rsidR="00A24032" w:rsidRDefault="00A24032" w:rsidP="00912705">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1A3F66D" w14:textId="77777777" w:rsidR="00A24032" w:rsidRDefault="00A24032" w:rsidP="00912705">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5A315BFC" w14:textId="77777777" w:rsidR="00A24032" w:rsidRDefault="00A24032" w:rsidP="00912705">
            <w:pPr>
              <w:widowControl w:val="0"/>
              <w:autoSpaceDE w:val="0"/>
              <w:autoSpaceDN w:val="0"/>
              <w:adjustRightInd w:val="0"/>
              <w:rPr>
                <w:rFonts w:ascii="Times New Roman" w:hAnsi="Times New Roman"/>
                <w:b/>
                <w:bCs/>
                <w:sz w:val="14"/>
                <w:szCs w:val="14"/>
              </w:rPr>
            </w:pPr>
          </w:p>
        </w:tc>
      </w:tr>
      <w:tr w:rsidR="00A24032" w14:paraId="0205979A" w14:textId="77777777" w:rsidTr="00190F33">
        <w:trPr>
          <w:gridAfter w:val="8"/>
          <w:wAfter w:w="4200" w:type="pct"/>
          <w:trHeight w:val="270"/>
        </w:trPr>
        <w:tc>
          <w:tcPr>
            <w:tcW w:w="800" w:type="pct"/>
            <w:tcBorders>
              <w:top w:val="single" w:sz="2" w:space="0" w:color="auto"/>
              <w:left w:val="single" w:sz="2" w:space="0" w:color="auto"/>
              <w:bottom w:val="single" w:sz="2" w:space="0" w:color="auto"/>
              <w:right w:val="single" w:sz="2" w:space="0" w:color="auto"/>
            </w:tcBorders>
          </w:tcPr>
          <w:p w14:paraId="2235B8F7" w14:textId="77777777" w:rsidR="00A24032" w:rsidRDefault="00A24032" w:rsidP="009127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05 </w:t>
            </w:r>
          </w:p>
        </w:tc>
      </w:tr>
    </w:tbl>
    <w:p w14:paraId="2B95A771" w14:textId="14E66101" w:rsidR="00A24032" w:rsidRDefault="00A24032" w:rsidP="00A240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CE0206">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24032" w14:paraId="3A038FB0" w14:textId="77777777" w:rsidTr="00912705">
        <w:tc>
          <w:tcPr>
            <w:tcW w:w="1413" w:type="pct"/>
            <w:vMerge w:val="restart"/>
            <w:tcBorders>
              <w:top w:val="single" w:sz="2" w:space="0" w:color="auto"/>
              <w:left w:val="single" w:sz="2" w:space="0" w:color="auto"/>
              <w:bottom w:val="single" w:sz="2" w:space="0" w:color="auto"/>
              <w:right w:val="single" w:sz="2" w:space="0" w:color="auto"/>
            </w:tcBorders>
          </w:tcPr>
          <w:p w14:paraId="07E0B708" w14:textId="37DEDB5C" w:rsidR="00A24032" w:rsidRDefault="00DF589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4032">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2DA53F8" w14:textId="77777777" w:rsidR="00A24032" w:rsidRDefault="00A2403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CD4356D" w14:textId="61B04687" w:rsidR="00A24032" w:rsidRDefault="00DF589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4032">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4125265" w14:textId="77777777" w:rsidR="00A24032" w:rsidRDefault="00A24032" w:rsidP="00912705">
            <w:pPr>
              <w:widowControl w:val="0"/>
              <w:autoSpaceDE w:val="0"/>
              <w:autoSpaceDN w:val="0"/>
              <w:adjustRightInd w:val="0"/>
              <w:rPr>
                <w:rFonts w:ascii="Times New Roman" w:hAnsi="Times New Roman"/>
                <w:sz w:val="14"/>
                <w:szCs w:val="14"/>
              </w:rPr>
            </w:pPr>
          </w:p>
          <w:p w14:paraId="1DEF9E39" w14:textId="77777777" w:rsidR="00A24032" w:rsidRDefault="00A2403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0C95A6A9" w14:textId="77777777" w:rsidR="00A24032" w:rsidRDefault="00A24032" w:rsidP="00912705">
            <w:pPr>
              <w:widowControl w:val="0"/>
              <w:autoSpaceDE w:val="0"/>
              <w:autoSpaceDN w:val="0"/>
              <w:adjustRightInd w:val="0"/>
              <w:rPr>
                <w:rFonts w:ascii="Times New Roman" w:hAnsi="Times New Roman"/>
                <w:sz w:val="14"/>
                <w:szCs w:val="14"/>
              </w:rPr>
            </w:pPr>
          </w:p>
          <w:p w14:paraId="64274C7A" w14:textId="753390BD" w:rsidR="00A24032" w:rsidRDefault="00DF589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5AED8AD" w14:textId="77777777" w:rsidR="00DF5892" w:rsidRDefault="00DF5892" w:rsidP="00912705">
            <w:pPr>
              <w:widowControl w:val="0"/>
              <w:autoSpaceDE w:val="0"/>
              <w:autoSpaceDN w:val="0"/>
              <w:adjustRightInd w:val="0"/>
              <w:rPr>
                <w:rFonts w:ascii="Times New Roman" w:hAnsi="Times New Roman"/>
                <w:sz w:val="14"/>
                <w:szCs w:val="14"/>
              </w:rPr>
            </w:pPr>
          </w:p>
          <w:p w14:paraId="70F17F35" w14:textId="1FF28396" w:rsidR="00A24032" w:rsidRDefault="00DF589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BAA053E" w14:textId="77777777" w:rsidR="00A24032" w:rsidRDefault="00A24032" w:rsidP="00912705">
            <w:pPr>
              <w:widowControl w:val="0"/>
              <w:autoSpaceDE w:val="0"/>
              <w:autoSpaceDN w:val="0"/>
              <w:adjustRightInd w:val="0"/>
              <w:jc w:val="right"/>
              <w:rPr>
                <w:rFonts w:ascii="Times New Roman" w:hAnsi="Times New Roman"/>
                <w:sz w:val="14"/>
                <w:szCs w:val="14"/>
              </w:rPr>
            </w:pPr>
          </w:p>
          <w:p w14:paraId="4498186E"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19EE0603" w14:textId="77777777" w:rsidR="00A24032" w:rsidRDefault="00A24032" w:rsidP="00912705">
            <w:pPr>
              <w:widowControl w:val="0"/>
              <w:autoSpaceDE w:val="0"/>
              <w:autoSpaceDN w:val="0"/>
              <w:adjustRightInd w:val="0"/>
              <w:jc w:val="right"/>
              <w:rPr>
                <w:rFonts w:ascii="Times New Roman" w:hAnsi="Times New Roman"/>
                <w:sz w:val="14"/>
                <w:szCs w:val="14"/>
              </w:rPr>
            </w:pPr>
          </w:p>
          <w:p w14:paraId="5B695098"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7245B733" w14:textId="77777777" w:rsidR="00A24032" w:rsidRDefault="00A24032" w:rsidP="00912705">
            <w:pPr>
              <w:widowControl w:val="0"/>
              <w:autoSpaceDE w:val="0"/>
              <w:autoSpaceDN w:val="0"/>
              <w:adjustRightInd w:val="0"/>
              <w:jc w:val="right"/>
              <w:rPr>
                <w:rFonts w:ascii="Times New Roman" w:hAnsi="Times New Roman"/>
                <w:sz w:val="14"/>
                <w:szCs w:val="14"/>
              </w:rPr>
            </w:pPr>
          </w:p>
          <w:p w14:paraId="77921383"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A24032" w14:paraId="42640955" w14:textId="77777777" w:rsidTr="00912705">
        <w:tc>
          <w:tcPr>
            <w:tcW w:w="1413" w:type="pct"/>
            <w:vMerge/>
            <w:tcBorders>
              <w:top w:val="single" w:sz="2" w:space="0" w:color="auto"/>
              <w:left w:val="single" w:sz="2" w:space="0" w:color="auto"/>
              <w:bottom w:val="single" w:sz="2" w:space="0" w:color="auto"/>
              <w:right w:val="single" w:sz="2" w:space="0" w:color="auto"/>
            </w:tcBorders>
          </w:tcPr>
          <w:p w14:paraId="35AC1999" w14:textId="77777777" w:rsidR="00A24032" w:rsidRDefault="00A24032" w:rsidP="00912705">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65EC113" w14:textId="77777777" w:rsidR="00A24032" w:rsidRDefault="00A24032" w:rsidP="00912705">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C21BC1D" w14:textId="77777777" w:rsidR="00A24032" w:rsidRDefault="00A24032" w:rsidP="00912705">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3A5F94" w14:textId="77777777" w:rsidR="00A24032" w:rsidRDefault="00A24032" w:rsidP="00912705">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B718FB3" w14:textId="77777777" w:rsidR="00A24032" w:rsidRDefault="00A24032" w:rsidP="00912705">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EA2A531"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10A7F024"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15B4566B"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A24032" w14:paraId="11265AB1" w14:textId="77777777" w:rsidTr="00912705">
        <w:tc>
          <w:tcPr>
            <w:tcW w:w="1413" w:type="pct"/>
            <w:vMerge/>
            <w:tcBorders>
              <w:top w:val="single" w:sz="2" w:space="0" w:color="auto"/>
              <w:left w:val="single" w:sz="2" w:space="0" w:color="auto"/>
              <w:bottom w:val="single" w:sz="2" w:space="0" w:color="auto"/>
              <w:right w:val="single" w:sz="2" w:space="0" w:color="auto"/>
            </w:tcBorders>
          </w:tcPr>
          <w:p w14:paraId="12C6E024" w14:textId="77777777" w:rsidR="00A24032" w:rsidRDefault="00A24032" w:rsidP="00912705">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2918BE2" w14:textId="1AE43CA8" w:rsidR="00A24032" w:rsidRDefault="00CE0206"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24032">
              <w:rPr>
                <w:rFonts w:ascii="Times New Roman" w:hAnsi="Times New Roman"/>
                <w:b/>
                <w:bCs/>
                <w:sz w:val="14"/>
                <w:szCs w:val="14"/>
              </w:rPr>
              <w:t xml:space="preserve"> Total: 6700.00 </w:t>
            </w:r>
          </w:p>
          <w:p w14:paraId="54B04FE4" w14:textId="77777777" w:rsidR="00A24032" w:rsidRDefault="00A24032"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14:paraId="0AF5C229" w14:textId="77777777" w:rsidR="00A24032" w:rsidRDefault="00A24032"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14:paraId="0771E9D5" w14:textId="77777777" w:rsidR="00A24032" w:rsidRDefault="00A24032" w:rsidP="00A2403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24032" w14:paraId="55C554CC" w14:textId="77777777" w:rsidTr="00912705">
        <w:tc>
          <w:tcPr>
            <w:tcW w:w="1413" w:type="pct"/>
            <w:vMerge w:val="restart"/>
            <w:tcBorders>
              <w:top w:val="single" w:sz="2" w:space="0" w:color="auto"/>
              <w:left w:val="single" w:sz="2" w:space="0" w:color="auto"/>
              <w:bottom w:val="single" w:sz="2" w:space="0" w:color="auto"/>
              <w:right w:val="single" w:sz="2" w:space="0" w:color="auto"/>
            </w:tcBorders>
          </w:tcPr>
          <w:p w14:paraId="623CFD91" w14:textId="1AD714D7" w:rsidR="00A24032" w:rsidRDefault="00DF589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8D894AB" w14:textId="77777777" w:rsidR="00A24032" w:rsidRDefault="00A2403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07CC3AAB" w14:textId="6F802736" w:rsidR="00A24032" w:rsidRDefault="00DF589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4032">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0F35DBB" w14:textId="77777777" w:rsidR="00A24032" w:rsidRDefault="00A24032" w:rsidP="00912705">
            <w:pPr>
              <w:widowControl w:val="0"/>
              <w:autoSpaceDE w:val="0"/>
              <w:autoSpaceDN w:val="0"/>
              <w:adjustRightInd w:val="0"/>
              <w:rPr>
                <w:rFonts w:ascii="Times New Roman" w:hAnsi="Times New Roman"/>
                <w:sz w:val="14"/>
                <w:szCs w:val="14"/>
              </w:rPr>
            </w:pPr>
          </w:p>
          <w:p w14:paraId="535F9DD5" w14:textId="77777777" w:rsidR="00A24032" w:rsidRDefault="00A2403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636D87C" w14:textId="77777777" w:rsidR="00A24032" w:rsidRDefault="00A24032" w:rsidP="00912705">
            <w:pPr>
              <w:widowControl w:val="0"/>
              <w:autoSpaceDE w:val="0"/>
              <w:autoSpaceDN w:val="0"/>
              <w:adjustRightInd w:val="0"/>
              <w:rPr>
                <w:rFonts w:ascii="Times New Roman" w:hAnsi="Times New Roman"/>
                <w:sz w:val="14"/>
                <w:szCs w:val="14"/>
              </w:rPr>
            </w:pPr>
          </w:p>
          <w:p w14:paraId="511BDA4C" w14:textId="51172D29" w:rsidR="00A24032" w:rsidRDefault="00DF589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49279DD" w14:textId="77777777" w:rsidR="00A24032" w:rsidRDefault="00A24032" w:rsidP="00912705">
            <w:pPr>
              <w:widowControl w:val="0"/>
              <w:autoSpaceDE w:val="0"/>
              <w:autoSpaceDN w:val="0"/>
              <w:adjustRightInd w:val="0"/>
              <w:rPr>
                <w:rFonts w:ascii="Times New Roman" w:hAnsi="Times New Roman"/>
                <w:sz w:val="14"/>
                <w:szCs w:val="14"/>
              </w:rPr>
            </w:pPr>
          </w:p>
          <w:p w14:paraId="7259EE78" w14:textId="1F14631D" w:rsidR="00A24032" w:rsidRDefault="00DF589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F1E73F7" w14:textId="77777777" w:rsidR="00A24032" w:rsidRDefault="00A24032" w:rsidP="00912705">
            <w:pPr>
              <w:widowControl w:val="0"/>
              <w:autoSpaceDE w:val="0"/>
              <w:autoSpaceDN w:val="0"/>
              <w:adjustRightInd w:val="0"/>
              <w:jc w:val="right"/>
              <w:rPr>
                <w:rFonts w:ascii="Times New Roman" w:hAnsi="Times New Roman"/>
                <w:sz w:val="14"/>
                <w:szCs w:val="14"/>
              </w:rPr>
            </w:pPr>
          </w:p>
          <w:p w14:paraId="4E53CD08"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7FED80F2" w14:textId="77777777" w:rsidR="00A24032" w:rsidRDefault="00A24032" w:rsidP="00912705">
            <w:pPr>
              <w:widowControl w:val="0"/>
              <w:autoSpaceDE w:val="0"/>
              <w:autoSpaceDN w:val="0"/>
              <w:adjustRightInd w:val="0"/>
              <w:jc w:val="right"/>
              <w:rPr>
                <w:rFonts w:ascii="Times New Roman" w:hAnsi="Times New Roman"/>
                <w:sz w:val="14"/>
                <w:szCs w:val="14"/>
              </w:rPr>
            </w:pPr>
          </w:p>
          <w:p w14:paraId="5578CA56"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15F719FD" w14:textId="77777777" w:rsidR="00A24032" w:rsidRDefault="00A24032" w:rsidP="00912705">
            <w:pPr>
              <w:widowControl w:val="0"/>
              <w:autoSpaceDE w:val="0"/>
              <w:autoSpaceDN w:val="0"/>
              <w:adjustRightInd w:val="0"/>
              <w:jc w:val="right"/>
              <w:rPr>
                <w:rFonts w:ascii="Times New Roman" w:hAnsi="Times New Roman"/>
                <w:sz w:val="14"/>
                <w:szCs w:val="14"/>
              </w:rPr>
            </w:pPr>
          </w:p>
          <w:p w14:paraId="43ACC318"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A24032" w14:paraId="614EF6E3" w14:textId="77777777" w:rsidTr="00912705">
        <w:tc>
          <w:tcPr>
            <w:tcW w:w="1413" w:type="pct"/>
            <w:vMerge/>
            <w:tcBorders>
              <w:top w:val="single" w:sz="2" w:space="0" w:color="auto"/>
              <w:left w:val="single" w:sz="2" w:space="0" w:color="auto"/>
              <w:bottom w:val="single" w:sz="2" w:space="0" w:color="auto"/>
              <w:right w:val="single" w:sz="2" w:space="0" w:color="auto"/>
            </w:tcBorders>
          </w:tcPr>
          <w:p w14:paraId="0E52F13A" w14:textId="77777777" w:rsidR="00A24032" w:rsidRDefault="00A24032" w:rsidP="00912705">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EFCECC1" w14:textId="77777777" w:rsidR="00A24032" w:rsidRDefault="00A24032" w:rsidP="00912705">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81361CE" w14:textId="77777777" w:rsidR="00A24032" w:rsidRDefault="00A24032" w:rsidP="00912705">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9C16CB" w14:textId="77777777" w:rsidR="00A24032" w:rsidRDefault="00A24032" w:rsidP="00912705">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23465B" w14:textId="77777777" w:rsidR="00A24032" w:rsidRDefault="00A24032" w:rsidP="00912705">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14EFE62"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6E81A999"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7F545507"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A24032" w14:paraId="08350CCA" w14:textId="77777777" w:rsidTr="00912705">
        <w:tc>
          <w:tcPr>
            <w:tcW w:w="1413" w:type="pct"/>
            <w:vMerge/>
            <w:tcBorders>
              <w:top w:val="single" w:sz="2" w:space="0" w:color="auto"/>
              <w:left w:val="single" w:sz="2" w:space="0" w:color="auto"/>
              <w:bottom w:val="single" w:sz="2" w:space="0" w:color="auto"/>
              <w:right w:val="single" w:sz="2" w:space="0" w:color="auto"/>
            </w:tcBorders>
          </w:tcPr>
          <w:p w14:paraId="2D623A5B" w14:textId="77777777" w:rsidR="00A24032" w:rsidRDefault="00A24032" w:rsidP="00912705">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C65915F" w14:textId="7D369421" w:rsidR="00A24032" w:rsidRDefault="00CE0206"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24032">
              <w:rPr>
                <w:rFonts w:ascii="Times New Roman" w:hAnsi="Times New Roman"/>
                <w:b/>
                <w:bCs/>
                <w:sz w:val="14"/>
                <w:szCs w:val="14"/>
              </w:rPr>
              <w:t xml:space="preserve"> Total: 6700.00 </w:t>
            </w:r>
          </w:p>
          <w:p w14:paraId="4F86BAF5" w14:textId="77777777" w:rsidR="00A24032" w:rsidRDefault="00A24032"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14:paraId="7EBF33D9" w14:textId="77777777" w:rsidR="00A24032" w:rsidRDefault="00A24032"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14:paraId="763845B8" w14:textId="77777777" w:rsidR="00A24032" w:rsidRDefault="00A24032" w:rsidP="00A2403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24032" w14:paraId="294A3337" w14:textId="77777777" w:rsidTr="00912705">
        <w:tc>
          <w:tcPr>
            <w:tcW w:w="1413" w:type="pct"/>
            <w:vMerge w:val="restart"/>
            <w:tcBorders>
              <w:top w:val="single" w:sz="2" w:space="0" w:color="auto"/>
              <w:left w:val="single" w:sz="2" w:space="0" w:color="auto"/>
              <w:bottom w:val="single" w:sz="2" w:space="0" w:color="auto"/>
              <w:right w:val="single" w:sz="2" w:space="0" w:color="auto"/>
            </w:tcBorders>
          </w:tcPr>
          <w:p w14:paraId="3D0C29C5" w14:textId="4DEAD00A" w:rsidR="00A24032" w:rsidRDefault="00DF589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4032">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6AB4994" w14:textId="77777777" w:rsidR="00A24032" w:rsidRDefault="00A2403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44327288" w14:textId="4C5E3743" w:rsidR="00A24032" w:rsidRDefault="00DF589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4032">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E6094FC" w14:textId="77777777" w:rsidR="00A24032" w:rsidRDefault="00A24032" w:rsidP="00912705">
            <w:pPr>
              <w:widowControl w:val="0"/>
              <w:autoSpaceDE w:val="0"/>
              <w:autoSpaceDN w:val="0"/>
              <w:adjustRightInd w:val="0"/>
              <w:rPr>
                <w:rFonts w:ascii="Times New Roman" w:hAnsi="Times New Roman"/>
                <w:sz w:val="14"/>
                <w:szCs w:val="14"/>
              </w:rPr>
            </w:pPr>
          </w:p>
          <w:p w14:paraId="3A406F9F" w14:textId="77777777" w:rsidR="00A24032" w:rsidRDefault="00A2403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55070C10" w14:textId="77777777" w:rsidR="00A24032" w:rsidRDefault="00A24032" w:rsidP="00912705">
            <w:pPr>
              <w:widowControl w:val="0"/>
              <w:autoSpaceDE w:val="0"/>
              <w:autoSpaceDN w:val="0"/>
              <w:adjustRightInd w:val="0"/>
              <w:rPr>
                <w:rFonts w:ascii="Times New Roman" w:hAnsi="Times New Roman"/>
                <w:sz w:val="14"/>
                <w:szCs w:val="14"/>
              </w:rPr>
            </w:pPr>
          </w:p>
          <w:p w14:paraId="0A66B1D5" w14:textId="67632746" w:rsidR="00A24032" w:rsidRDefault="00DF589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4032">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0C10110" w14:textId="77777777" w:rsidR="00A24032" w:rsidRDefault="00A24032" w:rsidP="00912705">
            <w:pPr>
              <w:widowControl w:val="0"/>
              <w:autoSpaceDE w:val="0"/>
              <w:autoSpaceDN w:val="0"/>
              <w:adjustRightInd w:val="0"/>
              <w:rPr>
                <w:rFonts w:ascii="Times New Roman" w:hAnsi="Times New Roman"/>
                <w:sz w:val="14"/>
                <w:szCs w:val="14"/>
              </w:rPr>
            </w:pPr>
          </w:p>
          <w:p w14:paraId="27527DA2" w14:textId="689563E2" w:rsidR="00A24032" w:rsidRDefault="00DF589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2AA79E2" w14:textId="77777777" w:rsidR="00A24032" w:rsidRDefault="00A24032" w:rsidP="00912705">
            <w:pPr>
              <w:widowControl w:val="0"/>
              <w:autoSpaceDE w:val="0"/>
              <w:autoSpaceDN w:val="0"/>
              <w:adjustRightInd w:val="0"/>
              <w:jc w:val="right"/>
              <w:rPr>
                <w:rFonts w:ascii="Times New Roman" w:hAnsi="Times New Roman"/>
                <w:sz w:val="14"/>
                <w:szCs w:val="14"/>
              </w:rPr>
            </w:pPr>
          </w:p>
          <w:p w14:paraId="01129844"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41680EEB" w14:textId="77777777" w:rsidR="00A24032" w:rsidRDefault="00A24032" w:rsidP="00912705">
            <w:pPr>
              <w:widowControl w:val="0"/>
              <w:autoSpaceDE w:val="0"/>
              <w:autoSpaceDN w:val="0"/>
              <w:adjustRightInd w:val="0"/>
              <w:jc w:val="right"/>
              <w:rPr>
                <w:rFonts w:ascii="Times New Roman" w:hAnsi="Times New Roman"/>
                <w:sz w:val="14"/>
                <w:szCs w:val="14"/>
              </w:rPr>
            </w:pPr>
          </w:p>
          <w:p w14:paraId="50111946"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3B0377CF" w14:textId="77777777" w:rsidR="00A24032" w:rsidRDefault="00A24032" w:rsidP="00912705">
            <w:pPr>
              <w:widowControl w:val="0"/>
              <w:autoSpaceDE w:val="0"/>
              <w:autoSpaceDN w:val="0"/>
              <w:adjustRightInd w:val="0"/>
              <w:jc w:val="right"/>
              <w:rPr>
                <w:rFonts w:ascii="Times New Roman" w:hAnsi="Times New Roman"/>
                <w:sz w:val="14"/>
                <w:szCs w:val="14"/>
              </w:rPr>
            </w:pPr>
          </w:p>
          <w:p w14:paraId="0F1810D3"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A24032" w14:paraId="3B1A5397" w14:textId="77777777" w:rsidTr="00912705">
        <w:tc>
          <w:tcPr>
            <w:tcW w:w="1413" w:type="pct"/>
            <w:vMerge/>
            <w:tcBorders>
              <w:top w:val="single" w:sz="2" w:space="0" w:color="auto"/>
              <w:left w:val="single" w:sz="2" w:space="0" w:color="auto"/>
              <w:bottom w:val="single" w:sz="2" w:space="0" w:color="auto"/>
              <w:right w:val="single" w:sz="2" w:space="0" w:color="auto"/>
            </w:tcBorders>
          </w:tcPr>
          <w:p w14:paraId="1E9B802D" w14:textId="77777777" w:rsidR="00A24032" w:rsidRDefault="00A24032" w:rsidP="00912705">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E9104DB" w14:textId="77777777" w:rsidR="00A24032" w:rsidRDefault="00A24032" w:rsidP="00912705">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C741C7A" w14:textId="77777777" w:rsidR="00A24032" w:rsidRDefault="00A24032" w:rsidP="00912705">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7542C4" w14:textId="77777777" w:rsidR="00A24032" w:rsidRDefault="00A24032" w:rsidP="00912705">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68F603A" w14:textId="77777777" w:rsidR="00A24032" w:rsidRDefault="00A24032" w:rsidP="00912705">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56B50D6"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5108EB52"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5E3890DD"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A24032" w14:paraId="2915EB0B" w14:textId="77777777" w:rsidTr="00912705">
        <w:tc>
          <w:tcPr>
            <w:tcW w:w="1413" w:type="pct"/>
            <w:vMerge/>
            <w:tcBorders>
              <w:top w:val="single" w:sz="2" w:space="0" w:color="auto"/>
              <w:left w:val="single" w:sz="2" w:space="0" w:color="auto"/>
              <w:bottom w:val="single" w:sz="2" w:space="0" w:color="auto"/>
              <w:right w:val="single" w:sz="2" w:space="0" w:color="auto"/>
            </w:tcBorders>
          </w:tcPr>
          <w:p w14:paraId="7C059182" w14:textId="77777777" w:rsidR="00A24032" w:rsidRDefault="00A24032" w:rsidP="00912705">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CAC1744" w14:textId="228EFCF2" w:rsidR="00A24032" w:rsidRDefault="00CE0206"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24032">
              <w:rPr>
                <w:rFonts w:ascii="Times New Roman" w:hAnsi="Times New Roman"/>
                <w:b/>
                <w:bCs/>
                <w:sz w:val="14"/>
                <w:szCs w:val="14"/>
              </w:rPr>
              <w:t xml:space="preserve"> Total: 6700.00 </w:t>
            </w:r>
          </w:p>
          <w:p w14:paraId="71059365" w14:textId="77777777" w:rsidR="00A24032" w:rsidRDefault="00A24032"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14:paraId="7DF48818" w14:textId="77777777" w:rsidR="00A24032" w:rsidRDefault="00A24032"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14:paraId="48E6D53E" w14:textId="77777777" w:rsidR="00A24032" w:rsidRDefault="00A24032" w:rsidP="00A24032">
      <w:pPr>
        <w:widowControl w:val="0"/>
        <w:autoSpaceDE w:val="0"/>
        <w:autoSpaceDN w:val="0"/>
        <w:adjustRightInd w:val="0"/>
        <w:rPr>
          <w:rFonts w:ascii="Times New Roman" w:hAnsi="Times New Roman"/>
          <w:sz w:val="14"/>
          <w:szCs w:val="14"/>
        </w:rPr>
      </w:pPr>
    </w:p>
    <w:p w14:paraId="4625CCE9" w14:textId="77777777" w:rsidR="00DF5892" w:rsidRDefault="00DF5892" w:rsidP="00A2403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24032" w14:paraId="20F4EB55" w14:textId="77777777" w:rsidTr="00912705">
        <w:tc>
          <w:tcPr>
            <w:tcW w:w="1413" w:type="pct"/>
            <w:vMerge w:val="restart"/>
            <w:tcBorders>
              <w:top w:val="single" w:sz="2" w:space="0" w:color="auto"/>
              <w:left w:val="single" w:sz="2" w:space="0" w:color="auto"/>
              <w:bottom w:val="single" w:sz="2" w:space="0" w:color="auto"/>
              <w:right w:val="single" w:sz="2" w:space="0" w:color="auto"/>
            </w:tcBorders>
          </w:tcPr>
          <w:p w14:paraId="0DCCA62E" w14:textId="009956AE" w:rsidR="00A24032" w:rsidRDefault="000D55B3"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4032">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F0FF518" w14:textId="77777777" w:rsidR="00A24032" w:rsidRDefault="00A2403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223A9760" w14:textId="0DF4431A" w:rsidR="00A24032" w:rsidRDefault="000D55B3"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4032">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CCE08E1" w14:textId="77777777" w:rsidR="00A24032" w:rsidRDefault="00A24032" w:rsidP="00912705">
            <w:pPr>
              <w:widowControl w:val="0"/>
              <w:autoSpaceDE w:val="0"/>
              <w:autoSpaceDN w:val="0"/>
              <w:adjustRightInd w:val="0"/>
              <w:rPr>
                <w:rFonts w:ascii="Times New Roman" w:hAnsi="Times New Roman"/>
                <w:sz w:val="14"/>
                <w:szCs w:val="14"/>
              </w:rPr>
            </w:pPr>
          </w:p>
          <w:p w14:paraId="473772C2" w14:textId="77777777" w:rsidR="00A24032" w:rsidRDefault="00A24032"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353A6035" w14:textId="77777777" w:rsidR="00A24032" w:rsidRDefault="00A24032" w:rsidP="00912705">
            <w:pPr>
              <w:widowControl w:val="0"/>
              <w:autoSpaceDE w:val="0"/>
              <w:autoSpaceDN w:val="0"/>
              <w:adjustRightInd w:val="0"/>
              <w:rPr>
                <w:rFonts w:ascii="Times New Roman" w:hAnsi="Times New Roman"/>
                <w:sz w:val="14"/>
                <w:szCs w:val="14"/>
              </w:rPr>
            </w:pPr>
          </w:p>
          <w:p w14:paraId="1B89A207" w14:textId="2CC3A0F5" w:rsidR="00A24032" w:rsidRDefault="000D55B3"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A19B90B" w14:textId="77777777" w:rsidR="00A24032" w:rsidRDefault="00A24032" w:rsidP="00912705">
            <w:pPr>
              <w:widowControl w:val="0"/>
              <w:autoSpaceDE w:val="0"/>
              <w:autoSpaceDN w:val="0"/>
              <w:adjustRightInd w:val="0"/>
              <w:rPr>
                <w:rFonts w:ascii="Times New Roman" w:hAnsi="Times New Roman"/>
                <w:sz w:val="14"/>
                <w:szCs w:val="14"/>
              </w:rPr>
            </w:pPr>
          </w:p>
          <w:p w14:paraId="17DC8DF3" w14:textId="47D47C55" w:rsidR="00A24032" w:rsidRDefault="000D55B3" w:rsidP="0091270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33E6A8A" w14:textId="77777777" w:rsidR="00A24032" w:rsidRDefault="00A24032" w:rsidP="00912705">
            <w:pPr>
              <w:widowControl w:val="0"/>
              <w:autoSpaceDE w:val="0"/>
              <w:autoSpaceDN w:val="0"/>
              <w:adjustRightInd w:val="0"/>
              <w:jc w:val="right"/>
              <w:rPr>
                <w:rFonts w:ascii="Times New Roman" w:hAnsi="Times New Roman"/>
                <w:sz w:val="14"/>
                <w:szCs w:val="14"/>
              </w:rPr>
            </w:pPr>
          </w:p>
          <w:p w14:paraId="0C89D9A6"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1F6F5A8C" w14:textId="77777777" w:rsidR="00A24032" w:rsidRDefault="00A24032" w:rsidP="00912705">
            <w:pPr>
              <w:widowControl w:val="0"/>
              <w:autoSpaceDE w:val="0"/>
              <w:autoSpaceDN w:val="0"/>
              <w:adjustRightInd w:val="0"/>
              <w:jc w:val="right"/>
              <w:rPr>
                <w:rFonts w:ascii="Times New Roman" w:hAnsi="Times New Roman"/>
                <w:sz w:val="14"/>
                <w:szCs w:val="14"/>
              </w:rPr>
            </w:pPr>
          </w:p>
          <w:p w14:paraId="0DF181E6"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0510FF01" w14:textId="77777777" w:rsidR="00A24032" w:rsidRDefault="00A24032" w:rsidP="00912705">
            <w:pPr>
              <w:widowControl w:val="0"/>
              <w:autoSpaceDE w:val="0"/>
              <w:autoSpaceDN w:val="0"/>
              <w:adjustRightInd w:val="0"/>
              <w:jc w:val="right"/>
              <w:rPr>
                <w:rFonts w:ascii="Times New Roman" w:hAnsi="Times New Roman"/>
                <w:sz w:val="14"/>
                <w:szCs w:val="14"/>
              </w:rPr>
            </w:pPr>
          </w:p>
          <w:p w14:paraId="78138C29"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A24032" w14:paraId="580306C8" w14:textId="77777777" w:rsidTr="00912705">
        <w:tc>
          <w:tcPr>
            <w:tcW w:w="1413" w:type="pct"/>
            <w:vMerge/>
            <w:tcBorders>
              <w:top w:val="single" w:sz="2" w:space="0" w:color="auto"/>
              <w:left w:val="single" w:sz="2" w:space="0" w:color="auto"/>
              <w:bottom w:val="single" w:sz="2" w:space="0" w:color="auto"/>
              <w:right w:val="single" w:sz="2" w:space="0" w:color="auto"/>
            </w:tcBorders>
          </w:tcPr>
          <w:p w14:paraId="6EF4E36F" w14:textId="77777777" w:rsidR="00A24032" w:rsidRDefault="00A24032" w:rsidP="00912705">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3C60512" w14:textId="77777777" w:rsidR="00A24032" w:rsidRDefault="00A24032" w:rsidP="00912705">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EBD652C" w14:textId="77777777" w:rsidR="00A24032" w:rsidRDefault="00A24032" w:rsidP="00912705">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DF1675" w14:textId="77777777" w:rsidR="00A24032" w:rsidRDefault="00A24032" w:rsidP="00912705">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6D7FAA" w14:textId="77777777" w:rsidR="00A24032" w:rsidRDefault="00A24032" w:rsidP="00912705">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AC76B95"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0F771045"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65B7D213" w14:textId="77777777" w:rsidR="00A24032" w:rsidRDefault="00A24032" w:rsidP="009127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A24032" w14:paraId="76667E5D" w14:textId="77777777" w:rsidTr="00912705">
        <w:tc>
          <w:tcPr>
            <w:tcW w:w="1413" w:type="pct"/>
            <w:vMerge/>
            <w:tcBorders>
              <w:top w:val="single" w:sz="2" w:space="0" w:color="auto"/>
              <w:left w:val="single" w:sz="2" w:space="0" w:color="auto"/>
              <w:bottom w:val="single" w:sz="2" w:space="0" w:color="auto"/>
              <w:right w:val="single" w:sz="2" w:space="0" w:color="auto"/>
            </w:tcBorders>
          </w:tcPr>
          <w:p w14:paraId="0728055F" w14:textId="77777777" w:rsidR="00A24032" w:rsidRDefault="00A24032" w:rsidP="00912705">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562B168" w14:textId="78F32D12" w:rsidR="00A24032" w:rsidRDefault="00CE0206"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24032">
              <w:rPr>
                <w:rFonts w:ascii="Times New Roman" w:hAnsi="Times New Roman"/>
                <w:b/>
                <w:bCs/>
                <w:sz w:val="14"/>
                <w:szCs w:val="14"/>
              </w:rPr>
              <w:t xml:space="preserve"> Total: 6700.00 </w:t>
            </w:r>
          </w:p>
          <w:p w14:paraId="563C967B" w14:textId="77777777" w:rsidR="00A24032" w:rsidRDefault="00A24032"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14:paraId="6D65D342" w14:textId="77777777" w:rsidR="00A24032" w:rsidRDefault="00A24032"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14:paraId="550AAB7F" w14:textId="77777777" w:rsidR="00A24032" w:rsidRDefault="00A24032" w:rsidP="00A2403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04"/>
        <w:gridCol w:w="2337"/>
        <w:gridCol w:w="1754"/>
        <w:gridCol w:w="653"/>
        <w:gridCol w:w="652"/>
      </w:tblGrid>
      <w:tr w:rsidR="00A24032" w14:paraId="3D80F520" w14:textId="77777777" w:rsidTr="00912705">
        <w:tc>
          <w:tcPr>
            <w:tcW w:w="2035" w:type="pct"/>
            <w:tcBorders>
              <w:top w:val="single" w:sz="2" w:space="0" w:color="auto"/>
              <w:left w:val="single" w:sz="2" w:space="0" w:color="auto"/>
              <w:bottom w:val="single" w:sz="2" w:space="0" w:color="auto"/>
              <w:right w:val="single" w:sz="2" w:space="0" w:color="auto"/>
            </w:tcBorders>
            <w:shd w:val="clear" w:color="auto" w:fill="DCDCDC"/>
          </w:tcPr>
          <w:p w14:paraId="15620EC4" w14:textId="77777777" w:rsidR="00A24032" w:rsidRDefault="00A24032"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6DDD30B2" w14:textId="77777777" w:rsidR="00A24032" w:rsidRDefault="00A24032"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9A1FF0B" w14:textId="77777777" w:rsidR="00A24032" w:rsidRDefault="00A24032" w:rsidP="0091270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6C235DE" w14:textId="77777777" w:rsidR="00A24032" w:rsidRDefault="00A24032" w:rsidP="0091270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3995C90" w14:textId="77777777" w:rsidR="00A24032" w:rsidRDefault="00A24032" w:rsidP="0091270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A24032" w14:paraId="5E1C1D87" w14:textId="77777777" w:rsidTr="00912705">
        <w:tc>
          <w:tcPr>
            <w:tcW w:w="2035" w:type="pct"/>
            <w:tcBorders>
              <w:top w:val="single" w:sz="2" w:space="0" w:color="auto"/>
              <w:left w:val="single" w:sz="2" w:space="0" w:color="auto"/>
              <w:bottom w:val="single" w:sz="2" w:space="0" w:color="auto"/>
              <w:right w:val="single" w:sz="2" w:space="0" w:color="auto"/>
            </w:tcBorders>
            <w:shd w:val="clear" w:color="auto" w:fill="DCDCDC"/>
          </w:tcPr>
          <w:p w14:paraId="1748AD49" w14:textId="77777777" w:rsidR="00A24032" w:rsidRDefault="00A24032"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5A2C8922" w14:textId="77777777" w:rsidR="00A24032" w:rsidRDefault="00A24032" w:rsidP="009127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995BF5B" w14:textId="77777777" w:rsidR="00A24032" w:rsidRDefault="00A24032" w:rsidP="0091270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26800.00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0DAF661" w14:textId="77777777" w:rsidR="00A24032" w:rsidRDefault="00A24032" w:rsidP="0091270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526.96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B2AA580" w14:textId="77777777" w:rsidR="00A24032" w:rsidRDefault="00A24032" w:rsidP="0091270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4610.90 </w:t>
            </w:r>
          </w:p>
        </w:tc>
      </w:tr>
    </w:tbl>
    <w:p w14:paraId="3AE2535B" w14:textId="7FC6C007" w:rsidR="006E3DF1" w:rsidRDefault="006E3DF1" w:rsidP="006E3DF1">
      <w:pPr>
        <w:contextualSpacing/>
        <w:jc w:val="both"/>
        <w:rPr>
          <w:lang w:eastAsia="es-ES"/>
        </w:rPr>
      </w:pPr>
      <w:r w:rsidRPr="00C80B14">
        <w:rPr>
          <w:b/>
          <w:u w:val="single"/>
        </w:rPr>
        <w:t>SEGUNDO:</w:t>
      </w:r>
      <w:r w:rsidRPr="00A85B7C">
        <w:t xml:space="preserve"> Advertir a los adjudicatarios, a través de una cláusula especial en las escrituras </w:t>
      </w:r>
      <w:del w:id="104"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105" w:author="Nery de Leiva" w:date="2021-03-01T10:04:00Z">
        <w:r w:rsidRPr="00A85B7C" w:rsidDel="00544DF2">
          <w:delText>romano</w:delText>
        </w:r>
      </w:del>
      <w:ins w:id="106" w:author="Nery de Leiva" w:date="2021-03-01T10:04:00Z">
        <w:r>
          <w:t>considerando</w:t>
        </w:r>
      </w:ins>
      <w:r w:rsidR="00190F33">
        <w:t xml:space="preserve"> IV</w:t>
      </w:r>
      <w:r w:rsidRPr="00A85B7C">
        <w:t xml:space="preserve"> del presente </w:t>
      </w:r>
      <w:r>
        <w:t>punto de acta</w:t>
      </w:r>
      <w:r w:rsidRPr="00A85B7C">
        <w:t>.</w:t>
      </w:r>
      <w:r>
        <w:t xml:space="preserve"> </w:t>
      </w:r>
      <w:r>
        <w:rPr>
          <w:rFonts w:eastAsia="Times New Roman"/>
          <w:b/>
          <w:u w:val="single"/>
          <w:lang w:eastAsia="es-ES"/>
        </w:rPr>
        <w:t>TERCER</w:t>
      </w:r>
      <w:ins w:id="107" w:author="Nery de Leiva" w:date="2021-02-26T08:22:00Z">
        <w:r w:rsidRPr="008C2F4C">
          <w:rPr>
            <w:rFonts w:eastAsia="Times New Roman"/>
            <w:b/>
            <w:u w:val="single"/>
            <w:lang w:eastAsia="es-ES"/>
            <w:rPrChange w:id="108" w:author="Nery de Leiva" w:date="2021-02-26T08:23:00Z">
              <w:rPr>
                <w:rFonts w:eastAsia="Times New Roman"/>
                <w:b/>
                <w:lang w:eastAsia="es-ES"/>
              </w:rPr>
            </w:rPrChange>
          </w:rPr>
          <w:t>O:</w:t>
        </w:r>
        <w:r w:rsidRPr="009B376F">
          <w:rPr>
            <w:rFonts w:eastAsia="Times New Roman"/>
            <w:lang w:eastAsia="es-ES"/>
          </w:rPr>
          <w:t xml:space="preserve"> </w:t>
        </w:r>
      </w:ins>
      <w:ins w:id="109"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110" w:author="Nery de Leiva" w:date="2021-02-26T08:15:00Z">
        <w:r>
          <w:rPr>
            <w:b/>
            <w:u w:val="single"/>
          </w:rPr>
          <w:t>O</w:t>
        </w:r>
      </w:ins>
      <w:ins w:id="111"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112"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113"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02D77535" w14:textId="77777777" w:rsidR="00572F65" w:rsidRDefault="00572F65" w:rsidP="006E3DF1">
      <w:pPr>
        <w:contextualSpacing/>
        <w:jc w:val="both"/>
        <w:rPr>
          <w:lang w:eastAsia="es-ES"/>
        </w:rPr>
      </w:pPr>
    </w:p>
    <w:p w14:paraId="662AB5F8" w14:textId="3D2AFEBD" w:rsidR="006E3DF1" w:rsidRPr="00B54FE9" w:rsidRDefault="006E3DF1" w:rsidP="006E3DF1">
      <w:pPr>
        <w:jc w:val="both"/>
        <w:rPr>
          <w:ins w:id="114" w:author="Nery de Leiva" w:date="2021-02-26T08:06:00Z"/>
        </w:rPr>
      </w:pPr>
      <w:ins w:id="115" w:author="Nery de Leiva" w:date="2021-02-26T08:06:00Z">
        <w:r w:rsidRPr="0074209B">
          <w:t>““””</w:t>
        </w:r>
      </w:ins>
      <w:r>
        <w:t>V</w:t>
      </w:r>
      <w:r w:rsidR="001A3A57">
        <w:t>I</w:t>
      </w:r>
      <w:r>
        <w:t>II</w:t>
      </w:r>
      <w:ins w:id="116" w:author="Nery de Leiva" w:date="2021-02-26T08:06:00Z">
        <w:r w:rsidRPr="0074209B">
          <w:t>) A solicitud de los señores:</w:t>
        </w:r>
      </w:ins>
      <w:r w:rsidR="0004526A" w:rsidRPr="0004526A">
        <w:rPr>
          <w:b/>
        </w:rPr>
        <w:t xml:space="preserve"> </w:t>
      </w:r>
      <w:r w:rsidR="0004526A" w:rsidRPr="00465DFE">
        <w:rPr>
          <w:b/>
        </w:rPr>
        <w:t xml:space="preserve">1) </w:t>
      </w:r>
      <w:r w:rsidR="0004526A">
        <w:rPr>
          <w:b/>
        </w:rPr>
        <w:t>BRYAN ENRIQUE GONZALEZ CÓRDOVA</w:t>
      </w:r>
      <w:r w:rsidR="0004526A" w:rsidRPr="00465DFE">
        <w:rPr>
          <w:b/>
        </w:rPr>
        <w:t xml:space="preserve">, </w:t>
      </w:r>
      <w:r w:rsidR="0004526A" w:rsidRPr="00465DFE">
        <w:t xml:space="preserve">de </w:t>
      </w:r>
      <w:r w:rsidR="000D55B3">
        <w:t>---</w:t>
      </w:r>
      <w:r w:rsidR="0004526A" w:rsidRPr="00465DFE">
        <w:t xml:space="preserve"> años de edad, </w:t>
      </w:r>
      <w:r w:rsidR="000D55B3">
        <w:t>---</w:t>
      </w:r>
      <w:r w:rsidR="0004526A" w:rsidRPr="00465DFE">
        <w:t xml:space="preserve">, del domicilio de </w:t>
      </w:r>
      <w:r w:rsidR="000D55B3">
        <w:t>---</w:t>
      </w:r>
      <w:r w:rsidR="0004526A" w:rsidRPr="00465DFE">
        <w:t xml:space="preserve">, departamento de </w:t>
      </w:r>
      <w:r w:rsidR="000D55B3">
        <w:t>---</w:t>
      </w:r>
      <w:r w:rsidR="0004526A" w:rsidRPr="00465DFE">
        <w:t xml:space="preserve">, con Documento Único de Identidad número </w:t>
      </w:r>
      <w:r w:rsidR="000D55B3">
        <w:t>---</w:t>
      </w:r>
      <w:r w:rsidR="0004526A">
        <w:t xml:space="preserve">, y </w:t>
      </w:r>
      <w:r w:rsidR="000D55B3">
        <w:t>---</w:t>
      </w:r>
      <w:r w:rsidR="0004526A" w:rsidRPr="00465DFE">
        <w:t xml:space="preserve"> </w:t>
      </w:r>
      <w:r w:rsidR="0004526A">
        <w:rPr>
          <w:b/>
        </w:rPr>
        <w:t xml:space="preserve">PABLO ALEJANDRO GONZALEZ </w:t>
      </w:r>
      <w:r w:rsidR="0004526A">
        <w:rPr>
          <w:b/>
        </w:rPr>
        <w:lastRenderedPageBreak/>
        <w:t>CORDOVA</w:t>
      </w:r>
      <w:r w:rsidR="0004526A" w:rsidRPr="00465DFE">
        <w:rPr>
          <w:b/>
        </w:rPr>
        <w:t xml:space="preserve">, </w:t>
      </w:r>
      <w:r w:rsidR="0004526A" w:rsidRPr="00465DFE">
        <w:t xml:space="preserve">de </w:t>
      </w:r>
      <w:r w:rsidR="000D55B3">
        <w:t>---</w:t>
      </w:r>
      <w:r w:rsidR="0004526A" w:rsidRPr="00465DFE">
        <w:t xml:space="preserve"> años de edad, </w:t>
      </w:r>
      <w:r w:rsidR="000D55B3">
        <w:t>---</w:t>
      </w:r>
      <w:r w:rsidR="0004526A" w:rsidRPr="00465DFE">
        <w:t xml:space="preserve">, del domicilio de </w:t>
      </w:r>
      <w:r w:rsidR="000D55B3">
        <w:t>---</w:t>
      </w:r>
      <w:r w:rsidR="0004526A" w:rsidRPr="00465DFE">
        <w:t xml:space="preserve">, departamento de </w:t>
      </w:r>
      <w:r w:rsidR="000D55B3">
        <w:t>---</w:t>
      </w:r>
      <w:r w:rsidR="0004526A" w:rsidRPr="00465DFE">
        <w:t xml:space="preserve">, con Documento Único de Identidad número </w:t>
      </w:r>
      <w:r w:rsidR="000D55B3">
        <w:t>---</w:t>
      </w:r>
      <w:r w:rsidR="0004526A">
        <w:t>;</w:t>
      </w:r>
      <w:r w:rsidR="0004526A" w:rsidRPr="00465DFE">
        <w:t xml:space="preserve"> </w:t>
      </w:r>
      <w:r w:rsidR="0004526A" w:rsidRPr="00465DFE">
        <w:rPr>
          <w:b/>
        </w:rPr>
        <w:t>2)</w:t>
      </w:r>
      <w:r w:rsidR="0004526A" w:rsidRPr="00465DFE">
        <w:t xml:space="preserve"> </w:t>
      </w:r>
      <w:r w:rsidR="0004526A">
        <w:rPr>
          <w:b/>
        </w:rPr>
        <w:t>JUANA EDUVINA TORRES</w:t>
      </w:r>
      <w:r w:rsidR="0004526A" w:rsidRPr="00465DFE">
        <w:rPr>
          <w:b/>
        </w:rPr>
        <w:t>,</w:t>
      </w:r>
      <w:r w:rsidR="0004526A" w:rsidRPr="00465DFE">
        <w:t xml:space="preserve"> de </w:t>
      </w:r>
      <w:r w:rsidR="000D55B3">
        <w:t>---</w:t>
      </w:r>
      <w:r w:rsidR="0004526A" w:rsidRPr="00465DFE">
        <w:t xml:space="preserve"> años de edad, </w:t>
      </w:r>
      <w:r w:rsidR="000D55B3">
        <w:t>---</w:t>
      </w:r>
      <w:r w:rsidR="0004526A" w:rsidRPr="00465DFE">
        <w:t xml:space="preserve">, del domicilio de </w:t>
      </w:r>
      <w:r w:rsidR="000D55B3">
        <w:t>---</w:t>
      </w:r>
      <w:r w:rsidR="0004526A" w:rsidRPr="00C566A7">
        <w:t xml:space="preserve">,  departamento de </w:t>
      </w:r>
      <w:r w:rsidR="000D55B3">
        <w:t>---</w:t>
      </w:r>
      <w:r w:rsidR="0004526A" w:rsidRPr="00C566A7">
        <w:rPr>
          <w:i/>
        </w:rPr>
        <w:t xml:space="preserve">, </w:t>
      </w:r>
      <w:r w:rsidR="0004526A" w:rsidRPr="00C566A7">
        <w:t xml:space="preserve">con Documento Único de Identidad número </w:t>
      </w:r>
      <w:r w:rsidR="000D55B3">
        <w:t>---</w:t>
      </w:r>
      <w:r w:rsidR="0004526A" w:rsidRPr="00C566A7">
        <w:t xml:space="preserve">, </w:t>
      </w:r>
      <w:r w:rsidR="000D55B3">
        <w:t>---</w:t>
      </w:r>
      <w:r w:rsidR="0004526A" w:rsidRPr="00465DFE">
        <w:t xml:space="preserve"> </w:t>
      </w:r>
      <w:r w:rsidR="0004526A">
        <w:rPr>
          <w:b/>
        </w:rPr>
        <w:t>EVELYN YAMILETH NOLAZCO TORRES</w:t>
      </w:r>
      <w:r w:rsidR="0004526A" w:rsidRPr="00465DFE">
        <w:rPr>
          <w:b/>
        </w:rPr>
        <w:t xml:space="preserve">, </w:t>
      </w:r>
      <w:r w:rsidR="0004526A" w:rsidRPr="00465DFE">
        <w:t xml:space="preserve">de </w:t>
      </w:r>
      <w:r w:rsidR="000D55B3">
        <w:t>---</w:t>
      </w:r>
      <w:r w:rsidR="0004526A">
        <w:t xml:space="preserve"> </w:t>
      </w:r>
      <w:r w:rsidR="0004526A" w:rsidRPr="00465DFE">
        <w:t xml:space="preserve">años de edad, </w:t>
      </w:r>
      <w:r w:rsidR="000D55B3">
        <w:t>---</w:t>
      </w:r>
      <w:r w:rsidR="0004526A">
        <w:t>,</w:t>
      </w:r>
      <w:r w:rsidR="0004526A" w:rsidRPr="00465DFE">
        <w:t xml:space="preserve"> del domicilio de </w:t>
      </w:r>
      <w:r w:rsidR="000D55B3">
        <w:t>---</w:t>
      </w:r>
      <w:r w:rsidR="0004526A" w:rsidRPr="00465DFE">
        <w:t xml:space="preserve">, departamento de </w:t>
      </w:r>
      <w:r w:rsidR="000D55B3">
        <w:t>---</w:t>
      </w:r>
      <w:r w:rsidR="0004526A" w:rsidRPr="00465DFE">
        <w:t xml:space="preserve">, con Documento Único de Identidad número </w:t>
      </w:r>
      <w:r w:rsidR="000D55B3">
        <w:t>---</w:t>
      </w:r>
      <w:r w:rsidR="0004526A">
        <w:t>;</w:t>
      </w:r>
      <w:r w:rsidR="0004526A" w:rsidRPr="00465DFE">
        <w:rPr>
          <w:b/>
        </w:rPr>
        <w:t xml:space="preserve"> </w:t>
      </w:r>
      <w:r w:rsidR="0004526A">
        <w:rPr>
          <w:b/>
        </w:rPr>
        <w:t>3</w:t>
      </w:r>
      <w:r w:rsidR="0004526A" w:rsidRPr="00465DFE">
        <w:rPr>
          <w:b/>
        </w:rPr>
        <w:t xml:space="preserve">) </w:t>
      </w:r>
      <w:r w:rsidR="0004526A">
        <w:rPr>
          <w:b/>
        </w:rPr>
        <w:t>JULIO CESAR QUITERIO RODRIGUEZ</w:t>
      </w:r>
      <w:r w:rsidR="0004526A" w:rsidRPr="00465DFE">
        <w:rPr>
          <w:b/>
        </w:rPr>
        <w:t xml:space="preserve">, </w:t>
      </w:r>
      <w:r w:rsidR="0004526A" w:rsidRPr="00465DFE">
        <w:t xml:space="preserve">de </w:t>
      </w:r>
      <w:r w:rsidR="000D55B3">
        <w:t>---</w:t>
      </w:r>
      <w:r w:rsidR="0004526A" w:rsidRPr="00465DFE">
        <w:t xml:space="preserve"> años de edad, </w:t>
      </w:r>
      <w:r w:rsidR="000D55B3">
        <w:t>---</w:t>
      </w:r>
      <w:r w:rsidR="0004526A" w:rsidRPr="00465DFE">
        <w:t xml:space="preserve">, del domicilio de </w:t>
      </w:r>
      <w:r w:rsidR="000D55B3">
        <w:t>---</w:t>
      </w:r>
      <w:r w:rsidR="0004526A">
        <w:t xml:space="preserve">, departamento de </w:t>
      </w:r>
      <w:r w:rsidR="000D55B3">
        <w:t>---</w:t>
      </w:r>
      <w:r w:rsidR="0004526A" w:rsidRPr="00465DFE">
        <w:t xml:space="preserve">, con Documento Único de Identidad número </w:t>
      </w:r>
      <w:r w:rsidR="000D55B3">
        <w:t>---</w:t>
      </w:r>
      <w:r w:rsidR="0004526A" w:rsidRPr="00465DFE">
        <w:t xml:space="preserve">, y </w:t>
      </w:r>
      <w:r w:rsidR="000D55B3">
        <w:t>---</w:t>
      </w:r>
      <w:r w:rsidR="0004526A" w:rsidRPr="00465DFE">
        <w:t xml:space="preserve"> </w:t>
      </w:r>
      <w:r w:rsidR="0004526A">
        <w:rPr>
          <w:b/>
        </w:rPr>
        <w:t>JONATHAN ALEXANDER QUITERIO MEJIA</w:t>
      </w:r>
      <w:r w:rsidR="0004526A" w:rsidRPr="00465DFE">
        <w:rPr>
          <w:b/>
        </w:rPr>
        <w:t xml:space="preserve">, </w:t>
      </w:r>
      <w:r w:rsidR="0004526A" w:rsidRPr="00465DFE">
        <w:t>de</w:t>
      </w:r>
      <w:r w:rsidR="0004526A">
        <w:t xml:space="preserve"> </w:t>
      </w:r>
      <w:r w:rsidR="000D55B3">
        <w:t>---</w:t>
      </w:r>
      <w:r w:rsidR="0004526A" w:rsidRPr="00465DFE">
        <w:t xml:space="preserve"> años de edad, </w:t>
      </w:r>
      <w:r w:rsidR="000D55B3">
        <w:t>---</w:t>
      </w:r>
      <w:r w:rsidR="0004526A" w:rsidRPr="00465DFE">
        <w:t xml:space="preserve">, del domicilio de </w:t>
      </w:r>
      <w:r w:rsidR="000D55B3">
        <w:t>---</w:t>
      </w:r>
      <w:r w:rsidR="0004526A">
        <w:t xml:space="preserve">, departamento de </w:t>
      </w:r>
      <w:r w:rsidR="000D55B3">
        <w:t>---</w:t>
      </w:r>
      <w:r w:rsidR="0004526A" w:rsidRPr="00465DFE">
        <w:t xml:space="preserve">, con Documento Único de Identidad número </w:t>
      </w:r>
      <w:r w:rsidR="000D55B3">
        <w:t>---</w:t>
      </w:r>
      <w:r w:rsidR="0004526A" w:rsidRPr="00465DFE">
        <w:t>;</w:t>
      </w:r>
      <w:r w:rsidR="0004526A">
        <w:t xml:space="preserve"> </w:t>
      </w:r>
      <w:r w:rsidR="0004526A">
        <w:rPr>
          <w:b/>
        </w:rPr>
        <w:t>4</w:t>
      </w:r>
      <w:r w:rsidR="0004526A" w:rsidRPr="00D42B14">
        <w:rPr>
          <w:b/>
        </w:rPr>
        <w:t>)</w:t>
      </w:r>
      <w:r w:rsidR="0004526A">
        <w:t xml:space="preserve"> </w:t>
      </w:r>
      <w:r w:rsidR="0004526A">
        <w:rPr>
          <w:b/>
        </w:rPr>
        <w:t>LUCIA DEL CARMEN GUTIERREZ ALVARADO</w:t>
      </w:r>
      <w:r w:rsidR="0004526A" w:rsidRPr="00465DFE">
        <w:rPr>
          <w:b/>
        </w:rPr>
        <w:t xml:space="preserve">, </w:t>
      </w:r>
      <w:r w:rsidR="0004526A" w:rsidRPr="00465DFE">
        <w:t xml:space="preserve">de </w:t>
      </w:r>
      <w:r w:rsidR="00A83A0A">
        <w:t>---</w:t>
      </w:r>
      <w:r w:rsidR="0004526A" w:rsidRPr="00465DFE">
        <w:t xml:space="preserve"> años de edad, </w:t>
      </w:r>
      <w:r w:rsidR="00A83A0A">
        <w:t>---</w:t>
      </w:r>
      <w:r w:rsidR="0004526A" w:rsidRPr="00465DFE">
        <w:t>, del domicilio de S</w:t>
      </w:r>
      <w:r w:rsidR="00A83A0A">
        <w:t>---</w:t>
      </w:r>
      <w:r w:rsidR="0004526A">
        <w:t xml:space="preserve">, departamento de </w:t>
      </w:r>
      <w:r w:rsidR="00A83A0A">
        <w:t>---</w:t>
      </w:r>
      <w:r w:rsidR="0004526A" w:rsidRPr="00465DFE">
        <w:t xml:space="preserve">, con Documento Único de Identidad número </w:t>
      </w:r>
      <w:r w:rsidR="00A83A0A">
        <w:t>---</w:t>
      </w:r>
      <w:r w:rsidR="0004526A" w:rsidRPr="00465DFE">
        <w:t xml:space="preserve">, y su </w:t>
      </w:r>
      <w:r w:rsidR="0004526A">
        <w:t>hijo</w:t>
      </w:r>
      <w:r w:rsidR="0004526A" w:rsidRPr="00465DFE">
        <w:t xml:space="preserve"> </w:t>
      </w:r>
      <w:r w:rsidR="0004526A">
        <w:rPr>
          <w:b/>
        </w:rPr>
        <w:t>LUIS ANTONIO DELGADO GUTIERREZ</w:t>
      </w:r>
      <w:r w:rsidR="0004526A" w:rsidRPr="00465DFE">
        <w:rPr>
          <w:b/>
        </w:rPr>
        <w:t xml:space="preserve">, </w:t>
      </w:r>
      <w:r w:rsidR="0004526A" w:rsidRPr="00465DFE">
        <w:t>de</w:t>
      </w:r>
      <w:r w:rsidR="0004526A">
        <w:t xml:space="preserve"> </w:t>
      </w:r>
      <w:r w:rsidR="00A83A0A">
        <w:t>---</w:t>
      </w:r>
      <w:r w:rsidR="0004526A" w:rsidRPr="00465DFE">
        <w:t xml:space="preserve"> años de edad, </w:t>
      </w:r>
      <w:r w:rsidR="00A83A0A">
        <w:t>---</w:t>
      </w:r>
      <w:r w:rsidR="0004526A" w:rsidRPr="00465DFE">
        <w:t xml:space="preserve">, del domicilio de </w:t>
      </w:r>
      <w:r w:rsidR="00A83A0A">
        <w:t>---</w:t>
      </w:r>
      <w:r w:rsidR="0004526A">
        <w:t xml:space="preserve">, departamento de </w:t>
      </w:r>
      <w:r w:rsidR="00A83A0A">
        <w:t>---</w:t>
      </w:r>
      <w:r w:rsidR="0004526A" w:rsidRPr="00465DFE">
        <w:t xml:space="preserve">, con Documento Único de Identidad número </w:t>
      </w:r>
      <w:r w:rsidR="00A83A0A">
        <w:t>---</w:t>
      </w:r>
      <w:r w:rsidR="0004526A" w:rsidRPr="00465DFE">
        <w:t xml:space="preserve">;  </w:t>
      </w:r>
      <w:r w:rsidR="0004526A">
        <w:rPr>
          <w:b/>
        </w:rPr>
        <w:t>5</w:t>
      </w:r>
      <w:r w:rsidR="0004526A" w:rsidRPr="00822C6F">
        <w:rPr>
          <w:b/>
        </w:rPr>
        <w:t>)</w:t>
      </w:r>
      <w:r w:rsidR="0004526A">
        <w:t xml:space="preserve"> </w:t>
      </w:r>
      <w:r w:rsidR="0004526A">
        <w:rPr>
          <w:b/>
        </w:rPr>
        <w:t>MARIA SOLEDAD QUITERIO DE MINERO</w:t>
      </w:r>
      <w:r w:rsidR="0004526A" w:rsidRPr="00465DFE">
        <w:rPr>
          <w:b/>
        </w:rPr>
        <w:t xml:space="preserve">, </w:t>
      </w:r>
      <w:r w:rsidR="0004526A" w:rsidRPr="00465DFE">
        <w:t xml:space="preserve">de </w:t>
      </w:r>
      <w:r w:rsidR="00A83A0A">
        <w:t>---</w:t>
      </w:r>
      <w:r w:rsidR="0004526A" w:rsidRPr="00465DFE">
        <w:t xml:space="preserve"> años de edad, </w:t>
      </w:r>
      <w:r w:rsidR="00A83A0A">
        <w:t>---</w:t>
      </w:r>
      <w:r w:rsidR="0004526A" w:rsidRPr="00465DFE">
        <w:t xml:space="preserve">, del domicilio de </w:t>
      </w:r>
      <w:r w:rsidR="00A83A0A">
        <w:t>---</w:t>
      </w:r>
      <w:r w:rsidR="0004526A">
        <w:t xml:space="preserve">, departamento de </w:t>
      </w:r>
      <w:r w:rsidR="00A83A0A">
        <w:t>---</w:t>
      </w:r>
      <w:r w:rsidR="0004526A" w:rsidRPr="00465DFE">
        <w:t xml:space="preserve">, con Documento Único de Identidad número </w:t>
      </w:r>
      <w:r w:rsidR="00A83A0A">
        <w:t>---</w:t>
      </w:r>
      <w:r w:rsidR="0004526A" w:rsidRPr="00465DFE">
        <w:t xml:space="preserve">, y </w:t>
      </w:r>
      <w:r w:rsidR="00A83A0A">
        <w:t>---</w:t>
      </w:r>
      <w:r w:rsidR="0004526A" w:rsidRPr="00465DFE">
        <w:t xml:space="preserve"> </w:t>
      </w:r>
      <w:r w:rsidR="0004526A">
        <w:rPr>
          <w:b/>
        </w:rPr>
        <w:t>GERMAN MAURICIO QUITERIO RODRIGUEZ</w:t>
      </w:r>
      <w:r w:rsidR="0004526A" w:rsidRPr="00465DFE">
        <w:rPr>
          <w:b/>
        </w:rPr>
        <w:t xml:space="preserve">, </w:t>
      </w:r>
      <w:r w:rsidR="0004526A" w:rsidRPr="00465DFE">
        <w:t>de</w:t>
      </w:r>
      <w:r w:rsidR="0004526A">
        <w:t xml:space="preserve"> </w:t>
      </w:r>
      <w:r w:rsidR="00A83A0A">
        <w:t>---</w:t>
      </w:r>
      <w:r w:rsidR="0004526A" w:rsidRPr="00465DFE">
        <w:t xml:space="preserve"> años de edad, </w:t>
      </w:r>
      <w:r w:rsidR="00A83A0A">
        <w:t>---</w:t>
      </w:r>
      <w:r w:rsidR="0004526A" w:rsidRPr="00465DFE">
        <w:t xml:space="preserve">, del domicilio de </w:t>
      </w:r>
      <w:r w:rsidR="00A83A0A">
        <w:t>---</w:t>
      </w:r>
      <w:r w:rsidR="0004526A">
        <w:t xml:space="preserve">, departamento de </w:t>
      </w:r>
      <w:r w:rsidR="00A83A0A">
        <w:t>---</w:t>
      </w:r>
      <w:r w:rsidR="0004526A" w:rsidRPr="00465DFE">
        <w:t xml:space="preserve">, con Documento Único de Identidad número </w:t>
      </w:r>
      <w:r w:rsidR="00A83A0A">
        <w:t>---</w:t>
      </w:r>
      <w:r w:rsidR="0004526A">
        <w:t xml:space="preserve">; </w:t>
      </w:r>
      <w:r w:rsidR="0004526A">
        <w:rPr>
          <w:b/>
        </w:rPr>
        <w:t>6</w:t>
      </w:r>
      <w:r w:rsidR="0004526A" w:rsidRPr="00822C6F">
        <w:rPr>
          <w:b/>
        </w:rPr>
        <w:t>)</w:t>
      </w:r>
      <w:r w:rsidR="0004526A">
        <w:t xml:space="preserve"> </w:t>
      </w:r>
      <w:r w:rsidR="0004526A">
        <w:rPr>
          <w:b/>
        </w:rPr>
        <w:t>RITA IDALIA LINARES RICO</w:t>
      </w:r>
      <w:r w:rsidR="0004526A" w:rsidRPr="00465DFE">
        <w:rPr>
          <w:b/>
        </w:rPr>
        <w:t xml:space="preserve">, </w:t>
      </w:r>
      <w:r w:rsidR="0004526A" w:rsidRPr="00465DFE">
        <w:t xml:space="preserve">de </w:t>
      </w:r>
      <w:r w:rsidR="00A83A0A">
        <w:t>---</w:t>
      </w:r>
      <w:r w:rsidR="0004526A" w:rsidRPr="00465DFE">
        <w:t xml:space="preserve"> años de edad, </w:t>
      </w:r>
      <w:r w:rsidR="00A83A0A">
        <w:t>---</w:t>
      </w:r>
      <w:r w:rsidR="0004526A" w:rsidRPr="00465DFE">
        <w:t xml:space="preserve">, del domicilio de </w:t>
      </w:r>
      <w:r w:rsidR="00A83A0A">
        <w:t>---</w:t>
      </w:r>
      <w:r w:rsidR="0004526A">
        <w:t xml:space="preserve">, departamento de </w:t>
      </w:r>
      <w:r w:rsidR="00A83A0A">
        <w:t>---</w:t>
      </w:r>
      <w:r w:rsidR="0004526A" w:rsidRPr="00465DFE">
        <w:t xml:space="preserve">, con Documento Único de Identidad número </w:t>
      </w:r>
      <w:r w:rsidR="00A83A0A">
        <w:t>---</w:t>
      </w:r>
      <w:r w:rsidR="0004526A" w:rsidRPr="00465DFE">
        <w:t xml:space="preserve">, y </w:t>
      </w:r>
      <w:r w:rsidR="00A83A0A">
        <w:t>---</w:t>
      </w:r>
      <w:r w:rsidR="0004526A" w:rsidRPr="00465DFE">
        <w:t xml:space="preserve"> </w:t>
      </w:r>
      <w:r w:rsidR="0004526A">
        <w:rPr>
          <w:b/>
        </w:rPr>
        <w:t>ROSA CECILIA RICO</w:t>
      </w:r>
      <w:r w:rsidR="0004526A" w:rsidRPr="00465DFE">
        <w:rPr>
          <w:b/>
        </w:rPr>
        <w:t xml:space="preserve">, </w:t>
      </w:r>
      <w:r w:rsidR="0004526A" w:rsidRPr="00465DFE">
        <w:t>de</w:t>
      </w:r>
      <w:r w:rsidR="0004526A">
        <w:t xml:space="preserve"> </w:t>
      </w:r>
      <w:r w:rsidR="00A83A0A">
        <w:t>---</w:t>
      </w:r>
      <w:r w:rsidR="0004526A" w:rsidRPr="00465DFE">
        <w:t xml:space="preserve"> años de edad, </w:t>
      </w:r>
      <w:r w:rsidR="00A83A0A">
        <w:t>---</w:t>
      </w:r>
      <w:r w:rsidR="0004526A" w:rsidRPr="00465DFE">
        <w:t xml:space="preserve">, del domicilio de </w:t>
      </w:r>
      <w:r w:rsidR="00A83A0A">
        <w:t>---</w:t>
      </w:r>
      <w:r w:rsidR="0004526A">
        <w:t xml:space="preserve">, departamento de </w:t>
      </w:r>
      <w:r w:rsidR="00A83A0A">
        <w:t>---</w:t>
      </w:r>
      <w:r w:rsidR="0004526A" w:rsidRPr="00465DFE">
        <w:t xml:space="preserve">, con Documento Único de Identidad número </w:t>
      </w:r>
      <w:r w:rsidR="00A83A0A">
        <w:t>---</w:t>
      </w:r>
      <w:r w:rsidR="0004526A">
        <w:t xml:space="preserve">; </w:t>
      </w:r>
      <w:r w:rsidR="0004526A">
        <w:rPr>
          <w:b/>
        </w:rPr>
        <w:t>7</w:t>
      </w:r>
      <w:r w:rsidR="0004526A" w:rsidRPr="00822C6F">
        <w:rPr>
          <w:b/>
        </w:rPr>
        <w:t>)</w:t>
      </w:r>
      <w:r w:rsidR="0004526A">
        <w:t xml:space="preserve"> </w:t>
      </w:r>
      <w:r w:rsidR="0004526A">
        <w:rPr>
          <w:b/>
        </w:rPr>
        <w:t>YESSENIA BEATRIZ GUERRERO LEIVA</w:t>
      </w:r>
      <w:r w:rsidR="0004526A" w:rsidRPr="00465DFE">
        <w:rPr>
          <w:b/>
        </w:rPr>
        <w:t xml:space="preserve">, </w:t>
      </w:r>
      <w:r w:rsidR="00A83A0A">
        <w:t>---</w:t>
      </w:r>
      <w:r w:rsidR="0004526A" w:rsidRPr="00465DFE">
        <w:t xml:space="preserve"> de edad, </w:t>
      </w:r>
      <w:r w:rsidR="00161574">
        <w:t>---</w:t>
      </w:r>
      <w:r w:rsidR="0004526A" w:rsidRPr="00465DFE">
        <w:t xml:space="preserve">, del domicilio de </w:t>
      </w:r>
      <w:r w:rsidR="00A83A0A">
        <w:t>---</w:t>
      </w:r>
      <w:r w:rsidR="0004526A">
        <w:t xml:space="preserve">, departamento de </w:t>
      </w:r>
      <w:r w:rsidR="00161574">
        <w:t>---</w:t>
      </w:r>
      <w:r w:rsidR="0004526A" w:rsidRPr="00465DFE">
        <w:t xml:space="preserve">, con Documento Único de Identidad número </w:t>
      </w:r>
      <w:r w:rsidR="00161574">
        <w:t>---</w:t>
      </w:r>
      <w:r w:rsidR="0004526A" w:rsidRPr="00465DFE">
        <w:t xml:space="preserve">, y </w:t>
      </w:r>
      <w:r w:rsidR="00161574">
        <w:t>---</w:t>
      </w:r>
      <w:r w:rsidR="0004526A" w:rsidRPr="00465DFE">
        <w:t xml:space="preserve"> </w:t>
      </w:r>
      <w:r w:rsidR="0004526A">
        <w:rPr>
          <w:b/>
        </w:rPr>
        <w:t>DOUGLAS GUERRERO LEIVA</w:t>
      </w:r>
      <w:r w:rsidR="0004526A" w:rsidRPr="00465DFE">
        <w:rPr>
          <w:b/>
        </w:rPr>
        <w:t xml:space="preserve">, </w:t>
      </w:r>
      <w:r w:rsidR="0004526A" w:rsidRPr="00465DFE">
        <w:t>de</w:t>
      </w:r>
      <w:r w:rsidR="0004526A">
        <w:t xml:space="preserve"> </w:t>
      </w:r>
      <w:r w:rsidR="00161574">
        <w:t>---</w:t>
      </w:r>
      <w:r w:rsidR="0004526A">
        <w:t xml:space="preserve"> Salvador</w:t>
      </w:r>
      <w:r w:rsidR="0004526A" w:rsidRPr="00465DFE">
        <w:t xml:space="preserve">, con Documento Único de Identidad número </w:t>
      </w:r>
      <w:r w:rsidR="00161574">
        <w:t>---</w:t>
      </w:r>
      <w:ins w:id="117"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t>87</w:t>
      </w:r>
      <w:ins w:id="118" w:author="Nery de Leiva" w:date="2021-02-26T08:06:00Z">
        <w:r w:rsidRPr="0074209B">
          <w:t xml:space="preserve">, relacionado con la adjudicación en venta de </w:t>
        </w:r>
      </w:ins>
      <w:r>
        <w:rPr>
          <w:color w:val="auto"/>
        </w:rPr>
        <w:t>07</w:t>
      </w:r>
      <w:r w:rsidRPr="00216083">
        <w:rPr>
          <w:color w:val="auto"/>
        </w:rPr>
        <w:t xml:space="preserve"> </w:t>
      </w:r>
      <w:r>
        <w:rPr>
          <w:color w:val="auto"/>
        </w:rPr>
        <w:t>solares para vivienda</w:t>
      </w:r>
      <w:r w:rsidRPr="00216083">
        <w:rPr>
          <w:color w:val="auto"/>
        </w:rPr>
        <w:t>,</w:t>
      </w:r>
      <w:r w:rsidRPr="0074209B">
        <w:t xml:space="preserve"> </w:t>
      </w:r>
      <w:ins w:id="119" w:author="Nery de Leiva" w:date="2021-02-26T08:06:00Z">
        <w:r w:rsidRPr="0074209B">
          <w:rPr>
            <w:rFonts w:eastAsia="Times New Roman"/>
          </w:rPr>
          <w:t xml:space="preserve">ubicados en </w:t>
        </w:r>
      </w:ins>
      <w:r w:rsidRPr="0074209B">
        <w:rPr>
          <w:rFonts w:eastAsia="Times New Roman"/>
        </w:rPr>
        <w:t>el</w:t>
      </w:r>
      <w:r w:rsidR="0004526A">
        <w:rPr>
          <w:rFonts w:eastAsia="Times New Roman"/>
        </w:rPr>
        <w:t xml:space="preserve"> </w:t>
      </w:r>
      <w:r w:rsidR="0004526A" w:rsidRPr="00465DFE">
        <w:rPr>
          <w:bCs/>
          <w:lang w:eastAsia="es-SV"/>
        </w:rPr>
        <w:t xml:space="preserve">Proyecto de </w:t>
      </w:r>
      <w:r w:rsidR="0004526A" w:rsidRPr="00465DFE">
        <w:t xml:space="preserve">Asentamiento Comunitario denominado </w:t>
      </w:r>
      <w:r w:rsidR="0004526A" w:rsidRPr="00465DFE">
        <w:rPr>
          <w:b/>
        </w:rPr>
        <w:t xml:space="preserve">SECTOR LAS MONJAS PORCION 1, </w:t>
      </w:r>
      <w:r w:rsidR="0004526A">
        <w:rPr>
          <w:b/>
        </w:rPr>
        <w:t xml:space="preserve">y </w:t>
      </w:r>
      <w:r w:rsidR="0004526A" w:rsidRPr="00465DFE">
        <w:rPr>
          <w:b/>
        </w:rPr>
        <w:t xml:space="preserve">SECTOR LAS MONJAS PORCION </w:t>
      </w:r>
      <w:r w:rsidR="0004526A">
        <w:rPr>
          <w:b/>
        </w:rPr>
        <w:t xml:space="preserve">2, </w:t>
      </w:r>
      <w:r w:rsidR="0004526A" w:rsidRPr="00465DFE">
        <w:rPr>
          <w:rFonts w:eastAsia="Calibri" w:cs="Arial"/>
        </w:rPr>
        <w:t>desarrollado</w:t>
      </w:r>
      <w:r w:rsidR="0004526A">
        <w:rPr>
          <w:rFonts w:eastAsia="Calibri" w:cs="Arial"/>
        </w:rPr>
        <w:t>s</w:t>
      </w:r>
      <w:r w:rsidR="0004526A" w:rsidRPr="00465DFE">
        <w:rPr>
          <w:rFonts w:eastAsia="Calibri" w:cs="Arial"/>
        </w:rPr>
        <w:t xml:space="preserve"> en </w:t>
      </w:r>
      <w:r w:rsidR="0004526A">
        <w:rPr>
          <w:rFonts w:eastAsia="Calibri" w:cs="Arial"/>
        </w:rPr>
        <w:t xml:space="preserve">la </w:t>
      </w:r>
      <w:r w:rsidR="0004526A" w:rsidRPr="00465DFE">
        <w:rPr>
          <w:b/>
        </w:rPr>
        <w:t xml:space="preserve">HACIENDA SANTA CLARA, </w:t>
      </w:r>
      <w:r w:rsidR="0004526A" w:rsidRPr="00465DFE">
        <w:t>situada en jurisdicción de San Luis Talpa, departamento de La Paz</w:t>
      </w:r>
      <w:r w:rsidR="0004526A" w:rsidRPr="00465DFE">
        <w:rPr>
          <w:lang w:val="es-ES"/>
        </w:rPr>
        <w:t xml:space="preserve">; </w:t>
      </w:r>
      <w:r w:rsidR="0004526A">
        <w:rPr>
          <w:rFonts w:eastAsia="Calibri" w:cs="Arial"/>
          <w:b/>
        </w:rPr>
        <w:t>c</w:t>
      </w:r>
      <w:r w:rsidR="0004526A" w:rsidRPr="0004526A">
        <w:rPr>
          <w:rFonts w:eastAsia="Calibri" w:cs="Arial"/>
          <w:b/>
        </w:rPr>
        <w:t xml:space="preserve">ódigo de SIIE 081319, SSE 1938; </w:t>
      </w:r>
      <w:r w:rsidR="0004526A">
        <w:rPr>
          <w:rFonts w:eastAsia="Calibri" w:cs="Arial"/>
          <w:b/>
        </w:rPr>
        <w:t>e</w:t>
      </w:r>
      <w:r w:rsidR="0004526A" w:rsidRPr="0004526A">
        <w:rPr>
          <w:rFonts w:eastAsia="Calibri" w:cs="Arial"/>
          <w:b/>
        </w:rPr>
        <w:t>ntrega 10</w:t>
      </w:r>
      <w:ins w:id="120" w:author="Nery de Leiva" w:date="2021-02-26T08:06:00Z">
        <w:r w:rsidRPr="0074209B">
          <w:rPr>
            <w:b/>
            <w:lang w:val="es-ES"/>
          </w:rPr>
          <w:t>;</w:t>
        </w:r>
        <w:r w:rsidRPr="0074209B">
          <w:rPr>
            <w:b/>
          </w:rPr>
          <w:t xml:space="preserve"> </w:t>
        </w:r>
        <w:r w:rsidRPr="0074209B">
          <w:t>en el cual el Departamento de Asignación Individual y Avalúos, hace las siguientes</w:t>
        </w:r>
      </w:ins>
      <w:r>
        <w:t xml:space="preserve"> </w:t>
      </w:r>
      <w:ins w:id="121" w:author="Nery de Leiva" w:date="2021-02-26T08:06:00Z">
        <w:r w:rsidRPr="0074209B">
          <w:t>consideraciones:</w:t>
        </w:r>
      </w:ins>
    </w:p>
    <w:p w14:paraId="260CE92C" w14:textId="77777777" w:rsidR="0004526A" w:rsidRDefault="0004526A" w:rsidP="0004526A">
      <w:pPr>
        <w:pStyle w:val="Prrafodelista"/>
        <w:ind w:left="1134"/>
        <w:jc w:val="both"/>
      </w:pPr>
    </w:p>
    <w:p w14:paraId="35DF551C" w14:textId="77777777" w:rsidR="0004526A" w:rsidRDefault="0004526A" w:rsidP="00A46D41">
      <w:pPr>
        <w:pStyle w:val="Prrafodelista"/>
        <w:numPr>
          <w:ilvl w:val="0"/>
          <w:numId w:val="303"/>
        </w:numPr>
        <w:ind w:left="1134" w:hanging="708"/>
        <w:jc w:val="both"/>
        <w:rPr>
          <w:rFonts w:cstheme="minorBidi"/>
        </w:rPr>
      </w:pPr>
      <w:r w:rsidRPr="0091648E">
        <w:rPr>
          <w:rFonts w:cstheme="minorBidi"/>
        </w:rPr>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14:paraId="53D0D2EF" w14:textId="77777777" w:rsidR="0004526A" w:rsidRPr="0091648E" w:rsidRDefault="0004526A" w:rsidP="00A46D41">
      <w:pPr>
        <w:pStyle w:val="Prrafodelista"/>
        <w:ind w:left="0"/>
        <w:jc w:val="both"/>
        <w:rPr>
          <w:rFonts w:cstheme="minorBidi"/>
        </w:rPr>
      </w:pPr>
    </w:p>
    <w:p w14:paraId="0D390AC5" w14:textId="1BB46849" w:rsidR="0004526A" w:rsidRDefault="0004526A" w:rsidP="00A46D41">
      <w:pPr>
        <w:pStyle w:val="Prrafodelista"/>
        <w:ind w:left="1134"/>
        <w:jc w:val="both"/>
        <w:rPr>
          <w:rFonts w:cstheme="minorBidi"/>
        </w:rPr>
      </w:pPr>
      <w:r w:rsidRPr="00E67D2B">
        <w:rPr>
          <w:rFonts w:cstheme="minorBidi"/>
        </w:rPr>
        <w:lastRenderedPageBreak/>
        <w:t xml:space="preserve">Lo anterior, según Título de </w:t>
      </w:r>
      <w:r w:rsidR="00161574">
        <w:rPr>
          <w:rFonts w:cstheme="minorBidi"/>
        </w:rPr>
        <w:t>---</w:t>
      </w:r>
      <w:r w:rsidRPr="00E67D2B">
        <w:rPr>
          <w:rFonts w:cstheme="minorBidi"/>
        </w:rPr>
        <w:t xml:space="preserve"> que ampara el Acta de Intervención y Toma de Posesión, inscrito al número </w:t>
      </w:r>
      <w:r w:rsidR="00161574">
        <w:rPr>
          <w:rFonts w:cstheme="minorBidi"/>
        </w:rPr>
        <w:t>---</w:t>
      </w:r>
      <w:r w:rsidRPr="00E67D2B">
        <w:rPr>
          <w:rFonts w:cstheme="minorBidi"/>
        </w:rPr>
        <w:t xml:space="preserve"> del Libro </w:t>
      </w:r>
      <w:r w:rsidR="00161574">
        <w:rPr>
          <w:rFonts w:cstheme="minorBidi"/>
        </w:rPr>
        <w:t>---</w:t>
      </w:r>
      <w:r w:rsidRPr="00E67D2B">
        <w:rPr>
          <w:rFonts w:cstheme="minorBidi"/>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605EE947" w14:textId="77777777" w:rsidR="0004526A" w:rsidRPr="004315B0" w:rsidRDefault="0004526A" w:rsidP="00A46D41">
      <w:pPr>
        <w:pStyle w:val="Prrafodelista"/>
        <w:ind w:left="0"/>
        <w:jc w:val="both"/>
        <w:rPr>
          <w:rFonts w:cstheme="minorBidi"/>
          <w:sz w:val="22"/>
        </w:rPr>
      </w:pPr>
    </w:p>
    <w:p w14:paraId="34282E19" w14:textId="7FF8CA46" w:rsidR="0004526A" w:rsidRPr="00161574" w:rsidRDefault="0004526A" w:rsidP="00DD4ACE">
      <w:pPr>
        <w:pStyle w:val="Prrafodelista"/>
        <w:numPr>
          <w:ilvl w:val="0"/>
          <w:numId w:val="303"/>
        </w:numPr>
        <w:ind w:left="1134" w:hanging="708"/>
        <w:jc w:val="both"/>
        <w:rPr>
          <w:rFonts w:cstheme="minorBidi"/>
        </w:rPr>
      </w:pPr>
      <w:r w:rsidRPr="009A7187">
        <w:rPr>
          <w:rFonts w:cstheme="minorBidi"/>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sidRPr="009A7187">
        <w:rPr>
          <w:rFonts w:cstheme="minorBidi"/>
          <w:b/>
        </w:rPr>
        <w:t>Punto VII de</w:t>
      </w:r>
      <w:r>
        <w:rPr>
          <w:rFonts w:cstheme="minorBidi"/>
          <w:b/>
        </w:rPr>
        <w:t>l Acta de</w:t>
      </w:r>
      <w:r w:rsidRPr="009A7187">
        <w:rPr>
          <w:rFonts w:cstheme="minorBidi"/>
          <w:b/>
        </w:rPr>
        <w:t xml:space="preserve"> Sesión Ordinaria </w:t>
      </w:r>
      <w:r>
        <w:rPr>
          <w:rFonts w:cstheme="minorBidi"/>
          <w:b/>
        </w:rPr>
        <w:t>0</w:t>
      </w:r>
      <w:r w:rsidRPr="009A7187">
        <w:rPr>
          <w:rFonts w:cstheme="minorBidi"/>
          <w:b/>
        </w:rPr>
        <w:t>9-2020 de fecha 5 de marzo de 2020</w:t>
      </w:r>
      <w:r w:rsidRPr="009A7187">
        <w:rPr>
          <w:rFonts w:cstheme="minorBidi"/>
        </w:rPr>
        <w:t xml:space="preserve">, en el que se aprobaron entre otros, </w:t>
      </w:r>
      <w:r>
        <w:rPr>
          <w:rFonts w:cstheme="minorBidi"/>
        </w:rPr>
        <w:t>los</w:t>
      </w:r>
      <w:r w:rsidRPr="009A7187">
        <w:rPr>
          <w:rFonts w:cstheme="minorBidi"/>
        </w:rPr>
        <w:t xml:space="preserve"> Proyecto</w:t>
      </w:r>
      <w:r>
        <w:rPr>
          <w:rFonts w:cstheme="minorBidi"/>
        </w:rPr>
        <w:t>s</w:t>
      </w:r>
      <w:r w:rsidRPr="009A7187">
        <w:rPr>
          <w:rFonts w:cstheme="minorBidi"/>
        </w:rPr>
        <w:t xml:space="preserve"> de Asentamiento Comunitario denominado</w:t>
      </w:r>
      <w:r>
        <w:rPr>
          <w:rFonts w:cstheme="minorBidi"/>
        </w:rPr>
        <w:t>s</w:t>
      </w:r>
      <w:r w:rsidRPr="009A7187">
        <w:rPr>
          <w:rFonts w:cstheme="minorBidi"/>
        </w:rPr>
        <w:t xml:space="preserve"> </w:t>
      </w:r>
      <w:r w:rsidRPr="009A7187">
        <w:t>SECTOR LAS MONJAS PORCION 1</w:t>
      </w:r>
      <w:r w:rsidRPr="009A7187">
        <w:rPr>
          <w:rFonts w:cstheme="minorBidi"/>
        </w:rPr>
        <w:t xml:space="preserve">, que incluye </w:t>
      </w:r>
      <w:r w:rsidR="00161574">
        <w:rPr>
          <w:rFonts w:cstheme="minorBidi"/>
        </w:rPr>
        <w:t>---</w:t>
      </w:r>
      <w:r w:rsidRPr="009A7187">
        <w:rPr>
          <w:rFonts w:cstheme="minorBidi"/>
        </w:rPr>
        <w:t xml:space="preserve"> solares para vivienda (Polígonos B, C, D, E, H, e I), </w:t>
      </w:r>
      <w:r>
        <w:rPr>
          <w:rFonts w:cstheme="minorBidi"/>
        </w:rPr>
        <w:t xml:space="preserve">1 </w:t>
      </w:r>
      <w:r w:rsidRPr="009A7187">
        <w:rPr>
          <w:rFonts w:cstheme="minorBidi"/>
        </w:rPr>
        <w:t xml:space="preserve">kínder, </w:t>
      </w:r>
      <w:r>
        <w:rPr>
          <w:rFonts w:cstheme="minorBidi"/>
        </w:rPr>
        <w:t xml:space="preserve">una </w:t>
      </w:r>
      <w:r w:rsidRPr="009A7187">
        <w:rPr>
          <w:rFonts w:cstheme="minorBidi"/>
        </w:rPr>
        <w:t xml:space="preserve">zona verde y calles, en un área de 08 Hás., 56 Ás., 75.59 Cás., inscrito a la matrícula </w:t>
      </w:r>
      <w:r w:rsidR="004E517A">
        <w:rPr>
          <w:rFonts w:cstheme="minorBidi"/>
        </w:rPr>
        <w:t>----</w:t>
      </w:r>
      <w:r w:rsidRPr="009A7187">
        <w:rPr>
          <w:rFonts w:cstheme="minorBidi"/>
        </w:rPr>
        <w:t>-00000</w:t>
      </w:r>
      <w:r>
        <w:rPr>
          <w:rFonts w:cstheme="minorBidi"/>
        </w:rPr>
        <w:t xml:space="preserve">, y </w:t>
      </w:r>
      <w:r w:rsidRPr="009A7187">
        <w:t xml:space="preserve">SECTOR LAS MONJAS PORCION </w:t>
      </w:r>
      <w:r>
        <w:t xml:space="preserve">2, que incluye </w:t>
      </w:r>
      <w:r w:rsidR="00161574">
        <w:t>---</w:t>
      </w:r>
      <w:r>
        <w:t xml:space="preserve"> solares de vivienda (Polígono “A”), en un área de 01 Hás., 91 Ás., 32.11 Cás., inscrito a la matrícula </w:t>
      </w:r>
      <w:r w:rsidR="00161574">
        <w:t>---</w:t>
      </w:r>
      <w:r>
        <w:t>-00000</w:t>
      </w:r>
      <w:r w:rsidRPr="00161574">
        <w:rPr>
          <w:rFonts w:cstheme="minorBidi"/>
        </w:rPr>
        <w:t xml:space="preserve">. </w:t>
      </w:r>
      <w:r w:rsidRPr="00161574">
        <w:rPr>
          <w:rFonts w:cs="Arial"/>
        </w:rPr>
        <w:t>Aprobándose los valores de referencia de la zona por metro cuadrado</w:t>
      </w:r>
      <w:r w:rsidRPr="009522F0">
        <w:t xml:space="preserve"> </w:t>
      </w:r>
      <w:r>
        <w:t xml:space="preserve">para los solares de vivienda pertenecientes </w:t>
      </w:r>
      <w:r w:rsidRPr="00371125">
        <w:t xml:space="preserve">a la </w:t>
      </w:r>
      <w:r>
        <w:t>P</w:t>
      </w:r>
      <w:r w:rsidRPr="00371125">
        <w:t xml:space="preserve">orción 1 </w:t>
      </w:r>
      <w:r w:rsidRPr="00161574">
        <w:rPr>
          <w:rFonts w:cs="Arial"/>
        </w:rPr>
        <w:t xml:space="preserve">de $3.05, y Porción 2 de $2.35 por lo que se recomienda el precio de venta para los solares de la Porción 1 de $3.01 y $3.09, y para los solares de la Porción 2 de $3.80 por metro cuadrado. Lo anterior de conformidad al procedimiento establecido en el instructivo “Criterios de avalúos para la transferencia de inmuebles propiedad de ISTA”, aprobado en el punto XV del Acta de Sesión Ordinaria 03-2015 de fecha 21 de enero de 2015, y según reportes de valúos de fecha 27 de abril de 2021, inmuebles para beneficiar a peticionarios calificados dentro del </w:t>
      </w:r>
      <w:r w:rsidRPr="00161574">
        <w:rPr>
          <w:rFonts w:cs="Arial"/>
          <w:b/>
          <w:bCs/>
        </w:rPr>
        <w:t>Programa</w:t>
      </w:r>
      <w:r w:rsidRPr="00161574">
        <w:rPr>
          <w:b/>
          <w:bCs/>
        </w:rPr>
        <w:t xml:space="preserve"> </w:t>
      </w:r>
      <w:r w:rsidRPr="00161574">
        <w:rPr>
          <w:b/>
        </w:rPr>
        <w:t>Nuevas Opciones de Tenencia de la Tierra</w:t>
      </w:r>
      <w:r w:rsidRPr="00161574">
        <w:rPr>
          <w:rFonts w:cstheme="minorBidi"/>
        </w:rPr>
        <w:t xml:space="preserve"> </w:t>
      </w:r>
    </w:p>
    <w:p w14:paraId="047D3EBE" w14:textId="77777777" w:rsidR="0004526A" w:rsidRPr="00D55BD4" w:rsidRDefault="0004526A" w:rsidP="00A46D41">
      <w:pPr>
        <w:pStyle w:val="Prrafodelista"/>
        <w:ind w:left="0"/>
        <w:jc w:val="both"/>
        <w:rPr>
          <w:rFonts w:cstheme="minorBidi"/>
          <w:sz w:val="20"/>
        </w:rPr>
      </w:pPr>
    </w:p>
    <w:p w14:paraId="53DCA157" w14:textId="77777777" w:rsidR="0004526A" w:rsidRPr="00316C69" w:rsidRDefault="0004526A" w:rsidP="00A46D41">
      <w:pPr>
        <w:pStyle w:val="Prrafodelista"/>
        <w:numPr>
          <w:ilvl w:val="0"/>
          <w:numId w:val="303"/>
        </w:numPr>
        <w:ind w:left="1134" w:hanging="708"/>
        <w:contextualSpacing/>
        <w:jc w:val="both"/>
        <w:rPr>
          <w:rFonts w:cstheme="minorBidi"/>
        </w:rPr>
      </w:pPr>
      <w:r>
        <w:rPr>
          <w:rFonts w:cstheme="minorBidi"/>
        </w:rPr>
        <w:t>Es necesario advertir a los solicitantes, a través de una cl</w:t>
      </w:r>
      <w:r w:rsidRPr="00316C69">
        <w:rPr>
          <w:rFonts w:cstheme="minorBidi"/>
        </w:rPr>
        <w:t>áusula especial en las escrituras correspondientes de compraventa de los inmuebles que deberán cumplir las medidas ambientales emitidas por la Unidad Ambiental Institucional, referentes a:</w:t>
      </w:r>
    </w:p>
    <w:p w14:paraId="522667C9" w14:textId="77777777" w:rsidR="0004526A" w:rsidRPr="00316C69" w:rsidRDefault="0004526A" w:rsidP="0004526A">
      <w:pPr>
        <w:contextualSpacing/>
        <w:jc w:val="both"/>
      </w:pPr>
    </w:p>
    <w:p w14:paraId="26687A6A" w14:textId="77777777" w:rsidR="0004526A" w:rsidRPr="0004526A" w:rsidRDefault="0004526A" w:rsidP="0004526A">
      <w:pPr>
        <w:numPr>
          <w:ilvl w:val="0"/>
          <w:numId w:val="304"/>
        </w:numPr>
        <w:tabs>
          <w:tab w:val="left" w:pos="4802"/>
        </w:tabs>
        <w:ind w:left="1418" w:hanging="284"/>
        <w:contextualSpacing/>
        <w:jc w:val="both"/>
        <w:rPr>
          <w:sz w:val="20"/>
          <w:szCs w:val="20"/>
        </w:rPr>
      </w:pPr>
      <w:r w:rsidRPr="0004526A">
        <w:rPr>
          <w:sz w:val="20"/>
          <w:szCs w:val="20"/>
        </w:rPr>
        <w:t xml:space="preserve">Reforestar áreas aledañas a las viviendas; </w:t>
      </w:r>
    </w:p>
    <w:p w14:paraId="112CF9AB" w14:textId="77777777" w:rsidR="0004526A" w:rsidRPr="0004526A" w:rsidRDefault="0004526A" w:rsidP="0004526A">
      <w:pPr>
        <w:numPr>
          <w:ilvl w:val="0"/>
          <w:numId w:val="304"/>
        </w:numPr>
        <w:tabs>
          <w:tab w:val="left" w:pos="4802"/>
        </w:tabs>
        <w:ind w:left="1418" w:hanging="284"/>
        <w:contextualSpacing/>
        <w:jc w:val="both"/>
        <w:rPr>
          <w:sz w:val="20"/>
          <w:szCs w:val="20"/>
        </w:rPr>
      </w:pPr>
      <w:r w:rsidRPr="0004526A">
        <w:rPr>
          <w:sz w:val="20"/>
          <w:szCs w:val="20"/>
        </w:rPr>
        <w:t>Buen manejo y disposición de los desechos sólidos y aguas servidas;</w:t>
      </w:r>
    </w:p>
    <w:p w14:paraId="0572E1B4" w14:textId="77777777" w:rsidR="0004526A" w:rsidRPr="0004526A" w:rsidRDefault="0004526A" w:rsidP="0004526A">
      <w:pPr>
        <w:numPr>
          <w:ilvl w:val="0"/>
          <w:numId w:val="304"/>
        </w:numPr>
        <w:tabs>
          <w:tab w:val="left" w:pos="4802"/>
        </w:tabs>
        <w:ind w:left="1418" w:hanging="284"/>
        <w:contextualSpacing/>
        <w:jc w:val="both"/>
        <w:rPr>
          <w:sz w:val="20"/>
          <w:szCs w:val="20"/>
        </w:rPr>
      </w:pPr>
      <w:r w:rsidRPr="0004526A">
        <w:rPr>
          <w:sz w:val="20"/>
          <w:szCs w:val="20"/>
        </w:rPr>
        <w:t>Búsqueda de mecanismo de asociatividad para gestionar ante organismos cooperantes, recursos financieros y asistencia técnica para implementar proyectos de letrinas aboneras y sistemas de conducción de aguas negras.</w:t>
      </w:r>
    </w:p>
    <w:p w14:paraId="50589360" w14:textId="059A8008" w:rsidR="0004526A" w:rsidRDefault="0004526A" w:rsidP="00A46D41">
      <w:pPr>
        <w:tabs>
          <w:tab w:val="left" w:pos="4802"/>
        </w:tabs>
        <w:ind w:left="1134"/>
        <w:jc w:val="both"/>
      </w:pPr>
      <w:r w:rsidRPr="00157B24">
        <w:lastRenderedPageBreak/>
        <w:t>Lo anterior, de conformidad a lo establecido en el Acuerdo Segundo del Punto VII del Acta de Sesión Ordinaria 09-2020 de fecha 05 de marzo de 2020.</w:t>
      </w:r>
    </w:p>
    <w:p w14:paraId="711AA283" w14:textId="77777777" w:rsidR="0004526A" w:rsidRPr="00157B24" w:rsidRDefault="0004526A" w:rsidP="00A46D41">
      <w:pPr>
        <w:tabs>
          <w:tab w:val="left" w:pos="4802"/>
        </w:tabs>
        <w:jc w:val="both"/>
      </w:pPr>
    </w:p>
    <w:p w14:paraId="25D97739" w14:textId="5C313EEB" w:rsidR="0004526A" w:rsidRDefault="0004526A" w:rsidP="00DD4ACE">
      <w:pPr>
        <w:pStyle w:val="Prrafodelista"/>
        <w:numPr>
          <w:ilvl w:val="0"/>
          <w:numId w:val="303"/>
        </w:numPr>
        <w:ind w:left="1134" w:hanging="708"/>
        <w:contextualSpacing/>
        <w:jc w:val="both"/>
      </w:pPr>
      <w:r w:rsidRPr="001E21D8">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1E21D8">
          <w:t>500 metros cuadrados</w:t>
        </w:r>
      </w:smartTag>
      <w:r w:rsidRPr="001E21D8">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4879A6E4" w14:textId="77777777" w:rsidR="00A46D41" w:rsidRDefault="00A46D41" w:rsidP="00A46D41">
      <w:pPr>
        <w:pStyle w:val="Prrafodelista"/>
        <w:ind w:left="1134"/>
        <w:contextualSpacing/>
        <w:jc w:val="both"/>
      </w:pPr>
    </w:p>
    <w:p w14:paraId="2AAF22AC" w14:textId="77777777" w:rsidR="0004526A" w:rsidRPr="00A46D41" w:rsidRDefault="0004526A" w:rsidP="00A46D41">
      <w:pPr>
        <w:pStyle w:val="Prrafodelista"/>
        <w:numPr>
          <w:ilvl w:val="0"/>
          <w:numId w:val="303"/>
        </w:numPr>
        <w:ind w:left="1134" w:hanging="708"/>
        <w:contextualSpacing/>
        <w:jc w:val="both"/>
      </w:pPr>
      <w:r w:rsidRPr="006F59B8">
        <w:t>Los solicitantes se encuentran poseyendo los inmuebles de forma quieta, pacífica y sin interrupción de acuerdo al detalle siguiente:</w:t>
      </w:r>
    </w:p>
    <w:tbl>
      <w:tblPr>
        <w:tblW w:w="8224" w:type="dxa"/>
        <w:tblInd w:w="851" w:type="dxa"/>
        <w:tblCellMar>
          <w:left w:w="70" w:type="dxa"/>
          <w:right w:w="70" w:type="dxa"/>
        </w:tblCellMar>
        <w:tblLook w:val="04A0" w:firstRow="1" w:lastRow="0" w:firstColumn="1" w:lastColumn="0" w:noHBand="0" w:noVBand="1"/>
      </w:tblPr>
      <w:tblGrid>
        <w:gridCol w:w="1012"/>
        <w:gridCol w:w="3427"/>
        <w:gridCol w:w="1443"/>
        <w:gridCol w:w="942"/>
        <w:gridCol w:w="1400"/>
      </w:tblGrid>
      <w:tr w:rsidR="00A46D41" w:rsidRPr="000227A7" w14:paraId="22D47F46" w14:textId="77777777" w:rsidTr="00A46D41">
        <w:trPr>
          <w:trHeight w:val="462"/>
        </w:trPr>
        <w:tc>
          <w:tcPr>
            <w:tcW w:w="10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1BD1F5FB"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N°</w:t>
            </w:r>
          </w:p>
        </w:tc>
        <w:tc>
          <w:tcPr>
            <w:tcW w:w="3427" w:type="dxa"/>
            <w:tcBorders>
              <w:top w:val="single" w:sz="8" w:space="0" w:color="auto"/>
              <w:left w:val="nil"/>
              <w:bottom w:val="single" w:sz="8" w:space="0" w:color="auto"/>
              <w:right w:val="single" w:sz="8" w:space="0" w:color="auto"/>
            </w:tcBorders>
            <w:shd w:val="clear" w:color="auto" w:fill="FFFFFF" w:themeFill="background1"/>
            <w:vAlign w:val="center"/>
            <w:hideMark/>
          </w:tcPr>
          <w:p w14:paraId="60D65B53"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BENEFICIARIO</w:t>
            </w:r>
          </w:p>
        </w:tc>
        <w:tc>
          <w:tcPr>
            <w:tcW w:w="1443" w:type="dxa"/>
            <w:tcBorders>
              <w:top w:val="single" w:sz="8" w:space="0" w:color="auto"/>
              <w:left w:val="nil"/>
              <w:bottom w:val="single" w:sz="8" w:space="0" w:color="auto"/>
              <w:right w:val="single" w:sz="8" w:space="0" w:color="auto"/>
            </w:tcBorders>
            <w:shd w:val="clear" w:color="auto" w:fill="FFFFFF" w:themeFill="background1"/>
            <w:vAlign w:val="center"/>
            <w:hideMark/>
          </w:tcPr>
          <w:p w14:paraId="1A7A6163"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FECHA DE LEVANTAMIENTO DE ACTA DE POSESIÓN</w:t>
            </w:r>
          </w:p>
        </w:tc>
        <w:tc>
          <w:tcPr>
            <w:tcW w:w="942" w:type="dxa"/>
            <w:tcBorders>
              <w:top w:val="single" w:sz="8" w:space="0" w:color="auto"/>
              <w:left w:val="nil"/>
              <w:bottom w:val="single" w:sz="8" w:space="0" w:color="auto"/>
              <w:right w:val="single" w:sz="8" w:space="0" w:color="auto"/>
            </w:tcBorders>
            <w:shd w:val="clear" w:color="auto" w:fill="FFFFFF" w:themeFill="background1"/>
            <w:vAlign w:val="center"/>
            <w:hideMark/>
          </w:tcPr>
          <w:p w14:paraId="63F6CB75"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AÑOS DE POSESIÓN</w:t>
            </w:r>
          </w:p>
        </w:tc>
        <w:tc>
          <w:tcPr>
            <w:tcW w:w="1400" w:type="dxa"/>
            <w:tcBorders>
              <w:top w:val="single" w:sz="8" w:space="0" w:color="auto"/>
              <w:left w:val="nil"/>
              <w:bottom w:val="single" w:sz="8" w:space="0" w:color="auto"/>
              <w:right w:val="single" w:sz="8" w:space="0" w:color="auto"/>
            </w:tcBorders>
            <w:shd w:val="clear" w:color="auto" w:fill="FFFFFF" w:themeFill="background1"/>
            <w:vAlign w:val="center"/>
            <w:hideMark/>
          </w:tcPr>
          <w:p w14:paraId="0DE84610"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TÉCNICO, SECCIÓN DE TRANSFERENCIA DE TIERRAS CETIA III</w:t>
            </w:r>
          </w:p>
        </w:tc>
      </w:tr>
      <w:tr w:rsidR="0004526A" w:rsidRPr="000227A7" w14:paraId="10460DF3" w14:textId="77777777" w:rsidTr="00A46D41">
        <w:trPr>
          <w:trHeight w:val="20"/>
        </w:trPr>
        <w:tc>
          <w:tcPr>
            <w:tcW w:w="1012" w:type="dxa"/>
            <w:tcBorders>
              <w:top w:val="nil"/>
              <w:left w:val="single" w:sz="8" w:space="0" w:color="auto"/>
              <w:bottom w:val="nil"/>
              <w:right w:val="single" w:sz="8" w:space="0" w:color="auto"/>
            </w:tcBorders>
            <w:shd w:val="clear" w:color="auto" w:fill="auto"/>
            <w:noWrap/>
            <w:vAlign w:val="center"/>
            <w:hideMark/>
          </w:tcPr>
          <w:p w14:paraId="4D236164" w14:textId="6DB022B0" w:rsidR="0004526A" w:rsidRPr="000227A7" w:rsidRDefault="0004526A" w:rsidP="00E876F3">
            <w:pPr>
              <w:jc w:val="center"/>
              <w:rPr>
                <w:rFonts w:eastAsia="Times New Roman"/>
                <w:color w:val="000000"/>
                <w:sz w:val="18"/>
                <w:szCs w:val="18"/>
                <w:lang w:eastAsia="es-SV"/>
              </w:rPr>
            </w:pPr>
          </w:p>
        </w:tc>
        <w:tc>
          <w:tcPr>
            <w:tcW w:w="34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5C25AC" w14:textId="77777777" w:rsidR="0004526A" w:rsidRPr="00A46D41" w:rsidRDefault="0004526A" w:rsidP="00E876F3">
            <w:pPr>
              <w:jc w:val="both"/>
              <w:rPr>
                <w:rFonts w:eastAsia="Times New Roman"/>
                <w:color w:val="000000"/>
                <w:sz w:val="16"/>
                <w:szCs w:val="16"/>
                <w:lang w:eastAsia="es-SV"/>
              </w:rPr>
            </w:pPr>
            <w:r w:rsidRPr="00A46D41">
              <w:rPr>
                <w:rFonts w:eastAsia="Times New Roman"/>
                <w:sz w:val="16"/>
                <w:szCs w:val="16"/>
                <w:lang w:eastAsia="es-SV"/>
              </w:rPr>
              <w:t>BRYAN ENRIQUE GONZALEZ CORDOVA</w:t>
            </w:r>
          </w:p>
        </w:tc>
        <w:tc>
          <w:tcPr>
            <w:tcW w:w="14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1E2A5A" w14:textId="77777777" w:rsidR="0004526A" w:rsidRPr="000227A7" w:rsidRDefault="0004526A" w:rsidP="00E876F3">
            <w:pPr>
              <w:jc w:val="center"/>
              <w:rPr>
                <w:rFonts w:eastAsia="Times New Roman"/>
                <w:color w:val="000000"/>
                <w:sz w:val="18"/>
                <w:szCs w:val="18"/>
                <w:lang w:eastAsia="es-SV"/>
              </w:rPr>
            </w:pPr>
            <w:r w:rsidRPr="000227A7">
              <w:rPr>
                <w:rFonts w:eastAsia="Times New Roman"/>
                <w:color w:val="000000"/>
                <w:sz w:val="18"/>
                <w:szCs w:val="18"/>
                <w:lang w:eastAsia="es-SV"/>
              </w:rPr>
              <w:t>12/03/2021</w:t>
            </w:r>
          </w:p>
        </w:tc>
        <w:tc>
          <w:tcPr>
            <w:tcW w:w="94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4B83A1" w14:textId="77777777" w:rsidR="0004526A" w:rsidRPr="000227A7" w:rsidRDefault="0004526A" w:rsidP="00E876F3">
            <w:pPr>
              <w:jc w:val="center"/>
              <w:rPr>
                <w:rFonts w:eastAsia="Times New Roman"/>
                <w:color w:val="000000"/>
                <w:sz w:val="18"/>
                <w:szCs w:val="18"/>
                <w:lang w:eastAsia="es-SV"/>
              </w:rPr>
            </w:pPr>
            <w:r w:rsidRPr="000227A7">
              <w:rPr>
                <w:rFonts w:eastAsia="Times New Roman"/>
                <w:color w:val="000000"/>
                <w:sz w:val="18"/>
                <w:szCs w:val="18"/>
                <w:lang w:eastAsia="es-SV"/>
              </w:rPr>
              <w:t>2</w:t>
            </w:r>
          </w:p>
        </w:tc>
        <w:tc>
          <w:tcPr>
            <w:tcW w:w="1400" w:type="dxa"/>
            <w:tcBorders>
              <w:top w:val="nil"/>
              <w:left w:val="nil"/>
              <w:bottom w:val="nil"/>
              <w:right w:val="single" w:sz="8" w:space="0" w:color="auto"/>
            </w:tcBorders>
            <w:shd w:val="clear" w:color="auto" w:fill="auto"/>
            <w:noWrap/>
            <w:vAlign w:val="center"/>
            <w:hideMark/>
          </w:tcPr>
          <w:p w14:paraId="2B059586" w14:textId="77777777" w:rsidR="0004526A" w:rsidRPr="000227A7" w:rsidRDefault="0004526A" w:rsidP="00E876F3">
            <w:pPr>
              <w:rPr>
                <w:rFonts w:eastAsia="Times New Roman"/>
                <w:color w:val="000000"/>
                <w:sz w:val="18"/>
                <w:szCs w:val="18"/>
                <w:lang w:eastAsia="es-SV"/>
              </w:rPr>
            </w:pPr>
            <w:r w:rsidRPr="000227A7">
              <w:rPr>
                <w:rFonts w:eastAsia="Times New Roman"/>
                <w:color w:val="000000"/>
                <w:sz w:val="18"/>
                <w:szCs w:val="18"/>
                <w:lang w:eastAsia="es-SV"/>
              </w:rPr>
              <w:t> </w:t>
            </w:r>
          </w:p>
        </w:tc>
      </w:tr>
      <w:tr w:rsidR="0004526A" w:rsidRPr="000227A7" w14:paraId="10F242E2" w14:textId="77777777" w:rsidTr="00A46D41">
        <w:trPr>
          <w:trHeight w:val="20"/>
        </w:trPr>
        <w:tc>
          <w:tcPr>
            <w:tcW w:w="1012" w:type="dxa"/>
            <w:tcBorders>
              <w:top w:val="nil"/>
              <w:left w:val="single" w:sz="8" w:space="0" w:color="auto"/>
              <w:bottom w:val="nil"/>
              <w:right w:val="single" w:sz="8" w:space="0" w:color="auto"/>
            </w:tcBorders>
            <w:shd w:val="clear" w:color="auto" w:fill="auto"/>
            <w:noWrap/>
            <w:vAlign w:val="center"/>
            <w:hideMark/>
          </w:tcPr>
          <w:p w14:paraId="6A91D5B4"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1</w:t>
            </w:r>
          </w:p>
        </w:tc>
        <w:tc>
          <w:tcPr>
            <w:tcW w:w="3427" w:type="dxa"/>
            <w:vMerge/>
            <w:tcBorders>
              <w:top w:val="nil"/>
              <w:left w:val="single" w:sz="8" w:space="0" w:color="auto"/>
              <w:bottom w:val="single" w:sz="8" w:space="0" w:color="000000"/>
              <w:right w:val="single" w:sz="8" w:space="0" w:color="auto"/>
            </w:tcBorders>
            <w:vAlign w:val="center"/>
            <w:hideMark/>
          </w:tcPr>
          <w:p w14:paraId="77C03D98" w14:textId="77777777" w:rsidR="0004526A" w:rsidRPr="00A46D41" w:rsidRDefault="0004526A" w:rsidP="00E876F3">
            <w:pPr>
              <w:rPr>
                <w:rFonts w:eastAsia="Times New Roman"/>
                <w:color w:val="000000"/>
                <w:sz w:val="16"/>
                <w:szCs w:val="16"/>
                <w:lang w:eastAsia="es-SV"/>
              </w:rPr>
            </w:pPr>
          </w:p>
        </w:tc>
        <w:tc>
          <w:tcPr>
            <w:tcW w:w="1443" w:type="dxa"/>
            <w:vMerge/>
            <w:tcBorders>
              <w:top w:val="nil"/>
              <w:left w:val="single" w:sz="8" w:space="0" w:color="auto"/>
              <w:bottom w:val="single" w:sz="8" w:space="0" w:color="000000"/>
              <w:right w:val="single" w:sz="8" w:space="0" w:color="auto"/>
            </w:tcBorders>
            <w:vAlign w:val="center"/>
            <w:hideMark/>
          </w:tcPr>
          <w:p w14:paraId="2507DCF1" w14:textId="77777777" w:rsidR="0004526A" w:rsidRPr="00A46D41" w:rsidRDefault="0004526A" w:rsidP="00E876F3">
            <w:pPr>
              <w:rPr>
                <w:rFonts w:eastAsia="Times New Roman"/>
                <w:color w:val="000000"/>
                <w:sz w:val="16"/>
                <w:szCs w:val="16"/>
                <w:lang w:eastAsia="es-SV"/>
              </w:rPr>
            </w:pPr>
          </w:p>
        </w:tc>
        <w:tc>
          <w:tcPr>
            <w:tcW w:w="942" w:type="dxa"/>
            <w:vMerge/>
            <w:tcBorders>
              <w:top w:val="nil"/>
              <w:left w:val="single" w:sz="8" w:space="0" w:color="auto"/>
              <w:bottom w:val="single" w:sz="8" w:space="0" w:color="000000"/>
              <w:right w:val="single" w:sz="8" w:space="0" w:color="auto"/>
            </w:tcBorders>
            <w:vAlign w:val="center"/>
            <w:hideMark/>
          </w:tcPr>
          <w:p w14:paraId="39B3D29B" w14:textId="77777777" w:rsidR="0004526A" w:rsidRPr="00A46D41" w:rsidRDefault="0004526A" w:rsidP="00E876F3">
            <w:pPr>
              <w:rPr>
                <w:rFonts w:eastAsia="Times New Roman"/>
                <w:color w:val="000000"/>
                <w:sz w:val="16"/>
                <w:szCs w:val="16"/>
                <w:lang w:eastAsia="es-SV"/>
              </w:rPr>
            </w:pPr>
          </w:p>
        </w:tc>
        <w:tc>
          <w:tcPr>
            <w:tcW w:w="1400" w:type="dxa"/>
            <w:tcBorders>
              <w:top w:val="nil"/>
              <w:left w:val="nil"/>
              <w:bottom w:val="nil"/>
              <w:right w:val="single" w:sz="8" w:space="0" w:color="auto"/>
            </w:tcBorders>
            <w:shd w:val="clear" w:color="auto" w:fill="auto"/>
            <w:noWrap/>
            <w:vAlign w:val="center"/>
            <w:hideMark/>
          </w:tcPr>
          <w:p w14:paraId="42A361F8"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 </w:t>
            </w:r>
          </w:p>
        </w:tc>
      </w:tr>
      <w:tr w:rsidR="0004526A" w:rsidRPr="000227A7" w14:paraId="5886F379" w14:textId="77777777" w:rsidTr="00A46D41">
        <w:trPr>
          <w:trHeight w:val="20"/>
        </w:trPr>
        <w:tc>
          <w:tcPr>
            <w:tcW w:w="1012" w:type="dxa"/>
            <w:tcBorders>
              <w:top w:val="single" w:sz="8" w:space="0" w:color="auto"/>
              <w:left w:val="single" w:sz="8" w:space="0" w:color="auto"/>
              <w:bottom w:val="nil"/>
              <w:right w:val="single" w:sz="8" w:space="0" w:color="auto"/>
            </w:tcBorders>
            <w:shd w:val="clear" w:color="auto" w:fill="auto"/>
            <w:noWrap/>
            <w:vAlign w:val="center"/>
            <w:hideMark/>
          </w:tcPr>
          <w:p w14:paraId="38FC9F22" w14:textId="192F9D12" w:rsidR="0004526A" w:rsidRPr="00A46D41" w:rsidRDefault="0004526A" w:rsidP="00E876F3">
            <w:pPr>
              <w:jc w:val="center"/>
              <w:rPr>
                <w:rFonts w:eastAsia="Times New Roman"/>
                <w:color w:val="000000"/>
                <w:sz w:val="16"/>
                <w:szCs w:val="16"/>
                <w:lang w:eastAsia="es-SV"/>
              </w:rPr>
            </w:pPr>
          </w:p>
        </w:tc>
        <w:tc>
          <w:tcPr>
            <w:tcW w:w="34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71BCAF" w14:textId="77777777" w:rsidR="0004526A" w:rsidRPr="00A46D41" w:rsidRDefault="0004526A" w:rsidP="00E876F3">
            <w:pPr>
              <w:jc w:val="both"/>
              <w:rPr>
                <w:rFonts w:eastAsia="Times New Roman"/>
                <w:color w:val="000000"/>
                <w:sz w:val="16"/>
                <w:szCs w:val="16"/>
                <w:lang w:eastAsia="es-SV"/>
              </w:rPr>
            </w:pPr>
            <w:r w:rsidRPr="00A46D41">
              <w:rPr>
                <w:rFonts w:eastAsia="Times New Roman"/>
                <w:sz w:val="16"/>
                <w:szCs w:val="16"/>
                <w:lang w:eastAsia="es-SV"/>
              </w:rPr>
              <w:t>JUANA EDUVINA TORRES</w:t>
            </w:r>
          </w:p>
        </w:tc>
        <w:tc>
          <w:tcPr>
            <w:tcW w:w="14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605D89"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24/03/2021</w:t>
            </w:r>
          </w:p>
        </w:tc>
        <w:tc>
          <w:tcPr>
            <w:tcW w:w="94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F15A6A"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15</w:t>
            </w:r>
          </w:p>
        </w:tc>
        <w:tc>
          <w:tcPr>
            <w:tcW w:w="1400" w:type="dxa"/>
            <w:tcBorders>
              <w:top w:val="nil"/>
              <w:left w:val="nil"/>
              <w:bottom w:val="nil"/>
              <w:right w:val="single" w:sz="8" w:space="0" w:color="auto"/>
            </w:tcBorders>
            <w:shd w:val="clear" w:color="auto" w:fill="auto"/>
            <w:noWrap/>
            <w:vAlign w:val="center"/>
            <w:hideMark/>
          </w:tcPr>
          <w:p w14:paraId="212661E9"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Hernán Rojas</w:t>
            </w:r>
          </w:p>
        </w:tc>
      </w:tr>
      <w:tr w:rsidR="0004526A" w:rsidRPr="000227A7" w14:paraId="1DC0FA5D" w14:textId="77777777" w:rsidTr="00A46D41">
        <w:trPr>
          <w:trHeight w:val="20"/>
        </w:trPr>
        <w:tc>
          <w:tcPr>
            <w:tcW w:w="1012" w:type="dxa"/>
            <w:tcBorders>
              <w:top w:val="nil"/>
              <w:left w:val="single" w:sz="8" w:space="0" w:color="auto"/>
              <w:bottom w:val="single" w:sz="8" w:space="0" w:color="auto"/>
              <w:right w:val="single" w:sz="8" w:space="0" w:color="auto"/>
            </w:tcBorders>
            <w:shd w:val="clear" w:color="auto" w:fill="auto"/>
            <w:noWrap/>
            <w:vAlign w:val="center"/>
            <w:hideMark/>
          </w:tcPr>
          <w:p w14:paraId="4C373BE7"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2</w:t>
            </w:r>
          </w:p>
        </w:tc>
        <w:tc>
          <w:tcPr>
            <w:tcW w:w="3427" w:type="dxa"/>
            <w:vMerge/>
            <w:tcBorders>
              <w:top w:val="nil"/>
              <w:left w:val="single" w:sz="8" w:space="0" w:color="auto"/>
              <w:bottom w:val="single" w:sz="8" w:space="0" w:color="000000"/>
              <w:right w:val="single" w:sz="8" w:space="0" w:color="auto"/>
            </w:tcBorders>
            <w:vAlign w:val="center"/>
            <w:hideMark/>
          </w:tcPr>
          <w:p w14:paraId="7E01E9AD" w14:textId="77777777" w:rsidR="0004526A" w:rsidRPr="00A46D41" w:rsidRDefault="0004526A" w:rsidP="00E876F3">
            <w:pPr>
              <w:rPr>
                <w:rFonts w:eastAsia="Times New Roman"/>
                <w:color w:val="000000"/>
                <w:sz w:val="16"/>
                <w:szCs w:val="16"/>
                <w:lang w:eastAsia="es-SV"/>
              </w:rPr>
            </w:pPr>
          </w:p>
        </w:tc>
        <w:tc>
          <w:tcPr>
            <w:tcW w:w="1443" w:type="dxa"/>
            <w:vMerge/>
            <w:tcBorders>
              <w:top w:val="nil"/>
              <w:left w:val="single" w:sz="8" w:space="0" w:color="auto"/>
              <w:bottom w:val="single" w:sz="8" w:space="0" w:color="000000"/>
              <w:right w:val="single" w:sz="8" w:space="0" w:color="auto"/>
            </w:tcBorders>
            <w:vAlign w:val="center"/>
            <w:hideMark/>
          </w:tcPr>
          <w:p w14:paraId="2A6E8D1B" w14:textId="77777777" w:rsidR="0004526A" w:rsidRPr="00A46D41" w:rsidRDefault="0004526A" w:rsidP="00E876F3">
            <w:pPr>
              <w:rPr>
                <w:rFonts w:eastAsia="Times New Roman"/>
                <w:color w:val="000000"/>
                <w:sz w:val="16"/>
                <w:szCs w:val="16"/>
                <w:lang w:eastAsia="es-SV"/>
              </w:rPr>
            </w:pPr>
          </w:p>
        </w:tc>
        <w:tc>
          <w:tcPr>
            <w:tcW w:w="942" w:type="dxa"/>
            <w:vMerge/>
            <w:tcBorders>
              <w:top w:val="nil"/>
              <w:left w:val="single" w:sz="8" w:space="0" w:color="auto"/>
              <w:bottom w:val="single" w:sz="8" w:space="0" w:color="000000"/>
              <w:right w:val="single" w:sz="8" w:space="0" w:color="auto"/>
            </w:tcBorders>
            <w:vAlign w:val="center"/>
            <w:hideMark/>
          </w:tcPr>
          <w:p w14:paraId="6E281701" w14:textId="77777777" w:rsidR="0004526A" w:rsidRPr="00A46D41" w:rsidRDefault="0004526A" w:rsidP="00E876F3">
            <w:pPr>
              <w:rPr>
                <w:rFonts w:eastAsia="Times New Roman"/>
                <w:color w:val="000000"/>
                <w:sz w:val="16"/>
                <w:szCs w:val="16"/>
                <w:lang w:eastAsia="es-SV"/>
              </w:rPr>
            </w:pPr>
          </w:p>
        </w:tc>
        <w:tc>
          <w:tcPr>
            <w:tcW w:w="1400" w:type="dxa"/>
            <w:tcBorders>
              <w:top w:val="nil"/>
              <w:left w:val="nil"/>
              <w:bottom w:val="nil"/>
              <w:right w:val="single" w:sz="8" w:space="0" w:color="auto"/>
            </w:tcBorders>
            <w:shd w:val="clear" w:color="auto" w:fill="auto"/>
            <w:noWrap/>
            <w:vAlign w:val="center"/>
            <w:hideMark/>
          </w:tcPr>
          <w:p w14:paraId="1307652C" w14:textId="77777777" w:rsidR="0004526A" w:rsidRPr="00A46D41" w:rsidRDefault="0004526A" w:rsidP="00E876F3">
            <w:pPr>
              <w:rPr>
                <w:rFonts w:ascii="Calibri" w:eastAsia="Times New Roman" w:hAnsi="Calibri"/>
                <w:color w:val="000000"/>
                <w:sz w:val="16"/>
                <w:szCs w:val="16"/>
                <w:lang w:eastAsia="es-SV"/>
              </w:rPr>
            </w:pPr>
            <w:r w:rsidRPr="00A46D41">
              <w:rPr>
                <w:rFonts w:ascii="Calibri" w:eastAsia="Times New Roman" w:hAnsi="Calibri"/>
                <w:color w:val="000000"/>
                <w:sz w:val="16"/>
                <w:szCs w:val="16"/>
                <w:lang w:eastAsia="es-SV"/>
              </w:rPr>
              <w:t> </w:t>
            </w:r>
          </w:p>
        </w:tc>
      </w:tr>
      <w:tr w:rsidR="0004526A" w:rsidRPr="000227A7" w14:paraId="1BD76B51" w14:textId="77777777" w:rsidTr="00A46D41">
        <w:trPr>
          <w:trHeight w:val="20"/>
        </w:trPr>
        <w:tc>
          <w:tcPr>
            <w:tcW w:w="1012" w:type="dxa"/>
            <w:tcBorders>
              <w:top w:val="nil"/>
              <w:left w:val="single" w:sz="8" w:space="0" w:color="auto"/>
              <w:bottom w:val="single" w:sz="8" w:space="0" w:color="auto"/>
              <w:right w:val="single" w:sz="8" w:space="0" w:color="auto"/>
            </w:tcBorders>
            <w:shd w:val="clear" w:color="auto" w:fill="auto"/>
            <w:noWrap/>
            <w:vAlign w:val="center"/>
            <w:hideMark/>
          </w:tcPr>
          <w:p w14:paraId="0F51902A"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3</w:t>
            </w:r>
          </w:p>
        </w:tc>
        <w:tc>
          <w:tcPr>
            <w:tcW w:w="3427" w:type="dxa"/>
            <w:tcBorders>
              <w:top w:val="nil"/>
              <w:left w:val="nil"/>
              <w:bottom w:val="single" w:sz="8" w:space="0" w:color="auto"/>
              <w:right w:val="single" w:sz="8" w:space="0" w:color="auto"/>
            </w:tcBorders>
            <w:shd w:val="clear" w:color="auto" w:fill="auto"/>
            <w:noWrap/>
            <w:vAlign w:val="center"/>
            <w:hideMark/>
          </w:tcPr>
          <w:p w14:paraId="47144E95" w14:textId="77777777" w:rsidR="0004526A" w:rsidRPr="00A46D41" w:rsidRDefault="0004526A" w:rsidP="00E876F3">
            <w:pPr>
              <w:jc w:val="both"/>
              <w:rPr>
                <w:rFonts w:eastAsia="Times New Roman"/>
                <w:color w:val="000000"/>
                <w:sz w:val="16"/>
                <w:szCs w:val="16"/>
                <w:lang w:eastAsia="es-SV"/>
              </w:rPr>
            </w:pPr>
            <w:r w:rsidRPr="00A46D41">
              <w:rPr>
                <w:rFonts w:eastAsia="Times New Roman"/>
                <w:sz w:val="16"/>
                <w:szCs w:val="16"/>
                <w:lang w:eastAsia="es-SV"/>
              </w:rPr>
              <w:t>JULIO CESAR QUITERIO RODRIGUEZ</w:t>
            </w:r>
          </w:p>
        </w:tc>
        <w:tc>
          <w:tcPr>
            <w:tcW w:w="1443" w:type="dxa"/>
            <w:tcBorders>
              <w:top w:val="nil"/>
              <w:left w:val="nil"/>
              <w:bottom w:val="single" w:sz="8" w:space="0" w:color="auto"/>
              <w:right w:val="single" w:sz="8" w:space="0" w:color="auto"/>
            </w:tcBorders>
            <w:shd w:val="clear" w:color="auto" w:fill="auto"/>
            <w:vAlign w:val="center"/>
            <w:hideMark/>
          </w:tcPr>
          <w:p w14:paraId="7117943A"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09/03/2021</w:t>
            </w:r>
          </w:p>
        </w:tc>
        <w:tc>
          <w:tcPr>
            <w:tcW w:w="942" w:type="dxa"/>
            <w:tcBorders>
              <w:top w:val="nil"/>
              <w:left w:val="nil"/>
              <w:bottom w:val="single" w:sz="8" w:space="0" w:color="auto"/>
              <w:right w:val="single" w:sz="8" w:space="0" w:color="auto"/>
            </w:tcBorders>
            <w:shd w:val="clear" w:color="auto" w:fill="auto"/>
            <w:noWrap/>
            <w:vAlign w:val="center"/>
            <w:hideMark/>
          </w:tcPr>
          <w:p w14:paraId="309E56B4"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10</w:t>
            </w:r>
          </w:p>
        </w:tc>
        <w:tc>
          <w:tcPr>
            <w:tcW w:w="1400" w:type="dxa"/>
            <w:tcBorders>
              <w:top w:val="nil"/>
              <w:left w:val="nil"/>
              <w:bottom w:val="single" w:sz="8" w:space="0" w:color="auto"/>
              <w:right w:val="single" w:sz="8" w:space="0" w:color="auto"/>
            </w:tcBorders>
            <w:shd w:val="clear" w:color="auto" w:fill="auto"/>
            <w:noWrap/>
            <w:vAlign w:val="center"/>
            <w:hideMark/>
          </w:tcPr>
          <w:p w14:paraId="457104F1" w14:textId="77777777" w:rsidR="0004526A" w:rsidRPr="00A46D41" w:rsidRDefault="0004526A" w:rsidP="00E876F3">
            <w:pPr>
              <w:rPr>
                <w:rFonts w:ascii="Calibri" w:eastAsia="Times New Roman" w:hAnsi="Calibri"/>
                <w:color w:val="000000"/>
                <w:sz w:val="16"/>
                <w:szCs w:val="16"/>
                <w:lang w:eastAsia="es-SV"/>
              </w:rPr>
            </w:pPr>
            <w:r w:rsidRPr="00A46D41">
              <w:rPr>
                <w:rFonts w:ascii="Calibri" w:eastAsia="Times New Roman" w:hAnsi="Calibri"/>
                <w:color w:val="000000"/>
                <w:sz w:val="16"/>
                <w:szCs w:val="16"/>
                <w:lang w:eastAsia="es-SV"/>
              </w:rPr>
              <w:t> </w:t>
            </w:r>
          </w:p>
        </w:tc>
      </w:tr>
      <w:tr w:rsidR="0004526A" w:rsidRPr="000227A7" w14:paraId="6AFD04EE" w14:textId="77777777" w:rsidTr="00A46D41">
        <w:trPr>
          <w:trHeight w:val="20"/>
        </w:trPr>
        <w:tc>
          <w:tcPr>
            <w:tcW w:w="1012" w:type="dxa"/>
            <w:tcBorders>
              <w:top w:val="nil"/>
              <w:left w:val="single" w:sz="8" w:space="0" w:color="auto"/>
              <w:bottom w:val="single" w:sz="8" w:space="0" w:color="auto"/>
              <w:right w:val="single" w:sz="8" w:space="0" w:color="auto"/>
            </w:tcBorders>
            <w:shd w:val="clear" w:color="auto" w:fill="auto"/>
            <w:noWrap/>
            <w:vAlign w:val="center"/>
            <w:hideMark/>
          </w:tcPr>
          <w:p w14:paraId="323CCD21"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4</w:t>
            </w:r>
          </w:p>
        </w:tc>
        <w:tc>
          <w:tcPr>
            <w:tcW w:w="3427" w:type="dxa"/>
            <w:tcBorders>
              <w:top w:val="nil"/>
              <w:left w:val="nil"/>
              <w:bottom w:val="single" w:sz="8" w:space="0" w:color="auto"/>
              <w:right w:val="single" w:sz="8" w:space="0" w:color="auto"/>
            </w:tcBorders>
            <w:shd w:val="clear" w:color="auto" w:fill="auto"/>
            <w:noWrap/>
            <w:vAlign w:val="center"/>
            <w:hideMark/>
          </w:tcPr>
          <w:p w14:paraId="6196487F" w14:textId="77777777" w:rsidR="0004526A" w:rsidRPr="00A46D41" w:rsidRDefault="0004526A" w:rsidP="00E876F3">
            <w:pPr>
              <w:jc w:val="both"/>
              <w:rPr>
                <w:rFonts w:eastAsia="Times New Roman"/>
                <w:color w:val="000000"/>
                <w:sz w:val="16"/>
                <w:szCs w:val="16"/>
                <w:lang w:eastAsia="es-SV"/>
              </w:rPr>
            </w:pPr>
            <w:r w:rsidRPr="00A46D41">
              <w:rPr>
                <w:rFonts w:eastAsia="Times New Roman"/>
                <w:sz w:val="16"/>
                <w:szCs w:val="16"/>
                <w:lang w:eastAsia="es-SV"/>
              </w:rPr>
              <w:t>LUCIA DEL CARMEN GUTIERREZ ALVARADO</w:t>
            </w:r>
          </w:p>
        </w:tc>
        <w:tc>
          <w:tcPr>
            <w:tcW w:w="1443" w:type="dxa"/>
            <w:tcBorders>
              <w:top w:val="nil"/>
              <w:left w:val="nil"/>
              <w:bottom w:val="single" w:sz="8" w:space="0" w:color="auto"/>
              <w:right w:val="single" w:sz="8" w:space="0" w:color="auto"/>
            </w:tcBorders>
            <w:shd w:val="clear" w:color="auto" w:fill="auto"/>
            <w:noWrap/>
            <w:vAlign w:val="center"/>
            <w:hideMark/>
          </w:tcPr>
          <w:p w14:paraId="5D682459"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07/04/2021</w:t>
            </w:r>
          </w:p>
        </w:tc>
        <w:tc>
          <w:tcPr>
            <w:tcW w:w="942" w:type="dxa"/>
            <w:tcBorders>
              <w:top w:val="nil"/>
              <w:left w:val="nil"/>
              <w:bottom w:val="single" w:sz="8" w:space="0" w:color="auto"/>
              <w:right w:val="single" w:sz="8" w:space="0" w:color="auto"/>
            </w:tcBorders>
            <w:shd w:val="clear" w:color="auto" w:fill="auto"/>
            <w:noWrap/>
            <w:vAlign w:val="center"/>
            <w:hideMark/>
          </w:tcPr>
          <w:p w14:paraId="7F475FF7"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10</w:t>
            </w:r>
          </w:p>
        </w:tc>
        <w:tc>
          <w:tcPr>
            <w:tcW w:w="1400" w:type="dxa"/>
            <w:tcBorders>
              <w:top w:val="nil"/>
              <w:left w:val="nil"/>
              <w:bottom w:val="single" w:sz="8" w:space="0" w:color="auto"/>
              <w:right w:val="single" w:sz="8" w:space="0" w:color="auto"/>
            </w:tcBorders>
            <w:shd w:val="clear" w:color="auto" w:fill="auto"/>
            <w:vAlign w:val="center"/>
            <w:hideMark/>
          </w:tcPr>
          <w:p w14:paraId="70398DAC"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Andrés Palacios</w:t>
            </w:r>
          </w:p>
        </w:tc>
      </w:tr>
      <w:tr w:rsidR="0004526A" w:rsidRPr="000227A7" w14:paraId="3B6AA585" w14:textId="77777777" w:rsidTr="00A46D41">
        <w:trPr>
          <w:trHeight w:val="20"/>
        </w:trPr>
        <w:tc>
          <w:tcPr>
            <w:tcW w:w="1012" w:type="dxa"/>
            <w:tcBorders>
              <w:top w:val="nil"/>
              <w:left w:val="single" w:sz="8" w:space="0" w:color="auto"/>
              <w:bottom w:val="nil"/>
              <w:right w:val="single" w:sz="8" w:space="0" w:color="auto"/>
            </w:tcBorders>
            <w:shd w:val="clear" w:color="auto" w:fill="auto"/>
            <w:vAlign w:val="center"/>
            <w:hideMark/>
          </w:tcPr>
          <w:p w14:paraId="07B30BA3"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5</w:t>
            </w:r>
          </w:p>
        </w:tc>
        <w:tc>
          <w:tcPr>
            <w:tcW w:w="3427" w:type="dxa"/>
            <w:vMerge w:val="restart"/>
            <w:tcBorders>
              <w:top w:val="nil"/>
              <w:left w:val="single" w:sz="8" w:space="0" w:color="auto"/>
              <w:bottom w:val="single" w:sz="8" w:space="0" w:color="000000"/>
              <w:right w:val="single" w:sz="8" w:space="0" w:color="auto"/>
            </w:tcBorders>
            <w:shd w:val="clear" w:color="auto" w:fill="auto"/>
            <w:vAlign w:val="center"/>
            <w:hideMark/>
          </w:tcPr>
          <w:p w14:paraId="7AD2125A" w14:textId="77777777" w:rsidR="0004526A" w:rsidRPr="00A46D41" w:rsidRDefault="0004526A" w:rsidP="00E876F3">
            <w:pPr>
              <w:jc w:val="center"/>
              <w:rPr>
                <w:rFonts w:eastAsia="Times New Roman"/>
                <w:color w:val="000000"/>
                <w:sz w:val="16"/>
                <w:szCs w:val="16"/>
                <w:lang w:eastAsia="es-SV"/>
              </w:rPr>
            </w:pPr>
            <w:r w:rsidRPr="00A46D41">
              <w:rPr>
                <w:rFonts w:eastAsia="Times New Roman"/>
                <w:sz w:val="16"/>
                <w:szCs w:val="16"/>
                <w:lang w:eastAsia="es-SV"/>
              </w:rPr>
              <w:t>MARIA SOLEDAD QUITERIO DE MINERO</w:t>
            </w:r>
          </w:p>
        </w:tc>
        <w:tc>
          <w:tcPr>
            <w:tcW w:w="1443" w:type="dxa"/>
            <w:tcBorders>
              <w:top w:val="nil"/>
              <w:left w:val="nil"/>
              <w:bottom w:val="nil"/>
              <w:right w:val="single" w:sz="8" w:space="0" w:color="auto"/>
            </w:tcBorders>
            <w:shd w:val="clear" w:color="auto" w:fill="auto"/>
            <w:vAlign w:val="center"/>
            <w:hideMark/>
          </w:tcPr>
          <w:p w14:paraId="6816F1FE" w14:textId="77777777" w:rsidR="0004526A" w:rsidRPr="00A46D41" w:rsidRDefault="0004526A" w:rsidP="00E876F3">
            <w:pPr>
              <w:jc w:val="center"/>
              <w:rPr>
                <w:rFonts w:eastAsia="Times New Roman"/>
                <w:color w:val="000000"/>
                <w:sz w:val="16"/>
                <w:szCs w:val="16"/>
                <w:lang w:eastAsia="es-SV"/>
              </w:rPr>
            </w:pPr>
            <w:r w:rsidRPr="00A46D41">
              <w:rPr>
                <w:rFonts w:eastAsia="Times New Roman"/>
                <w:sz w:val="16"/>
                <w:szCs w:val="16"/>
                <w:lang w:eastAsia="es-SV"/>
              </w:rPr>
              <w:t>12/03/2021</w:t>
            </w:r>
          </w:p>
        </w:tc>
        <w:tc>
          <w:tcPr>
            <w:tcW w:w="942" w:type="dxa"/>
            <w:tcBorders>
              <w:top w:val="nil"/>
              <w:left w:val="nil"/>
              <w:bottom w:val="nil"/>
              <w:right w:val="single" w:sz="8" w:space="0" w:color="auto"/>
            </w:tcBorders>
            <w:shd w:val="clear" w:color="auto" w:fill="auto"/>
            <w:vAlign w:val="center"/>
            <w:hideMark/>
          </w:tcPr>
          <w:p w14:paraId="534E7B4F"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10</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14:paraId="04DD5DF8"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Hernán Rojas</w:t>
            </w:r>
          </w:p>
        </w:tc>
      </w:tr>
      <w:tr w:rsidR="0004526A" w:rsidRPr="000227A7" w14:paraId="474B6A57" w14:textId="77777777" w:rsidTr="00A46D41">
        <w:trPr>
          <w:trHeight w:val="20"/>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055CC286"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 </w:t>
            </w:r>
          </w:p>
        </w:tc>
        <w:tc>
          <w:tcPr>
            <w:tcW w:w="3427" w:type="dxa"/>
            <w:vMerge/>
            <w:tcBorders>
              <w:top w:val="nil"/>
              <w:left w:val="single" w:sz="8" w:space="0" w:color="auto"/>
              <w:bottom w:val="single" w:sz="8" w:space="0" w:color="000000"/>
              <w:right w:val="single" w:sz="8" w:space="0" w:color="auto"/>
            </w:tcBorders>
            <w:vAlign w:val="center"/>
            <w:hideMark/>
          </w:tcPr>
          <w:p w14:paraId="529F5509" w14:textId="77777777" w:rsidR="0004526A" w:rsidRPr="00A46D41" w:rsidRDefault="0004526A" w:rsidP="00E876F3">
            <w:pPr>
              <w:rPr>
                <w:rFonts w:eastAsia="Times New Roman"/>
                <w:color w:val="000000"/>
                <w:sz w:val="16"/>
                <w:szCs w:val="16"/>
                <w:lang w:eastAsia="es-SV"/>
              </w:rPr>
            </w:pPr>
          </w:p>
        </w:tc>
        <w:tc>
          <w:tcPr>
            <w:tcW w:w="1443" w:type="dxa"/>
            <w:tcBorders>
              <w:top w:val="nil"/>
              <w:left w:val="nil"/>
              <w:bottom w:val="single" w:sz="8" w:space="0" w:color="auto"/>
              <w:right w:val="single" w:sz="8" w:space="0" w:color="auto"/>
            </w:tcBorders>
            <w:shd w:val="clear" w:color="auto" w:fill="auto"/>
            <w:vAlign w:val="center"/>
            <w:hideMark/>
          </w:tcPr>
          <w:p w14:paraId="458E299D"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 </w:t>
            </w:r>
          </w:p>
        </w:tc>
        <w:tc>
          <w:tcPr>
            <w:tcW w:w="942" w:type="dxa"/>
            <w:tcBorders>
              <w:top w:val="nil"/>
              <w:left w:val="nil"/>
              <w:bottom w:val="single" w:sz="8" w:space="0" w:color="auto"/>
              <w:right w:val="single" w:sz="8" w:space="0" w:color="auto"/>
            </w:tcBorders>
            <w:shd w:val="clear" w:color="auto" w:fill="auto"/>
            <w:vAlign w:val="center"/>
            <w:hideMark/>
          </w:tcPr>
          <w:p w14:paraId="79DF42B9"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 </w:t>
            </w:r>
          </w:p>
        </w:tc>
        <w:tc>
          <w:tcPr>
            <w:tcW w:w="1400" w:type="dxa"/>
            <w:vMerge/>
            <w:tcBorders>
              <w:top w:val="nil"/>
              <w:left w:val="single" w:sz="8" w:space="0" w:color="auto"/>
              <w:bottom w:val="single" w:sz="8" w:space="0" w:color="000000"/>
              <w:right w:val="single" w:sz="8" w:space="0" w:color="auto"/>
            </w:tcBorders>
            <w:vAlign w:val="center"/>
            <w:hideMark/>
          </w:tcPr>
          <w:p w14:paraId="050FB97C" w14:textId="77777777" w:rsidR="0004526A" w:rsidRPr="00A46D41" w:rsidRDefault="0004526A" w:rsidP="00E876F3">
            <w:pPr>
              <w:rPr>
                <w:rFonts w:eastAsia="Times New Roman"/>
                <w:color w:val="000000"/>
                <w:sz w:val="16"/>
                <w:szCs w:val="16"/>
                <w:lang w:eastAsia="es-SV"/>
              </w:rPr>
            </w:pPr>
          </w:p>
        </w:tc>
      </w:tr>
      <w:tr w:rsidR="0004526A" w:rsidRPr="000227A7" w14:paraId="620D02CA" w14:textId="77777777" w:rsidTr="00A46D41">
        <w:trPr>
          <w:trHeight w:val="20"/>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333B7076"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6</w:t>
            </w:r>
          </w:p>
        </w:tc>
        <w:tc>
          <w:tcPr>
            <w:tcW w:w="3427" w:type="dxa"/>
            <w:tcBorders>
              <w:top w:val="nil"/>
              <w:left w:val="nil"/>
              <w:bottom w:val="single" w:sz="8" w:space="0" w:color="auto"/>
              <w:right w:val="single" w:sz="8" w:space="0" w:color="auto"/>
            </w:tcBorders>
            <w:shd w:val="clear" w:color="auto" w:fill="auto"/>
            <w:vAlign w:val="center"/>
            <w:hideMark/>
          </w:tcPr>
          <w:p w14:paraId="0A562514" w14:textId="77777777" w:rsidR="0004526A" w:rsidRPr="00A46D41" w:rsidRDefault="0004526A" w:rsidP="00E876F3">
            <w:pPr>
              <w:rPr>
                <w:rFonts w:eastAsia="Times New Roman"/>
                <w:color w:val="000000"/>
                <w:sz w:val="16"/>
                <w:szCs w:val="16"/>
                <w:lang w:eastAsia="es-SV"/>
              </w:rPr>
            </w:pPr>
            <w:r w:rsidRPr="00A46D41">
              <w:rPr>
                <w:rFonts w:eastAsia="Times New Roman"/>
                <w:color w:val="000000"/>
                <w:sz w:val="16"/>
                <w:szCs w:val="16"/>
                <w:lang w:eastAsia="es-SV"/>
              </w:rPr>
              <w:t>RITA IDALIA LINARES RICO</w:t>
            </w:r>
          </w:p>
        </w:tc>
        <w:tc>
          <w:tcPr>
            <w:tcW w:w="1443" w:type="dxa"/>
            <w:tcBorders>
              <w:top w:val="nil"/>
              <w:left w:val="nil"/>
              <w:bottom w:val="single" w:sz="8" w:space="0" w:color="auto"/>
              <w:right w:val="single" w:sz="8" w:space="0" w:color="auto"/>
            </w:tcBorders>
            <w:shd w:val="clear" w:color="auto" w:fill="auto"/>
            <w:vAlign w:val="center"/>
            <w:hideMark/>
          </w:tcPr>
          <w:p w14:paraId="25D92B50" w14:textId="77777777" w:rsidR="0004526A" w:rsidRPr="00A46D41" w:rsidRDefault="0004526A" w:rsidP="00E876F3">
            <w:pPr>
              <w:jc w:val="center"/>
              <w:rPr>
                <w:rFonts w:eastAsia="Times New Roman"/>
                <w:color w:val="000000"/>
                <w:sz w:val="16"/>
                <w:szCs w:val="16"/>
                <w:lang w:eastAsia="es-SV"/>
              </w:rPr>
            </w:pPr>
            <w:r w:rsidRPr="00A46D41">
              <w:rPr>
                <w:rFonts w:eastAsia="Times New Roman"/>
                <w:sz w:val="16"/>
                <w:szCs w:val="16"/>
                <w:lang w:eastAsia="es-SV"/>
              </w:rPr>
              <w:t>11/12/2020</w:t>
            </w:r>
          </w:p>
        </w:tc>
        <w:tc>
          <w:tcPr>
            <w:tcW w:w="942" w:type="dxa"/>
            <w:tcBorders>
              <w:top w:val="nil"/>
              <w:left w:val="nil"/>
              <w:bottom w:val="single" w:sz="8" w:space="0" w:color="auto"/>
              <w:right w:val="single" w:sz="8" w:space="0" w:color="auto"/>
            </w:tcBorders>
            <w:shd w:val="clear" w:color="auto" w:fill="auto"/>
            <w:vAlign w:val="center"/>
            <w:hideMark/>
          </w:tcPr>
          <w:p w14:paraId="175F54A3"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8</w:t>
            </w:r>
          </w:p>
        </w:tc>
        <w:tc>
          <w:tcPr>
            <w:tcW w:w="1400" w:type="dxa"/>
            <w:vMerge/>
            <w:tcBorders>
              <w:top w:val="nil"/>
              <w:left w:val="single" w:sz="8" w:space="0" w:color="auto"/>
              <w:bottom w:val="single" w:sz="8" w:space="0" w:color="000000"/>
              <w:right w:val="single" w:sz="8" w:space="0" w:color="auto"/>
            </w:tcBorders>
            <w:vAlign w:val="center"/>
            <w:hideMark/>
          </w:tcPr>
          <w:p w14:paraId="3F3EAA03" w14:textId="77777777" w:rsidR="0004526A" w:rsidRPr="00A46D41" w:rsidRDefault="0004526A" w:rsidP="00E876F3">
            <w:pPr>
              <w:rPr>
                <w:rFonts w:eastAsia="Times New Roman"/>
                <w:color w:val="000000"/>
                <w:sz w:val="16"/>
                <w:szCs w:val="16"/>
                <w:lang w:eastAsia="es-SV"/>
              </w:rPr>
            </w:pPr>
          </w:p>
        </w:tc>
      </w:tr>
      <w:tr w:rsidR="0004526A" w:rsidRPr="000227A7" w14:paraId="3E4C183F" w14:textId="77777777" w:rsidTr="00A46D41">
        <w:trPr>
          <w:trHeight w:val="20"/>
        </w:trPr>
        <w:tc>
          <w:tcPr>
            <w:tcW w:w="1012" w:type="dxa"/>
            <w:tcBorders>
              <w:top w:val="nil"/>
              <w:left w:val="single" w:sz="8" w:space="0" w:color="auto"/>
              <w:bottom w:val="nil"/>
              <w:right w:val="single" w:sz="8" w:space="0" w:color="auto"/>
            </w:tcBorders>
            <w:shd w:val="clear" w:color="auto" w:fill="auto"/>
            <w:hideMark/>
          </w:tcPr>
          <w:p w14:paraId="2830E716" w14:textId="77777777" w:rsidR="0004526A" w:rsidRPr="00A46D41" w:rsidRDefault="0004526A" w:rsidP="00E876F3">
            <w:pPr>
              <w:rPr>
                <w:rFonts w:ascii="Calibri" w:eastAsia="Times New Roman" w:hAnsi="Calibri"/>
                <w:color w:val="000000"/>
                <w:sz w:val="16"/>
                <w:szCs w:val="16"/>
                <w:lang w:eastAsia="es-SV"/>
              </w:rPr>
            </w:pPr>
            <w:r w:rsidRPr="00A46D41">
              <w:rPr>
                <w:rFonts w:ascii="Calibri" w:eastAsia="Times New Roman" w:hAnsi="Calibri"/>
                <w:color w:val="000000"/>
                <w:sz w:val="16"/>
                <w:szCs w:val="16"/>
                <w:lang w:eastAsia="es-SV"/>
              </w:rPr>
              <w:t> </w:t>
            </w:r>
          </w:p>
        </w:tc>
        <w:tc>
          <w:tcPr>
            <w:tcW w:w="3427" w:type="dxa"/>
            <w:tcBorders>
              <w:top w:val="nil"/>
              <w:left w:val="nil"/>
              <w:bottom w:val="nil"/>
              <w:right w:val="single" w:sz="8" w:space="0" w:color="auto"/>
            </w:tcBorders>
            <w:shd w:val="clear" w:color="auto" w:fill="auto"/>
            <w:hideMark/>
          </w:tcPr>
          <w:p w14:paraId="771DF973" w14:textId="77777777" w:rsidR="0004526A" w:rsidRPr="00A46D41" w:rsidRDefault="0004526A" w:rsidP="00E876F3">
            <w:pPr>
              <w:rPr>
                <w:rFonts w:ascii="Calibri" w:eastAsia="Times New Roman" w:hAnsi="Calibri"/>
                <w:color w:val="000000"/>
                <w:sz w:val="16"/>
                <w:szCs w:val="16"/>
                <w:lang w:eastAsia="es-SV"/>
              </w:rPr>
            </w:pPr>
            <w:r w:rsidRPr="00A46D41">
              <w:rPr>
                <w:rFonts w:ascii="Calibri" w:eastAsia="Times New Roman" w:hAnsi="Calibri"/>
                <w:color w:val="000000"/>
                <w:sz w:val="16"/>
                <w:szCs w:val="16"/>
                <w:lang w:eastAsia="es-SV"/>
              </w:rPr>
              <w:t> </w:t>
            </w:r>
          </w:p>
        </w:tc>
        <w:tc>
          <w:tcPr>
            <w:tcW w:w="1443" w:type="dxa"/>
            <w:tcBorders>
              <w:top w:val="nil"/>
              <w:left w:val="nil"/>
              <w:bottom w:val="nil"/>
              <w:right w:val="single" w:sz="8" w:space="0" w:color="auto"/>
            </w:tcBorders>
            <w:shd w:val="clear" w:color="auto" w:fill="auto"/>
            <w:hideMark/>
          </w:tcPr>
          <w:p w14:paraId="53F7B566" w14:textId="77777777" w:rsidR="0004526A" w:rsidRPr="00A46D41" w:rsidRDefault="0004526A" w:rsidP="00E876F3">
            <w:pPr>
              <w:rPr>
                <w:rFonts w:ascii="Calibri" w:eastAsia="Times New Roman" w:hAnsi="Calibri"/>
                <w:color w:val="000000"/>
                <w:sz w:val="16"/>
                <w:szCs w:val="16"/>
                <w:lang w:eastAsia="es-SV"/>
              </w:rPr>
            </w:pPr>
            <w:r w:rsidRPr="00A46D41">
              <w:rPr>
                <w:rFonts w:ascii="Calibri" w:eastAsia="Times New Roman" w:hAnsi="Calibri"/>
                <w:color w:val="000000"/>
                <w:sz w:val="16"/>
                <w:szCs w:val="16"/>
                <w:lang w:eastAsia="es-SV"/>
              </w:rPr>
              <w:t> </w:t>
            </w:r>
          </w:p>
        </w:tc>
        <w:tc>
          <w:tcPr>
            <w:tcW w:w="942" w:type="dxa"/>
            <w:tcBorders>
              <w:top w:val="nil"/>
              <w:left w:val="nil"/>
              <w:bottom w:val="nil"/>
              <w:right w:val="single" w:sz="8" w:space="0" w:color="auto"/>
            </w:tcBorders>
            <w:shd w:val="clear" w:color="auto" w:fill="auto"/>
            <w:hideMark/>
          </w:tcPr>
          <w:p w14:paraId="60F6F760" w14:textId="77777777" w:rsidR="0004526A" w:rsidRPr="00A46D41" w:rsidRDefault="0004526A" w:rsidP="00E876F3">
            <w:pPr>
              <w:rPr>
                <w:rFonts w:ascii="Calibri" w:eastAsia="Times New Roman" w:hAnsi="Calibri"/>
                <w:color w:val="000000"/>
                <w:sz w:val="16"/>
                <w:szCs w:val="16"/>
                <w:lang w:eastAsia="es-SV"/>
              </w:rPr>
            </w:pPr>
            <w:r w:rsidRPr="00A46D41">
              <w:rPr>
                <w:rFonts w:ascii="Calibri" w:eastAsia="Times New Roman" w:hAnsi="Calibri"/>
                <w:color w:val="000000"/>
                <w:sz w:val="16"/>
                <w:szCs w:val="16"/>
                <w:lang w:eastAsia="es-SV"/>
              </w:rPr>
              <w:t> </w:t>
            </w:r>
          </w:p>
        </w:tc>
        <w:tc>
          <w:tcPr>
            <w:tcW w:w="1400" w:type="dxa"/>
            <w:vMerge/>
            <w:tcBorders>
              <w:top w:val="nil"/>
              <w:left w:val="single" w:sz="8" w:space="0" w:color="auto"/>
              <w:bottom w:val="single" w:sz="8" w:space="0" w:color="000000"/>
              <w:right w:val="single" w:sz="8" w:space="0" w:color="auto"/>
            </w:tcBorders>
            <w:vAlign w:val="center"/>
            <w:hideMark/>
          </w:tcPr>
          <w:p w14:paraId="7D7CF83C" w14:textId="77777777" w:rsidR="0004526A" w:rsidRPr="00A46D41" w:rsidRDefault="0004526A" w:rsidP="00E876F3">
            <w:pPr>
              <w:rPr>
                <w:rFonts w:eastAsia="Times New Roman"/>
                <w:color w:val="000000"/>
                <w:sz w:val="16"/>
                <w:szCs w:val="16"/>
                <w:lang w:eastAsia="es-SV"/>
              </w:rPr>
            </w:pPr>
          </w:p>
        </w:tc>
      </w:tr>
      <w:tr w:rsidR="0004526A" w:rsidRPr="000227A7" w14:paraId="35FBB587" w14:textId="77777777" w:rsidTr="00A46D41">
        <w:trPr>
          <w:trHeight w:val="20"/>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084B0BDF"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7</w:t>
            </w:r>
          </w:p>
        </w:tc>
        <w:tc>
          <w:tcPr>
            <w:tcW w:w="3427" w:type="dxa"/>
            <w:tcBorders>
              <w:top w:val="nil"/>
              <w:left w:val="nil"/>
              <w:bottom w:val="single" w:sz="8" w:space="0" w:color="auto"/>
              <w:right w:val="single" w:sz="8" w:space="0" w:color="auto"/>
            </w:tcBorders>
            <w:shd w:val="clear" w:color="auto" w:fill="auto"/>
            <w:vAlign w:val="center"/>
            <w:hideMark/>
          </w:tcPr>
          <w:p w14:paraId="42131B77" w14:textId="77777777" w:rsidR="0004526A" w:rsidRPr="00A46D41" w:rsidRDefault="0004526A" w:rsidP="00E876F3">
            <w:pPr>
              <w:jc w:val="both"/>
              <w:rPr>
                <w:rFonts w:eastAsia="Times New Roman"/>
                <w:color w:val="000000"/>
                <w:sz w:val="16"/>
                <w:szCs w:val="16"/>
                <w:lang w:eastAsia="es-SV"/>
              </w:rPr>
            </w:pPr>
            <w:r w:rsidRPr="00A46D41">
              <w:rPr>
                <w:rFonts w:eastAsia="Times New Roman"/>
                <w:sz w:val="16"/>
                <w:szCs w:val="16"/>
                <w:lang w:eastAsia="es-SV"/>
              </w:rPr>
              <w:t>YESSENIA BEATRIZ GUERRERO LEIVA</w:t>
            </w:r>
          </w:p>
        </w:tc>
        <w:tc>
          <w:tcPr>
            <w:tcW w:w="1443" w:type="dxa"/>
            <w:tcBorders>
              <w:top w:val="nil"/>
              <w:left w:val="nil"/>
              <w:bottom w:val="single" w:sz="8" w:space="0" w:color="auto"/>
              <w:right w:val="single" w:sz="8" w:space="0" w:color="auto"/>
            </w:tcBorders>
            <w:shd w:val="clear" w:color="auto" w:fill="auto"/>
            <w:vAlign w:val="center"/>
            <w:hideMark/>
          </w:tcPr>
          <w:p w14:paraId="72117992" w14:textId="77777777" w:rsidR="0004526A" w:rsidRPr="00A46D41" w:rsidRDefault="0004526A" w:rsidP="00E876F3">
            <w:pPr>
              <w:jc w:val="center"/>
              <w:rPr>
                <w:rFonts w:eastAsia="Times New Roman"/>
                <w:color w:val="000000"/>
                <w:sz w:val="16"/>
                <w:szCs w:val="16"/>
                <w:lang w:eastAsia="es-SV"/>
              </w:rPr>
            </w:pPr>
            <w:r w:rsidRPr="00A46D41">
              <w:rPr>
                <w:rFonts w:eastAsia="Times New Roman"/>
                <w:sz w:val="16"/>
                <w:szCs w:val="16"/>
                <w:lang w:eastAsia="es-SV"/>
              </w:rPr>
              <w:t>10/03/2021</w:t>
            </w:r>
          </w:p>
        </w:tc>
        <w:tc>
          <w:tcPr>
            <w:tcW w:w="942" w:type="dxa"/>
            <w:tcBorders>
              <w:top w:val="nil"/>
              <w:left w:val="nil"/>
              <w:bottom w:val="single" w:sz="8" w:space="0" w:color="auto"/>
              <w:right w:val="single" w:sz="8" w:space="0" w:color="auto"/>
            </w:tcBorders>
            <w:shd w:val="clear" w:color="auto" w:fill="auto"/>
            <w:vAlign w:val="center"/>
            <w:hideMark/>
          </w:tcPr>
          <w:p w14:paraId="2371D1F9" w14:textId="77777777" w:rsidR="0004526A" w:rsidRPr="00A46D41" w:rsidRDefault="0004526A" w:rsidP="00E876F3">
            <w:pPr>
              <w:jc w:val="center"/>
              <w:rPr>
                <w:rFonts w:eastAsia="Times New Roman"/>
                <w:color w:val="000000"/>
                <w:sz w:val="16"/>
                <w:szCs w:val="16"/>
                <w:lang w:eastAsia="es-SV"/>
              </w:rPr>
            </w:pPr>
            <w:r w:rsidRPr="00A46D41">
              <w:rPr>
                <w:rFonts w:eastAsia="Times New Roman"/>
                <w:color w:val="000000"/>
                <w:sz w:val="16"/>
                <w:szCs w:val="16"/>
                <w:lang w:eastAsia="es-SV"/>
              </w:rPr>
              <w:t>5</w:t>
            </w:r>
          </w:p>
        </w:tc>
        <w:tc>
          <w:tcPr>
            <w:tcW w:w="1400" w:type="dxa"/>
            <w:vMerge/>
            <w:tcBorders>
              <w:top w:val="nil"/>
              <w:left w:val="single" w:sz="8" w:space="0" w:color="auto"/>
              <w:bottom w:val="single" w:sz="8" w:space="0" w:color="000000"/>
              <w:right w:val="single" w:sz="8" w:space="0" w:color="auto"/>
            </w:tcBorders>
            <w:vAlign w:val="center"/>
            <w:hideMark/>
          </w:tcPr>
          <w:p w14:paraId="609101B7" w14:textId="77777777" w:rsidR="0004526A" w:rsidRPr="00A46D41" w:rsidRDefault="0004526A" w:rsidP="00E876F3">
            <w:pPr>
              <w:rPr>
                <w:rFonts w:eastAsia="Times New Roman"/>
                <w:color w:val="000000"/>
                <w:sz w:val="16"/>
                <w:szCs w:val="16"/>
                <w:lang w:eastAsia="es-SV"/>
              </w:rPr>
            </w:pPr>
          </w:p>
        </w:tc>
      </w:tr>
    </w:tbl>
    <w:p w14:paraId="146FD30A" w14:textId="77777777" w:rsidR="0004526A" w:rsidRPr="00E550F6" w:rsidRDefault="0004526A" w:rsidP="0004526A">
      <w:pPr>
        <w:pStyle w:val="Prrafodelista"/>
        <w:spacing w:line="360" w:lineRule="auto"/>
        <w:ind w:left="0"/>
        <w:contextualSpacing/>
        <w:jc w:val="both"/>
        <w:rPr>
          <w:sz w:val="28"/>
        </w:rPr>
      </w:pPr>
    </w:p>
    <w:p w14:paraId="7F67114E" w14:textId="77777777" w:rsidR="0004526A" w:rsidRPr="00502671" w:rsidRDefault="0004526A" w:rsidP="00392456">
      <w:pPr>
        <w:pStyle w:val="Prrafodelista"/>
        <w:numPr>
          <w:ilvl w:val="0"/>
          <w:numId w:val="303"/>
        </w:numPr>
        <w:ind w:left="1134" w:hanging="708"/>
        <w:contextualSpacing/>
        <w:jc w:val="both"/>
      </w:pPr>
      <w:r w:rsidRPr="00502671">
        <w:t xml:space="preserve">De acuerdo a declaraciones simples contenidas en las Solicitudes de Adjudicación de Inmuebles de fechas </w:t>
      </w:r>
      <w:r>
        <w:t>11 de diciembre del 2020, 9, 10, 12 y 24 de marzo, 7 de abril del 2021</w:t>
      </w:r>
      <w:r w:rsidRPr="00502671">
        <w:t xml:space="preserve">, los </w:t>
      </w:r>
      <w:r>
        <w:t>solicitantes</w:t>
      </w:r>
      <w:r w:rsidRPr="00502671">
        <w:t xml:space="preserve"> manifiestan que ni ellos ni los integrantes de sus grupos familiares son empleados de ISTA; situación verificada en el Sistema de Consulta de Solicitantes para Adjudicaciones que contiene en la Base de Datos de Empleados de este Instituto.</w:t>
      </w:r>
    </w:p>
    <w:p w14:paraId="0F93CF93" w14:textId="01F7BB83" w:rsidR="006E3DF1" w:rsidRPr="0074209B" w:rsidRDefault="006E3DF1">
      <w:pPr>
        <w:pStyle w:val="Prrafodelista"/>
        <w:ind w:left="1134"/>
        <w:jc w:val="both"/>
        <w:rPr>
          <w:ins w:id="122" w:author="Nery de Leiva" w:date="2021-02-26T08:06:00Z"/>
        </w:rPr>
        <w:pPrChange w:id="123" w:author="Nery de Leiva" w:date="2021-02-26T08:41:00Z">
          <w:pPr>
            <w:pStyle w:val="Prrafodelista"/>
            <w:numPr>
              <w:numId w:val="39"/>
            </w:numPr>
            <w:ind w:left="1134" w:hanging="708"/>
            <w:jc w:val="both"/>
          </w:pPr>
        </w:pPrChange>
      </w:pPr>
      <w:ins w:id="124" w:author="Nery de Leiva" w:date="2021-02-26T08:06:00Z">
        <w:r w:rsidRPr="0074209B">
          <w:lastRenderedPageBreak/>
          <w:t xml:space="preserve">                                                                                                                                                                                                                                                                                                                                                                                                                                                    </w:t>
        </w:r>
      </w:ins>
    </w:p>
    <w:p w14:paraId="348F0422" w14:textId="2FF15147" w:rsidR="006E3DF1" w:rsidRPr="0074209B" w:rsidRDefault="006E3DF1" w:rsidP="00A46D41">
      <w:pPr>
        <w:jc w:val="both"/>
        <w:rPr>
          <w:ins w:id="125" w:author="Nery de Leiva" w:date="2021-02-26T08:06:00Z"/>
          <w:rFonts w:eastAsia="Times New Roman"/>
          <w:lang w:val="es-ES" w:eastAsia="es-ES"/>
        </w:rPr>
      </w:pPr>
      <w:ins w:id="126" w:author="Nery de Leiva" w:date="2021-02-26T08:06:00Z">
        <w:r w:rsidRPr="0074209B">
          <w:rPr>
            <w:rFonts w:eastAsia="Times New Roman"/>
          </w:rPr>
          <w:t>Se ha tenido a la vista:</w:t>
        </w:r>
      </w:ins>
      <w:r w:rsidR="0004526A" w:rsidRPr="0004526A">
        <w:rPr>
          <w:rFonts w:eastAsia="Times New Roman"/>
        </w:rPr>
        <w:t xml:space="preserve"> </w:t>
      </w:r>
      <w:r w:rsidR="0004526A">
        <w:rPr>
          <w:rFonts w:eastAsia="Times New Roman"/>
        </w:rPr>
        <w:t>Listado</w:t>
      </w:r>
      <w:r w:rsidR="0004526A" w:rsidRPr="00157B24">
        <w:rPr>
          <w:rFonts w:eastAsia="Times New Roman"/>
        </w:rPr>
        <w:t xml:space="preserve"> de </w:t>
      </w:r>
      <w:r w:rsidR="0004526A">
        <w:rPr>
          <w:rFonts w:eastAsia="Times New Roman"/>
        </w:rPr>
        <w:t>Valores y Extensiones, reportes de valúos por S</w:t>
      </w:r>
      <w:r w:rsidR="0004526A" w:rsidRPr="00157B24">
        <w:rPr>
          <w:rFonts w:eastAsia="Times New Roman"/>
        </w:rPr>
        <w:t>olar</w:t>
      </w:r>
      <w:r w:rsidR="0004526A">
        <w:rPr>
          <w:rFonts w:eastAsia="Times New Roman"/>
        </w:rPr>
        <w:t>es</w:t>
      </w:r>
      <w:r w:rsidR="0004526A" w:rsidRPr="00157B24">
        <w:rPr>
          <w:rFonts w:eastAsia="Times New Roman"/>
        </w:rPr>
        <w:t>, Solicitudes de Adjudicación de Inmuebles,</w:t>
      </w:r>
      <w:r w:rsidR="0004526A">
        <w:rPr>
          <w:rFonts w:eastAsia="Times New Roman"/>
        </w:rPr>
        <w:t xml:space="preserve"> actas de posesión material, copias de Documentos Únicos de Identidad y Tarjetas de Identificación Tributaria, Certificaciones de Partidas de Nacimiento, Razón y Constancia de Inscripción de Desmembración en cabeza de su Dueño a favor del ISTA, </w:t>
      </w:r>
      <w:r w:rsidR="0004526A" w:rsidRPr="00157B24">
        <w:rPr>
          <w:rFonts w:eastAsia="Times New Roman"/>
        </w:rPr>
        <w:t xml:space="preserve">reportes de búsqueda de solicitantes para adjudicaciones </w:t>
      </w:r>
      <w:r w:rsidR="0004526A">
        <w:rPr>
          <w:rFonts w:eastAsia="Times New Roman"/>
        </w:rPr>
        <w:t xml:space="preserve">generados </w:t>
      </w:r>
      <w:r w:rsidR="0004526A" w:rsidRPr="00157B24">
        <w:rPr>
          <w:rFonts w:eastAsia="Times New Roman"/>
        </w:rPr>
        <w:t>por</w:t>
      </w:r>
      <w:r w:rsidR="0004526A">
        <w:rPr>
          <w:rFonts w:eastAsia="Times New Roman"/>
        </w:rPr>
        <w:t xml:space="preserve"> el </w:t>
      </w:r>
      <w:r w:rsidR="0004526A" w:rsidRPr="00157B24">
        <w:rPr>
          <w:rFonts w:eastAsia="Times New Roman"/>
          <w:lang w:val="es-ES" w:eastAsia="es-ES"/>
        </w:rPr>
        <w:t>Centro Estratégico de Transformación e Innovación Agropecuaria CETIA III, Sección de Transferencia de Tierras</w:t>
      </w:r>
      <w:r w:rsidR="0004526A" w:rsidRPr="00157B24">
        <w:rPr>
          <w:rFonts w:eastAsia="Times New Roman"/>
        </w:rPr>
        <w:t xml:space="preserve">, y </w:t>
      </w:r>
      <w:r w:rsidR="0004526A">
        <w:rPr>
          <w:rFonts w:eastAsia="Times New Roman"/>
        </w:rPr>
        <w:t>por el Departamento de Asignación Individual y avalúos</w:t>
      </w:r>
      <w:ins w:id="127" w:author="Nery de Leiva" w:date="2021-02-26T08:06:00Z">
        <w:r w:rsidRPr="0074209B">
          <w:rPr>
            <w:rFonts w:eastAsia="Times New Roman"/>
          </w:rPr>
          <w:t xml:space="preserve">; </w:t>
        </w:r>
        <w:r w:rsidRPr="0074209B">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6D9E5BFF" w14:textId="77777777" w:rsidR="006E3DF1" w:rsidRDefault="006E3DF1" w:rsidP="00A46D41">
      <w:pPr>
        <w:jc w:val="both"/>
        <w:rPr>
          <w:lang w:val="es-ES"/>
        </w:rPr>
      </w:pPr>
    </w:p>
    <w:p w14:paraId="6F3C490F" w14:textId="7530CB4F" w:rsidR="006E3DF1" w:rsidRPr="0074209B" w:rsidRDefault="006E3DF1" w:rsidP="00A46D41">
      <w:pPr>
        <w:jc w:val="both"/>
        <w:rPr>
          <w:ins w:id="128" w:author="Nery de Leiva" w:date="2021-02-26T08:06:00Z"/>
        </w:rPr>
      </w:pPr>
      <w:ins w:id="129"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Pr>
          <w:color w:val="auto"/>
        </w:rPr>
        <w:t>07</w:t>
      </w:r>
      <w:r w:rsidRPr="0074209B">
        <w:t xml:space="preserve"> </w:t>
      </w:r>
      <w:r>
        <w:t xml:space="preserve">solares para vivienda, </w:t>
      </w:r>
      <w:ins w:id="130" w:author="Nery de Leiva" w:date="2021-02-26T08:06:00Z">
        <w:r w:rsidRPr="0074209B">
          <w:t>a favor de los señores:</w:t>
        </w:r>
      </w:ins>
      <w:r w:rsidR="0004526A" w:rsidRPr="0004526A">
        <w:rPr>
          <w:b/>
        </w:rPr>
        <w:t xml:space="preserve"> </w:t>
      </w:r>
      <w:r w:rsidR="0004526A">
        <w:rPr>
          <w:b/>
        </w:rPr>
        <w:t xml:space="preserve">1) BRYAN ENRIQUE GONZALEZ CORDOVA, </w:t>
      </w:r>
      <w:r w:rsidR="0004526A">
        <w:t xml:space="preserve">y </w:t>
      </w:r>
      <w:r w:rsidR="00161574">
        <w:t>---</w:t>
      </w:r>
      <w:r w:rsidR="0004526A">
        <w:t xml:space="preserve"> </w:t>
      </w:r>
      <w:r w:rsidR="0004526A">
        <w:rPr>
          <w:b/>
        </w:rPr>
        <w:t>PABLO ALEJANDRO GONZALEZ CORDOVA; 2)</w:t>
      </w:r>
      <w:r w:rsidR="0004526A">
        <w:t xml:space="preserve"> </w:t>
      </w:r>
      <w:r w:rsidR="0004526A">
        <w:rPr>
          <w:b/>
        </w:rPr>
        <w:t>JUANA EDUVINA TORRES</w:t>
      </w:r>
      <w:r w:rsidR="0004526A" w:rsidRPr="00117662">
        <w:rPr>
          <w:b/>
        </w:rPr>
        <w:t>,</w:t>
      </w:r>
      <w:r w:rsidR="0004526A" w:rsidRPr="00356F5B">
        <w:rPr>
          <w:rFonts w:eastAsia="Times New Roman"/>
          <w:bCs/>
        </w:rPr>
        <w:t xml:space="preserve"> </w:t>
      </w:r>
      <w:r w:rsidR="0004526A">
        <w:rPr>
          <w:rFonts w:eastAsia="Times New Roman"/>
          <w:bCs/>
        </w:rPr>
        <w:t xml:space="preserve">y </w:t>
      </w:r>
      <w:r w:rsidR="00161574">
        <w:t>---</w:t>
      </w:r>
      <w:r w:rsidR="0004526A">
        <w:t xml:space="preserve"> </w:t>
      </w:r>
      <w:r w:rsidR="0004526A">
        <w:rPr>
          <w:b/>
        </w:rPr>
        <w:t>EVELYN YAMILETH NOLAZCO TORRES; 3) JULIO CESAR QUITERIO RODRIGUEZ,</w:t>
      </w:r>
      <w:r w:rsidR="00161574">
        <w:rPr>
          <w:b/>
        </w:rPr>
        <w:t xml:space="preserve"> y</w:t>
      </w:r>
      <w:r w:rsidR="0004526A" w:rsidRPr="00C97084">
        <w:t xml:space="preserve"> </w:t>
      </w:r>
      <w:r w:rsidR="00161574">
        <w:t>---</w:t>
      </w:r>
      <w:r w:rsidR="0004526A">
        <w:t xml:space="preserve"> </w:t>
      </w:r>
      <w:r w:rsidR="0004526A">
        <w:rPr>
          <w:b/>
        </w:rPr>
        <w:t>JONATHAN ALEXANDER QUITERIO MEJIA;</w:t>
      </w:r>
      <w:r w:rsidR="0004526A">
        <w:rPr>
          <w:rFonts w:eastAsia="Times New Roman"/>
          <w:bCs/>
        </w:rPr>
        <w:t xml:space="preserve"> </w:t>
      </w:r>
      <w:r w:rsidR="0004526A">
        <w:rPr>
          <w:b/>
        </w:rPr>
        <w:t>4)</w:t>
      </w:r>
      <w:r w:rsidR="0004526A">
        <w:t xml:space="preserve"> </w:t>
      </w:r>
      <w:r w:rsidR="0004526A">
        <w:rPr>
          <w:b/>
        </w:rPr>
        <w:t xml:space="preserve">LUCIA DEL CARMEN GUTIERREZ ALVARADO, </w:t>
      </w:r>
      <w:r w:rsidR="0004526A">
        <w:t xml:space="preserve">y </w:t>
      </w:r>
      <w:r w:rsidR="00161574">
        <w:t>---</w:t>
      </w:r>
      <w:r w:rsidR="0004526A">
        <w:t xml:space="preserve"> </w:t>
      </w:r>
      <w:r w:rsidR="0004526A">
        <w:rPr>
          <w:b/>
        </w:rPr>
        <w:t>LUIS ANTONIO DELGADO GUTIERREZ; 5)</w:t>
      </w:r>
      <w:r w:rsidR="0004526A">
        <w:t xml:space="preserve"> </w:t>
      </w:r>
      <w:r w:rsidR="0004526A">
        <w:rPr>
          <w:b/>
        </w:rPr>
        <w:t xml:space="preserve">MARIA SOLEDAD QUITERIO DE MINERO, </w:t>
      </w:r>
      <w:r w:rsidR="0004526A">
        <w:t xml:space="preserve">y </w:t>
      </w:r>
      <w:r w:rsidR="00161574">
        <w:t>---</w:t>
      </w:r>
      <w:r w:rsidR="0004526A">
        <w:t xml:space="preserve"> </w:t>
      </w:r>
      <w:r w:rsidR="0004526A">
        <w:rPr>
          <w:b/>
        </w:rPr>
        <w:t>GERMAN MAURICIO QUITERIO RODRIGUEZ; 6)</w:t>
      </w:r>
      <w:r w:rsidR="0004526A">
        <w:t xml:space="preserve"> </w:t>
      </w:r>
      <w:r w:rsidR="0004526A">
        <w:rPr>
          <w:b/>
        </w:rPr>
        <w:t xml:space="preserve">RITA IDALIA LINARES RICO, </w:t>
      </w:r>
      <w:r w:rsidR="0004526A">
        <w:t xml:space="preserve">y </w:t>
      </w:r>
      <w:r w:rsidR="00161574">
        <w:t>---</w:t>
      </w:r>
      <w:r w:rsidR="0004526A">
        <w:rPr>
          <w:b/>
        </w:rPr>
        <w:t xml:space="preserve">ROSA CECILIA RICO; 7) YESSENIA BEATRIZ GUERRERO LEIVA, </w:t>
      </w:r>
      <w:r w:rsidR="0004526A">
        <w:t xml:space="preserve">y </w:t>
      </w:r>
      <w:r w:rsidR="00161574">
        <w:t>---</w:t>
      </w:r>
      <w:r w:rsidR="0004526A">
        <w:t xml:space="preserve"> </w:t>
      </w:r>
      <w:r w:rsidR="0004526A">
        <w:rPr>
          <w:b/>
        </w:rPr>
        <w:t>DOUGLAS GUERRERO LEIVA</w:t>
      </w:r>
      <w:r w:rsidR="0004526A">
        <w:rPr>
          <w:rFonts w:eastAsia="Times New Roman"/>
          <w:bCs/>
        </w:rPr>
        <w:t xml:space="preserve">, </w:t>
      </w:r>
      <w:r w:rsidR="0004526A" w:rsidRPr="00356F5B">
        <w:rPr>
          <w:rFonts w:eastAsia="Times New Roman"/>
          <w:bCs/>
        </w:rPr>
        <w:t xml:space="preserve">de </w:t>
      </w:r>
      <w:r w:rsidR="00A46D41">
        <w:rPr>
          <w:rFonts w:eastAsia="Times New Roman"/>
          <w:bCs/>
        </w:rPr>
        <w:t>las gene</w:t>
      </w:r>
      <w:r w:rsidR="0004526A" w:rsidRPr="00356F5B">
        <w:rPr>
          <w:rFonts w:eastAsia="Times New Roman"/>
          <w:bCs/>
        </w:rPr>
        <w:t xml:space="preserve">rales antes relacionadas, inmuebles </w:t>
      </w:r>
      <w:r w:rsidR="0004526A" w:rsidRPr="00356F5B">
        <w:t xml:space="preserve">ubicados en el </w:t>
      </w:r>
      <w:r w:rsidR="0004526A" w:rsidRPr="00356F5B">
        <w:rPr>
          <w:bCs/>
          <w:lang w:eastAsia="es-SV"/>
        </w:rPr>
        <w:t xml:space="preserve">Proyecto de </w:t>
      </w:r>
      <w:r w:rsidR="0004526A" w:rsidRPr="00356F5B">
        <w:t xml:space="preserve">Asentamiento Comunitario denominado </w:t>
      </w:r>
      <w:r w:rsidR="0004526A" w:rsidRPr="00842746">
        <w:rPr>
          <w:b/>
        </w:rPr>
        <w:t>SECTOR</w:t>
      </w:r>
      <w:r w:rsidR="0004526A">
        <w:rPr>
          <w:b/>
        </w:rPr>
        <w:t xml:space="preserve"> LAS MONJAS PORCION 1</w:t>
      </w:r>
      <w:r w:rsidR="0004526A" w:rsidRPr="00356F5B">
        <w:rPr>
          <w:b/>
        </w:rPr>
        <w:t xml:space="preserve">, </w:t>
      </w:r>
      <w:r w:rsidR="0004526A">
        <w:rPr>
          <w:b/>
        </w:rPr>
        <w:t xml:space="preserve">y </w:t>
      </w:r>
      <w:r w:rsidR="0004526A" w:rsidRPr="00842746">
        <w:rPr>
          <w:b/>
        </w:rPr>
        <w:t>SECTOR</w:t>
      </w:r>
      <w:r w:rsidR="0004526A">
        <w:rPr>
          <w:b/>
        </w:rPr>
        <w:t xml:space="preserve"> LAS MONJAS PORCION 2, </w:t>
      </w:r>
      <w:r w:rsidR="0004526A" w:rsidRPr="00356F5B">
        <w:rPr>
          <w:rFonts w:eastAsia="Calibri" w:cs="Arial"/>
        </w:rPr>
        <w:t xml:space="preserve">desarrollado en la </w:t>
      </w:r>
      <w:r w:rsidR="0004526A">
        <w:rPr>
          <w:b/>
        </w:rPr>
        <w:t xml:space="preserve">HACIENDA SANTA CLARA, </w:t>
      </w:r>
      <w:r w:rsidR="0004526A" w:rsidRPr="00356F5B">
        <w:t>situada en jurisdicción de San Luis Talpa, departamento de La Paz</w:t>
      </w:r>
      <w:ins w:id="131" w:author="Nery de Leiva" w:date="2021-02-26T08:06:00Z">
        <w:r w:rsidRPr="0074209B">
          <w:t>,</w:t>
        </w:r>
        <w:r w:rsidRPr="0074209B">
          <w:rPr>
            <w:b/>
          </w:rPr>
          <w:t xml:space="preserve"> </w:t>
        </w:r>
        <w:r w:rsidRPr="0074209B">
          <w:t>quedando las adjudicaciones conforme al cuadro de valores y extensiones siguiente:</w:t>
        </w:r>
      </w:ins>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4526A" w14:paraId="71DC63BD" w14:textId="77777777" w:rsidTr="00DD4AC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4DB3E1B" w14:textId="77777777" w:rsidR="0004526A" w:rsidRDefault="0004526A" w:rsidP="00E876F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9EA505F"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D1A400D" w14:textId="77777777" w:rsidR="0004526A" w:rsidRDefault="0004526A" w:rsidP="00E876F3">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3181002"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D2AFC09"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513C0E8"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04526A" w14:paraId="74A44677" w14:textId="77777777" w:rsidTr="00DD4ACE">
        <w:tc>
          <w:tcPr>
            <w:tcW w:w="1413" w:type="pct"/>
            <w:tcBorders>
              <w:top w:val="single" w:sz="2" w:space="0" w:color="auto"/>
              <w:left w:val="single" w:sz="2" w:space="0" w:color="auto"/>
              <w:bottom w:val="single" w:sz="2" w:space="0" w:color="auto"/>
              <w:right w:val="single" w:sz="2" w:space="0" w:color="auto"/>
            </w:tcBorders>
            <w:shd w:val="clear" w:color="auto" w:fill="DCDCDC"/>
          </w:tcPr>
          <w:p w14:paraId="2EEB333C" w14:textId="77777777" w:rsidR="0004526A" w:rsidRDefault="0004526A" w:rsidP="00E876F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0195C17" w14:textId="77777777" w:rsidR="0004526A" w:rsidRDefault="0004526A" w:rsidP="00E876F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7EEA949" w14:textId="77777777" w:rsidR="0004526A" w:rsidRDefault="0004526A" w:rsidP="00E876F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9E12192" w14:textId="77777777" w:rsidR="0004526A" w:rsidRDefault="0004526A" w:rsidP="00E876F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CD1C5E4" w14:textId="77777777" w:rsidR="0004526A" w:rsidRDefault="0004526A" w:rsidP="00E876F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6A18C3B" w14:textId="77777777" w:rsidR="0004526A" w:rsidRDefault="0004526A" w:rsidP="00E876F3">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E8D6316" w14:textId="77777777" w:rsidR="0004526A" w:rsidRDefault="0004526A" w:rsidP="00E876F3">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11F30EA" w14:textId="77777777" w:rsidR="0004526A" w:rsidRDefault="0004526A" w:rsidP="00E876F3">
            <w:pPr>
              <w:widowControl w:val="0"/>
              <w:autoSpaceDE w:val="0"/>
              <w:autoSpaceDN w:val="0"/>
              <w:adjustRightInd w:val="0"/>
              <w:rPr>
                <w:rFonts w:ascii="Times New Roman" w:hAnsi="Times New Roman"/>
                <w:b/>
                <w:bCs/>
                <w:sz w:val="14"/>
                <w:szCs w:val="14"/>
              </w:rPr>
            </w:pPr>
          </w:p>
        </w:tc>
      </w:tr>
    </w:tbl>
    <w:p w14:paraId="5D302BAE" w14:textId="77777777" w:rsidR="0004526A" w:rsidRDefault="0004526A" w:rsidP="0004526A">
      <w:pPr>
        <w:widowControl w:val="0"/>
        <w:autoSpaceDE w:val="0"/>
        <w:autoSpaceDN w:val="0"/>
        <w:adjustRightInd w:val="0"/>
        <w:rPr>
          <w:rFonts w:ascii="Times New Roman" w:hAnsi="Times New Roman"/>
          <w:sz w:val="14"/>
          <w:szCs w:val="14"/>
        </w:rPr>
      </w:pPr>
    </w:p>
    <w:tbl>
      <w:tblPr>
        <w:tblW w:w="791" w:type="pct"/>
        <w:tblCellMar>
          <w:left w:w="25" w:type="dxa"/>
          <w:right w:w="0" w:type="dxa"/>
        </w:tblCellMar>
        <w:tblLook w:val="0000" w:firstRow="0" w:lastRow="0" w:firstColumn="0" w:lastColumn="0" w:noHBand="0" w:noVBand="0"/>
      </w:tblPr>
      <w:tblGrid>
        <w:gridCol w:w="1440"/>
      </w:tblGrid>
      <w:tr w:rsidR="0004526A" w14:paraId="1028126E" w14:textId="77777777" w:rsidTr="00A46D41">
        <w:trPr>
          <w:trHeight w:val="268"/>
        </w:trPr>
        <w:tc>
          <w:tcPr>
            <w:tcW w:w="5000" w:type="pct"/>
            <w:tcBorders>
              <w:top w:val="single" w:sz="2" w:space="0" w:color="auto"/>
              <w:left w:val="single" w:sz="2" w:space="0" w:color="auto"/>
              <w:bottom w:val="single" w:sz="2" w:space="0" w:color="auto"/>
              <w:right w:val="single" w:sz="2" w:space="0" w:color="auto"/>
            </w:tcBorders>
          </w:tcPr>
          <w:p w14:paraId="1C089425" w14:textId="77777777" w:rsidR="0004526A" w:rsidRDefault="0004526A" w:rsidP="00E876F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10 </w:t>
            </w:r>
          </w:p>
        </w:tc>
      </w:tr>
    </w:tbl>
    <w:p w14:paraId="6C57C845" w14:textId="50C041A3" w:rsidR="0004526A" w:rsidRDefault="0004526A" w:rsidP="00045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A46D41">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4526A" w14:paraId="0205E04E" w14:textId="77777777" w:rsidTr="00E876F3">
        <w:tc>
          <w:tcPr>
            <w:tcW w:w="1413" w:type="pct"/>
            <w:vMerge w:val="restart"/>
            <w:tcBorders>
              <w:top w:val="single" w:sz="2" w:space="0" w:color="auto"/>
              <w:left w:val="single" w:sz="2" w:space="0" w:color="auto"/>
              <w:bottom w:val="single" w:sz="2" w:space="0" w:color="auto"/>
              <w:right w:val="single" w:sz="2" w:space="0" w:color="auto"/>
            </w:tcBorders>
          </w:tcPr>
          <w:p w14:paraId="65F83624" w14:textId="1E3C324B" w:rsidR="0004526A" w:rsidRDefault="00161574"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4526A">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E41EAED" w14:textId="77777777" w:rsidR="0004526A" w:rsidRDefault="0004526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1DE7CDC" w14:textId="7D3D7627" w:rsidR="0004526A" w:rsidRDefault="00161574"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4526A">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F68DA05" w14:textId="77777777" w:rsidR="0004526A" w:rsidRDefault="0004526A" w:rsidP="00E876F3">
            <w:pPr>
              <w:widowControl w:val="0"/>
              <w:autoSpaceDE w:val="0"/>
              <w:autoSpaceDN w:val="0"/>
              <w:adjustRightInd w:val="0"/>
              <w:rPr>
                <w:rFonts w:ascii="Times New Roman" w:hAnsi="Times New Roman"/>
                <w:sz w:val="14"/>
                <w:szCs w:val="14"/>
              </w:rPr>
            </w:pPr>
          </w:p>
          <w:p w14:paraId="448099FA" w14:textId="77777777" w:rsidR="0004526A" w:rsidRDefault="0004526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149FF373" w14:textId="77777777" w:rsidR="0004526A" w:rsidRDefault="0004526A" w:rsidP="00E876F3">
            <w:pPr>
              <w:widowControl w:val="0"/>
              <w:autoSpaceDE w:val="0"/>
              <w:autoSpaceDN w:val="0"/>
              <w:adjustRightInd w:val="0"/>
              <w:rPr>
                <w:rFonts w:ascii="Times New Roman" w:hAnsi="Times New Roman"/>
                <w:sz w:val="14"/>
                <w:szCs w:val="14"/>
              </w:rPr>
            </w:pPr>
          </w:p>
          <w:p w14:paraId="574B3E45" w14:textId="78F393D4" w:rsidR="0004526A" w:rsidRDefault="00161574"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CA0BF72" w14:textId="77777777" w:rsidR="0004526A" w:rsidRDefault="0004526A" w:rsidP="00E876F3">
            <w:pPr>
              <w:widowControl w:val="0"/>
              <w:autoSpaceDE w:val="0"/>
              <w:autoSpaceDN w:val="0"/>
              <w:adjustRightInd w:val="0"/>
              <w:rPr>
                <w:rFonts w:ascii="Times New Roman" w:hAnsi="Times New Roman"/>
                <w:sz w:val="14"/>
                <w:szCs w:val="14"/>
              </w:rPr>
            </w:pPr>
          </w:p>
          <w:p w14:paraId="3DDD6536" w14:textId="17988F4D" w:rsidR="0004526A" w:rsidRDefault="00161574"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4526A">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1809890" w14:textId="77777777" w:rsidR="0004526A" w:rsidRDefault="0004526A" w:rsidP="00E876F3">
            <w:pPr>
              <w:widowControl w:val="0"/>
              <w:autoSpaceDE w:val="0"/>
              <w:autoSpaceDN w:val="0"/>
              <w:adjustRightInd w:val="0"/>
              <w:jc w:val="right"/>
              <w:rPr>
                <w:rFonts w:ascii="Times New Roman" w:hAnsi="Times New Roman"/>
                <w:sz w:val="14"/>
                <w:szCs w:val="14"/>
              </w:rPr>
            </w:pPr>
          </w:p>
          <w:p w14:paraId="6D69C53F"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1181.03 </w:t>
            </w:r>
          </w:p>
        </w:tc>
        <w:tc>
          <w:tcPr>
            <w:tcW w:w="359" w:type="pct"/>
            <w:tcBorders>
              <w:top w:val="single" w:sz="2" w:space="0" w:color="auto"/>
              <w:left w:val="single" w:sz="2" w:space="0" w:color="auto"/>
              <w:bottom w:val="single" w:sz="2" w:space="0" w:color="auto"/>
              <w:right w:val="single" w:sz="2" w:space="0" w:color="auto"/>
            </w:tcBorders>
          </w:tcPr>
          <w:p w14:paraId="0DC0E253" w14:textId="77777777" w:rsidR="0004526A" w:rsidRDefault="0004526A" w:rsidP="00E876F3">
            <w:pPr>
              <w:widowControl w:val="0"/>
              <w:autoSpaceDE w:val="0"/>
              <w:autoSpaceDN w:val="0"/>
              <w:adjustRightInd w:val="0"/>
              <w:jc w:val="right"/>
              <w:rPr>
                <w:rFonts w:ascii="Times New Roman" w:hAnsi="Times New Roman"/>
                <w:sz w:val="14"/>
                <w:szCs w:val="14"/>
              </w:rPr>
            </w:pPr>
          </w:p>
          <w:p w14:paraId="3BB734F0"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3554.90 </w:t>
            </w:r>
          </w:p>
        </w:tc>
        <w:tc>
          <w:tcPr>
            <w:tcW w:w="359" w:type="pct"/>
            <w:tcBorders>
              <w:top w:val="single" w:sz="2" w:space="0" w:color="auto"/>
              <w:left w:val="single" w:sz="2" w:space="0" w:color="auto"/>
              <w:bottom w:val="single" w:sz="2" w:space="0" w:color="auto"/>
              <w:right w:val="single" w:sz="2" w:space="0" w:color="auto"/>
            </w:tcBorders>
          </w:tcPr>
          <w:p w14:paraId="7E76AA29" w14:textId="77777777" w:rsidR="0004526A" w:rsidRDefault="0004526A" w:rsidP="00E876F3">
            <w:pPr>
              <w:widowControl w:val="0"/>
              <w:autoSpaceDE w:val="0"/>
              <w:autoSpaceDN w:val="0"/>
              <w:adjustRightInd w:val="0"/>
              <w:jc w:val="right"/>
              <w:rPr>
                <w:rFonts w:ascii="Times New Roman" w:hAnsi="Times New Roman"/>
                <w:sz w:val="14"/>
                <w:szCs w:val="14"/>
              </w:rPr>
            </w:pPr>
          </w:p>
          <w:p w14:paraId="296AD1F8"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31105.38 </w:t>
            </w:r>
          </w:p>
        </w:tc>
      </w:tr>
      <w:tr w:rsidR="0004526A" w14:paraId="7CE48BB6" w14:textId="77777777" w:rsidTr="00E876F3">
        <w:tc>
          <w:tcPr>
            <w:tcW w:w="1413" w:type="pct"/>
            <w:vMerge/>
            <w:tcBorders>
              <w:top w:val="single" w:sz="2" w:space="0" w:color="auto"/>
              <w:left w:val="single" w:sz="2" w:space="0" w:color="auto"/>
              <w:bottom w:val="single" w:sz="2" w:space="0" w:color="auto"/>
              <w:right w:val="single" w:sz="2" w:space="0" w:color="auto"/>
            </w:tcBorders>
          </w:tcPr>
          <w:p w14:paraId="367AAF35" w14:textId="77777777" w:rsidR="0004526A" w:rsidRDefault="0004526A" w:rsidP="00E876F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BA057CE" w14:textId="77777777" w:rsidR="0004526A" w:rsidRDefault="0004526A" w:rsidP="00E876F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1553241" w14:textId="77777777" w:rsidR="0004526A" w:rsidRDefault="0004526A"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75DF32" w14:textId="77777777" w:rsidR="0004526A" w:rsidRDefault="0004526A"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007D79" w14:textId="77777777" w:rsidR="0004526A" w:rsidRDefault="0004526A" w:rsidP="00E876F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ADA4BA0"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1181.03 </w:t>
            </w:r>
          </w:p>
        </w:tc>
        <w:tc>
          <w:tcPr>
            <w:tcW w:w="359" w:type="pct"/>
            <w:tcBorders>
              <w:top w:val="single" w:sz="2" w:space="0" w:color="auto"/>
              <w:left w:val="single" w:sz="2" w:space="0" w:color="auto"/>
              <w:bottom w:val="single" w:sz="2" w:space="0" w:color="auto"/>
              <w:right w:val="single" w:sz="2" w:space="0" w:color="auto"/>
            </w:tcBorders>
          </w:tcPr>
          <w:p w14:paraId="7393E33C"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3554.90 </w:t>
            </w:r>
          </w:p>
        </w:tc>
        <w:tc>
          <w:tcPr>
            <w:tcW w:w="359" w:type="pct"/>
            <w:tcBorders>
              <w:top w:val="single" w:sz="2" w:space="0" w:color="auto"/>
              <w:left w:val="single" w:sz="2" w:space="0" w:color="auto"/>
              <w:bottom w:val="single" w:sz="2" w:space="0" w:color="auto"/>
              <w:right w:val="single" w:sz="2" w:space="0" w:color="auto"/>
            </w:tcBorders>
          </w:tcPr>
          <w:p w14:paraId="0B815D4A"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31105.38 </w:t>
            </w:r>
          </w:p>
        </w:tc>
      </w:tr>
      <w:tr w:rsidR="0004526A" w14:paraId="04FF0877" w14:textId="77777777" w:rsidTr="00E876F3">
        <w:tc>
          <w:tcPr>
            <w:tcW w:w="1413" w:type="pct"/>
            <w:vMerge/>
            <w:tcBorders>
              <w:top w:val="single" w:sz="2" w:space="0" w:color="auto"/>
              <w:left w:val="single" w:sz="2" w:space="0" w:color="auto"/>
              <w:bottom w:val="single" w:sz="2" w:space="0" w:color="auto"/>
              <w:right w:val="single" w:sz="2" w:space="0" w:color="auto"/>
            </w:tcBorders>
          </w:tcPr>
          <w:p w14:paraId="66D0CF48" w14:textId="77777777" w:rsidR="0004526A" w:rsidRDefault="0004526A" w:rsidP="00E876F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ACFB42" w14:textId="5719E237" w:rsidR="0004526A" w:rsidRDefault="00CE0206"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4526A">
              <w:rPr>
                <w:rFonts w:ascii="Times New Roman" w:hAnsi="Times New Roman"/>
                <w:b/>
                <w:bCs/>
                <w:sz w:val="14"/>
                <w:szCs w:val="14"/>
              </w:rPr>
              <w:t xml:space="preserve"> Total: 1181.03 </w:t>
            </w:r>
          </w:p>
          <w:p w14:paraId="4E3007B7"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3554.90 </w:t>
            </w:r>
          </w:p>
          <w:p w14:paraId="23A4D152"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31105.38 </w:t>
            </w:r>
          </w:p>
        </w:tc>
      </w:tr>
    </w:tbl>
    <w:p w14:paraId="46F47042" w14:textId="77777777" w:rsidR="0004526A" w:rsidRDefault="0004526A" w:rsidP="0004526A">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4526A" w14:paraId="61B41B10" w14:textId="77777777" w:rsidTr="00E876F3">
        <w:tc>
          <w:tcPr>
            <w:tcW w:w="1413" w:type="pct"/>
            <w:vMerge w:val="restart"/>
            <w:tcBorders>
              <w:top w:val="single" w:sz="2" w:space="0" w:color="auto"/>
              <w:left w:val="single" w:sz="2" w:space="0" w:color="auto"/>
              <w:bottom w:val="single" w:sz="2" w:space="0" w:color="auto"/>
              <w:right w:val="single" w:sz="2" w:space="0" w:color="auto"/>
            </w:tcBorders>
          </w:tcPr>
          <w:p w14:paraId="28981941" w14:textId="698B6CF3" w:rsidR="0004526A" w:rsidRDefault="00161574"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4526A">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E0DA734" w14:textId="77777777" w:rsidR="0004526A" w:rsidRDefault="0004526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CD478DE" w14:textId="12361B63" w:rsidR="0004526A" w:rsidRDefault="00161574"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4526A">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E2DA39C" w14:textId="77777777" w:rsidR="0004526A" w:rsidRDefault="0004526A" w:rsidP="00E876F3">
            <w:pPr>
              <w:widowControl w:val="0"/>
              <w:autoSpaceDE w:val="0"/>
              <w:autoSpaceDN w:val="0"/>
              <w:adjustRightInd w:val="0"/>
              <w:rPr>
                <w:rFonts w:ascii="Times New Roman" w:hAnsi="Times New Roman"/>
                <w:sz w:val="14"/>
                <w:szCs w:val="14"/>
              </w:rPr>
            </w:pPr>
          </w:p>
          <w:p w14:paraId="57EA4BAC" w14:textId="77777777" w:rsidR="0004526A" w:rsidRDefault="0004526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No. DOS, SECTOR LAS MONJAS P2 </w:t>
            </w:r>
          </w:p>
        </w:tc>
        <w:tc>
          <w:tcPr>
            <w:tcW w:w="314" w:type="pct"/>
            <w:vMerge w:val="restart"/>
            <w:tcBorders>
              <w:top w:val="single" w:sz="2" w:space="0" w:color="auto"/>
              <w:left w:val="single" w:sz="2" w:space="0" w:color="auto"/>
              <w:bottom w:val="single" w:sz="2" w:space="0" w:color="auto"/>
              <w:right w:val="single" w:sz="2" w:space="0" w:color="auto"/>
            </w:tcBorders>
          </w:tcPr>
          <w:p w14:paraId="5265E192" w14:textId="77777777" w:rsidR="0004526A" w:rsidRDefault="0004526A" w:rsidP="00E876F3">
            <w:pPr>
              <w:widowControl w:val="0"/>
              <w:autoSpaceDE w:val="0"/>
              <w:autoSpaceDN w:val="0"/>
              <w:adjustRightInd w:val="0"/>
              <w:rPr>
                <w:rFonts w:ascii="Times New Roman" w:hAnsi="Times New Roman"/>
                <w:sz w:val="14"/>
                <w:szCs w:val="14"/>
              </w:rPr>
            </w:pPr>
          </w:p>
          <w:p w14:paraId="298B80F2" w14:textId="70BBB7BE" w:rsidR="0004526A" w:rsidRDefault="00161574"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4526A">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7DE94C2" w14:textId="77777777" w:rsidR="0004526A" w:rsidRDefault="0004526A" w:rsidP="00E876F3">
            <w:pPr>
              <w:widowControl w:val="0"/>
              <w:autoSpaceDE w:val="0"/>
              <w:autoSpaceDN w:val="0"/>
              <w:adjustRightInd w:val="0"/>
              <w:rPr>
                <w:rFonts w:ascii="Times New Roman" w:hAnsi="Times New Roman"/>
                <w:sz w:val="14"/>
                <w:szCs w:val="14"/>
              </w:rPr>
            </w:pPr>
          </w:p>
          <w:p w14:paraId="60FDD64D" w14:textId="41472183" w:rsidR="0004526A" w:rsidRDefault="00161574"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5134389" w14:textId="77777777" w:rsidR="0004526A" w:rsidRDefault="0004526A" w:rsidP="00E876F3">
            <w:pPr>
              <w:widowControl w:val="0"/>
              <w:autoSpaceDE w:val="0"/>
              <w:autoSpaceDN w:val="0"/>
              <w:adjustRightInd w:val="0"/>
              <w:jc w:val="right"/>
              <w:rPr>
                <w:rFonts w:ascii="Times New Roman" w:hAnsi="Times New Roman"/>
                <w:sz w:val="14"/>
                <w:szCs w:val="14"/>
              </w:rPr>
            </w:pPr>
          </w:p>
          <w:p w14:paraId="4F128009"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677.27 </w:t>
            </w:r>
          </w:p>
        </w:tc>
        <w:tc>
          <w:tcPr>
            <w:tcW w:w="359" w:type="pct"/>
            <w:tcBorders>
              <w:top w:val="single" w:sz="2" w:space="0" w:color="auto"/>
              <w:left w:val="single" w:sz="2" w:space="0" w:color="auto"/>
              <w:bottom w:val="single" w:sz="2" w:space="0" w:color="auto"/>
              <w:right w:val="single" w:sz="2" w:space="0" w:color="auto"/>
            </w:tcBorders>
          </w:tcPr>
          <w:p w14:paraId="13C6CBFD" w14:textId="77777777" w:rsidR="0004526A" w:rsidRDefault="0004526A" w:rsidP="00E876F3">
            <w:pPr>
              <w:widowControl w:val="0"/>
              <w:autoSpaceDE w:val="0"/>
              <w:autoSpaceDN w:val="0"/>
              <w:adjustRightInd w:val="0"/>
              <w:jc w:val="right"/>
              <w:rPr>
                <w:rFonts w:ascii="Times New Roman" w:hAnsi="Times New Roman"/>
                <w:sz w:val="14"/>
                <w:szCs w:val="14"/>
              </w:rPr>
            </w:pPr>
          </w:p>
          <w:p w14:paraId="4C8C5FE8"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2573.63 </w:t>
            </w:r>
          </w:p>
        </w:tc>
        <w:tc>
          <w:tcPr>
            <w:tcW w:w="359" w:type="pct"/>
            <w:tcBorders>
              <w:top w:val="single" w:sz="2" w:space="0" w:color="auto"/>
              <w:left w:val="single" w:sz="2" w:space="0" w:color="auto"/>
              <w:bottom w:val="single" w:sz="2" w:space="0" w:color="auto"/>
              <w:right w:val="single" w:sz="2" w:space="0" w:color="auto"/>
            </w:tcBorders>
          </w:tcPr>
          <w:p w14:paraId="40482D8F" w14:textId="77777777" w:rsidR="0004526A" w:rsidRDefault="0004526A" w:rsidP="00E876F3">
            <w:pPr>
              <w:widowControl w:val="0"/>
              <w:autoSpaceDE w:val="0"/>
              <w:autoSpaceDN w:val="0"/>
              <w:adjustRightInd w:val="0"/>
              <w:jc w:val="right"/>
              <w:rPr>
                <w:rFonts w:ascii="Times New Roman" w:hAnsi="Times New Roman"/>
                <w:sz w:val="14"/>
                <w:szCs w:val="14"/>
              </w:rPr>
            </w:pPr>
          </w:p>
          <w:p w14:paraId="2C089E78"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22519.26 </w:t>
            </w:r>
          </w:p>
        </w:tc>
      </w:tr>
      <w:tr w:rsidR="0004526A" w14:paraId="3B853480" w14:textId="77777777" w:rsidTr="00E876F3">
        <w:tc>
          <w:tcPr>
            <w:tcW w:w="1413" w:type="pct"/>
            <w:vMerge/>
            <w:tcBorders>
              <w:top w:val="single" w:sz="2" w:space="0" w:color="auto"/>
              <w:left w:val="single" w:sz="2" w:space="0" w:color="auto"/>
              <w:bottom w:val="single" w:sz="2" w:space="0" w:color="auto"/>
              <w:right w:val="single" w:sz="2" w:space="0" w:color="auto"/>
            </w:tcBorders>
          </w:tcPr>
          <w:p w14:paraId="557F1ADD" w14:textId="77777777" w:rsidR="0004526A" w:rsidRDefault="0004526A" w:rsidP="00E876F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8367943" w14:textId="77777777" w:rsidR="0004526A" w:rsidRDefault="0004526A" w:rsidP="00E876F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CD6C52D" w14:textId="77777777" w:rsidR="0004526A" w:rsidRDefault="0004526A"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570DEA" w14:textId="77777777" w:rsidR="0004526A" w:rsidRDefault="0004526A"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BD9730" w14:textId="77777777" w:rsidR="0004526A" w:rsidRDefault="0004526A" w:rsidP="00E876F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85DC35C"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677.27 </w:t>
            </w:r>
          </w:p>
        </w:tc>
        <w:tc>
          <w:tcPr>
            <w:tcW w:w="359" w:type="pct"/>
            <w:tcBorders>
              <w:top w:val="single" w:sz="2" w:space="0" w:color="auto"/>
              <w:left w:val="single" w:sz="2" w:space="0" w:color="auto"/>
              <w:bottom w:val="single" w:sz="2" w:space="0" w:color="auto"/>
              <w:right w:val="single" w:sz="2" w:space="0" w:color="auto"/>
            </w:tcBorders>
          </w:tcPr>
          <w:p w14:paraId="501C7FBB"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2573.63 </w:t>
            </w:r>
          </w:p>
        </w:tc>
        <w:tc>
          <w:tcPr>
            <w:tcW w:w="359" w:type="pct"/>
            <w:tcBorders>
              <w:top w:val="single" w:sz="2" w:space="0" w:color="auto"/>
              <w:left w:val="single" w:sz="2" w:space="0" w:color="auto"/>
              <w:bottom w:val="single" w:sz="2" w:space="0" w:color="auto"/>
              <w:right w:val="single" w:sz="2" w:space="0" w:color="auto"/>
            </w:tcBorders>
          </w:tcPr>
          <w:p w14:paraId="705D0491"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22519.26 </w:t>
            </w:r>
          </w:p>
        </w:tc>
      </w:tr>
      <w:tr w:rsidR="0004526A" w14:paraId="09620F3B" w14:textId="77777777" w:rsidTr="00E876F3">
        <w:tc>
          <w:tcPr>
            <w:tcW w:w="1413" w:type="pct"/>
            <w:vMerge/>
            <w:tcBorders>
              <w:top w:val="single" w:sz="2" w:space="0" w:color="auto"/>
              <w:left w:val="single" w:sz="2" w:space="0" w:color="auto"/>
              <w:bottom w:val="single" w:sz="2" w:space="0" w:color="auto"/>
              <w:right w:val="single" w:sz="2" w:space="0" w:color="auto"/>
            </w:tcBorders>
          </w:tcPr>
          <w:p w14:paraId="003BD5DD" w14:textId="77777777" w:rsidR="0004526A" w:rsidRDefault="0004526A" w:rsidP="00E876F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2883E14" w14:textId="3080360F" w:rsidR="0004526A" w:rsidRDefault="00CE0206"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4526A">
              <w:rPr>
                <w:rFonts w:ascii="Times New Roman" w:hAnsi="Times New Roman"/>
                <w:b/>
                <w:bCs/>
                <w:sz w:val="14"/>
                <w:szCs w:val="14"/>
              </w:rPr>
              <w:t xml:space="preserve"> Total: 677.27 </w:t>
            </w:r>
          </w:p>
          <w:p w14:paraId="0FC240FD"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2573.63 </w:t>
            </w:r>
          </w:p>
          <w:p w14:paraId="2A43E2D7"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22519.26 </w:t>
            </w:r>
          </w:p>
        </w:tc>
      </w:tr>
    </w:tbl>
    <w:p w14:paraId="11EF0E2C" w14:textId="77777777" w:rsidR="0004526A" w:rsidRDefault="0004526A" w:rsidP="0004526A">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69"/>
        <w:gridCol w:w="979"/>
        <w:gridCol w:w="2490"/>
        <w:gridCol w:w="571"/>
        <w:gridCol w:w="571"/>
        <w:gridCol w:w="612"/>
        <w:gridCol w:w="653"/>
        <w:gridCol w:w="655"/>
      </w:tblGrid>
      <w:tr w:rsidR="0004526A" w14:paraId="74C4D0A5" w14:textId="77777777" w:rsidTr="00E876F3">
        <w:tc>
          <w:tcPr>
            <w:tcW w:w="1411" w:type="pct"/>
            <w:vMerge w:val="restart"/>
            <w:tcBorders>
              <w:top w:val="single" w:sz="2" w:space="0" w:color="auto"/>
              <w:left w:val="single" w:sz="2" w:space="0" w:color="auto"/>
              <w:bottom w:val="single" w:sz="2" w:space="0" w:color="auto"/>
              <w:right w:val="single" w:sz="2" w:space="0" w:color="auto"/>
            </w:tcBorders>
          </w:tcPr>
          <w:p w14:paraId="1490E7FF" w14:textId="2CAF56A2" w:rsidR="0004526A" w:rsidRDefault="00161574"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4526A">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620D86A" w14:textId="77777777" w:rsidR="0004526A" w:rsidRDefault="0004526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51B0585" w14:textId="0215A27C" w:rsidR="0004526A" w:rsidRDefault="00161574"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4526A">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8AF7CD4" w14:textId="77777777" w:rsidR="0004526A" w:rsidRDefault="0004526A" w:rsidP="00E876F3">
            <w:pPr>
              <w:widowControl w:val="0"/>
              <w:autoSpaceDE w:val="0"/>
              <w:autoSpaceDN w:val="0"/>
              <w:adjustRightInd w:val="0"/>
              <w:rPr>
                <w:rFonts w:ascii="Times New Roman" w:hAnsi="Times New Roman"/>
                <w:sz w:val="14"/>
                <w:szCs w:val="14"/>
              </w:rPr>
            </w:pPr>
          </w:p>
          <w:p w14:paraId="7F54D616" w14:textId="77777777" w:rsidR="0004526A" w:rsidRDefault="0004526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74A5FA9B" w14:textId="77777777" w:rsidR="0004526A" w:rsidRDefault="0004526A" w:rsidP="00E876F3">
            <w:pPr>
              <w:widowControl w:val="0"/>
              <w:autoSpaceDE w:val="0"/>
              <w:autoSpaceDN w:val="0"/>
              <w:adjustRightInd w:val="0"/>
              <w:rPr>
                <w:rFonts w:ascii="Times New Roman" w:hAnsi="Times New Roman"/>
                <w:sz w:val="14"/>
                <w:szCs w:val="14"/>
              </w:rPr>
            </w:pPr>
          </w:p>
          <w:p w14:paraId="1E8C0CD0" w14:textId="127F6EF9" w:rsidR="0004526A" w:rsidRDefault="00161574"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DD44ED1" w14:textId="77777777" w:rsidR="0004526A" w:rsidRDefault="0004526A" w:rsidP="00E876F3">
            <w:pPr>
              <w:widowControl w:val="0"/>
              <w:autoSpaceDE w:val="0"/>
              <w:autoSpaceDN w:val="0"/>
              <w:adjustRightInd w:val="0"/>
              <w:rPr>
                <w:rFonts w:ascii="Times New Roman" w:hAnsi="Times New Roman"/>
                <w:sz w:val="14"/>
                <w:szCs w:val="14"/>
              </w:rPr>
            </w:pPr>
          </w:p>
          <w:p w14:paraId="54E09E29" w14:textId="137EA99B" w:rsidR="0004526A" w:rsidRDefault="00161574"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8207D03" w14:textId="77777777" w:rsidR="0004526A" w:rsidRDefault="0004526A" w:rsidP="00E876F3">
            <w:pPr>
              <w:widowControl w:val="0"/>
              <w:autoSpaceDE w:val="0"/>
              <w:autoSpaceDN w:val="0"/>
              <w:adjustRightInd w:val="0"/>
              <w:jc w:val="right"/>
              <w:rPr>
                <w:rFonts w:ascii="Times New Roman" w:hAnsi="Times New Roman"/>
                <w:sz w:val="14"/>
                <w:szCs w:val="14"/>
              </w:rPr>
            </w:pPr>
          </w:p>
          <w:p w14:paraId="2168A812"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1134.42 </w:t>
            </w:r>
          </w:p>
        </w:tc>
        <w:tc>
          <w:tcPr>
            <w:tcW w:w="359" w:type="pct"/>
            <w:tcBorders>
              <w:top w:val="single" w:sz="2" w:space="0" w:color="auto"/>
              <w:left w:val="single" w:sz="2" w:space="0" w:color="auto"/>
              <w:bottom w:val="single" w:sz="2" w:space="0" w:color="auto"/>
              <w:right w:val="single" w:sz="2" w:space="0" w:color="auto"/>
            </w:tcBorders>
          </w:tcPr>
          <w:p w14:paraId="4704750F" w14:textId="77777777" w:rsidR="0004526A" w:rsidRDefault="0004526A" w:rsidP="00E876F3">
            <w:pPr>
              <w:widowControl w:val="0"/>
              <w:autoSpaceDE w:val="0"/>
              <w:autoSpaceDN w:val="0"/>
              <w:adjustRightInd w:val="0"/>
              <w:jc w:val="right"/>
              <w:rPr>
                <w:rFonts w:ascii="Times New Roman" w:hAnsi="Times New Roman"/>
                <w:sz w:val="14"/>
                <w:szCs w:val="14"/>
              </w:rPr>
            </w:pPr>
          </w:p>
          <w:p w14:paraId="110B94F9"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3414.60 </w:t>
            </w:r>
          </w:p>
        </w:tc>
        <w:tc>
          <w:tcPr>
            <w:tcW w:w="359" w:type="pct"/>
            <w:tcBorders>
              <w:top w:val="single" w:sz="2" w:space="0" w:color="auto"/>
              <w:left w:val="single" w:sz="2" w:space="0" w:color="auto"/>
              <w:bottom w:val="single" w:sz="2" w:space="0" w:color="auto"/>
              <w:right w:val="single" w:sz="2" w:space="0" w:color="auto"/>
            </w:tcBorders>
          </w:tcPr>
          <w:p w14:paraId="045EC3BE" w14:textId="77777777" w:rsidR="0004526A" w:rsidRDefault="0004526A" w:rsidP="00E876F3">
            <w:pPr>
              <w:widowControl w:val="0"/>
              <w:autoSpaceDE w:val="0"/>
              <w:autoSpaceDN w:val="0"/>
              <w:adjustRightInd w:val="0"/>
              <w:jc w:val="right"/>
              <w:rPr>
                <w:rFonts w:ascii="Times New Roman" w:hAnsi="Times New Roman"/>
                <w:sz w:val="14"/>
                <w:szCs w:val="14"/>
              </w:rPr>
            </w:pPr>
          </w:p>
          <w:p w14:paraId="4287F4BD"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29877.75 </w:t>
            </w:r>
          </w:p>
        </w:tc>
      </w:tr>
      <w:tr w:rsidR="0004526A" w14:paraId="69ACB88F" w14:textId="77777777" w:rsidTr="00E876F3">
        <w:tc>
          <w:tcPr>
            <w:tcW w:w="1411" w:type="pct"/>
            <w:vMerge/>
            <w:tcBorders>
              <w:top w:val="single" w:sz="2" w:space="0" w:color="auto"/>
              <w:left w:val="single" w:sz="2" w:space="0" w:color="auto"/>
              <w:bottom w:val="single" w:sz="2" w:space="0" w:color="auto"/>
              <w:right w:val="single" w:sz="2" w:space="0" w:color="auto"/>
            </w:tcBorders>
          </w:tcPr>
          <w:p w14:paraId="3D854FEA" w14:textId="77777777" w:rsidR="0004526A" w:rsidRDefault="0004526A" w:rsidP="00E876F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E579528" w14:textId="77777777" w:rsidR="0004526A" w:rsidRDefault="0004526A" w:rsidP="00E876F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101EE82" w14:textId="77777777" w:rsidR="0004526A" w:rsidRDefault="0004526A"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27B5F1" w14:textId="77777777" w:rsidR="0004526A" w:rsidRDefault="0004526A"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7B8151" w14:textId="77777777" w:rsidR="0004526A" w:rsidRDefault="0004526A" w:rsidP="00E876F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51CE50F"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1134.42 </w:t>
            </w:r>
          </w:p>
        </w:tc>
        <w:tc>
          <w:tcPr>
            <w:tcW w:w="359" w:type="pct"/>
            <w:tcBorders>
              <w:top w:val="single" w:sz="2" w:space="0" w:color="auto"/>
              <w:left w:val="single" w:sz="2" w:space="0" w:color="auto"/>
              <w:bottom w:val="single" w:sz="2" w:space="0" w:color="auto"/>
              <w:right w:val="single" w:sz="2" w:space="0" w:color="auto"/>
            </w:tcBorders>
          </w:tcPr>
          <w:p w14:paraId="008C38C2"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3414.60 </w:t>
            </w:r>
          </w:p>
        </w:tc>
        <w:tc>
          <w:tcPr>
            <w:tcW w:w="359" w:type="pct"/>
            <w:tcBorders>
              <w:top w:val="single" w:sz="2" w:space="0" w:color="auto"/>
              <w:left w:val="single" w:sz="2" w:space="0" w:color="auto"/>
              <w:bottom w:val="single" w:sz="2" w:space="0" w:color="auto"/>
              <w:right w:val="single" w:sz="2" w:space="0" w:color="auto"/>
            </w:tcBorders>
          </w:tcPr>
          <w:p w14:paraId="1E6A28D2"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29877.75 </w:t>
            </w:r>
          </w:p>
        </w:tc>
      </w:tr>
      <w:tr w:rsidR="0004526A" w14:paraId="4AD60682" w14:textId="77777777" w:rsidTr="00E876F3">
        <w:tc>
          <w:tcPr>
            <w:tcW w:w="1411" w:type="pct"/>
            <w:vMerge/>
            <w:tcBorders>
              <w:top w:val="single" w:sz="2" w:space="0" w:color="auto"/>
              <w:left w:val="single" w:sz="2" w:space="0" w:color="auto"/>
              <w:bottom w:val="single" w:sz="2" w:space="0" w:color="auto"/>
              <w:right w:val="single" w:sz="2" w:space="0" w:color="auto"/>
            </w:tcBorders>
          </w:tcPr>
          <w:p w14:paraId="22313B1A" w14:textId="77777777" w:rsidR="0004526A" w:rsidRDefault="0004526A" w:rsidP="00E876F3">
            <w:pPr>
              <w:widowControl w:val="0"/>
              <w:autoSpaceDE w:val="0"/>
              <w:autoSpaceDN w:val="0"/>
              <w:adjustRightInd w:val="0"/>
              <w:rPr>
                <w:rFonts w:ascii="Times New Roman" w:hAnsi="Times New Roman"/>
                <w:sz w:val="14"/>
                <w:szCs w:val="14"/>
              </w:rPr>
            </w:pPr>
          </w:p>
        </w:tc>
        <w:tc>
          <w:tcPr>
            <w:tcW w:w="3589" w:type="pct"/>
            <w:gridSpan w:val="7"/>
            <w:tcBorders>
              <w:top w:val="single" w:sz="2" w:space="0" w:color="auto"/>
              <w:left w:val="single" w:sz="2" w:space="0" w:color="auto"/>
              <w:bottom w:val="single" w:sz="2" w:space="0" w:color="auto"/>
              <w:right w:val="single" w:sz="2" w:space="0" w:color="auto"/>
            </w:tcBorders>
          </w:tcPr>
          <w:p w14:paraId="55B51AE0" w14:textId="2F6E761F" w:rsidR="0004526A" w:rsidRDefault="00CE0206"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4526A">
              <w:rPr>
                <w:rFonts w:ascii="Times New Roman" w:hAnsi="Times New Roman"/>
                <w:b/>
                <w:bCs/>
                <w:sz w:val="14"/>
                <w:szCs w:val="14"/>
              </w:rPr>
              <w:t xml:space="preserve"> Total: 1134.42 </w:t>
            </w:r>
          </w:p>
          <w:p w14:paraId="1FD4F9B0"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3414.60 </w:t>
            </w:r>
          </w:p>
          <w:p w14:paraId="487BA782"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29877.75 </w:t>
            </w:r>
          </w:p>
        </w:tc>
      </w:tr>
    </w:tbl>
    <w:p w14:paraId="0FC492BB" w14:textId="77777777" w:rsidR="0004526A" w:rsidRDefault="0004526A" w:rsidP="0004526A">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4526A" w14:paraId="550EB763" w14:textId="77777777" w:rsidTr="00DD4ACE">
        <w:tc>
          <w:tcPr>
            <w:tcW w:w="1413" w:type="pct"/>
            <w:vMerge w:val="restart"/>
            <w:tcBorders>
              <w:top w:val="single" w:sz="2" w:space="0" w:color="auto"/>
              <w:left w:val="single" w:sz="2" w:space="0" w:color="auto"/>
              <w:bottom w:val="single" w:sz="2" w:space="0" w:color="auto"/>
              <w:right w:val="single" w:sz="2" w:space="0" w:color="auto"/>
            </w:tcBorders>
          </w:tcPr>
          <w:p w14:paraId="7C6F11B2" w14:textId="34C5F8E2" w:rsidR="0004526A" w:rsidRDefault="00161574"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C06DF7C" w14:textId="77777777" w:rsidR="0004526A" w:rsidRDefault="0004526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EB881C5" w14:textId="06E4445E" w:rsidR="0004526A" w:rsidRDefault="00161574"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4526A">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75747B8" w14:textId="77777777" w:rsidR="0004526A" w:rsidRDefault="0004526A" w:rsidP="00E876F3">
            <w:pPr>
              <w:widowControl w:val="0"/>
              <w:autoSpaceDE w:val="0"/>
              <w:autoSpaceDN w:val="0"/>
              <w:adjustRightInd w:val="0"/>
              <w:rPr>
                <w:rFonts w:ascii="Times New Roman" w:hAnsi="Times New Roman"/>
                <w:sz w:val="14"/>
                <w:szCs w:val="14"/>
              </w:rPr>
            </w:pPr>
          </w:p>
          <w:p w14:paraId="7A673FEC" w14:textId="77777777" w:rsidR="0004526A" w:rsidRDefault="0004526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660C3805" w14:textId="77777777" w:rsidR="0004526A" w:rsidRDefault="0004526A" w:rsidP="00E876F3">
            <w:pPr>
              <w:widowControl w:val="0"/>
              <w:autoSpaceDE w:val="0"/>
              <w:autoSpaceDN w:val="0"/>
              <w:adjustRightInd w:val="0"/>
              <w:rPr>
                <w:rFonts w:ascii="Times New Roman" w:hAnsi="Times New Roman"/>
                <w:sz w:val="14"/>
                <w:szCs w:val="14"/>
              </w:rPr>
            </w:pPr>
          </w:p>
          <w:p w14:paraId="7DCDF83F" w14:textId="1B22DDC8" w:rsidR="0004526A" w:rsidRDefault="00161574"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1B98052" w14:textId="77777777" w:rsidR="0004526A" w:rsidRDefault="0004526A" w:rsidP="00E876F3">
            <w:pPr>
              <w:widowControl w:val="0"/>
              <w:autoSpaceDE w:val="0"/>
              <w:autoSpaceDN w:val="0"/>
              <w:adjustRightInd w:val="0"/>
              <w:rPr>
                <w:rFonts w:ascii="Times New Roman" w:hAnsi="Times New Roman"/>
                <w:sz w:val="14"/>
                <w:szCs w:val="14"/>
              </w:rPr>
            </w:pPr>
          </w:p>
          <w:p w14:paraId="247CB84F" w14:textId="3CDF73D1" w:rsidR="0004526A" w:rsidRDefault="00161574"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FB78577" w14:textId="77777777" w:rsidR="0004526A" w:rsidRDefault="0004526A" w:rsidP="00E876F3">
            <w:pPr>
              <w:widowControl w:val="0"/>
              <w:autoSpaceDE w:val="0"/>
              <w:autoSpaceDN w:val="0"/>
              <w:adjustRightInd w:val="0"/>
              <w:jc w:val="right"/>
              <w:rPr>
                <w:rFonts w:ascii="Times New Roman" w:hAnsi="Times New Roman"/>
                <w:sz w:val="14"/>
                <w:szCs w:val="14"/>
              </w:rPr>
            </w:pPr>
          </w:p>
          <w:p w14:paraId="1E880D1C"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964.44 </w:t>
            </w:r>
          </w:p>
        </w:tc>
        <w:tc>
          <w:tcPr>
            <w:tcW w:w="359" w:type="pct"/>
            <w:tcBorders>
              <w:top w:val="single" w:sz="2" w:space="0" w:color="auto"/>
              <w:left w:val="single" w:sz="2" w:space="0" w:color="auto"/>
              <w:bottom w:val="single" w:sz="2" w:space="0" w:color="auto"/>
              <w:right w:val="single" w:sz="2" w:space="0" w:color="auto"/>
            </w:tcBorders>
          </w:tcPr>
          <w:p w14:paraId="646BADB5" w14:textId="77777777" w:rsidR="0004526A" w:rsidRDefault="0004526A" w:rsidP="00E876F3">
            <w:pPr>
              <w:widowControl w:val="0"/>
              <w:autoSpaceDE w:val="0"/>
              <w:autoSpaceDN w:val="0"/>
              <w:adjustRightInd w:val="0"/>
              <w:jc w:val="right"/>
              <w:rPr>
                <w:rFonts w:ascii="Times New Roman" w:hAnsi="Times New Roman"/>
                <w:sz w:val="14"/>
                <w:szCs w:val="14"/>
              </w:rPr>
            </w:pPr>
          </w:p>
          <w:p w14:paraId="11F3DDFC"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2980.12 </w:t>
            </w:r>
          </w:p>
        </w:tc>
        <w:tc>
          <w:tcPr>
            <w:tcW w:w="358" w:type="pct"/>
            <w:tcBorders>
              <w:top w:val="single" w:sz="2" w:space="0" w:color="auto"/>
              <w:left w:val="single" w:sz="2" w:space="0" w:color="auto"/>
              <w:bottom w:val="single" w:sz="2" w:space="0" w:color="auto"/>
              <w:right w:val="single" w:sz="2" w:space="0" w:color="auto"/>
            </w:tcBorders>
          </w:tcPr>
          <w:p w14:paraId="5397CF3B" w14:textId="77777777" w:rsidR="0004526A" w:rsidRDefault="0004526A" w:rsidP="00E876F3">
            <w:pPr>
              <w:widowControl w:val="0"/>
              <w:autoSpaceDE w:val="0"/>
              <w:autoSpaceDN w:val="0"/>
              <w:adjustRightInd w:val="0"/>
              <w:jc w:val="right"/>
              <w:rPr>
                <w:rFonts w:ascii="Times New Roman" w:hAnsi="Times New Roman"/>
                <w:sz w:val="14"/>
                <w:szCs w:val="14"/>
              </w:rPr>
            </w:pPr>
          </w:p>
          <w:p w14:paraId="01F5FD9A"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26076.05 </w:t>
            </w:r>
          </w:p>
        </w:tc>
      </w:tr>
      <w:tr w:rsidR="0004526A" w14:paraId="599AAAE8" w14:textId="77777777" w:rsidTr="00DD4ACE">
        <w:tc>
          <w:tcPr>
            <w:tcW w:w="1413" w:type="pct"/>
            <w:vMerge/>
            <w:tcBorders>
              <w:top w:val="single" w:sz="2" w:space="0" w:color="auto"/>
              <w:left w:val="single" w:sz="2" w:space="0" w:color="auto"/>
              <w:bottom w:val="single" w:sz="2" w:space="0" w:color="auto"/>
              <w:right w:val="single" w:sz="2" w:space="0" w:color="auto"/>
            </w:tcBorders>
          </w:tcPr>
          <w:p w14:paraId="309E44E2" w14:textId="77777777" w:rsidR="0004526A" w:rsidRDefault="0004526A" w:rsidP="00E876F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2C55C81" w14:textId="77777777" w:rsidR="0004526A" w:rsidRDefault="0004526A" w:rsidP="00E876F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87AA8DE" w14:textId="77777777" w:rsidR="0004526A" w:rsidRDefault="0004526A"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AD04A0" w14:textId="77777777" w:rsidR="0004526A" w:rsidRDefault="0004526A"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971589" w14:textId="77777777" w:rsidR="0004526A" w:rsidRDefault="0004526A" w:rsidP="00E876F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221770"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964.44 </w:t>
            </w:r>
          </w:p>
        </w:tc>
        <w:tc>
          <w:tcPr>
            <w:tcW w:w="359" w:type="pct"/>
            <w:tcBorders>
              <w:top w:val="single" w:sz="2" w:space="0" w:color="auto"/>
              <w:left w:val="single" w:sz="2" w:space="0" w:color="auto"/>
              <w:bottom w:val="single" w:sz="2" w:space="0" w:color="auto"/>
              <w:right w:val="single" w:sz="2" w:space="0" w:color="auto"/>
            </w:tcBorders>
          </w:tcPr>
          <w:p w14:paraId="75EA0877"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2980.12 </w:t>
            </w:r>
          </w:p>
        </w:tc>
        <w:tc>
          <w:tcPr>
            <w:tcW w:w="358" w:type="pct"/>
            <w:tcBorders>
              <w:top w:val="single" w:sz="2" w:space="0" w:color="auto"/>
              <w:left w:val="single" w:sz="2" w:space="0" w:color="auto"/>
              <w:bottom w:val="single" w:sz="2" w:space="0" w:color="auto"/>
              <w:right w:val="single" w:sz="2" w:space="0" w:color="auto"/>
            </w:tcBorders>
          </w:tcPr>
          <w:p w14:paraId="2E53A2D6"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26076.05 </w:t>
            </w:r>
          </w:p>
        </w:tc>
      </w:tr>
      <w:tr w:rsidR="0004526A" w14:paraId="6CCF4140" w14:textId="77777777" w:rsidTr="00E876F3">
        <w:tc>
          <w:tcPr>
            <w:tcW w:w="1413" w:type="pct"/>
            <w:vMerge/>
            <w:tcBorders>
              <w:top w:val="single" w:sz="2" w:space="0" w:color="auto"/>
              <w:left w:val="single" w:sz="2" w:space="0" w:color="auto"/>
              <w:bottom w:val="single" w:sz="2" w:space="0" w:color="auto"/>
              <w:right w:val="single" w:sz="2" w:space="0" w:color="auto"/>
            </w:tcBorders>
          </w:tcPr>
          <w:p w14:paraId="1D9B64D8" w14:textId="77777777" w:rsidR="0004526A" w:rsidRDefault="0004526A" w:rsidP="00E876F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D786EC9" w14:textId="5E1020C3" w:rsidR="0004526A" w:rsidRDefault="00CE0206"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4526A">
              <w:rPr>
                <w:rFonts w:ascii="Times New Roman" w:hAnsi="Times New Roman"/>
                <w:b/>
                <w:bCs/>
                <w:sz w:val="14"/>
                <w:szCs w:val="14"/>
              </w:rPr>
              <w:t xml:space="preserve"> Total: 964.44 </w:t>
            </w:r>
          </w:p>
          <w:p w14:paraId="403EF753"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2980.12 </w:t>
            </w:r>
          </w:p>
          <w:p w14:paraId="4AA310FB"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26076.05 </w:t>
            </w:r>
          </w:p>
        </w:tc>
      </w:tr>
    </w:tbl>
    <w:p w14:paraId="66072CCF" w14:textId="77777777" w:rsidR="0004526A" w:rsidRDefault="0004526A" w:rsidP="0004526A">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4526A" w14:paraId="37388C21" w14:textId="77777777" w:rsidTr="00E876F3">
        <w:tc>
          <w:tcPr>
            <w:tcW w:w="1413" w:type="pct"/>
            <w:vMerge w:val="restart"/>
            <w:tcBorders>
              <w:top w:val="single" w:sz="2" w:space="0" w:color="auto"/>
              <w:left w:val="single" w:sz="2" w:space="0" w:color="auto"/>
              <w:bottom w:val="single" w:sz="2" w:space="0" w:color="auto"/>
              <w:right w:val="single" w:sz="2" w:space="0" w:color="auto"/>
            </w:tcBorders>
          </w:tcPr>
          <w:p w14:paraId="5A074DF7" w14:textId="294EA6F6" w:rsidR="0004526A" w:rsidRDefault="006B619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4526A">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546E34E" w14:textId="77777777" w:rsidR="0004526A" w:rsidRDefault="0004526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B8B1AB9" w14:textId="323B865D" w:rsidR="0004526A" w:rsidRDefault="006B619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4526A">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28D20EB" w14:textId="77777777" w:rsidR="0004526A" w:rsidRDefault="0004526A" w:rsidP="00E876F3">
            <w:pPr>
              <w:widowControl w:val="0"/>
              <w:autoSpaceDE w:val="0"/>
              <w:autoSpaceDN w:val="0"/>
              <w:adjustRightInd w:val="0"/>
              <w:rPr>
                <w:rFonts w:ascii="Times New Roman" w:hAnsi="Times New Roman"/>
                <w:sz w:val="14"/>
                <w:szCs w:val="14"/>
              </w:rPr>
            </w:pPr>
          </w:p>
          <w:p w14:paraId="0B34BF00" w14:textId="77777777" w:rsidR="0004526A" w:rsidRDefault="0004526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01901E7F" w14:textId="77777777" w:rsidR="0004526A" w:rsidRDefault="0004526A" w:rsidP="00E876F3">
            <w:pPr>
              <w:widowControl w:val="0"/>
              <w:autoSpaceDE w:val="0"/>
              <w:autoSpaceDN w:val="0"/>
              <w:adjustRightInd w:val="0"/>
              <w:rPr>
                <w:rFonts w:ascii="Times New Roman" w:hAnsi="Times New Roman"/>
                <w:sz w:val="14"/>
                <w:szCs w:val="14"/>
              </w:rPr>
            </w:pPr>
          </w:p>
          <w:p w14:paraId="10EEAA28" w14:textId="49B38E8E" w:rsidR="0004526A" w:rsidRDefault="006B619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4526A">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F0286F7" w14:textId="77777777" w:rsidR="0004526A" w:rsidRDefault="0004526A" w:rsidP="00E876F3">
            <w:pPr>
              <w:widowControl w:val="0"/>
              <w:autoSpaceDE w:val="0"/>
              <w:autoSpaceDN w:val="0"/>
              <w:adjustRightInd w:val="0"/>
              <w:rPr>
                <w:rFonts w:ascii="Times New Roman" w:hAnsi="Times New Roman"/>
                <w:sz w:val="14"/>
                <w:szCs w:val="14"/>
              </w:rPr>
            </w:pPr>
          </w:p>
          <w:p w14:paraId="0F008D2F" w14:textId="69B7C58F" w:rsidR="0004526A" w:rsidRDefault="006B619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334FEEF" w14:textId="77777777" w:rsidR="0004526A" w:rsidRDefault="0004526A" w:rsidP="00E876F3">
            <w:pPr>
              <w:widowControl w:val="0"/>
              <w:autoSpaceDE w:val="0"/>
              <w:autoSpaceDN w:val="0"/>
              <w:adjustRightInd w:val="0"/>
              <w:jc w:val="right"/>
              <w:rPr>
                <w:rFonts w:ascii="Times New Roman" w:hAnsi="Times New Roman"/>
                <w:sz w:val="14"/>
                <w:szCs w:val="14"/>
              </w:rPr>
            </w:pPr>
          </w:p>
          <w:p w14:paraId="4324D128"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1095.53 </w:t>
            </w:r>
          </w:p>
        </w:tc>
        <w:tc>
          <w:tcPr>
            <w:tcW w:w="359" w:type="pct"/>
            <w:tcBorders>
              <w:top w:val="single" w:sz="2" w:space="0" w:color="auto"/>
              <w:left w:val="single" w:sz="2" w:space="0" w:color="auto"/>
              <w:bottom w:val="single" w:sz="2" w:space="0" w:color="auto"/>
              <w:right w:val="single" w:sz="2" w:space="0" w:color="auto"/>
            </w:tcBorders>
          </w:tcPr>
          <w:p w14:paraId="7678C1CF" w14:textId="77777777" w:rsidR="0004526A" w:rsidRDefault="0004526A" w:rsidP="00E876F3">
            <w:pPr>
              <w:widowControl w:val="0"/>
              <w:autoSpaceDE w:val="0"/>
              <w:autoSpaceDN w:val="0"/>
              <w:adjustRightInd w:val="0"/>
              <w:jc w:val="right"/>
              <w:rPr>
                <w:rFonts w:ascii="Times New Roman" w:hAnsi="Times New Roman"/>
                <w:sz w:val="14"/>
                <w:szCs w:val="14"/>
              </w:rPr>
            </w:pPr>
          </w:p>
          <w:p w14:paraId="11B0154B"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3297.55 </w:t>
            </w:r>
          </w:p>
        </w:tc>
        <w:tc>
          <w:tcPr>
            <w:tcW w:w="359" w:type="pct"/>
            <w:tcBorders>
              <w:top w:val="single" w:sz="2" w:space="0" w:color="auto"/>
              <w:left w:val="single" w:sz="2" w:space="0" w:color="auto"/>
              <w:bottom w:val="single" w:sz="2" w:space="0" w:color="auto"/>
              <w:right w:val="single" w:sz="2" w:space="0" w:color="auto"/>
            </w:tcBorders>
          </w:tcPr>
          <w:p w14:paraId="2B2D91B9" w14:textId="77777777" w:rsidR="0004526A" w:rsidRDefault="0004526A" w:rsidP="00E876F3">
            <w:pPr>
              <w:widowControl w:val="0"/>
              <w:autoSpaceDE w:val="0"/>
              <w:autoSpaceDN w:val="0"/>
              <w:adjustRightInd w:val="0"/>
              <w:jc w:val="right"/>
              <w:rPr>
                <w:rFonts w:ascii="Times New Roman" w:hAnsi="Times New Roman"/>
                <w:sz w:val="14"/>
                <w:szCs w:val="14"/>
              </w:rPr>
            </w:pPr>
          </w:p>
          <w:p w14:paraId="0E3C37E2"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28853.56 </w:t>
            </w:r>
          </w:p>
        </w:tc>
      </w:tr>
      <w:tr w:rsidR="0004526A" w14:paraId="3CAE77FB" w14:textId="77777777" w:rsidTr="00E876F3">
        <w:tc>
          <w:tcPr>
            <w:tcW w:w="1413" w:type="pct"/>
            <w:vMerge/>
            <w:tcBorders>
              <w:top w:val="single" w:sz="2" w:space="0" w:color="auto"/>
              <w:left w:val="single" w:sz="2" w:space="0" w:color="auto"/>
              <w:bottom w:val="single" w:sz="2" w:space="0" w:color="auto"/>
              <w:right w:val="single" w:sz="2" w:space="0" w:color="auto"/>
            </w:tcBorders>
          </w:tcPr>
          <w:p w14:paraId="0F649C37" w14:textId="77777777" w:rsidR="0004526A" w:rsidRDefault="0004526A" w:rsidP="00E876F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1C9B5BC" w14:textId="77777777" w:rsidR="0004526A" w:rsidRDefault="0004526A" w:rsidP="00E876F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24DB946" w14:textId="77777777" w:rsidR="0004526A" w:rsidRDefault="0004526A"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C99351" w14:textId="77777777" w:rsidR="0004526A" w:rsidRDefault="0004526A"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2253894" w14:textId="77777777" w:rsidR="0004526A" w:rsidRDefault="0004526A" w:rsidP="00E876F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8F881C6"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1095.53 </w:t>
            </w:r>
          </w:p>
        </w:tc>
        <w:tc>
          <w:tcPr>
            <w:tcW w:w="359" w:type="pct"/>
            <w:tcBorders>
              <w:top w:val="single" w:sz="2" w:space="0" w:color="auto"/>
              <w:left w:val="single" w:sz="2" w:space="0" w:color="auto"/>
              <w:bottom w:val="single" w:sz="2" w:space="0" w:color="auto"/>
              <w:right w:val="single" w:sz="2" w:space="0" w:color="auto"/>
            </w:tcBorders>
          </w:tcPr>
          <w:p w14:paraId="10975416"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3297.55 </w:t>
            </w:r>
          </w:p>
        </w:tc>
        <w:tc>
          <w:tcPr>
            <w:tcW w:w="359" w:type="pct"/>
            <w:tcBorders>
              <w:top w:val="single" w:sz="2" w:space="0" w:color="auto"/>
              <w:left w:val="single" w:sz="2" w:space="0" w:color="auto"/>
              <w:bottom w:val="single" w:sz="2" w:space="0" w:color="auto"/>
              <w:right w:val="single" w:sz="2" w:space="0" w:color="auto"/>
            </w:tcBorders>
          </w:tcPr>
          <w:p w14:paraId="18818A97"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28853.56 </w:t>
            </w:r>
          </w:p>
        </w:tc>
      </w:tr>
      <w:tr w:rsidR="0004526A" w14:paraId="6555ADA3" w14:textId="77777777" w:rsidTr="00E876F3">
        <w:tc>
          <w:tcPr>
            <w:tcW w:w="1413" w:type="pct"/>
            <w:vMerge/>
            <w:tcBorders>
              <w:top w:val="single" w:sz="2" w:space="0" w:color="auto"/>
              <w:left w:val="single" w:sz="2" w:space="0" w:color="auto"/>
              <w:bottom w:val="single" w:sz="2" w:space="0" w:color="auto"/>
              <w:right w:val="single" w:sz="2" w:space="0" w:color="auto"/>
            </w:tcBorders>
          </w:tcPr>
          <w:p w14:paraId="0C3DA9B6" w14:textId="77777777" w:rsidR="0004526A" w:rsidRDefault="0004526A" w:rsidP="00E876F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4A45035" w14:textId="5D69CC18" w:rsidR="0004526A" w:rsidRDefault="00CE0206"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4526A">
              <w:rPr>
                <w:rFonts w:ascii="Times New Roman" w:hAnsi="Times New Roman"/>
                <w:b/>
                <w:bCs/>
                <w:sz w:val="14"/>
                <w:szCs w:val="14"/>
              </w:rPr>
              <w:t xml:space="preserve"> Total: 1095.53 </w:t>
            </w:r>
          </w:p>
          <w:p w14:paraId="1EA5D7B9"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3297.55 </w:t>
            </w:r>
          </w:p>
          <w:p w14:paraId="5B519F35"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28853.56 </w:t>
            </w:r>
          </w:p>
        </w:tc>
      </w:tr>
    </w:tbl>
    <w:p w14:paraId="22F329F2" w14:textId="77777777" w:rsidR="0004526A" w:rsidRDefault="0004526A" w:rsidP="0004526A">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4526A" w14:paraId="006C4BFC" w14:textId="77777777" w:rsidTr="00E876F3">
        <w:tc>
          <w:tcPr>
            <w:tcW w:w="1413" w:type="pct"/>
            <w:vMerge w:val="restart"/>
            <w:tcBorders>
              <w:top w:val="single" w:sz="2" w:space="0" w:color="auto"/>
              <w:left w:val="single" w:sz="2" w:space="0" w:color="auto"/>
              <w:bottom w:val="single" w:sz="2" w:space="0" w:color="auto"/>
              <w:right w:val="single" w:sz="2" w:space="0" w:color="auto"/>
            </w:tcBorders>
          </w:tcPr>
          <w:p w14:paraId="3E6628D6" w14:textId="36B285BE" w:rsidR="0004526A" w:rsidRDefault="006B619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039699D" w14:textId="77777777" w:rsidR="0004526A" w:rsidRDefault="0004526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5959E00" w14:textId="162DD626" w:rsidR="0004526A" w:rsidRDefault="006B619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4526A">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7DB4A7B" w14:textId="77777777" w:rsidR="0004526A" w:rsidRDefault="0004526A" w:rsidP="00E876F3">
            <w:pPr>
              <w:widowControl w:val="0"/>
              <w:autoSpaceDE w:val="0"/>
              <w:autoSpaceDN w:val="0"/>
              <w:adjustRightInd w:val="0"/>
              <w:rPr>
                <w:rFonts w:ascii="Times New Roman" w:hAnsi="Times New Roman"/>
                <w:sz w:val="14"/>
                <w:szCs w:val="14"/>
              </w:rPr>
            </w:pPr>
          </w:p>
          <w:p w14:paraId="72C51A69" w14:textId="77777777" w:rsidR="0004526A" w:rsidRDefault="0004526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0E932429" w14:textId="77777777" w:rsidR="0004526A" w:rsidRDefault="0004526A" w:rsidP="00E876F3">
            <w:pPr>
              <w:widowControl w:val="0"/>
              <w:autoSpaceDE w:val="0"/>
              <w:autoSpaceDN w:val="0"/>
              <w:adjustRightInd w:val="0"/>
              <w:rPr>
                <w:rFonts w:ascii="Times New Roman" w:hAnsi="Times New Roman"/>
                <w:sz w:val="14"/>
                <w:szCs w:val="14"/>
              </w:rPr>
            </w:pPr>
          </w:p>
          <w:p w14:paraId="3DDEEFAB" w14:textId="16E1D147" w:rsidR="0004526A" w:rsidRDefault="006B619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4526A">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C9D447F" w14:textId="77777777" w:rsidR="0004526A" w:rsidRDefault="0004526A" w:rsidP="00E876F3">
            <w:pPr>
              <w:widowControl w:val="0"/>
              <w:autoSpaceDE w:val="0"/>
              <w:autoSpaceDN w:val="0"/>
              <w:adjustRightInd w:val="0"/>
              <w:rPr>
                <w:rFonts w:ascii="Times New Roman" w:hAnsi="Times New Roman"/>
                <w:sz w:val="14"/>
                <w:szCs w:val="14"/>
              </w:rPr>
            </w:pPr>
          </w:p>
          <w:p w14:paraId="285979A8" w14:textId="0B20AE2F" w:rsidR="0004526A" w:rsidRDefault="006B619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B9CDA61" w14:textId="77777777" w:rsidR="0004526A" w:rsidRDefault="0004526A" w:rsidP="00E876F3">
            <w:pPr>
              <w:widowControl w:val="0"/>
              <w:autoSpaceDE w:val="0"/>
              <w:autoSpaceDN w:val="0"/>
              <w:adjustRightInd w:val="0"/>
              <w:jc w:val="right"/>
              <w:rPr>
                <w:rFonts w:ascii="Times New Roman" w:hAnsi="Times New Roman"/>
                <w:sz w:val="14"/>
                <w:szCs w:val="14"/>
              </w:rPr>
            </w:pPr>
          </w:p>
          <w:p w14:paraId="1B72857F"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947.66 </w:t>
            </w:r>
          </w:p>
        </w:tc>
        <w:tc>
          <w:tcPr>
            <w:tcW w:w="359" w:type="pct"/>
            <w:tcBorders>
              <w:top w:val="single" w:sz="2" w:space="0" w:color="auto"/>
              <w:left w:val="single" w:sz="2" w:space="0" w:color="auto"/>
              <w:bottom w:val="single" w:sz="2" w:space="0" w:color="auto"/>
              <w:right w:val="single" w:sz="2" w:space="0" w:color="auto"/>
            </w:tcBorders>
          </w:tcPr>
          <w:p w14:paraId="13780CD7" w14:textId="77777777" w:rsidR="0004526A" w:rsidRDefault="0004526A" w:rsidP="00E876F3">
            <w:pPr>
              <w:widowControl w:val="0"/>
              <w:autoSpaceDE w:val="0"/>
              <w:autoSpaceDN w:val="0"/>
              <w:adjustRightInd w:val="0"/>
              <w:jc w:val="right"/>
              <w:rPr>
                <w:rFonts w:ascii="Times New Roman" w:hAnsi="Times New Roman"/>
                <w:sz w:val="14"/>
                <w:szCs w:val="14"/>
              </w:rPr>
            </w:pPr>
          </w:p>
          <w:p w14:paraId="7F915451"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2928.27 </w:t>
            </w:r>
          </w:p>
        </w:tc>
        <w:tc>
          <w:tcPr>
            <w:tcW w:w="359" w:type="pct"/>
            <w:tcBorders>
              <w:top w:val="single" w:sz="2" w:space="0" w:color="auto"/>
              <w:left w:val="single" w:sz="2" w:space="0" w:color="auto"/>
              <w:bottom w:val="single" w:sz="2" w:space="0" w:color="auto"/>
              <w:right w:val="single" w:sz="2" w:space="0" w:color="auto"/>
            </w:tcBorders>
          </w:tcPr>
          <w:p w14:paraId="055C9AD2" w14:textId="77777777" w:rsidR="0004526A" w:rsidRDefault="0004526A" w:rsidP="00E876F3">
            <w:pPr>
              <w:widowControl w:val="0"/>
              <w:autoSpaceDE w:val="0"/>
              <w:autoSpaceDN w:val="0"/>
              <w:adjustRightInd w:val="0"/>
              <w:jc w:val="right"/>
              <w:rPr>
                <w:rFonts w:ascii="Times New Roman" w:hAnsi="Times New Roman"/>
                <w:sz w:val="14"/>
                <w:szCs w:val="14"/>
              </w:rPr>
            </w:pPr>
          </w:p>
          <w:p w14:paraId="4CAC1346"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25622.36 </w:t>
            </w:r>
          </w:p>
        </w:tc>
      </w:tr>
      <w:tr w:rsidR="0004526A" w14:paraId="172EB701" w14:textId="77777777" w:rsidTr="00E876F3">
        <w:tc>
          <w:tcPr>
            <w:tcW w:w="1413" w:type="pct"/>
            <w:vMerge/>
            <w:tcBorders>
              <w:top w:val="single" w:sz="2" w:space="0" w:color="auto"/>
              <w:left w:val="single" w:sz="2" w:space="0" w:color="auto"/>
              <w:bottom w:val="single" w:sz="2" w:space="0" w:color="auto"/>
              <w:right w:val="single" w:sz="2" w:space="0" w:color="auto"/>
            </w:tcBorders>
          </w:tcPr>
          <w:p w14:paraId="55ABB712" w14:textId="77777777" w:rsidR="0004526A" w:rsidRDefault="0004526A" w:rsidP="00E876F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79B140B" w14:textId="77777777" w:rsidR="0004526A" w:rsidRDefault="0004526A" w:rsidP="00E876F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35CBB84" w14:textId="77777777" w:rsidR="0004526A" w:rsidRDefault="0004526A"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92A8C5" w14:textId="77777777" w:rsidR="0004526A" w:rsidRDefault="0004526A"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616409" w14:textId="77777777" w:rsidR="0004526A" w:rsidRDefault="0004526A" w:rsidP="00E876F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3477845"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947.66 </w:t>
            </w:r>
          </w:p>
        </w:tc>
        <w:tc>
          <w:tcPr>
            <w:tcW w:w="359" w:type="pct"/>
            <w:tcBorders>
              <w:top w:val="single" w:sz="2" w:space="0" w:color="auto"/>
              <w:left w:val="single" w:sz="2" w:space="0" w:color="auto"/>
              <w:bottom w:val="single" w:sz="2" w:space="0" w:color="auto"/>
              <w:right w:val="single" w:sz="2" w:space="0" w:color="auto"/>
            </w:tcBorders>
          </w:tcPr>
          <w:p w14:paraId="17DDE874"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2928.27 </w:t>
            </w:r>
          </w:p>
        </w:tc>
        <w:tc>
          <w:tcPr>
            <w:tcW w:w="359" w:type="pct"/>
            <w:tcBorders>
              <w:top w:val="single" w:sz="2" w:space="0" w:color="auto"/>
              <w:left w:val="single" w:sz="2" w:space="0" w:color="auto"/>
              <w:bottom w:val="single" w:sz="2" w:space="0" w:color="auto"/>
              <w:right w:val="single" w:sz="2" w:space="0" w:color="auto"/>
            </w:tcBorders>
          </w:tcPr>
          <w:p w14:paraId="372B6782"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25622.36 </w:t>
            </w:r>
          </w:p>
        </w:tc>
      </w:tr>
      <w:tr w:rsidR="0004526A" w14:paraId="4CE8A110" w14:textId="77777777" w:rsidTr="00E876F3">
        <w:tc>
          <w:tcPr>
            <w:tcW w:w="1413" w:type="pct"/>
            <w:vMerge/>
            <w:tcBorders>
              <w:top w:val="single" w:sz="2" w:space="0" w:color="auto"/>
              <w:left w:val="single" w:sz="2" w:space="0" w:color="auto"/>
              <w:bottom w:val="single" w:sz="2" w:space="0" w:color="auto"/>
              <w:right w:val="single" w:sz="2" w:space="0" w:color="auto"/>
            </w:tcBorders>
          </w:tcPr>
          <w:p w14:paraId="762F4D7E" w14:textId="77777777" w:rsidR="0004526A" w:rsidRDefault="0004526A" w:rsidP="00E876F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FBCDA74" w14:textId="093BEF8C" w:rsidR="0004526A" w:rsidRDefault="00CE0206"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4526A">
              <w:rPr>
                <w:rFonts w:ascii="Times New Roman" w:hAnsi="Times New Roman"/>
                <w:b/>
                <w:bCs/>
                <w:sz w:val="14"/>
                <w:szCs w:val="14"/>
              </w:rPr>
              <w:t xml:space="preserve"> Total: 947.66 </w:t>
            </w:r>
          </w:p>
          <w:p w14:paraId="5B155B65"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2928.27 </w:t>
            </w:r>
          </w:p>
          <w:p w14:paraId="5D6027ED"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25622.36 </w:t>
            </w:r>
          </w:p>
        </w:tc>
      </w:tr>
    </w:tbl>
    <w:p w14:paraId="1377C738" w14:textId="77777777" w:rsidR="0004526A" w:rsidRDefault="0004526A" w:rsidP="0004526A">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4526A" w14:paraId="28370B01" w14:textId="77777777" w:rsidTr="00E876F3">
        <w:tc>
          <w:tcPr>
            <w:tcW w:w="1413" w:type="pct"/>
            <w:vMerge w:val="restart"/>
            <w:tcBorders>
              <w:top w:val="single" w:sz="2" w:space="0" w:color="auto"/>
              <w:left w:val="single" w:sz="2" w:space="0" w:color="auto"/>
              <w:bottom w:val="single" w:sz="2" w:space="0" w:color="auto"/>
              <w:right w:val="single" w:sz="2" w:space="0" w:color="auto"/>
            </w:tcBorders>
          </w:tcPr>
          <w:p w14:paraId="68F8E2CE" w14:textId="107801B0" w:rsidR="0004526A" w:rsidRDefault="006B619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4526A">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F21ED33" w14:textId="77777777" w:rsidR="0004526A" w:rsidRDefault="0004526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3959ABD" w14:textId="0D3E4B5A" w:rsidR="0004526A" w:rsidRDefault="006B619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4526A">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D5E1D00" w14:textId="77777777" w:rsidR="0004526A" w:rsidRDefault="0004526A" w:rsidP="00E876F3">
            <w:pPr>
              <w:widowControl w:val="0"/>
              <w:autoSpaceDE w:val="0"/>
              <w:autoSpaceDN w:val="0"/>
              <w:adjustRightInd w:val="0"/>
              <w:rPr>
                <w:rFonts w:ascii="Times New Roman" w:hAnsi="Times New Roman"/>
                <w:sz w:val="14"/>
                <w:szCs w:val="14"/>
              </w:rPr>
            </w:pPr>
          </w:p>
          <w:p w14:paraId="7E8B68C1" w14:textId="77777777" w:rsidR="0004526A" w:rsidRDefault="0004526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453EB990" w14:textId="77777777" w:rsidR="0004526A" w:rsidRDefault="0004526A" w:rsidP="00E876F3">
            <w:pPr>
              <w:widowControl w:val="0"/>
              <w:autoSpaceDE w:val="0"/>
              <w:autoSpaceDN w:val="0"/>
              <w:adjustRightInd w:val="0"/>
              <w:rPr>
                <w:rFonts w:ascii="Times New Roman" w:hAnsi="Times New Roman"/>
                <w:sz w:val="14"/>
                <w:szCs w:val="14"/>
              </w:rPr>
            </w:pPr>
          </w:p>
          <w:p w14:paraId="1261901F" w14:textId="3115649A" w:rsidR="0004526A" w:rsidRDefault="006B619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3E2C1B0" w14:textId="77777777" w:rsidR="0004526A" w:rsidRDefault="0004526A" w:rsidP="00E876F3">
            <w:pPr>
              <w:widowControl w:val="0"/>
              <w:autoSpaceDE w:val="0"/>
              <w:autoSpaceDN w:val="0"/>
              <w:adjustRightInd w:val="0"/>
              <w:rPr>
                <w:rFonts w:ascii="Times New Roman" w:hAnsi="Times New Roman"/>
                <w:sz w:val="14"/>
                <w:szCs w:val="14"/>
              </w:rPr>
            </w:pPr>
          </w:p>
          <w:p w14:paraId="6D2D6144" w14:textId="3D110D2D" w:rsidR="0004526A" w:rsidRDefault="006B619A"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0F94FDD" w14:textId="77777777" w:rsidR="0004526A" w:rsidRDefault="0004526A" w:rsidP="00E876F3">
            <w:pPr>
              <w:widowControl w:val="0"/>
              <w:autoSpaceDE w:val="0"/>
              <w:autoSpaceDN w:val="0"/>
              <w:adjustRightInd w:val="0"/>
              <w:jc w:val="right"/>
              <w:rPr>
                <w:rFonts w:ascii="Times New Roman" w:hAnsi="Times New Roman"/>
                <w:sz w:val="14"/>
                <w:szCs w:val="14"/>
              </w:rPr>
            </w:pPr>
          </w:p>
          <w:p w14:paraId="777982F6"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1009.41 </w:t>
            </w:r>
          </w:p>
        </w:tc>
        <w:tc>
          <w:tcPr>
            <w:tcW w:w="359" w:type="pct"/>
            <w:tcBorders>
              <w:top w:val="single" w:sz="2" w:space="0" w:color="auto"/>
              <w:left w:val="single" w:sz="2" w:space="0" w:color="auto"/>
              <w:bottom w:val="single" w:sz="2" w:space="0" w:color="auto"/>
              <w:right w:val="single" w:sz="2" w:space="0" w:color="auto"/>
            </w:tcBorders>
          </w:tcPr>
          <w:p w14:paraId="0BA2019F" w14:textId="77777777" w:rsidR="0004526A" w:rsidRDefault="0004526A" w:rsidP="00E876F3">
            <w:pPr>
              <w:widowControl w:val="0"/>
              <w:autoSpaceDE w:val="0"/>
              <w:autoSpaceDN w:val="0"/>
              <w:adjustRightInd w:val="0"/>
              <w:jc w:val="right"/>
              <w:rPr>
                <w:rFonts w:ascii="Times New Roman" w:hAnsi="Times New Roman"/>
                <w:sz w:val="14"/>
                <w:szCs w:val="14"/>
              </w:rPr>
            </w:pPr>
          </w:p>
          <w:p w14:paraId="6124DF24"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3038.32 </w:t>
            </w:r>
          </w:p>
        </w:tc>
        <w:tc>
          <w:tcPr>
            <w:tcW w:w="359" w:type="pct"/>
            <w:tcBorders>
              <w:top w:val="single" w:sz="2" w:space="0" w:color="auto"/>
              <w:left w:val="single" w:sz="2" w:space="0" w:color="auto"/>
              <w:bottom w:val="single" w:sz="2" w:space="0" w:color="auto"/>
              <w:right w:val="single" w:sz="2" w:space="0" w:color="auto"/>
            </w:tcBorders>
          </w:tcPr>
          <w:p w14:paraId="5E9152A0" w14:textId="77777777" w:rsidR="0004526A" w:rsidRDefault="0004526A" w:rsidP="00E876F3">
            <w:pPr>
              <w:widowControl w:val="0"/>
              <w:autoSpaceDE w:val="0"/>
              <w:autoSpaceDN w:val="0"/>
              <w:adjustRightInd w:val="0"/>
              <w:jc w:val="right"/>
              <w:rPr>
                <w:rFonts w:ascii="Times New Roman" w:hAnsi="Times New Roman"/>
                <w:sz w:val="14"/>
                <w:szCs w:val="14"/>
              </w:rPr>
            </w:pPr>
          </w:p>
          <w:p w14:paraId="081BA935"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26585.30 </w:t>
            </w:r>
          </w:p>
        </w:tc>
      </w:tr>
      <w:tr w:rsidR="0004526A" w14:paraId="3AA6B111" w14:textId="77777777" w:rsidTr="00E876F3">
        <w:tc>
          <w:tcPr>
            <w:tcW w:w="1413" w:type="pct"/>
            <w:vMerge/>
            <w:tcBorders>
              <w:top w:val="single" w:sz="2" w:space="0" w:color="auto"/>
              <w:left w:val="single" w:sz="2" w:space="0" w:color="auto"/>
              <w:bottom w:val="single" w:sz="2" w:space="0" w:color="auto"/>
              <w:right w:val="single" w:sz="2" w:space="0" w:color="auto"/>
            </w:tcBorders>
          </w:tcPr>
          <w:p w14:paraId="62ADFA68" w14:textId="77777777" w:rsidR="0004526A" w:rsidRDefault="0004526A" w:rsidP="00E876F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76C47D7" w14:textId="77777777" w:rsidR="0004526A" w:rsidRDefault="0004526A" w:rsidP="00E876F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00CD7B4" w14:textId="77777777" w:rsidR="0004526A" w:rsidRDefault="0004526A"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BBCAA4" w14:textId="77777777" w:rsidR="0004526A" w:rsidRDefault="0004526A"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59BC88" w14:textId="77777777" w:rsidR="0004526A" w:rsidRDefault="0004526A" w:rsidP="00E876F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FA2AE23"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1009.41 </w:t>
            </w:r>
          </w:p>
        </w:tc>
        <w:tc>
          <w:tcPr>
            <w:tcW w:w="359" w:type="pct"/>
            <w:tcBorders>
              <w:top w:val="single" w:sz="2" w:space="0" w:color="auto"/>
              <w:left w:val="single" w:sz="2" w:space="0" w:color="auto"/>
              <w:bottom w:val="single" w:sz="2" w:space="0" w:color="auto"/>
              <w:right w:val="single" w:sz="2" w:space="0" w:color="auto"/>
            </w:tcBorders>
          </w:tcPr>
          <w:p w14:paraId="6EFF2A70"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3038.32 </w:t>
            </w:r>
          </w:p>
        </w:tc>
        <w:tc>
          <w:tcPr>
            <w:tcW w:w="359" w:type="pct"/>
            <w:tcBorders>
              <w:top w:val="single" w:sz="2" w:space="0" w:color="auto"/>
              <w:left w:val="single" w:sz="2" w:space="0" w:color="auto"/>
              <w:bottom w:val="single" w:sz="2" w:space="0" w:color="auto"/>
              <w:right w:val="single" w:sz="2" w:space="0" w:color="auto"/>
            </w:tcBorders>
          </w:tcPr>
          <w:p w14:paraId="4E0BED98" w14:textId="77777777" w:rsidR="0004526A" w:rsidRDefault="0004526A"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26585.30 </w:t>
            </w:r>
          </w:p>
        </w:tc>
      </w:tr>
      <w:tr w:rsidR="0004526A" w14:paraId="6F9BDC1E" w14:textId="77777777" w:rsidTr="00E876F3">
        <w:tc>
          <w:tcPr>
            <w:tcW w:w="1413" w:type="pct"/>
            <w:vMerge/>
            <w:tcBorders>
              <w:top w:val="single" w:sz="2" w:space="0" w:color="auto"/>
              <w:left w:val="single" w:sz="2" w:space="0" w:color="auto"/>
              <w:bottom w:val="single" w:sz="2" w:space="0" w:color="auto"/>
              <w:right w:val="single" w:sz="2" w:space="0" w:color="auto"/>
            </w:tcBorders>
          </w:tcPr>
          <w:p w14:paraId="27E3B2A4" w14:textId="77777777" w:rsidR="0004526A" w:rsidRDefault="0004526A" w:rsidP="00E876F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54912C5" w14:textId="465275EC" w:rsidR="0004526A" w:rsidRDefault="00CE0206"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4526A">
              <w:rPr>
                <w:rFonts w:ascii="Times New Roman" w:hAnsi="Times New Roman"/>
                <w:b/>
                <w:bCs/>
                <w:sz w:val="14"/>
                <w:szCs w:val="14"/>
              </w:rPr>
              <w:t xml:space="preserve"> Total: 1009.41 </w:t>
            </w:r>
          </w:p>
          <w:p w14:paraId="3F61FD90"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3038.32 </w:t>
            </w:r>
          </w:p>
          <w:p w14:paraId="2D4949AA"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26585.30 </w:t>
            </w:r>
          </w:p>
        </w:tc>
      </w:tr>
    </w:tbl>
    <w:p w14:paraId="4958512D" w14:textId="77777777" w:rsidR="0004526A" w:rsidRDefault="0004526A" w:rsidP="0004526A">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04526A" w14:paraId="77572B40" w14:textId="77777777" w:rsidTr="0004526A">
        <w:tc>
          <w:tcPr>
            <w:tcW w:w="2039" w:type="pct"/>
            <w:tcBorders>
              <w:top w:val="single" w:sz="2" w:space="0" w:color="auto"/>
              <w:left w:val="single" w:sz="2" w:space="0" w:color="auto"/>
              <w:bottom w:val="single" w:sz="2" w:space="0" w:color="auto"/>
              <w:right w:val="single" w:sz="2" w:space="0" w:color="auto"/>
            </w:tcBorders>
            <w:shd w:val="clear" w:color="auto" w:fill="DCDCDC"/>
          </w:tcPr>
          <w:p w14:paraId="5C2F02F0"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129097FE"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7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023A6D7" w14:textId="77777777" w:rsidR="0004526A" w:rsidRDefault="0004526A" w:rsidP="00E876F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7009.76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2C46F75" w14:textId="77777777" w:rsidR="0004526A" w:rsidRDefault="0004526A" w:rsidP="00E876F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21787.39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4F49DD1" w14:textId="77777777" w:rsidR="0004526A" w:rsidRDefault="0004526A" w:rsidP="00E876F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190639.66 </w:t>
            </w:r>
          </w:p>
        </w:tc>
      </w:tr>
      <w:tr w:rsidR="0004526A" w14:paraId="752FDA90" w14:textId="77777777" w:rsidTr="0004526A">
        <w:tc>
          <w:tcPr>
            <w:tcW w:w="2039" w:type="pct"/>
            <w:tcBorders>
              <w:top w:val="single" w:sz="2" w:space="0" w:color="auto"/>
              <w:left w:val="single" w:sz="2" w:space="0" w:color="auto"/>
              <w:bottom w:val="single" w:sz="2" w:space="0" w:color="auto"/>
              <w:right w:val="single" w:sz="2" w:space="0" w:color="auto"/>
            </w:tcBorders>
            <w:shd w:val="clear" w:color="auto" w:fill="DCDCDC"/>
          </w:tcPr>
          <w:p w14:paraId="66231C4D"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6C019F18" w14:textId="77777777" w:rsidR="0004526A" w:rsidRDefault="0004526A"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54155DB" w14:textId="77777777" w:rsidR="0004526A" w:rsidRDefault="0004526A" w:rsidP="00E876F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6876909" w14:textId="77777777" w:rsidR="0004526A" w:rsidRDefault="0004526A" w:rsidP="00E876F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3D533C5" w14:textId="77777777" w:rsidR="0004526A" w:rsidRDefault="0004526A" w:rsidP="00E876F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47E0C9E3" w14:textId="77777777" w:rsidR="0004526A" w:rsidRDefault="0004526A" w:rsidP="0004526A">
      <w:pPr>
        <w:spacing w:line="360" w:lineRule="auto"/>
        <w:contextualSpacing/>
        <w:jc w:val="both"/>
        <w:rPr>
          <w:lang w:val="es-ES"/>
        </w:rPr>
      </w:pPr>
    </w:p>
    <w:p w14:paraId="7FF9A6CB" w14:textId="77777777" w:rsidR="006E3DF1" w:rsidRDefault="006E3DF1" w:rsidP="006E3DF1">
      <w:pPr>
        <w:contextualSpacing/>
        <w:jc w:val="both"/>
        <w:rPr>
          <w:lang w:eastAsia="es-ES"/>
        </w:rPr>
      </w:pPr>
      <w:r w:rsidRPr="00C80B14">
        <w:rPr>
          <w:b/>
          <w:u w:val="single"/>
        </w:rPr>
        <w:t>SEGUNDO:</w:t>
      </w:r>
      <w:r w:rsidRPr="00A85B7C">
        <w:t xml:space="preserve"> Advertir a los adjudicatarios, a través de una cláusula especial en las escrituras </w:t>
      </w:r>
      <w:del w:id="132"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133" w:author="Nery de Leiva" w:date="2021-03-01T10:04:00Z">
        <w:r w:rsidRPr="00A85B7C" w:rsidDel="00544DF2">
          <w:delText>romano</w:delText>
        </w:r>
      </w:del>
      <w:ins w:id="134" w:author="Nery de Leiva" w:date="2021-03-01T10:04:00Z">
        <w:r>
          <w:t>considerando</w:t>
        </w:r>
      </w:ins>
      <w:r w:rsidRPr="00A85B7C">
        <w:t xml:space="preserve"> III del presente </w:t>
      </w:r>
      <w:r>
        <w:t>punto de acta</w:t>
      </w:r>
      <w:r w:rsidRPr="00A85B7C">
        <w:t>.</w:t>
      </w:r>
      <w:r>
        <w:t xml:space="preserve"> </w:t>
      </w:r>
      <w:r>
        <w:rPr>
          <w:rFonts w:eastAsia="Times New Roman"/>
          <w:b/>
          <w:u w:val="single"/>
          <w:lang w:eastAsia="es-ES"/>
        </w:rPr>
        <w:t>TERCER</w:t>
      </w:r>
      <w:ins w:id="135" w:author="Nery de Leiva" w:date="2021-02-26T08:22:00Z">
        <w:r w:rsidRPr="008C2F4C">
          <w:rPr>
            <w:rFonts w:eastAsia="Times New Roman"/>
            <w:b/>
            <w:u w:val="single"/>
            <w:lang w:eastAsia="es-ES"/>
            <w:rPrChange w:id="136" w:author="Nery de Leiva" w:date="2021-02-26T08:23:00Z">
              <w:rPr>
                <w:rFonts w:eastAsia="Times New Roman"/>
                <w:b/>
                <w:lang w:eastAsia="es-ES"/>
              </w:rPr>
            </w:rPrChange>
          </w:rPr>
          <w:t>O:</w:t>
        </w:r>
        <w:r w:rsidRPr="009B376F">
          <w:rPr>
            <w:rFonts w:eastAsia="Times New Roman"/>
            <w:lang w:eastAsia="es-ES"/>
          </w:rPr>
          <w:t xml:space="preserve"> </w:t>
        </w:r>
      </w:ins>
      <w:ins w:id="137"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138" w:author="Nery de Leiva" w:date="2021-02-26T08:15:00Z">
        <w:r>
          <w:rPr>
            <w:b/>
            <w:u w:val="single"/>
          </w:rPr>
          <w:t>O</w:t>
        </w:r>
      </w:ins>
      <w:ins w:id="139"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140"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141"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w:t>
        </w:r>
        <w:r w:rsidRPr="00EA1424">
          <w:lastRenderedPageBreak/>
          <w:t>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2780BD3F" w14:textId="77777777" w:rsidR="006E3DF1" w:rsidRDefault="006E3DF1" w:rsidP="006E3DF1">
      <w:pPr>
        <w:contextualSpacing/>
        <w:jc w:val="both"/>
        <w:rPr>
          <w:lang w:eastAsia="es-ES"/>
        </w:rPr>
      </w:pPr>
    </w:p>
    <w:p w14:paraId="60FC1023" w14:textId="28A3051E" w:rsidR="001A3A57" w:rsidRDefault="001A3A57" w:rsidP="004D36F3">
      <w:pPr>
        <w:jc w:val="both"/>
        <w:rPr>
          <w:ins w:id="142" w:author="Nery de Leiva" w:date="2021-02-26T08:06:00Z"/>
        </w:rPr>
      </w:pPr>
      <w:ins w:id="143" w:author="Nery de Leiva" w:date="2021-02-26T08:06:00Z">
        <w:r>
          <w:t>““””</w:t>
        </w:r>
      </w:ins>
      <w:r>
        <w:t>IX</w:t>
      </w:r>
      <w:ins w:id="144" w:author="Nery de Leiva" w:date="2021-02-26T08:06:00Z">
        <w:r>
          <w:t>) A solicitud de los señores:</w:t>
        </w:r>
      </w:ins>
      <w:r w:rsidR="00AC4B3F" w:rsidRPr="00AC4B3F">
        <w:rPr>
          <w:rFonts w:eastAsia="Calibri" w:cs="Arial"/>
          <w:b/>
          <w:bCs/>
        </w:rPr>
        <w:t xml:space="preserve"> </w:t>
      </w:r>
      <w:r w:rsidR="00AC4B3F" w:rsidRPr="00F76733">
        <w:rPr>
          <w:rFonts w:eastAsia="Calibri" w:cs="Arial"/>
          <w:b/>
          <w:bCs/>
        </w:rPr>
        <w:t>1)</w:t>
      </w:r>
      <w:r w:rsidR="00AC4B3F" w:rsidRPr="00F76733">
        <w:rPr>
          <w:rFonts w:eastAsia="Calibri" w:cs="Arial"/>
          <w:bCs/>
        </w:rPr>
        <w:t xml:space="preserve"> </w:t>
      </w:r>
      <w:r w:rsidR="00AC4B3F" w:rsidRPr="00F76733">
        <w:rPr>
          <w:b/>
        </w:rPr>
        <w:t>ANA DEYSI HERNANDEZ SANCHEZ</w:t>
      </w:r>
      <w:r w:rsidR="00AC4B3F" w:rsidRPr="00F76733">
        <w:t xml:space="preserve">, de </w:t>
      </w:r>
      <w:r w:rsidR="006B619A">
        <w:t>---</w:t>
      </w:r>
      <w:r w:rsidR="00AC4B3F" w:rsidRPr="00F76733">
        <w:t xml:space="preserve"> años de edad, </w:t>
      </w:r>
      <w:r w:rsidR="006B619A">
        <w:t>---</w:t>
      </w:r>
      <w:r w:rsidR="00AC4B3F" w:rsidRPr="00F76733">
        <w:t xml:space="preserve">, del domicilio de </w:t>
      </w:r>
      <w:r w:rsidR="006B619A">
        <w:t>---</w:t>
      </w:r>
      <w:r w:rsidR="00AC4B3F" w:rsidRPr="00F76733">
        <w:t xml:space="preserve">, departamento de </w:t>
      </w:r>
      <w:r w:rsidR="006B619A">
        <w:t>---</w:t>
      </w:r>
      <w:r w:rsidR="00AC4B3F" w:rsidRPr="00F76733">
        <w:t xml:space="preserve">, con Documento Único de Identidad número </w:t>
      </w:r>
      <w:r w:rsidR="006B619A">
        <w:t>----</w:t>
      </w:r>
      <w:r w:rsidR="00AC4B3F" w:rsidRPr="00F76733">
        <w:t xml:space="preserve">, y su menor hijo </w:t>
      </w:r>
      <w:r w:rsidR="006B619A">
        <w:rPr>
          <w:b/>
        </w:rPr>
        <w:t>---</w:t>
      </w:r>
      <w:r w:rsidR="00AC4B3F" w:rsidRPr="00F76733">
        <w:rPr>
          <w:b/>
        </w:rPr>
        <w:t xml:space="preserve">, </w:t>
      </w:r>
      <w:r w:rsidR="00AC4B3F" w:rsidRPr="00F76733">
        <w:t xml:space="preserve">quien será representado por su padre, </w:t>
      </w:r>
      <w:r w:rsidR="00AC4B3F" w:rsidRPr="006B619A">
        <w:t>CARLOS ANTONIO MOLINA ACOSTA</w:t>
      </w:r>
      <w:r w:rsidR="00AC4B3F" w:rsidRPr="00F76733">
        <w:rPr>
          <w:b/>
        </w:rPr>
        <w:t>;</w:t>
      </w:r>
      <w:r w:rsidR="00AC4B3F" w:rsidRPr="00F76733">
        <w:t xml:space="preserve"> </w:t>
      </w:r>
      <w:r w:rsidR="00AC4B3F" w:rsidRPr="00F76733">
        <w:rPr>
          <w:b/>
        </w:rPr>
        <w:t>2) ARNULFO WILLIAM CORTEZ,</w:t>
      </w:r>
      <w:r w:rsidR="00AC4B3F" w:rsidRPr="00F76733">
        <w:t xml:space="preserve"> de </w:t>
      </w:r>
      <w:r w:rsidR="006B619A">
        <w:t>---</w:t>
      </w:r>
      <w:r w:rsidR="00AC4B3F" w:rsidRPr="00F76733">
        <w:t xml:space="preserve"> años de edad, </w:t>
      </w:r>
      <w:r w:rsidR="006B619A">
        <w:t>---</w:t>
      </w:r>
      <w:r w:rsidR="00AC4B3F" w:rsidRPr="00F76733">
        <w:t xml:space="preserve">, del domicilio de </w:t>
      </w:r>
      <w:r w:rsidR="006B619A">
        <w:t>---</w:t>
      </w:r>
      <w:r w:rsidR="00AC4B3F" w:rsidRPr="00F76733">
        <w:t xml:space="preserve">, departamento de </w:t>
      </w:r>
      <w:r w:rsidR="006B619A">
        <w:t>----</w:t>
      </w:r>
      <w:r w:rsidR="00AC4B3F" w:rsidRPr="00F76733">
        <w:t xml:space="preserve">, con Documento Único de Identidad número </w:t>
      </w:r>
      <w:r w:rsidR="006B619A">
        <w:t>---</w:t>
      </w:r>
      <w:r w:rsidR="00AC4B3F" w:rsidRPr="00F76733">
        <w:t xml:space="preserve">, y su </w:t>
      </w:r>
      <w:r w:rsidR="006B619A">
        <w:t>---</w:t>
      </w:r>
      <w:r w:rsidR="00AC4B3F" w:rsidRPr="00F76733">
        <w:t xml:space="preserve"> </w:t>
      </w:r>
      <w:r w:rsidR="00AC4B3F" w:rsidRPr="00F76733">
        <w:rPr>
          <w:b/>
        </w:rPr>
        <w:t>ANA GLORIA ROBLES OSORIO</w:t>
      </w:r>
      <w:r w:rsidR="00AC4B3F" w:rsidRPr="00F76733">
        <w:t xml:space="preserve">, de </w:t>
      </w:r>
      <w:r w:rsidR="006B619A">
        <w:t>---</w:t>
      </w:r>
      <w:r w:rsidR="00AC4B3F" w:rsidRPr="00F76733">
        <w:t xml:space="preserve"> años de edad, </w:t>
      </w:r>
      <w:r w:rsidR="006B619A">
        <w:t>---</w:t>
      </w:r>
      <w:r w:rsidR="00AC4B3F" w:rsidRPr="00F76733">
        <w:t xml:space="preserve">, del domicilio de </w:t>
      </w:r>
      <w:r w:rsidR="006B619A">
        <w:t>---</w:t>
      </w:r>
      <w:r w:rsidR="00AC4B3F" w:rsidRPr="00F76733">
        <w:t xml:space="preserve">, departamento de </w:t>
      </w:r>
      <w:r w:rsidR="006B619A">
        <w:t>---</w:t>
      </w:r>
      <w:r w:rsidR="00AC4B3F" w:rsidRPr="00F76733">
        <w:t xml:space="preserve">, con Documento Único de Identidad número </w:t>
      </w:r>
      <w:r w:rsidR="006B619A">
        <w:t>---</w:t>
      </w:r>
      <w:r w:rsidR="00AC4B3F" w:rsidRPr="00F76733">
        <w:t>;</w:t>
      </w:r>
      <w:r w:rsidR="00AC4B3F" w:rsidRPr="00F76733">
        <w:rPr>
          <w:b/>
        </w:rPr>
        <w:t xml:space="preserve"> </w:t>
      </w:r>
      <w:r w:rsidR="00AC4B3F" w:rsidRPr="00F76733">
        <w:t>y</w:t>
      </w:r>
      <w:r w:rsidR="00AC4B3F" w:rsidRPr="00F76733">
        <w:rPr>
          <w:b/>
        </w:rPr>
        <w:t xml:space="preserve"> 3) MARIA ADA VASQUEZ MENJIVAR</w:t>
      </w:r>
      <w:r w:rsidR="00AC4B3F" w:rsidRPr="00F76733">
        <w:t xml:space="preserve">, de </w:t>
      </w:r>
      <w:r w:rsidR="006B619A">
        <w:t>---</w:t>
      </w:r>
      <w:r w:rsidR="00AC4B3F" w:rsidRPr="00F76733">
        <w:t xml:space="preserve"> años de edad, </w:t>
      </w:r>
      <w:r w:rsidR="006B619A">
        <w:t>---</w:t>
      </w:r>
      <w:r w:rsidR="00AC4B3F" w:rsidRPr="00F76733">
        <w:t xml:space="preserve">, del domicilio de </w:t>
      </w:r>
      <w:r w:rsidR="006B619A">
        <w:t>---</w:t>
      </w:r>
      <w:r w:rsidR="00AC4B3F" w:rsidRPr="00F76733">
        <w:t xml:space="preserve">, departamento de </w:t>
      </w:r>
      <w:r w:rsidR="006B619A">
        <w:t>---</w:t>
      </w:r>
      <w:r w:rsidR="00AC4B3F" w:rsidRPr="00F76733">
        <w:t xml:space="preserve">, con Documento Único de Identidad número </w:t>
      </w:r>
      <w:r w:rsidR="006B619A">
        <w:t>---</w:t>
      </w:r>
      <w:r w:rsidR="00AC4B3F" w:rsidRPr="00F76733">
        <w:t xml:space="preserve">, y </w:t>
      </w:r>
      <w:r w:rsidR="006B619A">
        <w:t xml:space="preserve">--- </w:t>
      </w:r>
      <w:r w:rsidR="00AC4B3F" w:rsidRPr="00F76733">
        <w:rPr>
          <w:b/>
        </w:rPr>
        <w:t xml:space="preserve">GEOVANY NOE LEMUS VASQUEZ, </w:t>
      </w:r>
      <w:r w:rsidR="00AC4B3F" w:rsidRPr="00F76733">
        <w:t xml:space="preserve">de </w:t>
      </w:r>
      <w:r w:rsidR="006B619A">
        <w:t>---</w:t>
      </w:r>
      <w:r w:rsidR="00AC4B3F" w:rsidRPr="00F76733">
        <w:t xml:space="preserve"> años de edad, </w:t>
      </w:r>
      <w:r w:rsidR="006B619A">
        <w:t>---</w:t>
      </w:r>
      <w:r w:rsidR="00AC4B3F" w:rsidRPr="00F76733">
        <w:t xml:space="preserve">, del domicilio de </w:t>
      </w:r>
      <w:r w:rsidR="006B619A">
        <w:t>---</w:t>
      </w:r>
      <w:r w:rsidR="00AC4B3F" w:rsidRPr="00F76733">
        <w:t xml:space="preserve">, departamento de </w:t>
      </w:r>
      <w:r w:rsidR="006B619A">
        <w:t>---</w:t>
      </w:r>
      <w:r w:rsidR="00AC4B3F" w:rsidRPr="00F76733">
        <w:t xml:space="preserve">, con Documento Único de Identidad número </w:t>
      </w:r>
      <w:r w:rsidR="006B619A">
        <w:t>---</w:t>
      </w:r>
      <w:ins w:id="145" w:author="Nery de Leiva" w:date="2021-02-26T08:06:00Z">
        <w:r>
          <w:t>;</w:t>
        </w:r>
        <w:r>
          <w:rPr>
            <w:rFonts w:eastAsia="Times New Roman"/>
            <w:lang w:val="es-ES_tradnl"/>
          </w:rPr>
          <w:t xml:space="preserve"> el</w:t>
        </w:r>
        <w:r>
          <w:t xml:space="preserve"> señor Presidente somete a consideración de Junta Directiva, dictamen técnico </w:t>
        </w:r>
      </w:ins>
      <w:r w:rsidR="00BB587E">
        <w:t>88</w:t>
      </w:r>
      <w:ins w:id="146" w:author="Nery de Leiva" w:date="2021-02-26T08:06:00Z">
        <w:r>
          <w:t xml:space="preserve">, relacionado con la adjudicación en venta de </w:t>
        </w:r>
      </w:ins>
      <w:r>
        <w:rPr>
          <w:color w:val="auto"/>
        </w:rPr>
        <w:t xml:space="preserve">03 solares para vivienda , </w:t>
      </w:r>
      <w:ins w:id="147" w:author="Nery de Leiva" w:date="2021-02-26T08:06:00Z">
        <w:r>
          <w:rPr>
            <w:rFonts w:eastAsia="Times New Roman"/>
          </w:rPr>
          <w:t xml:space="preserve">ubicados en </w:t>
        </w:r>
      </w:ins>
      <w:r w:rsidR="00AC4B3F">
        <w:rPr>
          <w:rFonts w:eastAsia="Times New Roman"/>
        </w:rPr>
        <w:t xml:space="preserve">los </w:t>
      </w:r>
      <w:r w:rsidR="00AC4B3F" w:rsidRPr="00F76733">
        <w:rPr>
          <w:bCs/>
          <w:lang w:eastAsia="es-SV"/>
        </w:rPr>
        <w:t xml:space="preserve">Proyectos de </w:t>
      </w:r>
      <w:r w:rsidR="00AC4B3F" w:rsidRPr="00F76733">
        <w:t xml:space="preserve">Asentamiento Comunitario denominados </w:t>
      </w:r>
      <w:r w:rsidR="00AC4B3F" w:rsidRPr="00F76733">
        <w:rPr>
          <w:b/>
        </w:rPr>
        <w:t>SECTOR EL CASCO PORCIÓN 1</w:t>
      </w:r>
      <w:r w:rsidR="00AC4B3F" w:rsidRPr="00F76733">
        <w:rPr>
          <w:rFonts w:cs="Arial"/>
        </w:rPr>
        <w:t>,</w:t>
      </w:r>
      <w:r w:rsidR="00AC4B3F" w:rsidRPr="00F76733">
        <w:rPr>
          <w:rFonts w:eastAsia="Calibri" w:cs="Arial"/>
        </w:rPr>
        <w:t xml:space="preserve"> y </w:t>
      </w:r>
      <w:r w:rsidR="00AC4B3F" w:rsidRPr="00F76733">
        <w:rPr>
          <w:b/>
        </w:rPr>
        <w:t xml:space="preserve">SECTOR EL CASCO PORCIÓN 2, </w:t>
      </w:r>
      <w:r w:rsidR="00AC4B3F" w:rsidRPr="00F76733">
        <w:rPr>
          <w:rFonts w:eastAsia="Calibri" w:cs="Arial"/>
        </w:rPr>
        <w:t xml:space="preserve">desarrollados en el inmueble identificado como </w:t>
      </w:r>
      <w:r w:rsidR="00AC4B3F" w:rsidRPr="00F76733">
        <w:rPr>
          <w:b/>
        </w:rPr>
        <w:t xml:space="preserve">HACIENDA SANTA CLARA, </w:t>
      </w:r>
      <w:r w:rsidR="00AC4B3F" w:rsidRPr="00F76733">
        <w:t>situada en jurisdicción de San Luis Talpa, departamento de La Paz</w:t>
      </w:r>
      <w:r w:rsidR="00AC4B3F" w:rsidRPr="00F76733">
        <w:rPr>
          <w:lang w:val="es-ES"/>
        </w:rPr>
        <w:t xml:space="preserve">; </w:t>
      </w:r>
      <w:r w:rsidR="00AC4B3F" w:rsidRPr="00AC4B3F">
        <w:rPr>
          <w:rFonts w:eastAsia="Calibri" w:cs="Arial"/>
          <w:b/>
        </w:rPr>
        <w:t xml:space="preserve">código de SIIE 081318, SSE 1937; </w:t>
      </w:r>
      <w:r w:rsidR="00AC4B3F">
        <w:rPr>
          <w:rFonts w:eastAsia="Calibri" w:cs="Arial"/>
          <w:b/>
        </w:rPr>
        <w:t>e</w:t>
      </w:r>
      <w:r w:rsidR="00AC4B3F" w:rsidRPr="00AC4B3F">
        <w:rPr>
          <w:rFonts w:eastAsia="Calibri" w:cs="Arial"/>
          <w:b/>
        </w:rPr>
        <w:t>ntrega 17</w:t>
      </w:r>
      <w:ins w:id="148" w:author="Nery de Leiva" w:date="2021-02-26T08:06:00Z">
        <w:r>
          <w:rPr>
            <w:b/>
            <w:lang w:val="es-ES"/>
          </w:rPr>
          <w:t xml:space="preserve">; </w:t>
        </w:r>
        <w:r>
          <w:t>en el cual el Departamento de Asignación Individual y Avalúos, hace las siguientes</w:t>
        </w:r>
      </w:ins>
      <w:r>
        <w:t xml:space="preserve"> </w:t>
      </w:r>
      <w:ins w:id="149" w:author="Nery de Leiva" w:date="2021-02-26T08:06:00Z">
        <w:r>
          <w:t>consideraciones:</w:t>
        </w:r>
      </w:ins>
    </w:p>
    <w:p w14:paraId="136D4F88" w14:textId="77777777" w:rsidR="00AC4B3F" w:rsidRDefault="00AC4B3F" w:rsidP="004D36F3">
      <w:pPr>
        <w:pStyle w:val="Prrafodelista"/>
        <w:ind w:left="1134"/>
        <w:jc w:val="both"/>
      </w:pPr>
    </w:p>
    <w:p w14:paraId="36E78BF0" w14:textId="77777777" w:rsidR="00AC4B3F" w:rsidRPr="005D1A5B" w:rsidRDefault="00AC4B3F" w:rsidP="004D36F3">
      <w:pPr>
        <w:pStyle w:val="Prrafodelista"/>
        <w:numPr>
          <w:ilvl w:val="0"/>
          <w:numId w:val="129"/>
        </w:numPr>
        <w:ind w:left="1134" w:hanging="708"/>
        <w:contextualSpacing/>
        <w:jc w:val="both"/>
      </w:pPr>
      <w:r w:rsidRPr="005D1A5B">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14:paraId="6BF0581A" w14:textId="3D7D1041" w:rsidR="00AC4B3F" w:rsidRPr="005D1A5B" w:rsidRDefault="00AC4B3F" w:rsidP="004D36F3">
      <w:pPr>
        <w:ind w:left="1134"/>
        <w:jc w:val="both"/>
      </w:pPr>
      <w:r w:rsidRPr="005D1A5B">
        <w:t xml:space="preserve">Lo anterior, según Título de Dominio que ampara el Acta de Intervención y Toma de Posesión, inscrito al número </w:t>
      </w:r>
      <w:r w:rsidR="00C128ED">
        <w:t>---</w:t>
      </w:r>
      <w:r w:rsidRPr="005D1A5B">
        <w:t xml:space="preserve"> del Libro </w:t>
      </w:r>
      <w:r w:rsidR="00C128ED">
        <w:t>---</w:t>
      </w:r>
      <w:r w:rsidRPr="005D1A5B">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7E70D64D" w14:textId="77777777" w:rsidR="00AC4B3F" w:rsidRDefault="00AC4B3F" w:rsidP="004D36F3">
      <w:pPr>
        <w:pStyle w:val="Prrafodelista"/>
        <w:ind w:left="0"/>
        <w:jc w:val="both"/>
      </w:pPr>
    </w:p>
    <w:p w14:paraId="49DA47BA" w14:textId="0CDEB7E5" w:rsidR="00AC4B3F" w:rsidRPr="00F76733" w:rsidRDefault="00AC4B3F" w:rsidP="004D36F3">
      <w:pPr>
        <w:pStyle w:val="Prrafodelista"/>
        <w:numPr>
          <w:ilvl w:val="0"/>
          <w:numId w:val="129"/>
        </w:numPr>
        <w:ind w:left="1134" w:hanging="708"/>
        <w:contextualSpacing/>
        <w:jc w:val="both"/>
      </w:pPr>
      <w:r w:rsidRPr="00F76733">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w:t>
      </w:r>
      <w:r w:rsidRPr="00F76733">
        <w:lastRenderedPageBreak/>
        <w:t xml:space="preserve">modificado por el </w:t>
      </w:r>
      <w:r w:rsidRPr="00F76733">
        <w:rPr>
          <w:b/>
          <w:bCs/>
        </w:rPr>
        <w:t>Punto VII de</w:t>
      </w:r>
      <w:r>
        <w:rPr>
          <w:b/>
          <w:bCs/>
        </w:rPr>
        <w:t>l Acta de</w:t>
      </w:r>
      <w:r w:rsidRPr="00F76733">
        <w:rPr>
          <w:b/>
          <w:bCs/>
        </w:rPr>
        <w:t xml:space="preserve"> Sesión Ordinaria </w:t>
      </w:r>
      <w:r>
        <w:rPr>
          <w:b/>
          <w:bCs/>
        </w:rPr>
        <w:t>0</w:t>
      </w:r>
      <w:r w:rsidRPr="00F76733">
        <w:rPr>
          <w:b/>
          <w:bCs/>
        </w:rPr>
        <w:t>9-2020 de fecha 5 de marzo de 2020</w:t>
      </w:r>
      <w:r w:rsidRPr="00F76733">
        <w:t xml:space="preserve">, aprobándose entre </w:t>
      </w:r>
      <w:r w:rsidRPr="00D46D89">
        <w:t xml:space="preserve">otros los Proyectos de </w:t>
      </w:r>
      <w:r w:rsidRPr="00F76733">
        <w:t xml:space="preserve">Asentamiento Comunitario </w:t>
      </w:r>
      <w:r w:rsidRPr="00F76733">
        <w:rPr>
          <w:rFonts w:eastAsia="Calibri" w:cs="Arial"/>
        </w:rPr>
        <w:t>denominado</w:t>
      </w:r>
      <w:r w:rsidRPr="00893B62">
        <w:rPr>
          <w:rFonts w:eastAsia="Calibri" w:cs="Arial"/>
        </w:rPr>
        <w:t xml:space="preserve">s: </w:t>
      </w:r>
      <w:r w:rsidRPr="00893B62">
        <w:rPr>
          <w:b/>
        </w:rPr>
        <w:t>SECTOR EL CASCO PORCIÓN 1,</w:t>
      </w:r>
      <w:r w:rsidRPr="00893B62">
        <w:rPr>
          <w:rFonts w:cs="Arial"/>
          <w:bCs/>
        </w:rPr>
        <w:t xml:space="preserve"> inscrito a la matrícula </w:t>
      </w:r>
      <w:r w:rsidR="00C128ED">
        <w:rPr>
          <w:bCs/>
        </w:rPr>
        <w:t>---</w:t>
      </w:r>
      <w:r w:rsidRPr="00893B62">
        <w:rPr>
          <w:bCs/>
        </w:rPr>
        <w:t>-00000</w:t>
      </w:r>
      <w:r w:rsidRPr="00893B62">
        <w:t xml:space="preserve">, con </w:t>
      </w:r>
      <w:r w:rsidR="00C128ED">
        <w:t>---</w:t>
      </w:r>
      <w:r w:rsidRPr="00893B62">
        <w:t xml:space="preserve"> solares de vivienda (polígonos “D, F, H, I, J, K”), 1 Cancha de futbol y calles; en un área de 15 Hás. 29 Ás. 34.03 Cás.,</w:t>
      </w:r>
      <w:r w:rsidRPr="00893B62">
        <w:rPr>
          <w:b/>
        </w:rPr>
        <w:t xml:space="preserve"> </w:t>
      </w:r>
      <w:r>
        <w:rPr>
          <w:b/>
        </w:rPr>
        <w:t xml:space="preserve">y </w:t>
      </w:r>
      <w:r w:rsidRPr="00893B62">
        <w:rPr>
          <w:b/>
        </w:rPr>
        <w:t>SECTOR EL CASCO PORCIÓN 2</w:t>
      </w:r>
      <w:r w:rsidRPr="00893B62">
        <w:rPr>
          <w:rFonts w:cs="Arial"/>
          <w:bCs/>
        </w:rPr>
        <w:t xml:space="preserve"> inscrito a la matrícula </w:t>
      </w:r>
      <w:r w:rsidR="00C128ED">
        <w:rPr>
          <w:bCs/>
        </w:rPr>
        <w:t>---</w:t>
      </w:r>
      <w:r w:rsidRPr="00893B62">
        <w:rPr>
          <w:bCs/>
        </w:rPr>
        <w:t xml:space="preserve">-00000, con </w:t>
      </w:r>
      <w:r w:rsidR="00C128ED">
        <w:rPr>
          <w:bCs/>
        </w:rPr>
        <w:t>---</w:t>
      </w:r>
      <w:r w:rsidRPr="00893B62">
        <w:rPr>
          <w:bCs/>
        </w:rPr>
        <w:t xml:space="preserve"> solares de vivienda (polígonos “E, G”), 1 área ISTA y calles,</w:t>
      </w:r>
      <w:r w:rsidRPr="00893B62">
        <w:t xml:space="preserve"> en un área de 05 Hás. 30 Ás. 91.11 Cas.,</w:t>
      </w:r>
      <w:r w:rsidRPr="00893B62">
        <w:rPr>
          <w:b/>
        </w:rPr>
        <w:t xml:space="preserve"> </w:t>
      </w:r>
      <w:r w:rsidRPr="00893B62">
        <w:rPr>
          <w:bCs/>
        </w:rPr>
        <w:t>Aprobándose</w:t>
      </w:r>
      <w:r w:rsidRPr="00F76733">
        <w:rPr>
          <w:rFonts w:cs="Arial"/>
        </w:rPr>
        <w:t xml:space="preserve"> los valores de referencia de la zona</w:t>
      </w:r>
      <w:r w:rsidRPr="00F76733">
        <w:t xml:space="preserve"> p</w:t>
      </w:r>
      <w:r w:rsidRPr="00F76733">
        <w:rPr>
          <w:rFonts w:cs="Arial"/>
        </w:rPr>
        <w:t xml:space="preserve">ara los solares de vivienda pertenecientes a: </w:t>
      </w:r>
      <w:r w:rsidRPr="00F76733">
        <w:rPr>
          <w:rFonts w:cs="Arial"/>
          <w:b/>
        </w:rPr>
        <w:t>Porción 1</w:t>
      </w:r>
      <w:r w:rsidRPr="00F76733">
        <w:rPr>
          <w:rFonts w:cs="Arial"/>
        </w:rPr>
        <w:t xml:space="preserve">, de $2.82 por metro cuadrado, por lo que se recomienda un precio de venta de: $4.57 por metro cuadrado; y </w:t>
      </w:r>
      <w:r w:rsidRPr="00F76733">
        <w:rPr>
          <w:b/>
          <w:lang w:eastAsia="es-SV"/>
        </w:rPr>
        <w:t>Porción 2,</w:t>
      </w:r>
      <w:r w:rsidRPr="00F76733">
        <w:rPr>
          <w:rFonts w:cs="Arial"/>
        </w:rPr>
        <w:t xml:space="preserve"> el precio de $2.27 por metro cuadrado, por lo que se recomiendan los precios de venta de $2.74 y $2.89 por metro cuadrado. Lo anterior de conformidad al procedimiento establecido en el instructivo “Criterios de avalúos para la transferencia de inmuebles propiedad de ISTA”, aprobado en el punto XV del Acta de Sesión Ordinaria 03-2015 de fecha 21 de enero de 2015, y según reportes de valúos de fecha 28 de abril de 2021, inmuebles para beneficiar a peticionarios calificados dentro del </w:t>
      </w:r>
      <w:r w:rsidRPr="00F76733">
        <w:rPr>
          <w:rFonts w:cs="Arial"/>
          <w:b/>
          <w:bCs/>
        </w:rPr>
        <w:t>Programa</w:t>
      </w:r>
      <w:r w:rsidRPr="00F76733">
        <w:rPr>
          <w:b/>
          <w:bCs/>
        </w:rPr>
        <w:t xml:space="preserve"> </w:t>
      </w:r>
      <w:r w:rsidRPr="00F76733">
        <w:rPr>
          <w:b/>
        </w:rPr>
        <w:t>Nuevas Opciones de Tenencia de la Tierra.</w:t>
      </w:r>
    </w:p>
    <w:p w14:paraId="55FE78DF" w14:textId="77777777" w:rsidR="00AC4B3F" w:rsidRPr="00F76733" w:rsidRDefault="00AC4B3F" w:rsidP="004D36F3">
      <w:pPr>
        <w:pStyle w:val="Prrafodelista"/>
        <w:ind w:left="0"/>
        <w:jc w:val="both"/>
      </w:pPr>
    </w:p>
    <w:p w14:paraId="1E6FD5BC" w14:textId="77777777" w:rsidR="00AC4B3F" w:rsidRDefault="00AC4B3F" w:rsidP="004D36F3">
      <w:pPr>
        <w:pStyle w:val="Prrafodelista"/>
        <w:numPr>
          <w:ilvl w:val="0"/>
          <w:numId w:val="129"/>
        </w:numPr>
        <w:ind w:left="1134" w:hanging="708"/>
        <w:contextualSpacing/>
        <w:jc w:val="both"/>
      </w:pPr>
      <w:r w:rsidRPr="00F76733">
        <w:t>Es necesario advertir a los solicitantes, a través de una cláusula especial en las escrituras correspondientes de compraventa de los inmuebles que deberán cumplir las medidas ambientales emitidas por la Unidad Ambiental Institucional, referentes a:</w:t>
      </w:r>
    </w:p>
    <w:p w14:paraId="653D8BF5" w14:textId="77777777" w:rsidR="005A7DB3" w:rsidRPr="00F76733" w:rsidRDefault="005A7DB3" w:rsidP="005A7DB3">
      <w:pPr>
        <w:pStyle w:val="Prrafodelista"/>
        <w:ind w:left="1134"/>
        <w:contextualSpacing/>
        <w:jc w:val="both"/>
      </w:pPr>
    </w:p>
    <w:p w14:paraId="43675527" w14:textId="77777777" w:rsidR="00AC4B3F" w:rsidRPr="004D36F3" w:rsidRDefault="00AC4B3F" w:rsidP="004D36F3">
      <w:pPr>
        <w:numPr>
          <w:ilvl w:val="0"/>
          <w:numId w:val="306"/>
        </w:numPr>
        <w:tabs>
          <w:tab w:val="left" w:pos="4802"/>
        </w:tabs>
        <w:ind w:left="1418" w:hanging="284"/>
        <w:contextualSpacing/>
        <w:jc w:val="both"/>
        <w:rPr>
          <w:sz w:val="20"/>
          <w:szCs w:val="20"/>
        </w:rPr>
      </w:pPr>
      <w:r w:rsidRPr="004D36F3">
        <w:rPr>
          <w:sz w:val="20"/>
          <w:szCs w:val="20"/>
        </w:rPr>
        <w:t xml:space="preserve">Reforestar áreas aledañas a las viviendas; </w:t>
      </w:r>
    </w:p>
    <w:p w14:paraId="6E3A9A6C" w14:textId="77777777" w:rsidR="00AC4B3F" w:rsidRPr="004D36F3" w:rsidRDefault="00AC4B3F" w:rsidP="004D36F3">
      <w:pPr>
        <w:numPr>
          <w:ilvl w:val="0"/>
          <w:numId w:val="306"/>
        </w:numPr>
        <w:tabs>
          <w:tab w:val="left" w:pos="4802"/>
        </w:tabs>
        <w:ind w:left="1418" w:hanging="284"/>
        <w:contextualSpacing/>
        <w:jc w:val="both"/>
        <w:rPr>
          <w:sz w:val="20"/>
          <w:szCs w:val="20"/>
        </w:rPr>
      </w:pPr>
      <w:r w:rsidRPr="004D36F3">
        <w:rPr>
          <w:sz w:val="20"/>
          <w:szCs w:val="20"/>
        </w:rPr>
        <w:t>Buen manejo y disposición de los desechos sólidos y aguas servidas;</w:t>
      </w:r>
    </w:p>
    <w:p w14:paraId="59431898" w14:textId="77777777" w:rsidR="00AC4B3F" w:rsidRPr="004D36F3" w:rsidRDefault="00AC4B3F" w:rsidP="004D36F3">
      <w:pPr>
        <w:numPr>
          <w:ilvl w:val="0"/>
          <w:numId w:val="306"/>
        </w:numPr>
        <w:tabs>
          <w:tab w:val="left" w:pos="4802"/>
        </w:tabs>
        <w:ind w:left="1418" w:hanging="284"/>
        <w:contextualSpacing/>
        <w:jc w:val="both"/>
        <w:rPr>
          <w:sz w:val="20"/>
          <w:szCs w:val="20"/>
        </w:rPr>
      </w:pPr>
      <w:r w:rsidRPr="004D36F3">
        <w:rPr>
          <w:sz w:val="20"/>
          <w:szCs w:val="20"/>
        </w:rPr>
        <w:t>Búsqueda de mecanismo de asociatividad para gestionar ante organismos cooperantes, recursos financieros y asistencia técnica para implementar proyectos de letrinas aboneras y sistemas de conducción de aguas negras.</w:t>
      </w:r>
    </w:p>
    <w:p w14:paraId="49578E95" w14:textId="3B7E8A22" w:rsidR="00AC4B3F" w:rsidRPr="00F76733" w:rsidRDefault="00AC4B3F" w:rsidP="004D36F3">
      <w:pPr>
        <w:tabs>
          <w:tab w:val="left" w:pos="4802"/>
        </w:tabs>
        <w:ind w:left="1134"/>
        <w:jc w:val="both"/>
      </w:pPr>
      <w:r w:rsidRPr="00F76733">
        <w:t>Lo anterior, de conformidad a lo establecido en el Acuerdo Segundo del Punto VII del Acta de Sesión Ordinaria 09-2020 de fecha 05 de marzo de 2020.</w:t>
      </w:r>
    </w:p>
    <w:p w14:paraId="3F05D4C1" w14:textId="77777777" w:rsidR="00AC4B3F" w:rsidRDefault="00AC4B3F" w:rsidP="004D36F3">
      <w:pPr>
        <w:tabs>
          <w:tab w:val="left" w:pos="4802"/>
        </w:tabs>
        <w:jc w:val="both"/>
      </w:pPr>
    </w:p>
    <w:p w14:paraId="5DBFB5CC" w14:textId="77777777" w:rsidR="00AC4B3F" w:rsidRPr="00F76733" w:rsidRDefault="00AC4B3F" w:rsidP="004D36F3">
      <w:pPr>
        <w:pStyle w:val="Prrafodelista"/>
        <w:numPr>
          <w:ilvl w:val="0"/>
          <w:numId w:val="129"/>
        </w:numPr>
        <w:ind w:left="1134" w:hanging="708"/>
        <w:contextualSpacing/>
        <w:jc w:val="both"/>
      </w:pPr>
      <w:r w:rsidRPr="00F76733">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F76733">
          <w:t>500 metros cuadrados</w:t>
        </w:r>
      </w:smartTag>
      <w:r w:rsidRPr="00F76733">
        <w:t xml:space="preserve">, esta disposición solo es aplicable a las transferencias que las Asociaciones Cooperativas realizan a favor de sus Asociados, y siendo </w:t>
      </w:r>
      <w:r w:rsidRPr="00F76733">
        <w:lastRenderedPageBreak/>
        <w:t>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03B7FF4E" w14:textId="77777777" w:rsidR="004D36F3" w:rsidRPr="00F76733" w:rsidRDefault="004D36F3" w:rsidP="004D36F3">
      <w:pPr>
        <w:pStyle w:val="Prrafodelista"/>
        <w:ind w:left="284"/>
        <w:jc w:val="both"/>
      </w:pPr>
    </w:p>
    <w:tbl>
      <w:tblPr>
        <w:tblpPr w:leftFromText="141" w:rightFromText="141" w:vertAnchor="text" w:horzAnchor="margin" w:tblpXSpec="right" w:tblpY="957"/>
        <w:tblW w:w="7639" w:type="dxa"/>
        <w:tblLayout w:type="fixed"/>
        <w:tblCellMar>
          <w:left w:w="70" w:type="dxa"/>
          <w:right w:w="70" w:type="dxa"/>
        </w:tblCellMar>
        <w:tblLook w:val="04A0" w:firstRow="1" w:lastRow="0" w:firstColumn="1" w:lastColumn="0" w:noHBand="0" w:noVBand="1"/>
      </w:tblPr>
      <w:tblGrid>
        <w:gridCol w:w="389"/>
        <w:gridCol w:w="2849"/>
        <w:gridCol w:w="1609"/>
        <w:gridCol w:w="1035"/>
        <w:gridCol w:w="1757"/>
      </w:tblGrid>
      <w:tr w:rsidR="004D36F3" w:rsidRPr="00F76733" w14:paraId="451509C2" w14:textId="77777777" w:rsidTr="004D36F3">
        <w:trPr>
          <w:trHeight w:val="680"/>
        </w:trPr>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91FCDE" w14:textId="77777777" w:rsidR="00AC4B3F" w:rsidRPr="004D36F3" w:rsidRDefault="00AC4B3F" w:rsidP="004D36F3">
            <w:pPr>
              <w:jc w:val="center"/>
              <w:rPr>
                <w:rFonts w:eastAsia="Times New Roman"/>
                <w:color w:val="000000"/>
                <w:sz w:val="16"/>
                <w:szCs w:val="16"/>
                <w:lang w:eastAsia="es-SV"/>
              </w:rPr>
            </w:pPr>
            <w:r w:rsidRPr="004D36F3">
              <w:rPr>
                <w:rFonts w:eastAsia="Times New Roman"/>
                <w:color w:val="000000"/>
                <w:sz w:val="16"/>
                <w:szCs w:val="16"/>
                <w:lang w:eastAsia="es-SV"/>
              </w:rPr>
              <w:t>N°</w:t>
            </w:r>
          </w:p>
        </w:tc>
        <w:tc>
          <w:tcPr>
            <w:tcW w:w="284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9E86D2" w14:textId="77777777" w:rsidR="00AC4B3F" w:rsidRPr="004D36F3" w:rsidRDefault="00AC4B3F" w:rsidP="004D36F3">
            <w:pPr>
              <w:jc w:val="center"/>
              <w:rPr>
                <w:rFonts w:eastAsia="Times New Roman"/>
                <w:color w:val="000000"/>
                <w:sz w:val="16"/>
                <w:szCs w:val="16"/>
                <w:lang w:eastAsia="es-SV"/>
              </w:rPr>
            </w:pPr>
            <w:r w:rsidRPr="004D36F3">
              <w:rPr>
                <w:rFonts w:eastAsia="Times New Roman"/>
                <w:color w:val="000000"/>
                <w:sz w:val="16"/>
                <w:szCs w:val="16"/>
                <w:lang w:eastAsia="es-SV"/>
              </w:rPr>
              <w:t>BENEFICIARIO</w:t>
            </w:r>
          </w:p>
        </w:tc>
        <w:tc>
          <w:tcPr>
            <w:tcW w:w="16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A70CA3" w14:textId="77777777" w:rsidR="00AC4B3F" w:rsidRPr="004D36F3" w:rsidRDefault="00AC4B3F" w:rsidP="004D36F3">
            <w:pPr>
              <w:jc w:val="center"/>
              <w:rPr>
                <w:rFonts w:eastAsia="Times New Roman"/>
                <w:color w:val="000000"/>
                <w:sz w:val="16"/>
                <w:szCs w:val="16"/>
                <w:lang w:eastAsia="es-SV"/>
              </w:rPr>
            </w:pPr>
            <w:r w:rsidRPr="004D36F3">
              <w:rPr>
                <w:rFonts w:eastAsia="Times New Roman"/>
                <w:color w:val="000000"/>
                <w:sz w:val="16"/>
                <w:szCs w:val="16"/>
                <w:lang w:eastAsia="es-SV"/>
              </w:rPr>
              <w:t>FECHA DE LEVANTAMIENTO DE ACTA DE POSESIÓN</w:t>
            </w:r>
          </w:p>
        </w:tc>
        <w:tc>
          <w:tcPr>
            <w:tcW w:w="10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9CCE37" w14:textId="77777777" w:rsidR="00AC4B3F" w:rsidRPr="004D36F3" w:rsidRDefault="00AC4B3F" w:rsidP="004D36F3">
            <w:pPr>
              <w:jc w:val="center"/>
              <w:rPr>
                <w:rFonts w:eastAsia="Times New Roman"/>
                <w:color w:val="000000"/>
                <w:sz w:val="16"/>
                <w:szCs w:val="16"/>
                <w:lang w:eastAsia="es-SV"/>
              </w:rPr>
            </w:pPr>
            <w:r w:rsidRPr="004D36F3">
              <w:rPr>
                <w:rFonts w:eastAsia="Times New Roman"/>
                <w:color w:val="000000"/>
                <w:sz w:val="16"/>
                <w:szCs w:val="16"/>
                <w:lang w:eastAsia="es-SV"/>
              </w:rPr>
              <w:t>AÑOS DE POSESIÓN</w:t>
            </w:r>
          </w:p>
        </w:tc>
        <w:tc>
          <w:tcPr>
            <w:tcW w:w="175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9FD758" w14:textId="77777777" w:rsidR="00AC4B3F" w:rsidRPr="004D36F3" w:rsidRDefault="00AC4B3F" w:rsidP="004D36F3">
            <w:pPr>
              <w:jc w:val="center"/>
              <w:rPr>
                <w:rFonts w:eastAsia="Times New Roman"/>
                <w:color w:val="000000"/>
                <w:sz w:val="16"/>
                <w:szCs w:val="16"/>
                <w:lang w:eastAsia="es-SV"/>
              </w:rPr>
            </w:pPr>
            <w:r w:rsidRPr="004D36F3">
              <w:rPr>
                <w:rFonts w:eastAsia="Times New Roman"/>
                <w:color w:val="000000"/>
                <w:sz w:val="16"/>
                <w:szCs w:val="16"/>
                <w:lang w:eastAsia="es-SV"/>
              </w:rPr>
              <w:t>TÉCNICO, SECCIÓN DE TRANSFERENCIA DE TIERRAS CETIA III</w:t>
            </w:r>
          </w:p>
        </w:tc>
      </w:tr>
      <w:tr w:rsidR="00AC4B3F" w:rsidRPr="00F76733" w14:paraId="395C8598" w14:textId="77777777" w:rsidTr="004D36F3">
        <w:trPr>
          <w:trHeight w:val="371"/>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14:paraId="5324398F" w14:textId="77777777" w:rsidR="00AC4B3F" w:rsidRPr="004D36F3" w:rsidRDefault="00AC4B3F" w:rsidP="004D36F3">
            <w:pPr>
              <w:jc w:val="center"/>
              <w:rPr>
                <w:rFonts w:eastAsia="Times New Roman"/>
                <w:color w:val="000000"/>
                <w:sz w:val="16"/>
                <w:szCs w:val="16"/>
                <w:lang w:eastAsia="es-SV"/>
              </w:rPr>
            </w:pPr>
            <w:r w:rsidRPr="004D36F3">
              <w:rPr>
                <w:rFonts w:eastAsia="Times New Roman"/>
                <w:color w:val="000000"/>
                <w:sz w:val="16"/>
                <w:szCs w:val="16"/>
                <w:lang w:eastAsia="es-SV"/>
              </w:rPr>
              <w:t>1</w:t>
            </w:r>
          </w:p>
        </w:tc>
        <w:tc>
          <w:tcPr>
            <w:tcW w:w="2849" w:type="dxa"/>
            <w:tcBorders>
              <w:top w:val="nil"/>
              <w:left w:val="nil"/>
              <w:bottom w:val="single" w:sz="4" w:space="0" w:color="auto"/>
              <w:right w:val="single" w:sz="4" w:space="0" w:color="auto"/>
            </w:tcBorders>
            <w:shd w:val="clear" w:color="auto" w:fill="auto"/>
            <w:noWrap/>
            <w:vAlign w:val="center"/>
          </w:tcPr>
          <w:p w14:paraId="2FC0F3E0" w14:textId="77777777" w:rsidR="00AC4B3F" w:rsidRPr="004D36F3" w:rsidRDefault="00AC4B3F" w:rsidP="004D36F3">
            <w:pPr>
              <w:rPr>
                <w:rFonts w:eastAsia="Times New Roman"/>
                <w:color w:val="000000"/>
                <w:sz w:val="16"/>
                <w:szCs w:val="16"/>
                <w:lang w:eastAsia="es-SV"/>
              </w:rPr>
            </w:pPr>
            <w:r w:rsidRPr="004D36F3">
              <w:rPr>
                <w:sz w:val="16"/>
                <w:szCs w:val="16"/>
              </w:rPr>
              <w:t>ANA DEYSI HERNANDEZ SANCHEZ</w:t>
            </w:r>
          </w:p>
        </w:tc>
        <w:tc>
          <w:tcPr>
            <w:tcW w:w="1609" w:type="dxa"/>
            <w:tcBorders>
              <w:top w:val="nil"/>
              <w:left w:val="nil"/>
              <w:bottom w:val="single" w:sz="4" w:space="0" w:color="auto"/>
              <w:right w:val="single" w:sz="4" w:space="0" w:color="auto"/>
            </w:tcBorders>
            <w:shd w:val="clear" w:color="auto" w:fill="auto"/>
            <w:noWrap/>
            <w:vAlign w:val="center"/>
          </w:tcPr>
          <w:p w14:paraId="18589272" w14:textId="77777777" w:rsidR="00AC4B3F" w:rsidRPr="004D36F3" w:rsidRDefault="00AC4B3F" w:rsidP="004D36F3">
            <w:pPr>
              <w:jc w:val="center"/>
              <w:rPr>
                <w:rFonts w:eastAsia="Times New Roman"/>
                <w:color w:val="000000"/>
                <w:sz w:val="16"/>
                <w:szCs w:val="16"/>
                <w:lang w:eastAsia="es-SV"/>
              </w:rPr>
            </w:pPr>
            <w:r w:rsidRPr="004D36F3">
              <w:rPr>
                <w:rFonts w:eastAsia="Times New Roman"/>
                <w:color w:val="000000"/>
                <w:sz w:val="16"/>
                <w:szCs w:val="16"/>
                <w:lang w:eastAsia="es-SV"/>
              </w:rPr>
              <w:t>24-03-2021</w:t>
            </w:r>
          </w:p>
        </w:tc>
        <w:tc>
          <w:tcPr>
            <w:tcW w:w="1035" w:type="dxa"/>
            <w:vMerge w:val="restart"/>
            <w:tcBorders>
              <w:top w:val="nil"/>
              <w:left w:val="nil"/>
              <w:right w:val="single" w:sz="4" w:space="0" w:color="auto"/>
            </w:tcBorders>
            <w:shd w:val="clear" w:color="auto" w:fill="auto"/>
            <w:noWrap/>
            <w:vAlign w:val="center"/>
          </w:tcPr>
          <w:p w14:paraId="18F6F07D" w14:textId="77777777" w:rsidR="00AC4B3F" w:rsidRPr="004D36F3" w:rsidRDefault="00AC4B3F" w:rsidP="004D36F3">
            <w:pPr>
              <w:jc w:val="center"/>
              <w:rPr>
                <w:rFonts w:eastAsia="Times New Roman"/>
                <w:color w:val="000000"/>
                <w:sz w:val="16"/>
                <w:szCs w:val="16"/>
                <w:lang w:eastAsia="es-SV"/>
              </w:rPr>
            </w:pPr>
            <w:r w:rsidRPr="004D36F3">
              <w:rPr>
                <w:rFonts w:eastAsia="Times New Roman"/>
                <w:color w:val="000000"/>
                <w:sz w:val="16"/>
                <w:szCs w:val="16"/>
                <w:lang w:eastAsia="es-SV"/>
              </w:rPr>
              <w:t>10</w:t>
            </w:r>
          </w:p>
          <w:p w14:paraId="5474B36A" w14:textId="77777777" w:rsidR="00AC4B3F" w:rsidRPr="004D36F3" w:rsidRDefault="00AC4B3F" w:rsidP="004D36F3">
            <w:pPr>
              <w:jc w:val="center"/>
              <w:rPr>
                <w:rFonts w:eastAsia="Times New Roman"/>
                <w:color w:val="000000"/>
                <w:sz w:val="16"/>
                <w:szCs w:val="16"/>
                <w:lang w:eastAsia="es-SV"/>
              </w:rPr>
            </w:pPr>
          </w:p>
        </w:tc>
        <w:tc>
          <w:tcPr>
            <w:tcW w:w="1757" w:type="dxa"/>
            <w:vMerge w:val="restart"/>
            <w:tcBorders>
              <w:top w:val="nil"/>
              <w:left w:val="nil"/>
              <w:right w:val="single" w:sz="4" w:space="0" w:color="auto"/>
            </w:tcBorders>
            <w:shd w:val="clear" w:color="auto" w:fill="auto"/>
            <w:noWrap/>
            <w:vAlign w:val="center"/>
          </w:tcPr>
          <w:p w14:paraId="1C13D8B4" w14:textId="77777777" w:rsidR="00AC4B3F" w:rsidRPr="004D36F3" w:rsidRDefault="00AC4B3F" w:rsidP="004D36F3">
            <w:pPr>
              <w:jc w:val="center"/>
              <w:rPr>
                <w:rFonts w:eastAsia="Times New Roman"/>
                <w:color w:val="000000"/>
                <w:sz w:val="16"/>
                <w:szCs w:val="16"/>
                <w:lang w:eastAsia="es-SV"/>
              </w:rPr>
            </w:pPr>
            <w:r w:rsidRPr="004D36F3">
              <w:rPr>
                <w:rFonts w:eastAsia="Times New Roman"/>
                <w:color w:val="000000"/>
                <w:sz w:val="16"/>
                <w:szCs w:val="16"/>
                <w:lang w:eastAsia="es-SV"/>
              </w:rPr>
              <w:t>HERNÁN ROJAS</w:t>
            </w:r>
          </w:p>
          <w:p w14:paraId="406D3A25" w14:textId="77777777" w:rsidR="00AC4B3F" w:rsidRPr="004D36F3" w:rsidRDefault="00AC4B3F" w:rsidP="004D36F3">
            <w:pPr>
              <w:jc w:val="center"/>
              <w:rPr>
                <w:rFonts w:eastAsia="Times New Roman"/>
                <w:color w:val="000000"/>
                <w:sz w:val="16"/>
                <w:szCs w:val="16"/>
                <w:lang w:eastAsia="es-SV"/>
              </w:rPr>
            </w:pPr>
          </w:p>
        </w:tc>
      </w:tr>
      <w:tr w:rsidR="00AC4B3F" w:rsidRPr="00F76733" w14:paraId="13A88BC8" w14:textId="77777777" w:rsidTr="004D36F3">
        <w:trPr>
          <w:trHeight w:val="371"/>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14:paraId="2D7DDE21" w14:textId="77777777" w:rsidR="00AC4B3F" w:rsidRPr="004D36F3" w:rsidRDefault="00AC4B3F" w:rsidP="004D36F3">
            <w:pPr>
              <w:jc w:val="center"/>
              <w:rPr>
                <w:rFonts w:eastAsia="Times New Roman"/>
                <w:color w:val="000000"/>
                <w:sz w:val="16"/>
                <w:szCs w:val="16"/>
                <w:lang w:eastAsia="es-SV"/>
              </w:rPr>
            </w:pPr>
            <w:r w:rsidRPr="004D36F3">
              <w:rPr>
                <w:rFonts w:eastAsia="Times New Roman"/>
                <w:color w:val="000000"/>
                <w:sz w:val="16"/>
                <w:szCs w:val="16"/>
                <w:lang w:eastAsia="es-SV"/>
              </w:rPr>
              <w:t>2</w:t>
            </w:r>
          </w:p>
        </w:tc>
        <w:tc>
          <w:tcPr>
            <w:tcW w:w="2849" w:type="dxa"/>
            <w:tcBorders>
              <w:top w:val="nil"/>
              <w:left w:val="nil"/>
              <w:bottom w:val="single" w:sz="4" w:space="0" w:color="auto"/>
              <w:right w:val="single" w:sz="4" w:space="0" w:color="auto"/>
            </w:tcBorders>
            <w:shd w:val="clear" w:color="auto" w:fill="auto"/>
            <w:noWrap/>
            <w:vAlign w:val="center"/>
          </w:tcPr>
          <w:p w14:paraId="50BF5D85" w14:textId="77777777" w:rsidR="00AC4B3F" w:rsidRPr="004D36F3" w:rsidRDefault="00AC4B3F" w:rsidP="004D36F3">
            <w:pPr>
              <w:rPr>
                <w:rFonts w:eastAsia="Times New Roman"/>
                <w:color w:val="000000"/>
                <w:sz w:val="16"/>
                <w:szCs w:val="16"/>
                <w:lang w:eastAsia="es-SV"/>
              </w:rPr>
            </w:pPr>
            <w:r w:rsidRPr="004D36F3">
              <w:rPr>
                <w:sz w:val="16"/>
                <w:szCs w:val="16"/>
              </w:rPr>
              <w:t>ARNULFO WILLIAM CORTEZ</w:t>
            </w:r>
          </w:p>
        </w:tc>
        <w:tc>
          <w:tcPr>
            <w:tcW w:w="1609" w:type="dxa"/>
            <w:tcBorders>
              <w:top w:val="nil"/>
              <w:left w:val="nil"/>
              <w:bottom w:val="single" w:sz="4" w:space="0" w:color="auto"/>
              <w:right w:val="single" w:sz="4" w:space="0" w:color="auto"/>
            </w:tcBorders>
            <w:shd w:val="clear" w:color="auto" w:fill="auto"/>
            <w:noWrap/>
            <w:vAlign w:val="center"/>
          </w:tcPr>
          <w:p w14:paraId="5873A6BC" w14:textId="77777777" w:rsidR="00AC4B3F" w:rsidRPr="004D36F3" w:rsidRDefault="00AC4B3F" w:rsidP="004D36F3">
            <w:pPr>
              <w:jc w:val="center"/>
              <w:rPr>
                <w:rFonts w:eastAsia="Times New Roman"/>
                <w:color w:val="000000"/>
                <w:sz w:val="16"/>
                <w:szCs w:val="16"/>
                <w:lang w:eastAsia="es-SV"/>
              </w:rPr>
            </w:pPr>
            <w:r w:rsidRPr="004D36F3">
              <w:rPr>
                <w:rFonts w:eastAsia="Times New Roman"/>
                <w:color w:val="000000"/>
                <w:sz w:val="16"/>
                <w:szCs w:val="16"/>
                <w:lang w:eastAsia="es-SV"/>
              </w:rPr>
              <w:t>09-03-2021</w:t>
            </w:r>
          </w:p>
        </w:tc>
        <w:tc>
          <w:tcPr>
            <w:tcW w:w="1035" w:type="dxa"/>
            <w:vMerge/>
            <w:tcBorders>
              <w:left w:val="nil"/>
              <w:right w:val="single" w:sz="4" w:space="0" w:color="auto"/>
            </w:tcBorders>
            <w:shd w:val="clear" w:color="auto" w:fill="auto"/>
            <w:noWrap/>
            <w:vAlign w:val="center"/>
          </w:tcPr>
          <w:p w14:paraId="67D057F5" w14:textId="77777777" w:rsidR="00AC4B3F" w:rsidRPr="004D36F3" w:rsidRDefault="00AC4B3F" w:rsidP="004D36F3">
            <w:pPr>
              <w:jc w:val="center"/>
              <w:rPr>
                <w:rFonts w:eastAsia="Times New Roman"/>
                <w:color w:val="000000"/>
                <w:sz w:val="16"/>
                <w:szCs w:val="16"/>
                <w:lang w:eastAsia="es-SV"/>
              </w:rPr>
            </w:pPr>
          </w:p>
        </w:tc>
        <w:tc>
          <w:tcPr>
            <w:tcW w:w="1757" w:type="dxa"/>
            <w:vMerge/>
            <w:tcBorders>
              <w:left w:val="nil"/>
              <w:right w:val="single" w:sz="4" w:space="0" w:color="auto"/>
            </w:tcBorders>
            <w:shd w:val="clear" w:color="auto" w:fill="auto"/>
            <w:noWrap/>
            <w:vAlign w:val="center"/>
          </w:tcPr>
          <w:p w14:paraId="3ECB2DCB" w14:textId="77777777" w:rsidR="00AC4B3F" w:rsidRPr="004D36F3" w:rsidRDefault="00AC4B3F" w:rsidP="004D36F3">
            <w:pPr>
              <w:jc w:val="center"/>
              <w:rPr>
                <w:rFonts w:eastAsia="Times New Roman"/>
                <w:color w:val="000000"/>
                <w:sz w:val="16"/>
                <w:szCs w:val="16"/>
                <w:lang w:eastAsia="es-SV"/>
              </w:rPr>
            </w:pPr>
          </w:p>
        </w:tc>
      </w:tr>
      <w:tr w:rsidR="00AC4B3F" w:rsidRPr="00F76733" w14:paraId="56B9FE20" w14:textId="77777777" w:rsidTr="004D36F3">
        <w:trPr>
          <w:trHeight w:val="371"/>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14:paraId="440732A0" w14:textId="77777777" w:rsidR="00AC4B3F" w:rsidRPr="004D36F3" w:rsidRDefault="00AC4B3F" w:rsidP="004D36F3">
            <w:pPr>
              <w:jc w:val="center"/>
              <w:rPr>
                <w:rFonts w:eastAsia="Times New Roman"/>
                <w:color w:val="000000"/>
                <w:sz w:val="16"/>
                <w:szCs w:val="16"/>
                <w:lang w:eastAsia="es-SV"/>
              </w:rPr>
            </w:pPr>
            <w:r w:rsidRPr="004D36F3">
              <w:rPr>
                <w:rFonts w:eastAsia="Times New Roman"/>
                <w:color w:val="000000"/>
                <w:sz w:val="16"/>
                <w:szCs w:val="16"/>
                <w:lang w:eastAsia="es-SV"/>
              </w:rPr>
              <w:t>3</w:t>
            </w:r>
          </w:p>
        </w:tc>
        <w:tc>
          <w:tcPr>
            <w:tcW w:w="2849" w:type="dxa"/>
            <w:tcBorders>
              <w:top w:val="nil"/>
              <w:left w:val="nil"/>
              <w:bottom w:val="single" w:sz="4" w:space="0" w:color="auto"/>
              <w:right w:val="single" w:sz="4" w:space="0" w:color="auto"/>
            </w:tcBorders>
            <w:shd w:val="clear" w:color="auto" w:fill="auto"/>
            <w:noWrap/>
            <w:vAlign w:val="center"/>
          </w:tcPr>
          <w:p w14:paraId="632DFC17" w14:textId="77777777" w:rsidR="00AC4B3F" w:rsidRPr="004D36F3" w:rsidRDefault="00AC4B3F" w:rsidP="004D36F3">
            <w:pPr>
              <w:rPr>
                <w:rFonts w:eastAsia="Times New Roman"/>
                <w:color w:val="000000"/>
                <w:sz w:val="16"/>
                <w:szCs w:val="16"/>
                <w:lang w:eastAsia="es-SV"/>
              </w:rPr>
            </w:pPr>
            <w:r w:rsidRPr="004D36F3">
              <w:rPr>
                <w:sz w:val="16"/>
                <w:szCs w:val="16"/>
              </w:rPr>
              <w:t>MARIA ADA VASQUEZ MENJIVAR</w:t>
            </w:r>
          </w:p>
        </w:tc>
        <w:tc>
          <w:tcPr>
            <w:tcW w:w="1609" w:type="dxa"/>
            <w:tcBorders>
              <w:top w:val="nil"/>
              <w:left w:val="nil"/>
              <w:bottom w:val="single" w:sz="4" w:space="0" w:color="auto"/>
              <w:right w:val="single" w:sz="4" w:space="0" w:color="auto"/>
            </w:tcBorders>
            <w:shd w:val="clear" w:color="auto" w:fill="auto"/>
            <w:noWrap/>
            <w:vAlign w:val="center"/>
          </w:tcPr>
          <w:p w14:paraId="762CE1A2" w14:textId="77777777" w:rsidR="00AC4B3F" w:rsidRPr="004D36F3" w:rsidRDefault="00AC4B3F" w:rsidP="004D36F3">
            <w:pPr>
              <w:jc w:val="center"/>
              <w:rPr>
                <w:rFonts w:eastAsia="Times New Roman"/>
                <w:color w:val="000000"/>
                <w:sz w:val="16"/>
                <w:szCs w:val="16"/>
                <w:lang w:eastAsia="es-SV"/>
              </w:rPr>
            </w:pPr>
            <w:r w:rsidRPr="004D36F3">
              <w:rPr>
                <w:rFonts w:eastAsia="Times New Roman"/>
                <w:color w:val="000000"/>
                <w:sz w:val="16"/>
                <w:szCs w:val="16"/>
                <w:lang w:eastAsia="es-SV"/>
              </w:rPr>
              <w:t>23-03-2021</w:t>
            </w:r>
          </w:p>
        </w:tc>
        <w:tc>
          <w:tcPr>
            <w:tcW w:w="1035" w:type="dxa"/>
            <w:vMerge/>
            <w:tcBorders>
              <w:left w:val="nil"/>
              <w:bottom w:val="single" w:sz="4" w:space="0" w:color="auto"/>
              <w:right w:val="single" w:sz="4" w:space="0" w:color="auto"/>
            </w:tcBorders>
            <w:shd w:val="clear" w:color="auto" w:fill="auto"/>
            <w:noWrap/>
            <w:vAlign w:val="center"/>
          </w:tcPr>
          <w:p w14:paraId="32D8F78B" w14:textId="77777777" w:rsidR="00AC4B3F" w:rsidRPr="004D36F3" w:rsidRDefault="00AC4B3F" w:rsidP="004D36F3">
            <w:pPr>
              <w:jc w:val="center"/>
              <w:rPr>
                <w:rFonts w:eastAsia="Times New Roman"/>
                <w:color w:val="000000"/>
                <w:sz w:val="16"/>
                <w:szCs w:val="16"/>
                <w:lang w:eastAsia="es-SV"/>
              </w:rPr>
            </w:pPr>
          </w:p>
        </w:tc>
        <w:tc>
          <w:tcPr>
            <w:tcW w:w="1757" w:type="dxa"/>
            <w:vMerge/>
            <w:tcBorders>
              <w:left w:val="nil"/>
              <w:bottom w:val="single" w:sz="4" w:space="0" w:color="auto"/>
              <w:right w:val="single" w:sz="4" w:space="0" w:color="auto"/>
            </w:tcBorders>
            <w:shd w:val="clear" w:color="auto" w:fill="auto"/>
            <w:noWrap/>
            <w:vAlign w:val="center"/>
          </w:tcPr>
          <w:p w14:paraId="489D545B" w14:textId="77777777" w:rsidR="00AC4B3F" w:rsidRPr="004D36F3" w:rsidRDefault="00AC4B3F" w:rsidP="004D36F3">
            <w:pPr>
              <w:jc w:val="center"/>
              <w:rPr>
                <w:rFonts w:eastAsia="Times New Roman"/>
                <w:color w:val="000000"/>
                <w:sz w:val="16"/>
                <w:szCs w:val="16"/>
                <w:lang w:eastAsia="es-SV"/>
              </w:rPr>
            </w:pPr>
          </w:p>
        </w:tc>
      </w:tr>
    </w:tbl>
    <w:p w14:paraId="3856EE03" w14:textId="77777777" w:rsidR="00AC4B3F" w:rsidRPr="00F76733" w:rsidRDefault="00AC4B3F" w:rsidP="004D36F3">
      <w:pPr>
        <w:pStyle w:val="Prrafodelista"/>
        <w:numPr>
          <w:ilvl w:val="0"/>
          <w:numId w:val="129"/>
        </w:numPr>
        <w:ind w:left="1134" w:hanging="708"/>
        <w:contextualSpacing/>
        <w:jc w:val="both"/>
      </w:pPr>
      <w:r w:rsidRPr="00F76733">
        <w:t>Los solicitantes se encuentran poseyendo los inmuebles</w:t>
      </w:r>
      <w:r w:rsidRPr="002B6F60">
        <w:t xml:space="preserve"> de forma quieta y pacífica y </w:t>
      </w:r>
      <w:r w:rsidRPr="00F76733">
        <w:t>sin interrupción de acuerdo al detalle siguiente:</w:t>
      </w:r>
    </w:p>
    <w:p w14:paraId="79F5C181" w14:textId="77777777" w:rsidR="00AC4B3F" w:rsidRDefault="00AC4B3F" w:rsidP="00AC4B3F">
      <w:pPr>
        <w:jc w:val="both"/>
      </w:pPr>
    </w:p>
    <w:p w14:paraId="27AAF3B9" w14:textId="77777777" w:rsidR="004D36F3" w:rsidRDefault="004D36F3" w:rsidP="00AC4B3F">
      <w:pPr>
        <w:jc w:val="both"/>
      </w:pPr>
    </w:p>
    <w:p w14:paraId="6454BF98" w14:textId="77777777" w:rsidR="004D36F3" w:rsidRDefault="004D36F3" w:rsidP="00AC4B3F">
      <w:pPr>
        <w:jc w:val="both"/>
      </w:pPr>
    </w:p>
    <w:p w14:paraId="22471DAF" w14:textId="77777777" w:rsidR="004D36F3" w:rsidRDefault="004D36F3" w:rsidP="00AC4B3F">
      <w:pPr>
        <w:jc w:val="both"/>
      </w:pPr>
    </w:p>
    <w:p w14:paraId="1D4A98E5" w14:textId="77777777" w:rsidR="004D36F3" w:rsidRDefault="004D36F3" w:rsidP="00AC4B3F">
      <w:pPr>
        <w:jc w:val="both"/>
      </w:pPr>
    </w:p>
    <w:p w14:paraId="51D84642" w14:textId="77777777" w:rsidR="004D36F3" w:rsidRDefault="004D36F3" w:rsidP="00AC4B3F">
      <w:pPr>
        <w:jc w:val="both"/>
      </w:pPr>
    </w:p>
    <w:p w14:paraId="710C2D3D" w14:textId="77777777" w:rsidR="004D36F3" w:rsidRDefault="004D36F3" w:rsidP="00AC4B3F">
      <w:pPr>
        <w:jc w:val="both"/>
      </w:pPr>
    </w:p>
    <w:p w14:paraId="7B306023" w14:textId="77777777" w:rsidR="004D36F3" w:rsidRDefault="004D36F3" w:rsidP="00AC4B3F">
      <w:pPr>
        <w:jc w:val="both"/>
      </w:pPr>
    </w:p>
    <w:p w14:paraId="09E51CF9" w14:textId="77777777" w:rsidR="004D36F3" w:rsidRDefault="004D36F3" w:rsidP="00AC4B3F">
      <w:pPr>
        <w:jc w:val="both"/>
      </w:pPr>
    </w:p>
    <w:p w14:paraId="6F0C73E4" w14:textId="055026D8" w:rsidR="00AC4B3F" w:rsidRPr="005D6011" w:rsidRDefault="00AC4B3F" w:rsidP="004D36F3">
      <w:pPr>
        <w:pStyle w:val="Prrafodelista"/>
        <w:numPr>
          <w:ilvl w:val="0"/>
          <w:numId w:val="129"/>
        </w:numPr>
        <w:ind w:left="1134" w:hanging="708"/>
        <w:jc w:val="both"/>
      </w:pPr>
      <w:r w:rsidRPr="005D6011">
        <w:t>De acuerdo a declaraciones simples contenidas en las solicitudes de adjudicaciones de inmuebles de fechas 9, 23, y 24 de marzo de 2021 los solicitantes manifiestan que ni ellos ni los integrantes de su grupo familiar son empleados del ISTA; situación verificada en el Sistema de Consulta de Solicitantes para Adjudicaciones que contiene la Base de Datos de Empleados de este Instituto.</w:t>
      </w:r>
    </w:p>
    <w:p w14:paraId="410407CD" w14:textId="77777777" w:rsidR="001A3A57" w:rsidRDefault="001A3A57">
      <w:pPr>
        <w:pStyle w:val="Prrafodelista"/>
        <w:ind w:left="1134"/>
        <w:jc w:val="both"/>
        <w:rPr>
          <w:ins w:id="150" w:author="Nery de Leiva" w:date="2021-02-26T08:06:00Z"/>
        </w:rPr>
        <w:pPrChange w:id="151" w:author="Nery de Leiva" w:date="2021-02-26T08:41:00Z">
          <w:pPr>
            <w:pStyle w:val="Prrafodelista"/>
            <w:tabs>
              <w:tab w:val="num" w:pos="360"/>
            </w:tabs>
            <w:ind w:left="1134" w:hanging="708"/>
            <w:jc w:val="both"/>
          </w:pPr>
        </w:pPrChange>
      </w:pPr>
      <w:ins w:id="152" w:author="Nery de Leiva" w:date="2021-02-26T08:06:00Z">
        <w:r>
          <w:t xml:space="preserve">                                                                                                                                                                                                                                                                                                                                                                                                                                                      </w:t>
        </w:r>
      </w:ins>
    </w:p>
    <w:p w14:paraId="52AC0B54" w14:textId="57417D45" w:rsidR="001A3A57" w:rsidRDefault="001A3A57" w:rsidP="004D36F3">
      <w:pPr>
        <w:jc w:val="both"/>
        <w:rPr>
          <w:ins w:id="153" w:author="Nery de Leiva" w:date="2021-02-26T08:06:00Z"/>
          <w:rFonts w:eastAsia="Times New Roman"/>
          <w:lang w:val="es-ES" w:eastAsia="es-ES"/>
        </w:rPr>
      </w:pPr>
      <w:ins w:id="154" w:author="Nery de Leiva" w:date="2021-02-26T08:06:00Z">
        <w:r>
          <w:rPr>
            <w:rFonts w:eastAsia="Times New Roman"/>
          </w:rPr>
          <w:t>Se ha tenido a la vista:</w:t>
        </w:r>
      </w:ins>
      <w:r w:rsidR="00AC4B3F" w:rsidRPr="00AC4B3F">
        <w:rPr>
          <w:rFonts w:eastAsia="Times New Roman"/>
          <w:lang w:val="es-ES" w:eastAsia="es-ES"/>
        </w:rPr>
        <w:t xml:space="preserve"> </w:t>
      </w:r>
      <w:r w:rsidR="00AC4B3F" w:rsidRPr="005D6011">
        <w:rPr>
          <w:rFonts w:eastAsia="Times New Roman"/>
          <w:lang w:val="es-ES" w:eastAsia="es-ES"/>
        </w:rPr>
        <w:t xml:space="preserve">Listado de Valores y Extensiones, reportes de valúo por solar, solicitudes de adjudicación de inmuebles, actas de posesión material, copias de Documentos Únicos de Identidad y de Tarjetas de Identificación Tributaria, Certificación de Partida de Nacimiento, </w:t>
      </w:r>
      <w:r w:rsidR="00AC4B3F" w:rsidRPr="005D6011">
        <w:rPr>
          <w:rFonts w:eastAsia="Times New Roman"/>
          <w:lang w:eastAsia="es-ES"/>
        </w:rPr>
        <w:t xml:space="preserve">Razón y Constancia de Inscripción de Desmembración en Cabeza de su Dueño a favor de ISTA, </w:t>
      </w:r>
      <w:r w:rsidR="00AC4B3F" w:rsidRPr="005D6011">
        <w:rPr>
          <w:rFonts w:eastAsia="Times New Roman"/>
          <w:lang w:val="es-ES" w:eastAsia="es-ES"/>
        </w:rPr>
        <w:t>reportes de búsqueda de solicitantes para adjudicaciones generados por el Centro Estratégico de Transformación e Innovación Agropecuaria CETIA III, Sección de Transferencia de Tierras, y por</w:t>
      </w:r>
      <w:r w:rsidR="00AC4B3F">
        <w:rPr>
          <w:rFonts w:eastAsia="Times New Roman"/>
          <w:lang w:val="es-ES" w:eastAsia="es-ES"/>
        </w:rPr>
        <w:t xml:space="preserve"> el Departamento de Asignación Individual y Avalúos</w:t>
      </w:r>
      <w:ins w:id="155" w:author="Nery de Leiva" w:date="2021-02-26T08:06:00Z">
        <w:r>
          <w:rPr>
            <w:rFonts w:eastAsia="Times New Roman"/>
          </w:rPr>
          <w:t xml:space="preserve">; </w:t>
        </w:r>
        <w:r>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5D485AED" w14:textId="21A4874A" w:rsidR="001A3A57" w:rsidRDefault="001A3A57" w:rsidP="004D36F3">
      <w:pPr>
        <w:jc w:val="both"/>
        <w:rPr>
          <w:ins w:id="156" w:author="Nery de Leiva" w:date="2021-02-26T08:06:00Z"/>
          <w:color w:val="auto"/>
        </w:rPr>
      </w:pPr>
      <w:ins w:id="157" w:author="Nery de Leiva" w:date="2021-02-26T08:06:00Z">
        <w:r>
          <w:t xml:space="preserve">Con base a lo expuesto anteriormente y de conformidad a los Artículos 105 inciso primero de la Constitución de la República de El Salvador, 18 letras “a”, “g” y “h”, 51 y 52 de la Ley de Creación del Instituto Salvadoreño de Transformación Agraria en </w:t>
        </w:r>
        <w:r>
          <w:lastRenderedPageBreak/>
          <w:t xml:space="preserve">relación al artículo 3 de la </w:t>
        </w:r>
        <w:r>
          <w:rPr>
            <w:bCs/>
          </w:rPr>
          <w:t>Ley del Régimen Especial de la Tierra en Propiedad de Las Asociaciones Cooperativas, Comunales y Comunitarias Campesinas  Beneficiarios de la Reforma Agraria</w:t>
        </w:r>
        <w:r>
          <w:t xml:space="preserve">, la Junta Directiva, </w:t>
        </w:r>
        <w:r>
          <w:rPr>
            <w:b/>
            <w:u w:val="single"/>
          </w:rPr>
          <w:t>ACUERDA: PRIMERO:</w:t>
        </w:r>
        <w:r>
          <w:rPr>
            <w:b/>
          </w:rPr>
          <w:t xml:space="preserve"> </w:t>
        </w:r>
        <w:r>
          <w:t xml:space="preserve">Aprobar la adjudicación y transferencia por compraventa de </w:t>
        </w:r>
      </w:ins>
      <w:r>
        <w:rPr>
          <w:color w:val="auto"/>
        </w:rPr>
        <w:t xml:space="preserve">03 solares para vivienda </w:t>
      </w:r>
      <w:ins w:id="158" w:author="Nery de Leiva" w:date="2021-02-26T08:06:00Z">
        <w:r>
          <w:rPr>
            <w:color w:val="auto"/>
          </w:rPr>
          <w:t>a favor de los señores:</w:t>
        </w:r>
      </w:ins>
      <w:r w:rsidR="00AC4B3F" w:rsidRPr="00AC4B3F">
        <w:rPr>
          <w:b/>
        </w:rPr>
        <w:t xml:space="preserve"> </w:t>
      </w:r>
      <w:r w:rsidR="00AC4B3F" w:rsidRPr="005D6011">
        <w:rPr>
          <w:b/>
        </w:rPr>
        <w:t>1) ANA DEYSI HERNANDEZ SANCHEZ,</w:t>
      </w:r>
      <w:r w:rsidR="00AC4B3F" w:rsidRPr="005D6011">
        <w:t xml:space="preserve"> y su menor hijo </w:t>
      </w:r>
      <w:r w:rsidR="00C128ED">
        <w:rPr>
          <w:b/>
        </w:rPr>
        <w:t>---</w:t>
      </w:r>
      <w:r w:rsidR="00AC4B3F" w:rsidRPr="005D6011">
        <w:rPr>
          <w:b/>
        </w:rPr>
        <w:t xml:space="preserve">, </w:t>
      </w:r>
      <w:r w:rsidR="00AC4B3F" w:rsidRPr="005D6011">
        <w:t xml:space="preserve">quien será representado por su padre, </w:t>
      </w:r>
      <w:r w:rsidR="00AC4B3F" w:rsidRPr="00C128ED">
        <w:t>CARLOS ANTONIO MOLINA ACOSTA</w:t>
      </w:r>
      <w:r w:rsidR="00AC4B3F" w:rsidRPr="005D6011">
        <w:rPr>
          <w:b/>
        </w:rPr>
        <w:t>; 2) ARNULFO WILLIAM CORTEZ,</w:t>
      </w:r>
      <w:r w:rsidR="00AC4B3F" w:rsidRPr="005D6011">
        <w:t xml:space="preserve"> y su </w:t>
      </w:r>
      <w:r w:rsidR="00C128ED">
        <w:t>---</w:t>
      </w:r>
      <w:r w:rsidR="00AC4B3F" w:rsidRPr="005D6011">
        <w:t xml:space="preserve"> </w:t>
      </w:r>
      <w:r w:rsidR="00AC4B3F" w:rsidRPr="005D6011">
        <w:rPr>
          <w:b/>
        </w:rPr>
        <w:t xml:space="preserve">ANA GLORIA ROBLES OSORIO; </w:t>
      </w:r>
      <w:r w:rsidR="00AC4B3F" w:rsidRPr="005D6011">
        <w:t>y</w:t>
      </w:r>
      <w:r w:rsidR="00AC4B3F" w:rsidRPr="005D6011">
        <w:rPr>
          <w:b/>
        </w:rPr>
        <w:t xml:space="preserve"> 3) MARIA ADA VASQUEZ MENJIVAR, </w:t>
      </w:r>
      <w:r w:rsidR="00AC4B3F" w:rsidRPr="005D6011">
        <w:t xml:space="preserve">y </w:t>
      </w:r>
      <w:r w:rsidR="00C128ED">
        <w:t>---</w:t>
      </w:r>
      <w:r w:rsidR="00AC4B3F" w:rsidRPr="005D6011">
        <w:t xml:space="preserve"> </w:t>
      </w:r>
      <w:r w:rsidR="00AC4B3F" w:rsidRPr="005D6011">
        <w:rPr>
          <w:b/>
        </w:rPr>
        <w:t>GEOVANY NOE LEMUS VASQUEZ,</w:t>
      </w:r>
      <w:r w:rsidR="00AC4B3F" w:rsidRPr="005D6011">
        <w:rPr>
          <w:rFonts w:eastAsia="Times New Roman"/>
          <w:bCs/>
        </w:rPr>
        <w:t xml:space="preserve"> de </w:t>
      </w:r>
      <w:r w:rsidR="004D36F3">
        <w:rPr>
          <w:rFonts w:eastAsia="Times New Roman"/>
          <w:bCs/>
        </w:rPr>
        <w:t xml:space="preserve">las </w:t>
      </w:r>
      <w:r w:rsidR="00AC4B3F" w:rsidRPr="005D6011">
        <w:rPr>
          <w:rFonts w:eastAsia="Times New Roman"/>
          <w:bCs/>
        </w:rPr>
        <w:t xml:space="preserve">generales antes relacionadas, inmuebles </w:t>
      </w:r>
      <w:r w:rsidR="00AC4B3F" w:rsidRPr="005D6011">
        <w:t xml:space="preserve">ubicados en los </w:t>
      </w:r>
      <w:r w:rsidR="00AC4B3F" w:rsidRPr="005D6011">
        <w:rPr>
          <w:bCs/>
          <w:lang w:eastAsia="es-SV"/>
        </w:rPr>
        <w:t xml:space="preserve">Proyectos de </w:t>
      </w:r>
      <w:r w:rsidR="00AC4B3F" w:rsidRPr="005D6011">
        <w:t xml:space="preserve">Asentamiento Comunitario denominados </w:t>
      </w:r>
      <w:r w:rsidR="00AC4B3F" w:rsidRPr="005D6011">
        <w:rPr>
          <w:b/>
        </w:rPr>
        <w:t xml:space="preserve">SECTOR EL CASCO, PORCIÓN 1, </w:t>
      </w:r>
      <w:r w:rsidR="004D36F3">
        <w:rPr>
          <w:b/>
        </w:rPr>
        <w:t>y</w:t>
      </w:r>
      <w:r w:rsidR="00AC4B3F" w:rsidRPr="005D6011">
        <w:rPr>
          <w:b/>
        </w:rPr>
        <w:t xml:space="preserve"> PORCIÓN 2, </w:t>
      </w:r>
      <w:r w:rsidR="00AC4B3F" w:rsidRPr="005D6011">
        <w:rPr>
          <w:rFonts w:eastAsia="Calibri" w:cs="Arial"/>
        </w:rPr>
        <w:t>desarrollado</w:t>
      </w:r>
      <w:r w:rsidR="004D36F3">
        <w:rPr>
          <w:rFonts w:eastAsia="Calibri" w:cs="Arial"/>
        </w:rPr>
        <w:t>s</w:t>
      </w:r>
      <w:r w:rsidR="00AC4B3F" w:rsidRPr="005D6011">
        <w:rPr>
          <w:rFonts w:eastAsia="Calibri" w:cs="Arial"/>
        </w:rPr>
        <w:t xml:space="preserve"> en la </w:t>
      </w:r>
      <w:r w:rsidR="00AC4B3F" w:rsidRPr="005D6011">
        <w:rPr>
          <w:b/>
        </w:rPr>
        <w:t xml:space="preserve">HACIENDA SANTA CLARA, </w:t>
      </w:r>
      <w:r w:rsidR="00AC4B3F" w:rsidRPr="005D6011">
        <w:t>situada en jurisdicción de San Luis Talpa, departamento de La Paz</w:t>
      </w:r>
      <w:ins w:id="159" w:author="Nery de Leiva" w:date="2021-02-26T08:06:00Z">
        <w:r>
          <w:rPr>
            <w:color w:val="auto"/>
          </w:rPr>
          <w:t>,</w:t>
        </w:r>
        <w:r>
          <w:rPr>
            <w:b/>
            <w:color w:val="auto"/>
          </w:rPr>
          <w:t xml:space="preserve"> </w:t>
        </w:r>
        <w:r>
          <w:rPr>
            <w:color w:val="auto"/>
          </w:rPr>
          <w:t>quedando las adjudicaciones conforme al cuadro de valores y extensiones siguiente:</w:t>
        </w:r>
      </w:ins>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C4B3F" w14:paraId="3873BB25" w14:textId="77777777" w:rsidTr="005A7DB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AFE8FC8" w14:textId="77777777" w:rsidR="00AC4B3F" w:rsidRDefault="00AC4B3F" w:rsidP="00E876F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2DED2FB" w14:textId="77777777" w:rsidR="00AC4B3F" w:rsidRDefault="00AC4B3F"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950D387" w14:textId="77777777" w:rsidR="00AC4B3F" w:rsidRDefault="00AC4B3F" w:rsidP="00E876F3">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CCFD50E" w14:textId="77777777" w:rsidR="00AC4B3F" w:rsidRDefault="00AC4B3F"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C2D7352" w14:textId="77777777" w:rsidR="00AC4B3F" w:rsidRDefault="00AC4B3F"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6ADE694" w14:textId="77777777" w:rsidR="00AC4B3F" w:rsidRDefault="00AC4B3F"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C4B3F" w14:paraId="79D8D671" w14:textId="77777777" w:rsidTr="005A7DB3">
        <w:tc>
          <w:tcPr>
            <w:tcW w:w="1413" w:type="pct"/>
            <w:tcBorders>
              <w:top w:val="single" w:sz="2" w:space="0" w:color="auto"/>
              <w:left w:val="single" w:sz="2" w:space="0" w:color="auto"/>
              <w:bottom w:val="single" w:sz="2" w:space="0" w:color="auto"/>
              <w:right w:val="single" w:sz="2" w:space="0" w:color="auto"/>
            </w:tcBorders>
            <w:shd w:val="clear" w:color="auto" w:fill="DCDCDC"/>
          </w:tcPr>
          <w:p w14:paraId="4ADF4C30" w14:textId="77777777" w:rsidR="00AC4B3F" w:rsidRDefault="00AC4B3F" w:rsidP="00E876F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37AADCB" w14:textId="77777777" w:rsidR="00AC4B3F" w:rsidRDefault="00AC4B3F" w:rsidP="00E876F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46A3537" w14:textId="77777777" w:rsidR="00AC4B3F" w:rsidRDefault="00AC4B3F" w:rsidP="00E876F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9884B2F" w14:textId="77777777" w:rsidR="00AC4B3F" w:rsidRDefault="00AC4B3F" w:rsidP="00E876F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CB91980" w14:textId="77777777" w:rsidR="00AC4B3F" w:rsidRDefault="00AC4B3F" w:rsidP="00E876F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4140BA8" w14:textId="77777777" w:rsidR="00AC4B3F" w:rsidRDefault="00AC4B3F" w:rsidP="00E876F3">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01002CD" w14:textId="77777777" w:rsidR="00AC4B3F" w:rsidRDefault="00AC4B3F" w:rsidP="00E876F3">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14832FC" w14:textId="77777777" w:rsidR="00AC4B3F" w:rsidRDefault="00AC4B3F" w:rsidP="00E876F3">
            <w:pPr>
              <w:widowControl w:val="0"/>
              <w:autoSpaceDE w:val="0"/>
              <w:autoSpaceDN w:val="0"/>
              <w:adjustRightInd w:val="0"/>
              <w:rPr>
                <w:rFonts w:ascii="Times New Roman" w:hAnsi="Times New Roman"/>
                <w:b/>
                <w:bCs/>
                <w:sz w:val="14"/>
                <w:szCs w:val="14"/>
              </w:rPr>
            </w:pPr>
          </w:p>
        </w:tc>
      </w:tr>
    </w:tbl>
    <w:p w14:paraId="0EA7B8A5" w14:textId="77777777" w:rsidR="00AC4B3F" w:rsidRDefault="00AC4B3F" w:rsidP="00AC4B3F">
      <w:pPr>
        <w:widowControl w:val="0"/>
        <w:autoSpaceDE w:val="0"/>
        <w:autoSpaceDN w:val="0"/>
        <w:adjustRightInd w:val="0"/>
        <w:rPr>
          <w:rFonts w:ascii="Times New Roman" w:hAnsi="Times New Roman"/>
          <w:sz w:val="14"/>
          <w:szCs w:val="14"/>
        </w:rPr>
      </w:pPr>
    </w:p>
    <w:tbl>
      <w:tblPr>
        <w:tblW w:w="824" w:type="pct"/>
        <w:tblCellMar>
          <w:left w:w="25" w:type="dxa"/>
          <w:right w:w="0" w:type="dxa"/>
        </w:tblCellMar>
        <w:tblLook w:val="0000" w:firstRow="0" w:lastRow="0" w:firstColumn="0" w:lastColumn="0" w:noHBand="0" w:noVBand="0"/>
      </w:tblPr>
      <w:tblGrid>
        <w:gridCol w:w="1500"/>
      </w:tblGrid>
      <w:tr w:rsidR="00AC4B3F" w14:paraId="24B5512A" w14:textId="77777777" w:rsidTr="005A7DB3">
        <w:trPr>
          <w:trHeight w:val="268"/>
        </w:trPr>
        <w:tc>
          <w:tcPr>
            <w:tcW w:w="5000" w:type="pct"/>
            <w:tcBorders>
              <w:top w:val="single" w:sz="2" w:space="0" w:color="auto"/>
              <w:left w:val="single" w:sz="2" w:space="0" w:color="auto"/>
              <w:bottom w:val="single" w:sz="2" w:space="0" w:color="auto"/>
              <w:right w:val="single" w:sz="2" w:space="0" w:color="auto"/>
            </w:tcBorders>
          </w:tcPr>
          <w:p w14:paraId="536354B4" w14:textId="77777777" w:rsidR="00AC4B3F" w:rsidRDefault="00AC4B3F" w:rsidP="00E876F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17 </w:t>
            </w:r>
          </w:p>
        </w:tc>
      </w:tr>
    </w:tbl>
    <w:p w14:paraId="5AF76E94" w14:textId="35D10E2D" w:rsidR="00AC4B3F" w:rsidRDefault="00AC4B3F" w:rsidP="00AC4B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5A7DB3">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C4B3F" w14:paraId="0A49E4EA" w14:textId="77777777" w:rsidTr="00E876F3">
        <w:tc>
          <w:tcPr>
            <w:tcW w:w="1413" w:type="pct"/>
            <w:vMerge w:val="restart"/>
            <w:tcBorders>
              <w:top w:val="single" w:sz="2" w:space="0" w:color="auto"/>
              <w:left w:val="single" w:sz="2" w:space="0" w:color="auto"/>
              <w:bottom w:val="single" w:sz="2" w:space="0" w:color="auto"/>
              <w:right w:val="single" w:sz="2" w:space="0" w:color="auto"/>
            </w:tcBorders>
          </w:tcPr>
          <w:p w14:paraId="620BDF34" w14:textId="188AD9F4" w:rsidR="00AC4B3F" w:rsidRDefault="00C128ED"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C7EB07F" w14:textId="77777777" w:rsidR="00AC4B3F" w:rsidRDefault="00AC4B3F"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345EA7B" w14:textId="5D720577" w:rsidR="00AC4B3F" w:rsidRDefault="00C128ED"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C4B3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C412B5A" w14:textId="77777777" w:rsidR="00AC4B3F" w:rsidRDefault="00AC4B3F" w:rsidP="00E876F3">
            <w:pPr>
              <w:widowControl w:val="0"/>
              <w:autoSpaceDE w:val="0"/>
              <w:autoSpaceDN w:val="0"/>
              <w:adjustRightInd w:val="0"/>
              <w:rPr>
                <w:rFonts w:ascii="Times New Roman" w:hAnsi="Times New Roman"/>
                <w:sz w:val="14"/>
                <w:szCs w:val="14"/>
              </w:rPr>
            </w:pPr>
          </w:p>
          <w:p w14:paraId="7B28FE26" w14:textId="77777777" w:rsidR="00AC4B3F" w:rsidRDefault="00AC4B3F"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6EAAEB91" w14:textId="77777777" w:rsidR="00AC4B3F" w:rsidRDefault="00AC4B3F" w:rsidP="00E876F3">
            <w:pPr>
              <w:widowControl w:val="0"/>
              <w:autoSpaceDE w:val="0"/>
              <w:autoSpaceDN w:val="0"/>
              <w:adjustRightInd w:val="0"/>
              <w:rPr>
                <w:rFonts w:ascii="Times New Roman" w:hAnsi="Times New Roman"/>
                <w:sz w:val="14"/>
                <w:szCs w:val="14"/>
              </w:rPr>
            </w:pPr>
          </w:p>
          <w:p w14:paraId="2E1C0BF1" w14:textId="4EA77332" w:rsidR="00AC4B3F" w:rsidRDefault="00C128ED"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502F68B" w14:textId="77777777" w:rsidR="00AC4B3F" w:rsidRDefault="00AC4B3F" w:rsidP="00E876F3">
            <w:pPr>
              <w:widowControl w:val="0"/>
              <w:autoSpaceDE w:val="0"/>
              <w:autoSpaceDN w:val="0"/>
              <w:adjustRightInd w:val="0"/>
              <w:rPr>
                <w:rFonts w:ascii="Times New Roman" w:hAnsi="Times New Roman"/>
                <w:sz w:val="14"/>
                <w:szCs w:val="14"/>
              </w:rPr>
            </w:pPr>
          </w:p>
          <w:p w14:paraId="5DB8EBBD" w14:textId="267968AC" w:rsidR="00AC4B3F" w:rsidRDefault="00C128ED"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C4B3F">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A38A92C" w14:textId="77777777" w:rsidR="00AC4B3F" w:rsidRDefault="00AC4B3F" w:rsidP="00E876F3">
            <w:pPr>
              <w:widowControl w:val="0"/>
              <w:autoSpaceDE w:val="0"/>
              <w:autoSpaceDN w:val="0"/>
              <w:adjustRightInd w:val="0"/>
              <w:jc w:val="right"/>
              <w:rPr>
                <w:rFonts w:ascii="Times New Roman" w:hAnsi="Times New Roman"/>
                <w:sz w:val="14"/>
                <w:szCs w:val="14"/>
              </w:rPr>
            </w:pPr>
          </w:p>
          <w:p w14:paraId="0ABECBF6" w14:textId="77777777" w:rsidR="00AC4B3F" w:rsidRDefault="00AC4B3F"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1333.98 </w:t>
            </w:r>
          </w:p>
        </w:tc>
        <w:tc>
          <w:tcPr>
            <w:tcW w:w="359" w:type="pct"/>
            <w:tcBorders>
              <w:top w:val="single" w:sz="2" w:space="0" w:color="auto"/>
              <w:left w:val="single" w:sz="2" w:space="0" w:color="auto"/>
              <w:bottom w:val="single" w:sz="2" w:space="0" w:color="auto"/>
              <w:right w:val="single" w:sz="2" w:space="0" w:color="auto"/>
            </w:tcBorders>
          </w:tcPr>
          <w:p w14:paraId="54A36113" w14:textId="77777777" w:rsidR="00AC4B3F" w:rsidRDefault="00AC4B3F" w:rsidP="00E876F3">
            <w:pPr>
              <w:widowControl w:val="0"/>
              <w:autoSpaceDE w:val="0"/>
              <w:autoSpaceDN w:val="0"/>
              <w:adjustRightInd w:val="0"/>
              <w:jc w:val="right"/>
              <w:rPr>
                <w:rFonts w:ascii="Times New Roman" w:hAnsi="Times New Roman"/>
                <w:sz w:val="14"/>
                <w:szCs w:val="14"/>
              </w:rPr>
            </w:pPr>
          </w:p>
          <w:p w14:paraId="1AD00566" w14:textId="77777777" w:rsidR="00AC4B3F" w:rsidRDefault="00AC4B3F"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3655.11 </w:t>
            </w:r>
          </w:p>
        </w:tc>
        <w:tc>
          <w:tcPr>
            <w:tcW w:w="359" w:type="pct"/>
            <w:tcBorders>
              <w:top w:val="single" w:sz="2" w:space="0" w:color="auto"/>
              <w:left w:val="single" w:sz="2" w:space="0" w:color="auto"/>
              <w:bottom w:val="single" w:sz="2" w:space="0" w:color="auto"/>
              <w:right w:val="single" w:sz="2" w:space="0" w:color="auto"/>
            </w:tcBorders>
          </w:tcPr>
          <w:p w14:paraId="396BD852" w14:textId="77777777" w:rsidR="00AC4B3F" w:rsidRDefault="00AC4B3F" w:rsidP="00E876F3">
            <w:pPr>
              <w:widowControl w:val="0"/>
              <w:autoSpaceDE w:val="0"/>
              <w:autoSpaceDN w:val="0"/>
              <w:adjustRightInd w:val="0"/>
              <w:jc w:val="right"/>
              <w:rPr>
                <w:rFonts w:ascii="Times New Roman" w:hAnsi="Times New Roman"/>
                <w:sz w:val="14"/>
                <w:szCs w:val="14"/>
              </w:rPr>
            </w:pPr>
          </w:p>
          <w:p w14:paraId="79569974" w14:textId="77777777" w:rsidR="00AC4B3F" w:rsidRDefault="00AC4B3F"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31982.21 </w:t>
            </w:r>
          </w:p>
        </w:tc>
      </w:tr>
      <w:tr w:rsidR="00AC4B3F" w14:paraId="7D06C37D" w14:textId="77777777" w:rsidTr="00E876F3">
        <w:tc>
          <w:tcPr>
            <w:tcW w:w="1413" w:type="pct"/>
            <w:vMerge/>
            <w:tcBorders>
              <w:top w:val="single" w:sz="2" w:space="0" w:color="auto"/>
              <w:left w:val="single" w:sz="2" w:space="0" w:color="auto"/>
              <w:bottom w:val="single" w:sz="2" w:space="0" w:color="auto"/>
              <w:right w:val="single" w:sz="2" w:space="0" w:color="auto"/>
            </w:tcBorders>
          </w:tcPr>
          <w:p w14:paraId="4FDF9C87" w14:textId="77777777" w:rsidR="00AC4B3F" w:rsidRDefault="00AC4B3F" w:rsidP="00E876F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084D7BC" w14:textId="77777777" w:rsidR="00AC4B3F" w:rsidRDefault="00AC4B3F" w:rsidP="00E876F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3552855" w14:textId="77777777" w:rsidR="00AC4B3F" w:rsidRDefault="00AC4B3F"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F900F9" w14:textId="77777777" w:rsidR="00AC4B3F" w:rsidRDefault="00AC4B3F"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A71DDC" w14:textId="77777777" w:rsidR="00AC4B3F" w:rsidRDefault="00AC4B3F" w:rsidP="00E876F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9314CBF" w14:textId="77777777" w:rsidR="00AC4B3F" w:rsidRDefault="00AC4B3F"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1333.98 </w:t>
            </w:r>
          </w:p>
        </w:tc>
        <w:tc>
          <w:tcPr>
            <w:tcW w:w="359" w:type="pct"/>
            <w:tcBorders>
              <w:top w:val="single" w:sz="2" w:space="0" w:color="auto"/>
              <w:left w:val="single" w:sz="2" w:space="0" w:color="auto"/>
              <w:bottom w:val="single" w:sz="2" w:space="0" w:color="auto"/>
              <w:right w:val="single" w:sz="2" w:space="0" w:color="auto"/>
            </w:tcBorders>
          </w:tcPr>
          <w:p w14:paraId="235A34B3" w14:textId="77777777" w:rsidR="00AC4B3F" w:rsidRDefault="00AC4B3F"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3655.11 </w:t>
            </w:r>
          </w:p>
        </w:tc>
        <w:tc>
          <w:tcPr>
            <w:tcW w:w="359" w:type="pct"/>
            <w:tcBorders>
              <w:top w:val="single" w:sz="2" w:space="0" w:color="auto"/>
              <w:left w:val="single" w:sz="2" w:space="0" w:color="auto"/>
              <w:bottom w:val="single" w:sz="2" w:space="0" w:color="auto"/>
              <w:right w:val="single" w:sz="2" w:space="0" w:color="auto"/>
            </w:tcBorders>
          </w:tcPr>
          <w:p w14:paraId="56A46D6D" w14:textId="77777777" w:rsidR="00AC4B3F" w:rsidRDefault="00AC4B3F"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31982.21 </w:t>
            </w:r>
          </w:p>
        </w:tc>
      </w:tr>
      <w:tr w:rsidR="00AC4B3F" w14:paraId="199884DF" w14:textId="77777777" w:rsidTr="00E876F3">
        <w:tc>
          <w:tcPr>
            <w:tcW w:w="1413" w:type="pct"/>
            <w:vMerge/>
            <w:tcBorders>
              <w:top w:val="single" w:sz="2" w:space="0" w:color="auto"/>
              <w:left w:val="single" w:sz="2" w:space="0" w:color="auto"/>
              <w:bottom w:val="single" w:sz="2" w:space="0" w:color="auto"/>
              <w:right w:val="single" w:sz="2" w:space="0" w:color="auto"/>
            </w:tcBorders>
          </w:tcPr>
          <w:p w14:paraId="07868AE6" w14:textId="77777777" w:rsidR="00AC4B3F" w:rsidRDefault="00AC4B3F" w:rsidP="00E876F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8B5007" w14:textId="07C43BFF" w:rsidR="00AC4B3F" w:rsidRDefault="00CE0206"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C4B3F">
              <w:rPr>
                <w:rFonts w:ascii="Times New Roman" w:hAnsi="Times New Roman"/>
                <w:b/>
                <w:bCs/>
                <w:sz w:val="14"/>
                <w:szCs w:val="14"/>
              </w:rPr>
              <w:t xml:space="preserve"> Total: 1333.98 </w:t>
            </w:r>
          </w:p>
          <w:p w14:paraId="2E89F868" w14:textId="77777777" w:rsidR="00AC4B3F" w:rsidRDefault="00AC4B3F"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3655.11 </w:t>
            </w:r>
          </w:p>
          <w:p w14:paraId="7E0B7BC7" w14:textId="77777777" w:rsidR="00AC4B3F" w:rsidRDefault="00AC4B3F"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31982.21 </w:t>
            </w:r>
          </w:p>
        </w:tc>
      </w:tr>
    </w:tbl>
    <w:p w14:paraId="0B2E10FE" w14:textId="77777777" w:rsidR="00AC4B3F" w:rsidRDefault="00AC4B3F" w:rsidP="00AC4B3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C4B3F" w14:paraId="37F46A52" w14:textId="77777777" w:rsidTr="00E876F3">
        <w:tc>
          <w:tcPr>
            <w:tcW w:w="1413" w:type="pct"/>
            <w:vMerge w:val="restart"/>
            <w:tcBorders>
              <w:top w:val="single" w:sz="2" w:space="0" w:color="auto"/>
              <w:left w:val="single" w:sz="2" w:space="0" w:color="auto"/>
              <w:bottom w:val="single" w:sz="2" w:space="0" w:color="auto"/>
              <w:right w:val="single" w:sz="2" w:space="0" w:color="auto"/>
            </w:tcBorders>
          </w:tcPr>
          <w:p w14:paraId="0BF0E9D6" w14:textId="21751B6A" w:rsidR="00AC4B3F" w:rsidRDefault="00C128ED"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44770D0" w14:textId="77777777" w:rsidR="00AC4B3F" w:rsidRDefault="00AC4B3F"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3BFACA3" w14:textId="286E950C" w:rsidR="00AC4B3F" w:rsidRDefault="00C128ED"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C4B3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B4EB138" w14:textId="77777777" w:rsidR="00AC4B3F" w:rsidRDefault="00AC4B3F" w:rsidP="00E876F3">
            <w:pPr>
              <w:widowControl w:val="0"/>
              <w:autoSpaceDE w:val="0"/>
              <w:autoSpaceDN w:val="0"/>
              <w:adjustRightInd w:val="0"/>
              <w:rPr>
                <w:rFonts w:ascii="Times New Roman" w:hAnsi="Times New Roman"/>
                <w:sz w:val="14"/>
                <w:szCs w:val="14"/>
              </w:rPr>
            </w:pPr>
          </w:p>
          <w:p w14:paraId="74F1A089" w14:textId="77777777" w:rsidR="00AC4B3F" w:rsidRDefault="00AC4B3F"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31D0874B" w14:textId="58B03DA3" w:rsidR="00AC4B3F" w:rsidRDefault="00C128ED" w:rsidP="00E876F3">
            <w:pPr>
              <w:widowControl w:val="0"/>
              <w:pBdr>
                <w:bottom w:val="single" w:sz="6" w:space="1" w:color="auto"/>
              </w:pBdr>
              <w:autoSpaceDE w:val="0"/>
              <w:autoSpaceDN w:val="0"/>
              <w:adjustRightInd w:val="0"/>
              <w:rPr>
                <w:rFonts w:ascii="Times New Roman" w:hAnsi="Times New Roman"/>
                <w:sz w:val="14"/>
                <w:szCs w:val="14"/>
              </w:rPr>
            </w:pPr>
            <w:r>
              <w:rPr>
                <w:rFonts w:ascii="Times New Roman" w:hAnsi="Times New Roman"/>
                <w:sz w:val="14"/>
                <w:szCs w:val="14"/>
              </w:rPr>
              <w:t>-----</w:t>
            </w:r>
          </w:p>
          <w:p w14:paraId="02B16AB2" w14:textId="25F94E14" w:rsidR="00C128ED" w:rsidRDefault="00C128ED" w:rsidP="00E876F3">
            <w:pPr>
              <w:widowControl w:val="0"/>
              <w:autoSpaceDE w:val="0"/>
              <w:autoSpaceDN w:val="0"/>
              <w:adjustRightInd w:val="0"/>
              <w:rPr>
                <w:rFonts w:ascii="Times New Roman" w:hAnsi="Times New Roman"/>
                <w:sz w:val="14"/>
                <w:szCs w:val="14"/>
              </w:rPr>
            </w:pPr>
          </w:p>
        </w:tc>
        <w:tc>
          <w:tcPr>
            <w:tcW w:w="314" w:type="pct"/>
            <w:vMerge w:val="restart"/>
            <w:tcBorders>
              <w:top w:val="single" w:sz="2" w:space="0" w:color="auto"/>
              <w:left w:val="single" w:sz="2" w:space="0" w:color="auto"/>
              <w:bottom w:val="single" w:sz="2" w:space="0" w:color="auto"/>
              <w:right w:val="single" w:sz="2" w:space="0" w:color="auto"/>
            </w:tcBorders>
          </w:tcPr>
          <w:p w14:paraId="6B56D540" w14:textId="77777777" w:rsidR="00AC4B3F" w:rsidRDefault="00AC4B3F" w:rsidP="00E876F3">
            <w:pPr>
              <w:widowControl w:val="0"/>
              <w:autoSpaceDE w:val="0"/>
              <w:autoSpaceDN w:val="0"/>
              <w:adjustRightInd w:val="0"/>
              <w:rPr>
                <w:rFonts w:ascii="Times New Roman" w:hAnsi="Times New Roman"/>
                <w:sz w:val="14"/>
                <w:szCs w:val="14"/>
              </w:rPr>
            </w:pPr>
          </w:p>
          <w:p w14:paraId="7D3FE6FE" w14:textId="5721413C" w:rsidR="00AC4B3F" w:rsidRDefault="00C128ED"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78DA107" w14:textId="77777777" w:rsidR="00AC4B3F" w:rsidRDefault="00AC4B3F" w:rsidP="00E876F3">
            <w:pPr>
              <w:widowControl w:val="0"/>
              <w:autoSpaceDE w:val="0"/>
              <w:autoSpaceDN w:val="0"/>
              <w:adjustRightInd w:val="0"/>
              <w:jc w:val="right"/>
              <w:rPr>
                <w:rFonts w:ascii="Times New Roman" w:hAnsi="Times New Roman"/>
                <w:sz w:val="14"/>
                <w:szCs w:val="14"/>
              </w:rPr>
            </w:pPr>
          </w:p>
          <w:p w14:paraId="2F673BAC" w14:textId="77777777" w:rsidR="00AC4B3F" w:rsidRDefault="00AC4B3F"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796.38 </w:t>
            </w:r>
          </w:p>
        </w:tc>
        <w:tc>
          <w:tcPr>
            <w:tcW w:w="359" w:type="pct"/>
            <w:tcBorders>
              <w:top w:val="single" w:sz="2" w:space="0" w:color="auto"/>
              <w:left w:val="single" w:sz="2" w:space="0" w:color="auto"/>
              <w:bottom w:val="single" w:sz="2" w:space="0" w:color="auto"/>
              <w:right w:val="single" w:sz="2" w:space="0" w:color="auto"/>
            </w:tcBorders>
          </w:tcPr>
          <w:p w14:paraId="2668FCD1" w14:textId="77777777" w:rsidR="00AC4B3F" w:rsidRDefault="00AC4B3F" w:rsidP="00E876F3">
            <w:pPr>
              <w:widowControl w:val="0"/>
              <w:autoSpaceDE w:val="0"/>
              <w:autoSpaceDN w:val="0"/>
              <w:adjustRightInd w:val="0"/>
              <w:jc w:val="right"/>
              <w:rPr>
                <w:rFonts w:ascii="Times New Roman" w:hAnsi="Times New Roman"/>
                <w:sz w:val="14"/>
                <w:szCs w:val="14"/>
              </w:rPr>
            </w:pPr>
          </w:p>
          <w:p w14:paraId="24B7B4C5" w14:textId="77777777" w:rsidR="00AC4B3F" w:rsidRDefault="00AC4B3F"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3639.46 </w:t>
            </w:r>
          </w:p>
        </w:tc>
        <w:tc>
          <w:tcPr>
            <w:tcW w:w="359" w:type="pct"/>
            <w:tcBorders>
              <w:top w:val="single" w:sz="2" w:space="0" w:color="auto"/>
              <w:left w:val="single" w:sz="2" w:space="0" w:color="auto"/>
              <w:bottom w:val="single" w:sz="2" w:space="0" w:color="auto"/>
              <w:right w:val="single" w:sz="2" w:space="0" w:color="auto"/>
            </w:tcBorders>
          </w:tcPr>
          <w:p w14:paraId="369EB10D" w14:textId="77777777" w:rsidR="00AC4B3F" w:rsidRDefault="00AC4B3F" w:rsidP="00E876F3">
            <w:pPr>
              <w:widowControl w:val="0"/>
              <w:autoSpaceDE w:val="0"/>
              <w:autoSpaceDN w:val="0"/>
              <w:adjustRightInd w:val="0"/>
              <w:jc w:val="right"/>
              <w:rPr>
                <w:rFonts w:ascii="Times New Roman" w:hAnsi="Times New Roman"/>
                <w:sz w:val="14"/>
                <w:szCs w:val="14"/>
              </w:rPr>
            </w:pPr>
          </w:p>
          <w:p w14:paraId="00FAFE24" w14:textId="77777777" w:rsidR="00AC4B3F" w:rsidRDefault="00AC4B3F"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31845.28 </w:t>
            </w:r>
          </w:p>
        </w:tc>
      </w:tr>
      <w:tr w:rsidR="00AC4B3F" w14:paraId="506B63B0" w14:textId="77777777" w:rsidTr="00E876F3">
        <w:tc>
          <w:tcPr>
            <w:tcW w:w="1413" w:type="pct"/>
            <w:vMerge/>
            <w:tcBorders>
              <w:top w:val="single" w:sz="2" w:space="0" w:color="auto"/>
              <w:left w:val="single" w:sz="2" w:space="0" w:color="auto"/>
              <w:bottom w:val="single" w:sz="2" w:space="0" w:color="auto"/>
              <w:right w:val="single" w:sz="2" w:space="0" w:color="auto"/>
            </w:tcBorders>
          </w:tcPr>
          <w:p w14:paraId="369F8AF5" w14:textId="77777777" w:rsidR="00AC4B3F" w:rsidRDefault="00AC4B3F" w:rsidP="00E876F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1A29CAB" w14:textId="77777777" w:rsidR="00AC4B3F" w:rsidRDefault="00AC4B3F" w:rsidP="00E876F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661006B" w14:textId="77777777" w:rsidR="00AC4B3F" w:rsidRDefault="00AC4B3F"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5A00D6" w14:textId="77777777" w:rsidR="00AC4B3F" w:rsidRDefault="00AC4B3F"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DEBDE0" w14:textId="77777777" w:rsidR="00AC4B3F" w:rsidRDefault="00AC4B3F" w:rsidP="00E876F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92713B1" w14:textId="77777777" w:rsidR="00AC4B3F" w:rsidRDefault="00AC4B3F"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796.38 </w:t>
            </w:r>
          </w:p>
        </w:tc>
        <w:tc>
          <w:tcPr>
            <w:tcW w:w="359" w:type="pct"/>
            <w:tcBorders>
              <w:top w:val="single" w:sz="2" w:space="0" w:color="auto"/>
              <w:left w:val="single" w:sz="2" w:space="0" w:color="auto"/>
              <w:bottom w:val="single" w:sz="2" w:space="0" w:color="auto"/>
              <w:right w:val="single" w:sz="2" w:space="0" w:color="auto"/>
            </w:tcBorders>
          </w:tcPr>
          <w:p w14:paraId="1B2B4B90" w14:textId="77777777" w:rsidR="00AC4B3F" w:rsidRDefault="00AC4B3F"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3639.46 </w:t>
            </w:r>
          </w:p>
        </w:tc>
        <w:tc>
          <w:tcPr>
            <w:tcW w:w="359" w:type="pct"/>
            <w:tcBorders>
              <w:top w:val="single" w:sz="2" w:space="0" w:color="auto"/>
              <w:left w:val="single" w:sz="2" w:space="0" w:color="auto"/>
              <w:bottom w:val="single" w:sz="2" w:space="0" w:color="auto"/>
              <w:right w:val="single" w:sz="2" w:space="0" w:color="auto"/>
            </w:tcBorders>
          </w:tcPr>
          <w:p w14:paraId="66FE9A1E" w14:textId="77777777" w:rsidR="00AC4B3F" w:rsidRDefault="00AC4B3F"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31845.28 </w:t>
            </w:r>
          </w:p>
        </w:tc>
      </w:tr>
      <w:tr w:rsidR="00AC4B3F" w14:paraId="120DF9D3" w14:textId="77777777" w:rsidTr="00E876F3">
        <w:tc>
          <w:tcPr>
            <w:tcW w:w="1413" w:type="pct"/>
            <w:vMerge/>
            <w:tcBorders>
              <w:top w:val="single" w:sz="2" w:space="0" w:color="auto"/>
              <w:left w:val="single" w:sz="2" w:space="0" w:color="auto"/>
              <w:bottom w:val="single" w:sz="2" w:space="0" w:color="auto"/>
              <w:right w:val="single" w:sz="2" w:space="0" w:color="auto"/>
            </w:tcBorders>
          </w:tcPr>
          <w:p w14:paraId="42DC3B44" w14:textId="77777777" w:rsidR="00AC4B3F" w:rsidRDefault="00AC4B3F" w:rsidP="00E876F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5DA81DD" w14:textId="0BADBF87" w:rsidR="00AC4B3F" w:rsidRDefault="00CE0206"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C4B3F">
              <w:rPr>
                <w:rFonts w:ascii="Times New Roman" w:hAnsi="Times New Roman"/>
                <w:b/>
                <w:bCs/>
                <w:sz w:val="14"/>
                <w:szCs w:val="14"/>
              </w:rPr>
              <w:t xml:space="preserve"> Total: 796.38 </w:t>
            </w:r>
          </w:p>
          <w:p w14:paraId="7AB4ACCF" w14:textId="77777777" w:rsidR="00AC4B3F" w:rsidRDefault="00AC4B3F"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3639.46 </w:t>
            </w:r>
          </w:p>
          <w:p w14:paraId="005683E1" w14:textId="77777777" w:rsidR="00AC4B3F" w:rsidRDefault="00AC4B3F"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31845.28 </w:t>
            </w:r>
          </w:p>
        </w:tc>
      </w:tr>
    </w:tbl>
    <w:p w14:paraId="3D35D824" w14:textId="77777777" w:rsidR="00AC4B3F" w:rsidRDefault="00AC4B3F" w:rsidP="00AC4B3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C4B3F" w14:paraId="0EA65796" w14:textId="77777777" w:rsidTr="00E876F3">
        <w:tc>
          <w:tcPr>
            <w:tcW w:w="1413" w:type="pct"/>
            <w:vMerge w:val="restart"/>
            <w:tcBorders>
              <w:top w:val="single" w:sz="2" w:space="0" w:color="auto"/>
              <w:left w:val="single" w:sz="2" w:space="0" w:color="auto"/>
              <w:bottom w:val="single" w:sz="2" w:space="0" w:color="auto"/>
              <w:right w:val="single" w:sz="2" w:space="0" w:color="auto"/>
            </w:tcBorders>
          </w:tcPr>
          <w:p w14:paraId="1D93CDC2" w14:textId="25F1DD46" w:rsidR="00AC4B3F" w:rsidRDefault="00C128ED"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C4B3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A49435F" w14:textId="77777777" w:rsidR="00AC4B3F" w:rsidRDefault="00AC4B3F"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7AA80AE" w14:textId="6656B7B3" w:rsidR="00AC4B3F" w:rsidRDefault="00C128ED"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C4B3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3178600" w14:textId="77777777" w:rsidR="00AC4B3F" w:rsidRDefault="00AC4B3F" w:rsidP="00E876F3">
            <w:pPr>
              <w:widowControl w:val="0"/>
              <w:autoSpaceDE w:val="0"/>
              <w:autoSpaceDN w:val="0"/>
              <w:adjustRightInd w:val="0"/>
              <w:rPr>
                <w:rFonts w:ascii="Times New Roman" w:hAnsi="Times New Roman"/>
                <w:sz w:val="14"/>
                <w:szCs w:val="14"/>
              </w:rPr>
            </w:pPr>
          </w:p>
          <w:p w14:paraId="187C9255" w14:textId="77777777" w:rsidR="00AC4B3F" w:rsidRDefault="00AC4B3F"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7E0682AB" w14:textId="77777777" w:rsidR="00AC4B3F" w:rsidRDefault="00AC4B3F" w:rsidP="00E876F3">
            <w:pPr>
              <w:widowControl w:val="0"/>
              <w:autoSpaceDE w:val="0"/>
              <w:autoSpaceDN w:val="0"/>
              <w:adjustRightInd w:val="0"/>
              <w:rPr>
                <w:rFonts w:ascii="Times New Roman" w:hAnsi="Times New Roman"/>
                <w:sz w:val="14"/>
                <w:szCs w:val="14"/>
              </w:rPr>
            </w:pPr>
          </w:p>
          <w:p w14:paraId="5ACFD860" w14:textId="459512B5" w:rsidR="00AC4B3F" w:rsidRDefault="00C128ED"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2ACB742" w14:textId="77777777" w:rsidR="00AC4B3F" w:rsidRDefault="00AC4B3F" w:rsidP="00E876F3">
            <w:pPr>
              <w:widowControl w:val="0"/>
              <w:autoSpaceDE w:val="0"/>
              <w:autoSpaceDN w:val="0"/>
              <w:adjustRightInd w:val="0"/>
              <w:rPr>
                <w:rFonts w:ascii="Times New Roman" w:hAnsi="Times New Roman"/>
                <w:sz w:val="14"/>
                <w:szCs w:val="14"/>
              </w:rPr>
            </w:pPr>
          </w:p>
          <w:p w14:paraId="66FF5DC1" w14:textId="0516D9DA" w:rsidR="00AC4B3F" w:rsidRDefault="00C128ED" w:rsidP="00E876F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DBC9BD6" w14:textId="77777777" w:rsidR="00AC4B3F" w:rsidRDefault="00AC4B3F" w:rsidP="00E876F3">
            <w:pPr>
              <w:widowControl w:val="0"/>
              <w:autoSpaceDE w:val="0"/>
              <w:autoSpaceDN w:val="0"/>
              <w:adjustRightInd w:val="0"/>
              <w:jc w:val="right"/>
              <w:rPr>
                <w:rFonts w:ascii="Times New Roman" w:hAnsi="Times New Roman"/>
                <w:sz w:val="14"/>
                <w:szCs w:val="14"/>
              </w:rPr>
            </w:pPr>
          </w:p>
          <w:p w14:paraId="77B36211" w14:textId="77777777" w:rsidR="00AC4B3F" w:rsidRDefault="00AC4B3F"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952.82 </w:t>
            </w:r>
          </w:p>
        </w:tc>
        <w:tc>
          <w:tcPr>
            <w:tcW w:w="359" w:type="pct"/>
            <w:tcBorders>
              <w:top w:val="single" w:sz="2" w:space="0" w:color="auto"/>
              <w:left w:val="single" w:sz="2" w:space="0" w:color="auto"/>
              <w:bottom w:val="single" w:sz="2" w:space="0" w:color="auto"/>
              <w:right w:val="single" w:sz="2" w:space="0" w:color="auto"/>
            </w:tcBorders>
          </w:tcPr>
          <w:p w14:paraId="37C613CC" w14:textId="77777777" w:rsidR="00AC4B3F" w:rsidRDefault="00AC4B3F" w:rsidP="00E876F3">
            <w:pPr>
              <w:widowControl w:val="0"/>
              <w:autoSpaceDE w:val="0"/>
              <w:autoSpaceDN w:val="0"/>
              <w:adjustRightInd w:val="0"/>
              <w:jc w:val="right"/>
              <w:rPr>
                <w:rFonts w:ascii="Times New Roman" w:hAnsi="Times New Roman"/>
                <w:sz w:val="14"/>
                <w:szCs w:val="14"/>
              </w:rPr>
            </w:pPr>
          </w:p>
          <w:p w14:paraId="44F2490F" w14:textId="77777777" w:rsidR="00AC4B3F" w:rsidRDefault="00AC4B3F"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2753.65 </w:t>
            </w:r>
          </w:p>
        </w:tc>
        <w:tc>
          <w:tcPr>
            <w:tcW w:w="359" w:type="pct"/>
            <w:tcBorders>
              <w:top w:val="single" w:sz="2" w:space="0" w:color="auto"/>
              <w:left w:val="single" w:sz="2" w:space="0" w:color="auto"/>
              <w:bottom w:val="single" w:sz="2" w:space="0" w:color="auto"/>
              <w:right w:val="single" w:sz="2" w:space="0" w:color="auto"/>
            </w:tcBorders>
          </w:tcPr>
          <w:p w14:paraId="1DE99706" w14:textId="77777777" w:rsidR="00AC4B3F" w:rsidRDefault="00AC4B3F" w:rsidP="00E876F3">
            <w:pPr>
              <w:widowControl w:val="0"/>
              <w:autoSpaceDE w:val="0"/>
              <w:autoSpaceDN w:val="0"/>
              <w:adjustRightInd w:val="0"/>
              <w:jc w:val="right"/>
              <w:rPr>
                <w:rFonts w:ascii="Times New Roman" w:hAnsi="Times New Roman"/>
                <w:sz w:val="14"/>
                <w:szCs w:val="14"/>
              </w:rPr>
            </w:pPr>
          </w:p>
          <w:p w14:paraId="25537B1A" w14:textId="77777777" w:rsidR="00AC4B3F" w:rsidRDefault="00AC4B3F"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24094.44 </w:t>
            </w:r>
          </w:p>
        </w:tc>
      </w:tr>
      <w:tr w:rsidR="00AC4B3F" w14:paraId="5C2C3C5D" w14:textId="77777777" w:rsidTr="00E876F3">
        <w:tc>
          <w:tcPr>
            <w:tcW w:w="1413" w:type="pct"/>
            <w:vMerge/>
            <w:tcBorders>
              <w:top w:val="single" w:sz="2" w:space="0" w:color="auto"/>
              <w:left w:val="single" w:sz="2" w:space="0" w:color="auto"/>
              <w:bottom w:val="single" w:sz="2" w:space="0" w:color="auto"/>
              <w:right w:val="single" w:sz="2" w:space="0" w:color="auto"/>
            </w:tcBorders>
          </w:tcPr>
          <w:p w14:paraId="1E7ABF61" w14:textId="77777777" w:rsidR="00AC4B3F" w:rsidRDefault="00AC4B3F" w:rsidP="00E876F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60CB451" w14:textId="77777777" w:rsidR="00AC4B3F" w:rsidRDefault="00AC4B3F" w:rsidP="00E876F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06E7D97" w14:textId="77777777" w:rsidR="00AC4B3F" w:rsidRDefault="00AC4B3F"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D4CE7D" w14:textId="77777777" w:rsidR="00AC4B3F" w:rsidRDefault="00AC4B3F" w:rsidP="00E876F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0279EF" w14:textId="77777777" w:rsidR="00AC4B3F" w:rsidRDefault="00AC4B3F" w:rsidP="00E876F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E0CAEA7" w14:textId="77777777" w:rsidR="00AC4B3F" w:rsidRDefault="00AC4B3F"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952.82 </w:t>
            </w:r>
          </w:p>
        </w:tc>
        <w:tc>
          <w:tcPr>
            <w:tcW w:w="359" w:type="pct"/>
            <w:tcBorders>
              <w:top w:val="single" w:sz="2" w:space="0" w:color="auto"/>
              <w:left w:val="single" w:sz="2" w:space="0" w:color="auto"/>
              <w:bottom w:val="single" w:sz="2" w:space="0" w:color="auto"/>
              <w:right w:val="single" w:sz="2" w:space="0" w:color="auto"/>
            </w:tcBorders>
          </w:tcPr>
          <w:p w14:paraId="6794F4A3" w14:textId="77777777" w:rsidR="00AC4B3F" w:rsidRDefault="00AC4B3F"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2753.65 </w:t>
            </w:r>
          </w:p>
        </w:tc>
        <w:tc>
          <w:tcPr>
            <w:tcW w:w="359" w:type="pct"/>
            <w:tcBorders>
              <w:top w:val="single" w:sz="2" w:space="0" w:color="auto"/>
              <w:left w:val="single" w:sz="2" w:space="0" w:color="auto"/>
              <w:bottom w:val="single" w:sz="2" w:space="0" w:color="auto"/>
              <w:right w:val="single" w:sz="2" w:space="0" w:color="auto"/>
            </w:tcBorders>
          </w:tcPr>
          <w:p w14:paraId="587A055A" w14:textId="77777777" w:rsidR="00AC4B3F" w:rsidRDefault="00AC4B3F" w:rsidP="00E876F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24094.44 </w:t>
            </w:r>
          </w:p>
        </w:tc>
      </w:tr>
      <w:tr w:rsidR="00AC4B3F" w14:paraId="666FD2D3" w14:textId="77777777" w:rsidTr="00E876F3">
        <w:tc>
          <w:tcPr>
            <w:tcW w:w="1413" w:type="pct"/>
            <w:vMerge/>
            <w:tcBorders>
              <w:top w:val="single" w:sz="2" w:space="0" w:color="auto"/>
              <w:left w:val="single" w:sz="2" w:space="0" w:color="auto"/>
              <w:bottom w:val="single" w:sz="2" w:space="0" w:color="auto"/>
              <w:right w:val="single" w:sz="2" w:space="0" w:color="auto"/>
            </w:tcBorders>
          </w:tcPr>
          <w:p w14:paraId="2814A07E" w14:textId="77777777" w:rsidR="00AC4B3F" w:rsidRDefault="00AC4B3F" w:rsidP="00E876F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A5DBA0C" w14:textId="49F362D8" w:rsidR="00AC4B3F" w:rsidRDefault="00CE0206"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C4B3F">
              <w:rPr>
                <w:rFonts w:ascii="Times New Roman" w:hAnsi="Times New Roman"/>
                <w:b/>
                <w:bCs/>
                <w:sz w:val="14"/>
                <w:szCs w:val="14"/>
              </w:rPr>
              <w:t xml:space="preserve"> Total: 952.82 </w:t>
            </w:r>
          </w:p>
          <w:p w14:paraId="38B721A5" w14:textId="77777777" w:rsidR="00AC4B3F" w:rsidRDefault="00AC4B3F"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2753.65 </w:t>
            </w:r>
          </w:p>
          <w:p w14:paraId="64929520" w14:textId="77777777" w:rsidR="00AC4B3F" w:rsidRDefault="00AC4B3F"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24094.44 </w:t>
            </w:r>
          </w:p>
        </w:tc>
      </w:tr>
    </w:tbl>
    <w:p w14:paraId="6AF7DF90" w14:textId="77777777" w:rsidR="00AC4B3F" w:rsidRDefault="00AC4B3F" w:rsidP="00AC4B3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AC4B3F" w14:paraId="54C32526" w14:textId="77777777" w:rsidTr="005A7DB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2487B44" w14:textId="77777777" w:rsidR="00AC4B3F" w:rsidRDefault="00AC4B3F"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1ADC587" w14:textId="77777777" w:rsidR="00AC4B3F" w:rsidRDefault="00AC4B3F"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27FC67A" w14:textId="77777777" w:rsidR="00AC4B3F" w:rsidRDefault="00AC4B3F" w:rsidP="00E876F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3083.18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AEE08AA" w14:textId="77777777" w:rsidR="00AC4B3F" w:rsidRDefault="00AC4B3F" w:rsidP="00E876F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10048.22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8CF5380" w14:textId="77777777" w:rsidR="00AC4B3F" w:rsidRDefault="00AC4B3F" w:rsidP="00E876F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87921.93 </w:t>
            </w:r>
          </w:p>
        </w:tc>
      </w:tr>
      <w:tr w:rsidR="00AC4B3F" w14:paraId="128642BD" w14:textId="77777777" w:rsidTr="005A7DB3">
        <w:tc>
          <w:tcPr>
            <w:tcW w:w="1951" w:type="pct"/>
            <w:tcBorders>
              <w:top w:val="single" w:sz="2" w:space="0" w:color="auto"/>
              <w:left w:val="single" w:sz="2" w:space="0" w:color="auto"/>
              <w:bottom w:val="single" w:sz="2" w:space="0" w:color="auto"/>
              <w:right w:val="single" w:sz="2" w:space="0" w:color="auto"/>
            </w:tcBorders>
            <w:shd w:val="clear" w:color="auto" w:fill="DCDCDC"/>
          </w:tcPr>
          <w:p w14:paraId="5D74FFDD" w14:textId="77777777" w:rsidR="00AC4B3F" w:rsidRDefault="00AC4B3F"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C88B20D" w14:textId="77777777" w:rsidR="00AC4B3F" w:rsidRDefault="00AC4B3F" w:rsidP="00E876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32384B9" w14:textId="77777777" w:rsidR="00AC4B3F" w:rsidRDefault="00AC4B3F" w:rsidP="00E876F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4A78B8B" w14:textId="77777777" w:rsidR="00AC4B3F" w:rsidRDefault="00AC4B3F" w:rsidP="00E876F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AA12145" w14:textId="77777777" w:rsidR="00AC4B3F" w:rsidRDefault="00AC4B3F" w:rsidP="00E876F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665596CF" w14:textId="77777777" w:rsidR="005A7DB3" w:rsidRDefault="005A7DB3" w:rsidP="001A3A57">
      <w:pPr>
        <w:jc w:val="both"/>
        <w:rPr>
          <w:rFonts w:eastAsia="Times New Roman"/>
          <w:b/>
          <w:u w:val="single"/>
          <w:lang w:eastAsia="es-ES"/>
        </w:rPr>
      </w:pPr>
    </w:p>
    <w:p w14:paraId="79D98473" w14:textId="77777777" w:rsidR="001A3A57" w:rsidRDefault="001A3A57" w:rsidP="001A3A57">
      <w:pPr>
        <w:jc w:val="both"/>
        <w:rPr>
          <w:lang w:eastAsia="es-ES"/>
        </w:rPr>
      </w:pPr>
      <w:r>
        <w:rPr>
          <w:b/>
          <w:u w:val="single"/>
        </w:rPr>
        <w:t>SEGUNDO:</w:t>
      </w:r>
      <w:r>
        <w:t xml:space="preserve"> Advertir a los adjudicatarios, a través de una cláusula especial en las escrituras </w:t>
      </w:r>
      <w:del w:id="160" w:author="Nery de Leiva" w:date="2021-03-01T11:06:00Z">
        <w:r>
          <w:delText xml:space="preserve">correspondientes </w:delText>
        </w:r>
      </w:del>
      <w:r>
        <w:t xml:space="preserve">de compraventa de los inmuebles, que deberán implementar las medidas emitidas por la Unidad Ambiental Institucional, relacionadas en el </w:t>
      </w:r>
      <w:del w:id="161" w:author="Nery de Leiva" w:date="2021-03-01T10:04:00Z">
        <w:r>
          <w:delText>romano</w:delText>
        </w:r>
      </w:del>
      <w:ins w:id="162" w:author="Nery de Leiva" w:date="2021-03-01T10:04:00Z">
        <w:r>
          <w:t>considerando</w:t>
        </w:r>
      </w:ins>
      <w:r>
        <w:t xml:space="preserve"> III del presente punto de acta. </w:t>
      </w:r>
      <w:r>
        <w:rPr>
          <w:rFonts w:eastAsia="Times New Roman"/>
          <w:b/>
          <w:u w:val="single"/>
          <w:lang w:eastAsia="es-ES"/>
        </w:rPr>
        <w:t>TERCER</w:t>
      </w:r>
      <w:ins w:id="163" w:author="Nery de Leiva" w:date="2021-02-26T08:22:00Z">
        <w:r>
          <w:rPr>
            <w:rFonts w:eastAsia="Times New Roman"/>
            <w:b/>
            <w:u w:val="single"/>
            <w:lang w:eastAsia="es-ES"/>
            <w:rPrChange w:id="164" w:author="Nery de Leiva" w:date="2021-02-26T08:23:00Z">
              <w:rPr>
                <w:rFonts w:eastAsia="Times New Roman"/>
                <w:b/>
                <w:lang w:eastAsia="es-ES"/>
              </w:rPr>
            </w:rPrChange>
          </w:rPr>
          <w:t>O:</w:t>
        </w:r>
        <w:r>
          <w:rPr>
            <w:rFonts w:eastAsia="Times New Roman"/>
            <w:lang w:eastAsia="es-ES"/>
          </w:rPr>
          <w:t xml:space="preserve"> </w:t>
        </w:r>
      </w:ins>
      <w:ins w:id="165" w:author="Nery de Leiva" w:date="2021-02-26T08:06:00Z">
        <w: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166" w:author="Nery de Leiva" w:date="2021-02-26T08:15:00Z">
        <w:r>
          <w:rPr>
            <w:b/>
            <w:u w:val="single"/>
          </w:rPr>
          <w:t>O</w:t>
        </w:r>
      </w:ins>
      <w:ins w:id="167" w:author="Nery de Leiva" w:date="2021-02-26T08:06:00Z">
        <w:r>
          <w:rPr>
            <w:b/>
            <w:u w:val="single"/>
          </w:rPr>
          <w:t>:</w:t>
        </w:r>
        <w:r>
          <w:t xml:space="preserve"> Instruir a la Gerencia de Desarrollo Rural para que, a través de la Sección de Cobros, realice las gestiones correspondientes para el cobro en concepto de gastos administrativos y de escrituración. </w:t>
        </w:r>
      </w:ins>
      <w:r>
        <w:rPr>
          <w:b/>
          <w:u w:val="single"/>
        </w:rPr>
        <w:t>QUINTO</w:t>
      </w:r>
      <w:r>
        <w:rPr>
          <w:rFonts w:cs="Arial"/>
        </w:rPr>
        <w:t>:</w:t>
      </w:r>
      <w:r>
        <w:t xml:space="preserve"> Autorizar</w:t>
      </w:r>
      <w:ins w:id="168" w:author="Nery de Leiva" w:date="2021-02-26T08:06:00Z">
        <w:r>
          <w:t xml:space="preserve"> a la Gerencia Legal para que a través del Departamento de Escrituración </w:t>
        </w:r>
        <w:r>
          <w:lastRenderedPageBreak/>
          <w:t>elabore las respectivas escrituras y del Departamento de Registro para que realice los trámites de inscripción de las mismas.</w:t>
        </w:r>
      </w:ins>
      <w:r>
        <w:t xml:space="preserve"> </w:t>
      </w:r>
      <w:r>
        <w:rPr>
          <w:b/>
          <w:u w:val="single"/>
        </w:rPr>
        <w:t>SEX</w:t>
      </w:r>
      <w:ins w:id="169" w:author="Nery de Leiva" w:date="2021-02-26T08:06:00Z">
        <w:r>
          <w:rPr>
            <w:b/>
            <w:u w:val="single"/>
          </w:rPr>
          <w:t>TO</w:t>
        </w:r>
        <w:r>
          <w:rPr>
            <w:u w:val="single"/>
          </w:rPr>
          <w:t>:</w:t>
        </w:r>
        <w:r>
          <w:t xml:space="preserve"> Facultar al señor Presidente para que por sí, o por medio de Apoderado Especial, comparezca al otorgamiento de las correspondientes escrituras. Este Acuerdo, queda aprobado y ratificado</w:t>
        </w:r>
        <w:r>
          <w:rPr>
            <w:rFonts w:eastAsia="Times New Roman"/>
            <w:lang w:eastAsia="es-ES"/>
          </w:rPr>
          <w:t xml:space="preserve">. </w:t>
        </w:r>
        <w:r>
          <w:rPr>
            <w:lang w:eastAsia="es-ES"/>
          </w:rPr>
          <w:t>NOTIFÍQUESE. “””””</w:t>
        </w:r>
      </w:ins>
    </w:p>
    <w:p w14:paraId="28BB1E86" w14:textId="77777777" w:rsidR="001A3A57" w:rsidRDefault="001A3A57" w:rsidP="001A3A57">
      <w:pPr>
        <w:jc w:val="both"/>
        <w:rPr>
          <w:lang w:eastAsia="es-ES"/>
        </w:rPr>
      </w:pPr>
    </w:p>
    <w:p w14:paraId="54C5FB52" w14:textId="11D0CF5B" w:rsidR="00BB587E" w:rsidRPr="00355FA6" w:rsidRDefault="00C128ED" w:rsidP="00BB587E">
      <w:pPr>
        <w:jc w:val="both"/>
        <w:rPr>
          <w:rFonts w:eastAsia="Calibri" w:cs="Arial"/>
        </w:rPr>
      </w:pPr>
      <w:r w:rsidRPr="00CA32AD">
        <w:t xml:space="preserve"> </w:t>
      </w:r>
      <w:ins w:id="170" w:author="Nery de Leiva" w:date="2021-02-26T14:09:00Z">
        <w:r w:rsidR="00BB587E" w:rsidRPr="00CA32AD">
          <w:t>““””</w:t>
        </w:r>
      </w:ins>
      <w:r w:rsidR="00BB587E">
        <w:t>X</w:t>
      </w:r>
      <w:ins w:id="171" w:author="Nery de Leiva" w:date="2021-02-26T14:09:00Z">
        <w:r w:rsidR="00BB587E" w:rsidRPr="00CA32AD">
          <w:t>) A solicitud de</w:t>
        </w:r>
      </w:ins>
      <w:r w:rsidR="00BB587E">
        <w:t xml:space="preserve">l </w:t>
      </w:r>
      <w:ins w:id="172" w:author="Nery de Leiva" w:date="2021-02-26T14:09:00Z">
        <w:r w:rsidR="00BB587E" w:rsidRPr="00CA32AD">
          <w:t>señor:</w:t>
        </w:r>
      </w:ins>
      <w:r w:rsidR="00E876F3" w:rsidRPr="00E876F3">
        <w:rPr>
          <w:b/>
          <w:szCs w:val="28"/>
        </w:rPr>
        <w:t xml:space="preserve"> </w:t>
      </w:r>
      <w:r w:rsidR="00E876F3">
        <w:rPr>
          <w:b/>
          <w:szCs w:val="28"/>
        </w:rPr>
        <w:t>JUAN ALEXANDER RAMIREZ POSADA</w:t>
      </w:r>
      <w:r w:rsidR="00E876F3" w:rsidRPr="00FE314C">
        <w:rPr>
          <w:szCs w:val="28"/>
        </w:rPr>
        <w:t xml:space="preserve">, de </w:t>
      </w:r>
      <w:r>
        <w:rPr>
          <w:szCs w:val="28"/>
        </w:rPr>
        <w:t>---</w:t>
      </w:r>
      <w:r w:rsidR="00E876F3" w:rsidRPr="00FE314C">
        <w:rPr>
          <w:szCs w:val="28"/>
        </w:rPr>
        <w:t xml:space="preserve"> años de edad, </w:t>
      </w:r>
      <w:r>
        <w:rPr>
          <w:szCs w:val="28"/>
        </w:rPr>
        <w:t>---</w:t>
      </w:r>
      <w:r w:rsidR="00E876F3" w:rsidRPr="00FE314C">
        <w:rPr>
          <w:szCs w:val="28"/>
        </w:rPr>
        <w:t xml:space="preserve">, del domicilio de </w:t>
      </w:r>
      <w:r>
        <w:rPr>
          <w:szCs w:val="28"/>
        </w:rPr>
        <w:t>---</w:t>
      </w:r>
      <w:r w:rsidR="00E876F3" w:rsidRPr="00FE314C">
        <w:rPr>
          <w:szCs w:val="28"/>
        </w:rPr>
        <w:t xml:space="preserve">, departamento de </w:t>
      </w:r>
      <w:r>
        <w:rPr>
          <w:szCs w:val="28"/>
        </w:rPr>
        <w:t>---</w:t>
      </w:r>
      <w:r w:rsidR="00E876F3" w:rsidRPr="00FE314C">
        <w:rPr>
          <w:szCs w:val="28"/>
        </w:rPr>
        <w:t xml:space="preserve">, con Documento Único de Identidad número </w:t>
      </w:r>
      <w:r>
        <w:rPr>
          <w:szCs w:val="28"/>
        </w:rPr>
        <w:t>----</w:t>
      </w:r>
      <w:r w:rsidR="00E876F3" w:rsidRPr="00FE314C">
        <w:rPr>
          <w:szCs w:val="28"/>
        </w:rPr>
        <w:t>,</w:t>
      </w:r>
      <w:r w:rsidR="00E876F3">
        <w:rPr>
          <w:szCs w:val="28"/>
        </w:rPr>
        <w:t xml:space="preserve"> y su menor hijo </w:t>
      </w:r>
      <w:r>
        <w:rPr>
          <w:b/>
          <w:szCs w:val="28"/>
        </w:rPr>
        <w:t>----</w:t>
      </w:r>
      <w:ins w:id="173" w:author="Nery de Leiva" w:date="2021-02-26T14:09:00Z">
        <w:r w:rsidR="00BB587E" w:rsidRPr="00CA32AD">
          <w:t>;</w:t>
        </w:r>
        <w:r w:rsidR="00BB587E" w:rsidRPr="00CA32AD">
          <w:rPr>
            <w:rFonts w:eastAsia="Times New Roman"/>
            <w:lang w:val="es-ES_tradnl"/>
          </w:rPr>
          <w:t xml:space="preserve"> el</w:t>
        </w:r>
        <w:r w:rsidR="00BB587E" w:rsidRPr="00CA32AD">
          <w:t xml:space="preserve"> señor Presidente somete a consideración de Junta Directiva, dictamen técnico </w:t>
        </w:r>
      </w:ins>
      <w:r w:rsidR="00BB587E">
        <w:t>89</w:t>
      </w:r>
      <w:ins w:id="174" w:author="Nery de Leiva" w:date="2021-02-26T14:09:00Z">
        <w:r w:rsidR="00BB587E" w:rsidRPr="00CA32AD">
          <w:t>, relacionado con la adjudicación en venta de 01</w:t>
        </w:r>
      </w:ins>
      <w:r w:rsidR="00BB587E">
        <w:t xml:space="preserve"> lote agrícola</w:t>
      </w:r>
      <w:ins w:id="175" w:author="Nery de Leiva" w:date="2021-02-26T14:09:00Z">
        <w:r w:rsidR="00BB587E" w:rsidRPr="00CA32AD">
          <w:t xml:space="preserve">, </w:t>
        </w:r>
        <w:r w:rsidR="00BB587E" w:rsidRPr="00CA32AD">
          <w:rPr>
            <w:rFonts w:eastAsia="Times New Roman"/>
          </w:rPr>
          <w:t xml:space="preserve">ubicado en </w:t>
        </w:r>
      </w:ins>
      <w:r w:rsidR="00E876F3" w:rsidRPr="00FE314C">
        <w:rPr>
          <w:lang w:val="es-ES" w:eastAsia="es-ES"/>
        </w:rPr>
        <w:t>Proyecto denominado como</w:t>
      </w:r>
      <w:r w:rsidR="00E876F3" w:rsidRPr="00FE314C">
        <w:rPr>
          <w:rFonts w:eastAsia="Calibri"/>
        </w:rPr>
        <w:t xml:space="preserve">: </w:t>
      </w:r>
      <w:r w:rsidR="00E876F3" w:rsidRPr="00FE314C">
        <w:rPr>
          <w:rFonts w:eastAsia="Calibri"/>
          <w:lang w:val="es-ES"/>
        </w:rPr>
        <w:t xml:space="preserve">Lotificación Agrícola, desarrollado en el inmueble identificado registralmente como </w:t>
      </w:r>
      <w:r w:rsidR="00E876F3" w:rsidRPr="00FE314C">
        <w:rPr>
          <w:rFonts w:eastAsia="Calibri"/>
        </w:rPr>
        <w:t>HACIENDA LA CEBADILLA, PORCIÓN 4</w:t>
      </w:r>
      <w:r w:rsidR="00E876F3" w:rsidRPr="00FE314C">
        <w:rPr>
          <w:rFonts w:eastAsia="Calibri"/>
          <w:b/>
          <w:lang w:val="es-ES"/>
        </w:rPr>
        <w:t xml:space="preserve">, </w:t>
      </w:r>
      <w:r w:rsidR="00E876F3" w:rsidRPr="00FE314C">
        <w:rPr>
          <w:rFonts w:eastAsia="Calibri"/>
          <w:lang w:val="es-ES"/>
        </w:rPr>
        <w:t xml:space="preserve">y según planos como </w:t>
      </w:r>
      <w:r w:rsidR="00E876F3" w:rsidRPr="00FE314C">
        <w:rPr>
          <w:rFonts w:eastAsia="Calibri"/>
          <w:b/>
        </w:rPr>
        <w:t>HACIENDA LA CEBADILLA, PORCIÓN 4 (REUNIÓN)</w:t>
      </w:r>
      <w:r w:rsidR="00E876F3" w:rsidRPr="00FE314C">
        <w:rPr>
          <w:rFonts w:eastAsia="Calibri"/>
        </w:rPr>
        <w:t>,</w:t>
      </w:r>
      <w:r w:rsidR="00E876F3">
        <w:rPr>
          <w:rFonts w:eastAsia="Calibri"/>
        </w:rPr>
        <w:t xml:space="preserve"> </w:t>
      </w:r>
      <w:r w:rsidR="00E876F3">
        <w:rPr>
          <w:rFonts w:eastAsia="Calibri"/>
          <w:lang w:val="es-ES"/>
        </w:rPr>
        <w:t>ubicado</w:t>
      </w:r>
      <w:r w:rsidR="00E876F3" w:rsidRPr="00FE314C">
        <w:rPr>
          <w:rFonts w:eastAsia="Calibri"/>
          <w:lang w:val="es-ES"/>
        </w:rPr>
        <w:t xml:space="preserve"> en cantón Potrero Sula</w:t>
      </w:r>
      <w:r w:rsidR="00E876F3">
        <w:rPr>
          <w:rFonts w:eastAsia="Calibri"/>
          <w:lang w:val="es-ES"/>
        </w:rPr>
        <w:t>,</w:t>
      </w:r>
      <w:r w:rsidR="00E876F3" w:rsidRPr="00FE314C">
        <w:rPr>
          <w:rFonts w:eastAsia="Calibri"/>
          <w:lang w:val="es-ES"/>
        </w:rPr>
        <w:t xml:space="preserve"> jurisdicción de Nueva Concepción</w:t>
      </w:r>
      <w:r w:rsidR="00E876F3">
        <w:rPr>
          <w:rFonts w:eastAsia="Calibri"/>
          <w:lang w:val="es-ES"/>
        </w:rPr>
        <w:t>,</w:t>
      </w:r>
      <w:r w:rsidR="00E876F3" w:rsidRPr="00FE314C">
        <w:rPr>
          <w:rFonts w:eastAsia="Calibri"/>
          <w:lang w:val="es-ES"/>
        </w:rPr>
        <w:t xml:space="preserve"> departamento de Chalatenango, </w:t>
      </w:r>
      <w:r w:rsidR="00E876F3" w:rsidRPr="00E876F3">
        <w:rPr>
          <w:rFonts w:eastAsia="Calibri"/>
          <w:b/>
          <w:lang w:val="es-ES"/>
        </w:rPr>
        <w:t xml:space="preserve">código de SIIE 041627, código SSE 311, </w:t>
      </w:r>
      <w:r w:rsidR="00E876F3">
        <w:rPr>
          <w:rFonts w:eastAsia="Calibri"/>
          <w:b/>
          <w:lang w:val="es-ES"/>
        </w:rPr>
        <w:t>e</w:t>
      </w:r>
      <w:r w:rsidR="00E876F3" w:rsidRPr="00E876F3">
        <w:rPr>
          <w:rFonts w:eastAsia="Calibri"/>
          <w:b/>
          <w:lang w:val="es-ES"/>
        </w:rPr>
        <w:t>ntrega 08</w:t>
      </w:r>
      <w:ins w:id="176" w:author="Nery de Leiva" w:date="2021-02-26T14:09:00Z">
        <w:r w:rsidR="00BB587E" w:rsidRPr="00CA32AD">
          <w:t xml:space="preserve">; en el cual el Departamento de Asignación Individual hace las siguientes consideraciones: </w:t>
        </w:r>
      </w:ins>
    </w:p>
    <w:p w14:paraId="4A475A1F" w14:textId="77777777" w:rsidR="00BB587E" w:rsidRDefault="00BB587E" w:rsidP="00BB587E">
      <w:pPr>
        <w:jc w:val="both"/>
      </w:pPr>
    </w:p>
    <w:p w14:paraId="69C719AA" w14:textId="77777777" w:rsidR="00E876F3" w:rsidRPr="004619D9" w:rsidRDefault="00E876F3" w:rsidP="00A35F0E">
      <w:pPr>
        <w:numPr>
          <w:ilvl w:val="0"/>
          <w:numId w:val="123"/>
        </w:numPr>
        <w:ind w:left="1134" w:hanging="708"/>
        <w:jc w:val="both"/>
        <w:rPr>
          <w:u w:val="single"/>
        </w:rPr>
      </w:pPr>
      <w:r w:rsidRPr="004619D9">
        <w:rPr>
          <w:lang w:val="es-ES" w:eastAsia="es-ES"/>
        </w:rPr>
        <w:t xml:space="preserve">El ISTA </w:t>
      </w:r>
      <w:r w:rsidRPr="004619D9">
        <w:rPr>
          <w:rFonts w:eastAsia="Calibri"/>
        </w:rPr>
        <w:t>adquirió mediante expropiación un área constituida por 10 hijuelas cuyos ex propietarios eran los siguientes:</w:t>
      </w:r>
      <w:r w:rsidRPr="004619D9">
        <w:rPr>
          <w:rFonts w:eastAsia="Calibri"/>
          <w:b/>
          <w:lang w:val="es-ES"/>
        </w:rPr>
        <w:t xml:space="preserve"> </w:t>
      </w:r>
      <w:r w:rsidRPr="004619D9">
        <w:rPr>
          <w:rFonts w:eastAsia="Calibri"/>
          <w:b/>
          <w:u w:val="single"/>
          <w:lang w:val="es-ES"/>
        </w:rPr>
        <w:t>Hijuela I</w:t>
      </w:r>
      <w:r w:rsidRPr="004619D9">
        <w:rPr>
          <w:rFonts w:eastAsia="Calibri"/>
          <w:b/>
          <w:lang w:val="es-ES"/>
        </w:rPr>
        <w:t xml:space="preserve">. </w:t>
      </w:r>
      <w:r w:rsidRPr="004619D9">
        <w:rPr>
          <w:rFonts w:eastAsia="Calibri"/>
          <w:lang w:val="es-ES"/>
        </w:rPr>
        <w:t>Feliciana Margarita Menéndez,</w:t>
      </w:r>
      <w:r w:rsidRPr="004619D9">
        <w:rPr>
          <w:rFonts w:eastAsia="Calibri"/>
          <w:b/>
          <w:lang w:val="es-ES"/>
        </w:rPr>
        <w:t xml:space="preserve"> </w:t>
      </w:r>
      <w:r w:rsidRPr="004619D9">
        <w:rPr>
          <w:rFonts w:eastAsia="Calibri"/>
          <w:lang w:val="es-ES"/>
        </w:rPr>
        <w:t>Walter Francisco Quijada y Víctor Alejandro Corleto,</w:t>
      </w:r>
      <w:r w:rsidRPr="004619D9">
        <w:rPr>
          <w:rFonts w:eastAsia="Calibri"/>
          <w:b/>
          <w:u w:val="single"/>
          <w:lang w:val="es-ES"/>
        </w:rPr>
        <w:t xml:space="preserve"> Hijuela II</w:t>
      </w:r>
      <w:r w:rsidRPr="004619D9">
        <w:rPr>
          <w:rFonts w:eastAsia="Calibri"/>
          <w:b/>
          <w:lang w:val="es-ES"/>
        </w:rPr>
        <w:t xml:space="preserve">. </w:t>
      </w:r>
      <w:r w:rsidRPr="004619D9">
        <w:rPr>
          <w:rFonts w:eastAsia="Calibri"/>
          <w:lang w:val="es-ES"/>
        </w:rPr>
        <w:t xml:space="preserve">Enma Concepción Menéndez Flores de Quijada, Santos Jovita Menéndez y Walter Francisco Quijada; </w:t>
      </w:r>
      <w:r w:rsidRPr="004619D9">
        <w:rPr>
          <w:rFonts w:eastAsia="Calibri"/>
          <w:b/>
          <w:u w:val="single"/>
          <w:lang w:val="es-ES"/>
        </w:rPr>
        <w:t>Hijuela III</w:t>
      </w:r>
      <w:r w:rsidRPr="004619D9">
        <w:rPr>
          <w:rFonts w:eastAsia="Calibri"/>
          <w:b/>
          <w:lang w:val="es-ES"/>
        </w:rPr>
        <w:t xml:space="preserve">. </w:t>
      </w:r>
      <w:r w:rsidRPr="004619D9">
        <w:rPr>
          <w:rFonts w:eastAsia="Calibri"/>
          <w:lang w:val="es-ES"/>
        </w:rPr>
        <w:t xml:space="preserve">Walter Francisco Flores Quijada y Santos Jovita Menéndez Flores Viuda de Castaneda; </w:t>
      </w:r>
      <w:r w:rsidRPr="004619D9">
        <w:rPr>
          <w:rFonts w:eastAsia="Calibri"/>
          <w:b/>
          <w:u w:val="single"/>
          <w:lang w:val="es-ES"/>
        </w:rPr>
        <w:t>Hijuela IV</w:t>
      </w:r>
      <w:r w:rsidRPr="004619D9">
        <w:rPr>
          <w:rFonts w:eastAsia="Calibri"/>
          <w:b/>
          <w:lang w:val="es-ES"/>
        </w:rPr>
        <w:t xml:space="preserve">. </w:t>
      </w:r>
      <w:r w:rsidRPr="004619D9">
        <w:rPr>
          <w:rFonts w:eastAsia="Calibri"/>
          <w:lang w:val="es-ES"/>
        </w:rPr>
        <w:t xml:space="preserve">Irma Ruth Constancia Menéndez; </w:t>
      </w:r>
      <w:r w:rsidRPr="004619D9">
        <w:rPr>
          <w:rFonts w:eastAsia="Calibri"/>
          <w:b/>
          <w:u w:val="single"/>
          <w:lang w:val="es-ES"/>
        </w:rPr>
        <w:t>Hijuela V</w:t>
      </w:r>
      <w:r w:rsidRPr="004619D9">
        <w:rPr>
          <w:rFonts w:eastAsia="Calibri"/>
          <w:b/>
          <w:lang w:val="es-ES"/>
        </w:rPr>
        <w:t xml:space="preserve">. </w:t>
      </w:r>
      <w:r w:rsidRPr="004619D9">
        <w:rPr>
          <w:rFonts w:eastAsia="Calibri"/>
          <w:lang w:val="es-ES"/>
        </w:rPr>
        <w:t xml:space="preserve">Virginia Menéndez Flores, Roberto Carlos Menéndez y Gustavo Adolfo Menéndez; </w:t>
      </w:r>
      <w:r w:rsidRPr="004619D9">
        <w:rPr>
          <w:rFonts w:eastAsia="Calibri"/>
          <w:b/>
          <w:u w:val="single"/>
          <w:lang w:val="es-ES"/>
        </w:rPr>
        <w:t>Hijuela VI</w:t>
      </w:r>
      <w:r w:rsidRPr="004619D9">
        <w:rPr>
          <w:rFonts w:eastAsia="Calibri"/>
          <w:b/>
          <w:lang w:val="es-ES"/>
        </w:rPr>
        <w:t xml:space="preserve">. </w:t>
      </w:r>
      <w:r w:rsidRPr="004619D9">
        <w:rPr>
          <w:rFonts w:eastAsia="Calibri"/>
          <w:lang w:val="es-ES"/>
        </w:rPr>
        <w:t xml:space="preserve">María Esperanza Flores Menéndez; </w:t>
      </w:r>
      <w:r w:rsidRPr="004619D9">
        <w:rPr>
          <w:rFonts w:eastAsia="Calibri"/>
          <w:b/>
          <w:u w:val="single"/>
          <w:lang w:val="es-ES"/>
        </w:rPr>
        <w:t>Hijuela VII</w:t>
      </w:r>
      <w:r w:rsidRPr="004619D9">
        <w:rPr>
          <w:rFonts w:eastAsia="Calibri"/>
          <w:b/>
          <w:lang w:val="es-ES"/>
        </w:rPr>
        <w:t xml:space="preserve">. </w:t>
      </w:r>
      <w:r w:rsidRPr="004619D9">
        <w:rPr>
          <w:rFonts w:eastAsia="Calibri"/>
          <w:lang w:val="es-ES"/>
        </w:rPr>
        <w:t xml:space="preserve">Leopoldo Andrés Menéndez Flores, </w:t>
      </w:r>
      <w:r w:rsidRPr="004619D9">
        <w:rPr>
          <w:rFonts w:eastAsia="Calibri"/>
          <w:b/>
          <w:u w:val="single"/>
          <w:lang w:val="es-ES"/>
        </w:rPr>
        <w:t>Hijuela VIII</w:t>
      </w:r>
      <w:r w:rsidRPr="004619D9">
        <w:rPr>
          <w:rFonts w:eastAsia="Calibri"/>
          <w:b/>
          <w:lang w:val="es-ES"/>
        </w:rPr>
        <w:t xml:space="preserve"> </w:t>
      </w:r>
      <w:r w:rsidRPr="004619D9">
        <w:rPr>
          <w:rFonts w:eastAsia="Calibri"/>
          <w:lang w:val="es-ES"/>
        </w:rPr>
        <w:t xml:space="preserve">Oscar Baltazar Menéndez Flores, </w:t>
      </w:r>
      <w:r w:rsidRPr="004619D9">
        <w:rPr>
          <w:rFonts w:eastAsia="Calibri"/>
          <w:b/>
          <w:u w:val="single"/>
          <w:lang w:val="es-ES"/>
        </w:rPr>
        <w:t>Hijuela IX.</w:t>
      </w:r>
      <w:r w:rsidRPr="004619D9">
        <w:rPr>
          <w:rFonts w:eastAsia="Calibri"/>
          <w:b/>
          <w:lang w:val="es-ES"/>
        </w:rPr>
        <w:t xml:space="preserve"> </w:t>
      </w:r>
      <w:r w:rsidRPr="004619D9">
        <w:rPr>
          <w:rFonts w:eastAsia="Calibri"/>
          <w:lang w:val="es-ES"/>
        </w:rPr>
        <w:t xml:space="preserve">Feliciana Margarita Menéndez Flores, </w:t>
      </w:r>
      <w:r w:rsidRPr="004619D9">
        <w:rPr>
          <w:rFonts w:eastAsia="Calibri"/>
          <w:b/>
          <w:u w:val="single"/>
          <w:lang w:val="es-ES"/>
        </w:rPr>
        <w:t>Hijuela X</w:t>
      </w:r>
      <w:r w:rsidRPr="004619D9">
        <w:rPr>
          <w:rFonts w:eastAsia="Calibri"/>
          <w:b/>
          <w:lang w:val="es-ES"/>
        </w:rPr>
        <w:t xml:space="preserve">. </w:t>
      </w:r>
      <w:r w:rsidRPr="004619D9">
        <w:rPr>
          <w:rFonts w:eastAsia="Calibri"/>
          <w:lang w:val="es-ES"/>
        </w:rPr>
        <w:t xml:space="preserve">Enma Concepción Menéndez Flores, Víctor Alejandro Corleto Menéndez y Gustavo Adolfo Menéndez, </w:t>
      </w:r>
      <w:r w:rsidRPr="004619D9">
        <w:rPr>
          <w:rFonts w:eastAsia="Calibri"/>
        </w:rPr>
        <w:t>en aplicación a la Ley Especial para la Afectación y Destino de Tierras Rusticas excedentes de las 245 hectáreas, según El Punto XXII del Acta de Sesión Ordinaria 31-2002 de fecha 15 de agosto de 2002, aprobándose en acuerda SEGUNDO, que es una ampliación al acuerdo contenido en el punto XIII, del acta de Sesión Ordinaria No. 29-2001 de fecha 26 de julio de 2001</w:t>
      </w:r>
      <w:r>
        <w:rPr>
          <w:rFonts w:eastAsia="Calibri"/>
        </w:rPr>
        <w:t>.</w:t>
      </w:r>
      <w:r w:rsidRPr="004619D9">
        <w:rPr>
          <w:rFonts w:eastAsia="Calibri"/>
        </w:rPr>
        <w:t xml:space="preserve"> </w:t>
      </w:r>
    </w:p>
    <w:p w14:paraId="16308A64" w14:textId="663DD86C" w:rsidR="00E876F3" w:rsidRPr="00FE314C" w:rsidRDefault="00E876F3" w:rsidP="00A35F0E">
      <w:pPr>
        <w:ind w:left="1134"/>
        <w:jc w:val="both"/>
        <w:rPr>
          <w:u w:val="single"/>
        </w:rPr>
      </w:pPr>
      <w:r w:rsidRPr="00FE314C">
        <w:rPr>
          <w:rFonts w:eastAsia="Calibri"/>
        </w:rPr>
        <w:t xml:space="preserve">Posteriormente en el </w:t>
      </w:r>
      <w:r w:rsidRPr="00BD3BD4">
        <w:rPr>
          <w:rFonts w:eastAsia="Calibri"/>
        </w:rPr>
        <w:t>Punto XLI, de</w:t>
      </w:r>
      <w:r>
        <w:rPr>
          <w:rFonts w:eastAsia="Calibri"/>
        </w:rPr>
        <w:t>l</w:t>
      </w:r>
      <w:r w:rsidRPr="00BD3BD4">
        <w:rPr>
          <w:rFonts w:eastAsia="Calibri"/>
        </w:rPr>
        <w:t xml:space="preserve"> Acta de Sesión Ordinaria 16-2002 de fecha 25 de abril de 2002</w:t>
      </w:r>
      <w:r w:rsidRPr="00FE314C">
        <w:rPr>
          <w:rFonts w:eastAsia="Calibri"/>
        </w:rPr>
        <w:t>, la Junta Directiva aprobó el área y valor de la indemnización por el área excedentaria de la Hacienda La Cebadilla, siendo esta de 298 Hás. 69 Ás 01.44 Cás., por un valor de ¢ 4,073,457.10 equivalentes a $ 465,537.95.</w:t>
      </w:r>
    </w:p>
    <w:p w14:paraId="5F39ECED" w14:textId="77777777" w:rsidR="00E876F3" w:rsidRPr="00FE314C" w:rsidRDefault="00E876F3" w:rsidP="00A35F0E">
      <w:pPr>
        <w:ind w:left="360"/>
        <w:jc w:val="both"/>
        <w:rPr>
          <w:u w:val="single"/>
        </w:rPr>
      </w:pPr>
    </w:p>
    <w:p w14:paraId="4C1B250D" w14:textId="77777777" w:rsidR="00683138" w:rsidRDefault="00E876F3" w:rsidP="00A35F0E">
      <w:pPr>
        <w:ind w:left="1134"/>
        <w:jc w:val="both"/>
        <w:rPr>
          <w:rFonts w:eastAsia="Calibri"/>
        </w:rPr>
      </w:pPr>
      <w:r w:rsidRPr="00FE314C">
        <w:rPr>
          <w:rFonts w:eastAsia="Calibri"/>
        </w:rPr>
        <w:t xml:space="preserve">En el </w:t>
      </w:r>
      <w:r w:rsidRPr="00BD3BD4">
        <w:rPr>
          <w:rFonts w:eastAsia="Calibri"/>
        </w:rPr>
        <w:t>Punto XXII, de</w:t>
      </w:r>
      <w:r w:rsidR="00A35F0E">
        <w:rPr>
          <w:rFonts w:eastAsia="Calibri"/>
        </w:rPr>
        <w:t>l</w:t>
      </w:r>
      <w:r w:rsidRPr="00BD3BD4">
        <w:rPr>
          <w:rFonts w:eastAsia="Calibri"/>
        </w:rPr>
        <w:t xml:space="preserve"> Acta de Sesión Ordinaria 31-2002 de fecha 15 de agosto de 2002,</w:t>
      </w:r>
      <w:r w:rsidRPr="00FE314C">
        <w:rPr>
          <w:rFonts w:eastAsia="Calibri"/>
        </w:rPr>
        <w:t xml:space="preserve"> Junta Directiva estableció en el considerando III, que el </w:t>
      </w:r>
    </w:p>
    <w:p w14:paraId="78315A86" w14:textId="77777777" w:rsidR="00683138" w:rsidRDefault="00683138" w:rsidP="00A35F0E">
      <w:pPr>
        <w:ind w:left="1134"/>
        <w:jc w:val="both"/>
        <w:rPr>
          <w:rFonts w:eastAsia="Calibri"/>
        </w:rPr>
      </w:pPr>
    </w:p>
    <w:p w14:paraId="4C432EB1" w14:textId="4869359E" w:rsidR="00E876F3" w:rsidRPr="00FE314C" w:rsidRDefault="00E876F3" w:rsidP="00A35F0E">
      <w:pPr>
        <w:ind w:left="1134"/>
        <w:jc w:val="both"/>
        <w:rPr>
          <w:u w:val="single"/>
        </w:rPr>
      </w:pPr>
      <w:proofErr w:type="gramStart"/>
      <w:r w:rsidRPr="00FE314C">
        <w:rPr>
          <w:rFonts w:eastAsia="Calibri"/>
        </w:rPr>
        <w:t>área</w:t>
      </w:r>
      <w:proofErr w:type="gramEnd"/>
      <w:r w:rsidRPr="00FE314C">
        <w:rPr>
          <w:rFonts w:eastAsia="Calibri"/>
        </w:rPr>
        <w:t xml:space="preserve"> in</w:t>
      </w:r>
      <w:r w:rsidR="00A35F0E">
        <w:rPr>
          <w:rFonts w:eastAsia="Calibri"/>
        </w:rPr>
        <w:t>tervenida, era de 3,201,478.20 Mt</w:t>
      </w:r>
      <w:r w:rsidRPr="00FE314C">
        <w:rPr>
          <w:rFonts w:eastAsia="Calibri"/>
        </w:rPr>
        <w:t xml:space="preserve">², de conformidad a sus antecedentes registrales, y en el acuerdo </w:t>
      </w:r>
      <w:r w:rsidR="00A35F0E">
        <w:rPr>
          <w:rFonts w:eastAsia="Calibri"/>
        </w:rPr>
        <w:t>C</w:t>
      </w:r>
      <w:r w:rsidRPr="00FE314C">
        <w:rPr>
          <w:rFonts w:eastAsia="Calibri"/>
        </w:rPr>
        <w:t>uarto determinó: retener el p</w:t>
      </w:r>
      <w:r w:rsidR="00A35F0E">
        <w:rPr>
          <w:rFonts w:eastAsia="Calibri"/>
        </w:rPr>
        <w:t>recio de pago sobre 745,119.51 Mt</w:t>
      </w:r>
      <w:r w:rsidRPr="00FE314C">
        <w:rPr>
          <w:rFonts w:eastAsia="Calibri"/>
        </w:rPr>
        <w:t>², el cual se seguirían las acciones legales, para obtener la declaratoria de nulidad de las inscripciones transferidas por sus ex propietarios en forma ilegal.</w:t>
      </w:r>
    </w:p>
    <w:p w14:paraId="1CEAAE07" w14:textId="77777777" w:rsidR="00E876F3" w:rsidRPr="00FE314C" w:rsidRDefault="00E876F3" w:rsidP="00A35F0E">
      <w:pPr>
        <w:ind w:left="360"/>
        <w:jc w:val="both"/>
        <w:rPr>
          <w:u w:val="single"/>
        </w:rPr>
      </w:pPr>
    </w:p>
    <w:p w14:paraId="72230574" w14:textId="6B9F9895" w:rsidR="00E876F3" w:rsidRDefault="00E876F3" w:rsidP="00A35F0E">
      <w:pPr>
        <w:ind w:left="1134" w:hanging="708"/>
        <w:jc w:val="both"/>
        <w:rPr>
          <w:rFonts w:eastAsia="Calibri"/>
        </w:rPr>
      </w:pPr>
      <w:r>
        <w:rPr>
          <w:rFonts w:eastAsia="Calibri"/>
        </w:rPr>
        <w:t xml:space="preserve">II. </w:t>
      </w:r>
      <w:r w:rsidR="00A35F0E">
        <w:rPr>
          <w:rFonts w:eastAsia="Calibri"/>
        </w:rPr>
        <w:tab/>
      </w:r>
      <w:r w:rsidRPr="00FE314C">
        <w:rPr>
          <w:rFonts w:eastAsia="Calibri"/>
        </w:rPr>
        <w:t xml:space="preserve">El </w:t>
      </w:r>
      <w:r w:rsidRPr="009D7E11">
        <w:rPr>
          <w:rFonts w:eastAsia="Calibri"/>
        </w:rPr>
        <w:t xml:space="preserve">Título de Dominio, fue inscrito a favor del ISTA al No. </w:t>
      </w:r>
      <w:r w:rsidR="00C128ED">
        <w:rPr>
          <w:rFonts w:eastAsia="Calibri"/>
        </w:rPr>
        <w:t>---</w:t>
      </w:r>
      <w:r w:rsidRPr="009D7E11">
        <w:rPr>
          <w:rFonts w:eastAsia="Calibri"/>
        </w:rPr>
        <w:t xml:space="preserve"> libro </w:t>
      </w:r>
      <w:r w:rsidR="00C128ED">
        <w:rPr>
          <w:rFonts w:eastAsia="Calibri"/>
        </w:rPr>
        <w:t>---</w:t>
      </w:r>
      <w:r w:rsidRPr="00FE314C">
        <w:rPr>
          <w:rFonts w:eastAsia="Calibri"/>
        </w:rPr>
        <w:t>, del registro de la propiedad raíz e hipoteca</w:t>
      </w:r>
      <w:r>
        <w:rPr>
          <w:rFonts w:eastAsia="Calibri"/>
        </w:rPr>
        <w:t xml:space="preserve">s de la Quinta Sección del Centro </w:t>
      </w:r>
      <w:r w:rsidRPr="00FE314C">
        <w:rPr>
          <w:rFonts w:eastAsia="Calibri"/>
        </w:rPr>
        <w:t>departamento de Chalatenango, de conformidad al detalle siguiente:</w:t>
      </w:r>
    </w:p>
    <w:p w14:paraId="449514D9" w14:textId="77777777" w:rsidR="00E876F3" w:rsidRDefault="00E876F3" w:rsidP="00E876F3">
      <w:pPr>
        <w:spacing w:line="360" w:lineRule="auto"/>
        <w:ind w:left="360"/>
        <w:jc w:val="both"/>
        <w:rPr>
          <w:rFonts w:eastAsia="Calibri"/>
        </w:rPr>
      </w:pPr>
    </w:p>
    <w:tbl>
      <w:tblPr>
        <w:tblpPr w:leftFromText="141" w:rightFromText="141" w:vertAnchor="text" w:horzAnchor="margin" w:tblpXSpec="right" w:tblpY="20"/>
        <w:tblW w:w="7987" w:type="dxa"/>
        <w:tblLayout w:type="fixed"/>
        <w:tblCellMar>
          <w:left w:w="70" w:type="dxa"/>
          <w:right w:w="70" w:type="dxa"/>
        </w:tblCellMar>
        <w:tblLook w:val="04A0" w:firstRow="1" w:lastRow="0" w:firstColumn="1" w:lastColumn="0" w:noHBand="0" w:noVBand="1"/>
      </w:tblPr>
      <w:tblGrid>
        <w:gridCol w:w="955"/>
        <w:gridCol w:w="954"/>
        <w:gridCol w:w="1055"/>
        <w:gridCol w:w="1330"/>
        <w:gridCol w:w="1192"/>
        <w:gridCol w:w="1471"/>
        <w:gridCol w:w="1030"/>
      </w:tblGrid>
      <w:tr w:rsidR="00A35F0E" w:rsidRPr="00BF3493" w14:paraId="61911AD9" w14:textId="77777777" w:rsidTr="00504E40">
        <w:trPr>
          <w:trHeight w:val="20"/>
        </w:trPr>
        <w:tc>
          <w:tcPr>
            <w:tcW w:w="955"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hideMark/>
          </w:tcPr>
          <w:p w14:paraId="2FCBFCC2" w14:textId="77777777" w:rsidR="00A35F0E" w:rsidRPr="00504E40" w:rsidRDefault="00A35F0E" w:rsidP="00A35F0E">
            <w:pPr>
              <w:jc w:val="center"/>
              <w:rPr>
                <w:b/>
                <w:bCs/>
                <w:sz w:val="14"/>
                <w:szCs w:val="14"/>
                <w:lang w:eastAsia="es-SV"/>
              </w:rPr>
            </w:pPr>
            <w:r w:rsidRPr="00504E40">
              <w:rPr>
                <w:b/>
                <w:bCs/>
                <w:sz w:val="14"/>
                <w:szCs w:val="14"/>
                <w:lang w:eastAsia="es-SV"/>
              </w:rPr>
              <w:t>HIJUELA</w:t>
            </w:r>
          </w:p>
        </w:tc>
        <w:tc>
          <w:tcPr>
            <w:tcW w:w="954"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hideMark/>
          </w:tcPr>
          <w:p w14:paraId="3FAC62D0" w14:textId="77777777" w:rsidR="00A35F0E" w:rsidRPr="00504E40" w:rsidRDefault="00A35F0E" w:rsidP="00A35F0E">
            <w:pPr>
              <w:jc w:val="center"/>
              <w:rPr>
                <w:b/>
                <w:bCs/>
                <w:sz w:val="14"/>
                <w:szCs w:val="14"/>
                <w:lang w:eastAsia="es-SV"/>
              </w:rPr>
            </w:pPr>
            <w:r w:rsidRPr="00504E40">
              <w:rPr>
                <w:b/>
                <w:bCs/>
                <w:sz w:val="14"/>
                <w:szCs w:val="14"/>
                <w:lang w:eastAsia="es-SV"/>
              </w:rPr>
              <w:t>PORCIÓN TRES</w:t>
            </w:r>
          </w:p>
        </w:tc>
        <w:tc>
          <w:tcPr>
            <w:tcW w:w="6078" w:type="dxa"/>
            <w:gridSpan w:val="5"/>
            <w:tcBorders>
              <w:top w:val="single" w:sz="8" w:space="0" w:color="auto"/>
              <w:left w:val="nil"/>
              <w:bottom w:val="single" w:sz="8" w:space="0" w:color="auto"/>
              <w:right w:val="single" w:sz="8" w:space="0" w:color="000000"/>
            </w:tcBorders>
            <w:shd w:val="clear" w:color="auto" w:fill="FFFFFF" w:themeFill="background1"/>
            <w:noWrap/>
            <w:vAlign w:val="center"/>
            <w:hideMark/>
          </w:tcPr>
          <w:p w14:paraId="53579237" w14:textId="77777777" w:rsidR="00A35F0E" w:rsidRPr="00504E40" w:rsidRDefault="00A35F0E" w:rsidP="00A35F0E">
            <w:pPr>
              <w:jc w:val="center"/>
              <w:rPr>
                <w:b/>
                <w:bCs/>
                <w:sz w:val="14"/>
                <w:szCs w:val="14"/>
                <w:lang w:eastAsia="es-SV"/>
              </w:rPr>
            </w:pPr>
            <w:r w:rsidRPr="00504E40">
              <w:rPr>
                <w:b/>
                <w:bCs/>
                <w:sz w:val="14"/>
                <w:szCs w:val="14"/>
                <w:lang w:eastAsia="es-SV"/>
              </w:rPr>
              <w:t>RESUMEN DE ÁREAS (HAS)</w:t>
            </w:r>
          </w:p>
        </w:tc>
      </w:tr>
      <w:tr w:rsidR="00504E40" w:rsidRPr="00BF3493" w14:paraId="151CBE4D" w14:textId="77777777" w:rsidTr="00504E40">
        <w:trPr>
          <w:trHeight w:val="20"/>
        </w:trPr>
        <w:tc>
          <w:tcPr>
            <w:tcW w:w="955"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16BFF2FE" w14:textId="77777777" w:rsidR="00A35F0E" w:rsidRPr="00504E40" w:rsidRDefault="00A35F0E" w:rsidP="00A35F0E">
            <w:pPr>
              <w:jc w:val="center"/>
              <w:rPr>
                <w:b/>
                <w:bCs/>
                <w:sz w:val="14"/>
                <w:szCs w:val="14"/>
                <w:lang w:eastAsia="es-SV"/>
              </w:rPr>
            </w:pPr>
          </w:p>
        </w:tc>
        <w:tc>
          <w:tcPr>
            <w:tcW w:w="954"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CD9ACEC" w14:textId="77777777" w:rsidR="00A35F0E" w:rsidRPr="00504E40" w:rsidRDefault="00A35F0E" w:rsidP="00A35F0E">
            <w:pPr>
              <w:jc w:val="center"/>
              <w:rPr>
                <w:b/>
                <w:bCs/>
                <w:sz w:val="14"/>
                <w:szCs w:val="14"/>
                <w:lang w:eastAsia="es-SV"/>
              </w:rPr>
            </w:pPr>
          </w:p>
        </w:tc>
        <w:tc>
          <w:tcPr>
            <w:tcW w:w="1055" w:type="dxa"/>
            <w:tcBorders>
              <w:top w:val="nil"/>
              <w:left w:val="nil"/>
              <w:bottom w:val="single" w:sz="8" w:space="0" w:color="000000"/>
              <w:right w:val="single" w:sz="8" w:space="0" w:color="auto"/>
            </w:tcBorders>
            <w:shd w:val="clear" w:color="auto" w:fill="FFFFFF" w:themeFill="background1"/>
            <w:noWrap/>
            <w:vAlign w:val="center"/>
            <w:hideMark/>
          </w:tcPr>
          <w:p w14:paraId="25CBD1D9" w14:textId="77777777" w:rsidR="00A35F0E" w:rsidRPr="00504E40" w:rsidRDefault="00A35F0E" w:rsidP="00A35F0E">
            <w:pPr>
              <w:jc w:val="center"/>
              <w:rPr>
                <w:b/>
                <w:bCs/>
                <w:sz w:val="14"/>
                <w:szCs w:val="14"/>
                <w:lang w:eastAsia="es-SV"/>
              </w:rPr>
            </w:pPr>
            <w:r w:rsidRPr="00504E40">
              <w:rPr>
                <w:b/>
                <w:bCs/>
                <w:sz w:val="14"/>
                <w:szCs w:val="14"/>
                <w:lang w:eastAsia="es-SV"/>
              </w:rPr>
              <w:t>ORIGINAL</w:t>
            </w:r>
          </w:p>
        </w:tc>
        <w:tc>
          <w:tcPr>
            <w:tcW w:w="1330" w:type="dxa"/>
            <w:tcBorders>
              <w:top w:val="nil"/>
              <w:left w:val="nil"/>
              <w:bottom w:val="single" w:sz="8" w:space="0" w:color="000000"/>
              <w:right w:val="single" w:sz="8" w:space="0" w:color="auto"/>
            </w:tcBorders>
            <w:shd w:val="clear" w:color="auto" w:fill="FFFFFF" w:themeFill="background1"/>
            <w:vAlign w:val="center"/>
            <w:hideMark/>
          </w:tcPr>
          <w:p w14:paraId="173E2BD4" w14:textId="77777777" w:rsidR="00A35F0E" w:rsidRPr="00504E40" w:rsidRDefault="00A35F0E" w:rsidP="00A35F0E">
            <w:pPr>
              <w:jc w:val="center"/>
              <w:rPr>
                <w:b/>
                <w:bCs/>
                <w:sz w:val="14"/>
                <w:szCs w:val="14"/>
                <w:lang w:eastAsia="es-SV"/>
              </w:rPr>
            </w:pPr>
            <w:r w:rsidRPr="00504E40">
              <w:rPr>
                <w:b/>
                <w:bCs/>
                <w:sz w:val="14"/>
                <w:szCs w:val="14"/>
                <w:lang w:eastAsia="es-SV"/>
              </w:rPr>
              <w:t>DESMEMBRACIONES CON BASE A LA LEY</w:t>
            </w:r>
          </w:p>
        </w:tc>
        <w:tc>
          <w:tcPr>
            <w:tcW w:w="1192" w:type="dxa"/>
            <w:tcBorders>
              <w:top w:val="nil"/>
              <w:left w:val="nil"/>
              <w:bottom w:val="single" w:sz="8" w:space="0" w:color="000000"/>
              <w:right w:val="single" w:sz="8" w:space="0" w:color="auto"/>
            </w:tcBorders>
            <w:shd w:val="clear" w:color="auto" w:fill="FFFFFF" w:themeFill="background1"/>
            <w:vAlign w:val="center"/>
            <w:hideMark/>
          </w:tcPr>
          <w:p w14:paraId="47242E1F" w14:textId="77777777" w:rsidR="00A35F0E" w:rsidRPr="00504E40" w:rsidRDefault="00A35F0E" w:rsidP="00A35F0E">
            <w:pPr>
              <w:jc w:val="center"/>
              <w:rPr>
                <w:b/>
                <w:bCs/>
                <w:sz w:val="14"/>
                <w:szCs w:val="14"/>
                <w:lang w:eastAsia="es-SV"/>
              </w:rPr>
            </w:pPr>
            <w:r w:rsidRPr="00504E40">
              <w:rPr>
                <w:b/>
                <w:bCs/>
                <w:sz w:val="14"/>
                <w:szCs w:val="14"/>
                <w:lang w:eastAsia="es-SV"/>
              </w:rPr>
              <w:t>AFECTADAS TITULO DE DOMINIO</w:t>
            </w:r>
          </w:p>
        </w:tc>
        <w:tc>
          <w:tcPr>
            <w:tcW w:w="1471" w:type="dxa"/>
            <w:tcBorders>
              <w:top w:val="nil"/>
              <w:left w:val="nil"/>
              <w:bottom w:val="single" w:sz="8" w:space="0" w:color="000000"/>
              <w:right w:val="single" w:sz="8" w:space="0" w:color="auto"/>
            </w:tcBorders>
            <w:shd w:val="clear" w:color="auto" w:fill="FFFFFF" w:themeFill="background1"/>
            <w:vAlign w:val="center"/>
            <w:hideMark/>
          </w:tcPr>
          <w:p w14:paraId="520A2763" w14:textId="77777777" w:rsidR="00A35F0E" w:rsidRPr="00504E40" w:rsidRDefault="00A35F0E" w:rsidP="00A35F0E">
            <w:pPr>
              <w:jc w:val="center"/>
              <w:rPr>
                <w:b/>
                <w:bCs/>
                <w:sz w:val="14"/>
                <w:szCs w:val="14"/>
                <w:lang w:eastAsia="es-SV"/>
              </w:rPr>
            </w:pPr>
            <w:r w:rsidRPr="00504E40">
              <w:rPr>
                <w:b/>
                <w:bCs/>
                <w:sz w:val="14"/>
                <w:szCs w:val="14"/>
                <w:lang w:eastAsia="es-SV"/>
              </w:rPr>
              <w:t>PORCIONES INDEMNIZADAS</w:t>
            </w:r>
          </w:p>
        </w:tc>
        <w:tc>
          <w:tcPr>
            <w:tcW w:w="1030" w:type="dxa"/>
            <w:tcBorders>
              <w:top w:val="nil"/>
              <w:left w:val="nil"/>
              <w:bottom w:val="single" w:sz="8" w:space="0" w:color="auto"/>
              <w:right w:val="single" w:sz="8" w:space="0" w:color="auto"/>
            </w:tcBorders>
            <w:shd w:val="clear" w:color="auto" w:fill="FFFFFF" w:themeFill="background1"/>
            <w:vAlign w:val="center"/>
            <w:hideMark/>
          </w:tcPr>
          <w:p w14:paraId="6A95EFC8" w14:textId="77777777" w:rsidR="00A35F0E" w:rsidRPr="00504E40" w:rsidRDefault="00A35F0E" w:rsidP="00A35F0E">
            <w:pPr>
              <w:jc w:val="center"/>
              <w:rPr>
                <w:b/>
                <w:bCs/>
                <w:sz w:val="14"/>
                <w:szCs w:val="14"/>
                <w:lang w:eastAsia="es-SV"/>
              </w:rPr>
            </w:pPr>
            <w:r w:rsidRPr="00504E40">
              <w:rPr>
                <w:b/>
                <w:bCs/>
                <w:sz w:val="14"/>
                <w:szCs w:val="14"/>
                <w:lang w:eastAsia="es-SV"/>
              </w:rPr>
              <w:t>PORCIONES AFECTADAS RETENCIÓN DE PAGO</w:t>
            </w:r>
          </w:p>
        </w:tc>
      </w:tr>
      <w:tr w:rsidR="00A35F0E" w:rsidRPr="00BF3493" w14:paraId="4AF62060" w14:textId="77777777" w:rsidTr="00504E40">
        <w:trPr>
          <w:trHeight w:val="185"/>
        </w:trPr>
        <w:tc>
          <w:tcPr>
            <w:tcW w:w="955" w:type="dxa"/>
            <w:tcBorders>
              <w:top w:val="nil"/>
              <w:left w:val="single" w:sz="8" w:space="0" w:color="auto"/>
              <w:bottom w:val="single" w:sz="8" w:space="0" w:color="auto"/>
              <w:right w:val="single" w:sz="8" w:space="0" w:color="auto"/>
            </w:tcBorders>
            <w:shd w:val="clear" w:color="auto" w:fill="auto"/>
            <w:noWrap/>
            <w:vAlign w:val="center"/>
            <w:hideMark/>
          </w:tcPr>
          <w:p w14:paraId="0ABD4001" w14:textId="77777777" w:rsidR="00A35F0E" w:rsidRPr="00A35F0E" w:rsidRDefault="00A35F0E" w:rsidP="00A35F0E">
            <w:pPr>
              <w:jc w:val="both"/>
              <w:rPr>
                <w:sz w:val="16"/>
                <w:szCs w:val="16"/>
                <w:lang w:eastAsia="es-SV"/>
              </w:rPr>
            </w:pPr>
            <w:r w:rsidRPr="00A35F0E">
              <w:rPr>
                <w:sz w:val="16"/>
                <w:szCs w:val="16"/>
                <w:lang w:eastAsia="es-SV"/>
              </w:rPr>
              <w:t>HIJUELA I</w:t>
            </w:r>
          </w:p>
        </w:tc>
        <w:tc>
          <w:tcPr>
            <w:tcW w:w="954" w:type="dxa"/>
            <w:tcBorders>
              <w:top w:val="nil"/>
              <w:left w:val="nil"/>
              <w:bottom w:val="single" w:sz="8" w:space="0" w:color="auto"/>
              <w:right w:val="single" w:sz="8" w:space="0" w:color="auto"/>
            </w:tcBorders>
            <w:shd w:val="clear" w:color="auto" w:fill="auto"/>
            <w:noWrap/>
            <w:vAlign w:val="center"/>
            <w:hideMark/>
          </w:tcPr>
          <w:p w14:paraId="194D2A67" w14:textId="77777777" w:rsidR="00A35F0E" w:rsidRPr="00A35F0E" w:rsidRDefault="00A35F0E" w:rsidP="00A35F0E">
            <w:pPr>
              <w:jc w:val="both"/>
              <w:rPr>
                <w:sz w:val="16"/>
                <w:szCs w:val="16"/>
                <w:lang w:eastAsia="es-SV"/>
              </w:rPr>
            </w:pPr>
            <w:r w:rsidRPr="00A35F0E">
              <w:rPr>
                <w:sz w:val="16"/>
                <w:szCs w:val="16"/>
                <w:lang w:eastAsia="es-SV"/>
              </w:rPr>
              <w:t>9</w:t>
            </w:r>
          </w:p>
        </w:tc>
        <w:tc>
          <w:tcPr>
            <w:tcW w:w="1055" w:type="dxa"/>
            <w:tcBorders>
              <w:top w:val="nil"/>
              <w:left w:val="nil"/>
              <w:bottom w:val="single" w:sz="8" w:space="0" w:color="auto"/>
              <w:right w:val="single" w:sz="8" w:space="0" w:color="auto"/>
            </w:tcBorders>
            <w:shd w:val="clear" w:color="auto" w:fill="auto"/>
            <w:noWrap/>
            <w:vAlign w:val="center"/>
            <w:hideMark/>
          </w:tcPr>
          <w:p w14:paraId="40606232" w14:textId="77777777" w:rsidR="00A35F0E" w:rsidRPr="00A35F0E" w:rsidRDefault="00A35F0E" w:rsidP="00A35F0E">
            <w:pPr>
              <w:jc w:val="both"/>
              <w:rPr>
                <w:sz w:val="16"/>
                <w:szCs w:val="16"/>
                <w:lang w:eastAsia="es-SV"/>
              </w:rPr>
            </w:pPr>
            <w:r w:rsidRPr="00A35F0E">
              <w:rPr>
                <w:sz w:val="16"/>
                <w:szCs w:val="16"/>
                <w:lang w:eastAsia="es-SV"/>
              </w:rPr>
              <w:t>52.181978</w:t>
            </w:r>
          </w:p>
        </w:tc>
        <w:tc>
          <w:tcPr>
            <w:tcW w:w="1330" w:type="dxa"/>
            <w:tcBorders>
              <w:top w:val="nil"/>
              <w:left w:val="nil"/>
              <w:bottom w:val="single" w:sz="8" w:space="0" w:color="auto"/>
              <w:right w:val="single" w:sz="8" w:space="0" w:color="auto"/>
            </w:tcBorders>
            <w:shd w:val="clear" w:color="auto" w:fill="auto"/>
            <w:noWrap/>
            <w:vAlign w:val="center"/>
            <w:hideMark/>
          </w:tcPr>
          <w:p w14:paraId="4CA3FB85" w14:textId="77777777" w:rsidR="00A35F0E" w:rsidRPr="00A35F0E" w:rsidRDefault="00A35F0E" w:rsidP="00A35F0E">
            <w:pPr>
              <w:jc w:val="both"/>
              <w:rPr>
                <w:sz w:val="16"/>
                <w:szCs w:val="16"/>
                <w:lang w:eastAsia="es-SV"/>
              </w:rPr>
            </w:pPr>
            <w:r w:rsidRPr="00A35F0E">
              <w:rPr>
                <w:sz w:val="16"/>
                <w:szCs w:val="16"/>
                <w:lang w:eastAsia="es-SV"/>
              </w:rPr>
              <w:t>13.876195</w:t>
            </w:r>
          </w:p>
        </w:tc>
        <w:tc>
          <w:tcPr>
            <w:tcW w:w="1192" w:type="dxa"/>
            <w:tcBorders>
              <w:top w:val="nil"/>
              <w:left w:val="nil"/>
              <w:bottom w:val="single" w:sz="8" w:space="0" w:color="auto"/>
              <w:right w:val="single" w:sz="8" w:space="0" w:color="auto"/>
            </w:tcBorders>
            <w:shd w:val="clear" w:color="auto" w:fill="auto"/>
            <w:noWrap/>
            <w:vAlign w:val="center"/>
            <w:hideMark/>
          </w:tcPr>
          <w:p w14:paraId="49F4F19C" w14:textId="77777777" w:rsidR="00A35F0E" w:rsidRPr="00A35F0E" w:rsidRDefault="00A35F0E" w:rsidP="00A35F0E">
            <w:pPr>
              <w:jc w:val="both"/>
              <w:rPr>
                <w:sz w:val="16"/>
                <w:szCs w:val="16"/>
                <w:lang w:eastAsia="es-SV"/>
              </w:rPr>
            </w:pPr>
            <w:r w:rsidRPr="00A35F0E">
              <w:rPr>
                <w:sz w:val="16"/>
                <w:szCs w:val="16"/>
                <w:lang w:eastAsia="es-SV"/>
              </w:rPr>
              <w:t>38.305783</w:t>
            </w:r>
          </w:p>
        </w:tc>
        <w:tc>
          <w:tcPr>
            <w:tcW w:w="1471" w:type="dxa"/>
            <w:tcBorders>
              <w:top w:val="nil"/>
              <w:left w:val="nil"/>
              <w:bottom w:val="single" w:sz="8" w:space="0" w:color="auto"/>
              <w:right w:val="single" w:sz="8" w:space="0" w:color="auto"/>
            </w:tcBorders>
            <w:shd w:val="clear" w:color="auto" w:fill="auto"/>
            <w:noWrap/>
            <w:vAlign w:val="center"/>
            <w:hideMark/>
          </w:tcPr>
          <w:p w14:paraId="54E5D4C6" w14:textId="77777777" w:rsidR="00A35F0E" w:rsidRPr="00A35F0E" w:rsidRDefault="00A35F0E" w:rsidP="00A35F0E">
            <w:pPr>
              <w:jc w:val="both"/>
              <w:rPr>
                <w:sz w:val="16"/>
                <w:szCs w:val="16"/>
                <w:lang w:eastAsia="es-SV"/>
              </w:rPr>
            </w:pPr>
            <w:r w:rsidRPr="00A35F0E">
              <w:rPr>
                <w:sz w:val="16"/>
                <w:szCs w:val="16"/>
                <w:lang w:eastAsia="es-SV"/>
              </w:rPr>
              <w:t>22.104283</w:t>
            </w:r>
          </w:p>
        </w:tc>
        <w:tc>
          <w:tcPr>
            <w:tcW w:w="1030" w:type="dxa"/>
            <w:tcBorders>
              <w:top w:val="nil"/>
              <w:left w:val="nil"/>
              <w:bottom w:val="single" w:sz="8" w:space="0" w:color="auto"/>
              <w:right w:val="single" w:sz="8" w:space="0" w:color="auto"/>
            </w:tcBorders>
            <w:shd w:val="clear" w:color="auto" w:fill="auto"/>
            <w:noWrap/>
            <w:vAlign w:val="center"/>
            <w:hideMark/>
          </w:tcPr>
          <w:p w14:paraId="10208760" w14:textId="77777777" w:rsidR="00A35F0E" w:rsidRPr="00A35F0E" w:rsidRDefault="00A35F0E" w:rsidP="00A35F0E">
            <w:pPr>
              <w:jc w:val="both"/>
              <w:rPr>
                <w:sz w:val="16"/>
                <w:szCs w:val="16"/>
                <w:lang w:eastAsia="es-SV"/>
              </w:rPr>
            </w:pPr>
            <w:r w:rsidRPr="00A35F0E">
              <w:rPr>
                <w:sz w:val="16"/>
                <w:szCs w:val="16"/>
                <w:lang w:eastAsia="es-SV"/>
              </w:rPr>
              <w:t>16.201500</w:t>
            </w:r>
          </w:p>
        </w:tc>
      </w:tr>
      <w:tr w:rsidR="00A35F0E" w:rsidRPr="00BF3493" w14:paraId="072CDA07" w14:textId="77777777" w:rsidTr="00504E40">
        <w:trPr>
          <w:trHeight w:val="185"/>
        </w:trPr>
        <w:tc>
          <w:tcPr>
            <w:tcW w:w="955" w:type="dxa"/>
            <w:tcBorders>
              <w:top w:val="nil"/>
              <w:left w:val="single" w:sz="8" w:space="0" w:color="auto"/>
              <w:bottom w:val="single" w:sz="8" w:space="0" w:color="auto"/>
              <w:right w:val="single" w:sz="8" w:space="0" w:color="auto"/>
            </w:tcBorders>
            <w:shd w:val="clear" w:color="auto" w:fill="auto"/>
            <w:noWrap/>
            <w:vAlign w:val="center"/>
            <w:hideMark/>
          </w:tcPr>
          <w:p w14:paraId="5F44ED0C" w14:textId="77777777" w:rsidR="00A35F0E" w:rsidRPr="00A35F0E" w:rsidRDefault="00A35F0E" w:rsidP="00A35F0E">
            <w:pPr>
              <w:jc w:val="both"/>
              <w:rPr>
                <w:sz w:val="16"/>
                <w:szCs w:val="16"/>
                <w:lang w:eastAsia="es-SV"/>
              </w:rPr>
            </w:pPr>
            <w:r w:rsidRPr="00A35F0E">
              <w:rPr>
                <w:sz w:val="16"/>
                <w:szCs w:val="16"/>
                <w:lang w:eastAsia="es-SV"/>
              </w:rPr>
              <w:t>HIJUELA II</w:t>
            </w:r>
          </w:p>
        </w:tc>
        <w:tc>
          <w:tcPr>
            <w:tcW w:w="954" w:type="dxa"/>
            <w:tcBorders>
              <w:top w:val="nil"/>
              <w:left w:val="nil"/>
              <w:bottom w:val="single" w:sz="8" w:space="0" w:color="auto"/>
              <w:right w:val="single" w:sz="8" w:space="0" w:color="auto"/>
            </w:tcBorders>
            <w:shd w:val="clear" w:color="auto" w:fill="auto"/>
            <w:noWrap/>
            <w:vAlign w:val="center"/>
            <w:hideMark/>
          </w:tcPr>
          <w:p w14:paraId="7246CDF5" w14:textId="77777777" w:rsidR="00A35F0E" w:rsidRPr="00A35F0E" w:rsidRDefault="00A35F0E" w:rsidP="00A35F0E">
            <w:pPr>
              <w:jc w:val="both"/>
              <w:rPr>
                <w:sz w:val="16"/>
                <w:szCs w:val="16"/>
                <w:lang w:eastAsia="es-SV"/>
              </w:rPr>
            </w:pPr>
            <w:r w:rsidRPr="00A35F0E">
              <w:rPr>
                <w:sz w:val="16"/>
                <w:szCs w:val="16"/>
                <w:lang w:eastAsia="es-SV"/>
              </w:rPr>
              <w:t>12</w:t>
            </w:r>
          </w:p>
        </w:tc>
        <w:tc>
          <w:tcPr>
            <w:tcW w:w="1055" w:type="dxa"/>
            <w:tcBorders>
              <w:top w:val="nil"/>
              <w:left w:val="nil"/>
              <w:bottom w:val="single" w:sz="8" w:space="0" w:color="auto"/>
              <w:right w:val="single" w:sz="8" w:space="0" w:color="auto"/>
            </w:tcBorders>
            <w:shd w:val="clear" w:color="auto" w:fill="auto"/>
            <w:noWrap/>
            <w:vAlign w:val="center"/>
            <w:hideMark/>
          </w:tcPr>
          <w:p w14:paraId="21581FB9" w14:textId="77777777" w:rsidR="00A35F0E" w:rsidRPr="00A35F0E" w:rsidRDefault="00A35F0E" w:rsidP="00A35F0E">
            <w:pPr>
              <w:jc w:val="both"/>
              <w:rPr>
                <w:sz w:val="16"/>
                <w:szCs w:val="16"/>
                <w:lang w:eastAsia="es-SV"/>
              </w:rPr>
            </w:pPr>
            <w:r w:rsidRPr="00A35F0E">
              <w:rPr>
                <w:sz w:val="16"/>
                <w:szCs w:val="16"/>
                <w:lang w:eastAsia="es-SV"/>
              </w:rPr>
              <w:t>59.733089</w:t>
            </w:r>
          </w:p>
        </w:tc>
        <w:tc>
          <w:tcPr>
            <w:tcW w:w="1330" w:type="dxa"/>
            <w:tcBorders>
              <w:top w:val="nil"/>
              <w:left w:val="nil"/>
              <w:bottom w:val="single" w:sz="8" w:space="0" w:color="auto"/>
              <w:right w:val="single" w:sz="8" w:space="0" w:color="auto"/>
            </w:tcBorders>
            <w:shd w:val="clear" w:color="auto" w:fill="auto"/>
            <w:noWrap/>
            <w:vAlign w:val="center"/>
            <w:hideMark/>
          </w:tcPr>
          <w:p w14:paraId="4CC5CF74" w14:textId="77777777" w:rsidR="00A35F0E" w:rsidRPr="00A35F0E" w:rsidRDefault="00A35F0E" w:rsidP="00A35F0E">
            <w:pPr>
              <w:jc w:val="both"/>
              <w:rPr>
                <w:sz w:val="16"/>
                <w:szCs w:val="16"/>
                <w:lang w:eastAsia="es-SV"/>
              </w:rPr>
            </w:pPr>
            <w:r w:rsidRPr="00A35F0E">
              <w:rPr>
                <w:sz w:val="16"/>
                <w:szCs w:val="16"/>
                <w:lang w:eastAsia="es-SV"/>
              </w:rPr>
              <w:t>9.319340</w:t>
            </w:r>
          </w:p>
        </w:tc>
        <w:tc>
          <w:tcPr>
            <w:tcW w:w="1192" w:type="dxa"/>
            <w:tcBorders>
              <w:top w:val="nil"/>
              <w:left w:val="nil"/>
              <w:bottom w:val="single" w:sz="8" w:space="0" w:color="auto"/>
              <w:right w:val="single" w:sz="8" w:space="0" w:color="auto"/>
            </w:tcBorders>
            <w:shd w:val="clear" w:color="auto" w:fill="auto"/>
            <w:noWrap/>
            <w:vAlign w:val="center"/>
            <w:hideMark/>
          </w:tcPr>
          <w:p w14:paraId="5BB46769" w14:textId="77777777" w:rsidR="00A35F0E" w:rsidRPr="00A35F0E" w:rsidRDefault="00A35F0E" w:rsidP="00A35F0E">
            <w:pPr>
              <w:jc w:val="both"/>
              <w:rPr>
                <w:sz w:val="16"/>
                <w:szCs w:val="16"/>
                <w:lang w:eastAsia="es-SV"/>
              </w:rPr>
            </w:pPr>
            <w:r w:rsidRPr="00A35F0E">
              <w:rPr>
                <w:sz w:val="16"/>
                <w:szCs w:val="16"/>
                <w:lang w:eastAsia="es-SV"/>
              </w:rPr>
              <w:t>50.413749</w:t>
            </w:r>
          </w:p>
        </w:tc>
        <w:tc>
          <w:tcPr>
            <w:tcW w:w="1471" w:type="dxa"/>
            <w:tcBorders>
              <w:top w:val="nil"/>
              <w:left w:val="nil"/>
              <w:bottom w:val="single" w:sz="8" w:space="0" w:color="auto"/>
              <w:right w:val="single" w:sz="8" w:space="0" w:color="auto"/>
            </w:tcBorders>
            <w:shd w:val="clear" w:color="auto" w:fill="auto"/>
            <w:noWrap/>
            <w:vAlign w:val="center"/>
            <w:hideMark/>
          </w:tcPr>
          <w:p w14:paraId="32F011EB" w14:textId="77777777" w:rsidR="00A35F0E" w:rsidRPr="00A35F0E" w:rsidRDefault="00A35F0E" w:rsidP="00A35F0E">
            <w:pPr>
              <w:jc w:val="both"/>
              <w:rPr>
                <w:sz w:val="16"/>
                <w:szCs w:val="16"/>
                <w:lang w:eastAsia="es-SV"/>
              </w:rPr>
            </w:pPr>
            <w:r w:rsidRPr="00A35F0E">
              <w:rPr>
                <w:sz w:val="16"/>
                <w:szCs w:val="16"/>
                <w:lang w:eastAsia="es-SV"/>
              </w:rPr>
              <w:t>47.642249</w:t>
            </w:r>
          </w:p>
        </w:tc>
        <w:tc>
          <w:tcPr>
            <w:tcW w:w="1030" w:type="dxa"/>
            <w:tcBorders>
              <w:top w:val="nil"/>
              <w:left w:val="nil"/>
              <w:bottom w:val="single" w:sz="8" w:space="0" w:color="auto"/>
              <w:right w:val="single" w:sz="8" w:space="0" w:color="auto"/>
            </w:tcBorders>
            <w:shd w:val="clear" w:color="auto" w:fill="auto"/>
            <w:noWrap/>
            <w:vAlign w:val="center"/>
            <w:hideMark/>
          </w:tcPr>
          <w:p w14:paraId="3EEC37FE" w14:textId="77777777" w:rsidR="00A35F0E" w:rsidRPr="00A35F0E" w:rsidRDefault="00A35F0E" w:rsidP="00A35F0E">
            <w:pPr>
              <w:jc w:val="both"/>
              <w:rPr>
                <w:sz w:val="16"/>
                <w:szCs w:val="16"/>
                <w:lang w:eastAsia="es-SV"/>
              </w:rPr>
            </w:pPr>
            <w:r w:rsidRPr="00A35F0E">
              <w:rPr>
                <w:sz w:val="16"/>
                <w:szCs w:val="16"/>
                <w:lang w:eastAsia="es-SV"/>
              </w:rPr>
              <w:t>2.771500</w:t>
            </w:r>
          </w:p>
        </w:tc>
      </w:tr>
      <w:tr w:rsidR="00A35F0E" w:rsidRPr="00BF3493" w14:paraId="66F77995" w14:textId="77777777" w:rsidTr="00504E40">
        <w:trPr>
          <w:trHeight w:val="185"/>
        </w:trPr>
        <w:tc>
          <w:tcPr>
            <w:tcW w:w="955" w:type="dxa"/>
            <w:tcBorders>
              <w:top w:val="nil"/>
              <w:left w:val="single" w:sz="8" w:space="0" w:color="auto"/>
              <w:bottom w:val="single" w:sz="8" w:space="0" w:color="auto"/>
              <w:right w:val="single" w:sz="8" w:space="0" w:color="auto"/>
            </w:tcBorders>
            <w:shd w:val="clear" w:color="auto" w:fill="auto"/>
            <w:noWrap/>
            <w:vAlign w:val="center"/>
            <w:hideMark/>
          </w:tcPr>
          <w:p w14:paraId="5EB4EE58" w14:textId="77777777" w:rsidR="00A35F0E" w:rsidRPr="00A35F0E" w:rsidRDefault="00A35F0E" w:rsidP="00A35F0E">
            <w:pPr>
              <w:jc w:val="both"/>
              <w:rPr>
                <w:sz w:val="16"/>
                <w:szCs w:val="16"/>
                <w:lang w:eastAsia="es-SV"/>
              </w:rPr>
            </w:pPr>
            <w:r w:rsidRPr="00A35F0E">
              <w:rPr>
                <w:sz w:val="16"/>
                <w:szCs w:val="16"/>
                <w:lang w:eastAsia="es-SV"/>
              </w:rPr>
              <w:t>HIJUELA III</w:t>
            </w:r>
          </w:p>
        </w:tc>
        <w:tc>
          <w:tcPr>
            <w:tcW w:w="954" w:type="dxa"/>
            <w:tcBorders>
              <w:top w:val="nil"/>
              <w:left w:val="nil"/>
              <w:bottom w:val="single" w:sz="8" w:space="0" w:color="auto"/>
              <w:right w:val="single" w:sz="8" w:space="0" w:color="auto"/>
            </w:tcBorders>
            <w:shd w:val="clear" w:color="auto" w:fill="auto"/>
            <w:noWrap/>
            <w:vAlign w:val="center"/>
            <w:hideMark/>
          </w:tcPr>
          <w:p w14:paraId="5E28A1D3" w14:textId="77777777" w:rsidR="00A35F0E" w:rsidRPr="00A35F0E" w:rsidRDefault="00A35F0E" w:rsidP="00A35F0E">
            <w:pPr>
              <w:jc w:val="both"/>
              <w:rPr>
                <w:sz w:val="16"/>
                <w:szCs w:val="16"/>
                <w:lang w:eastAsia="es-SV"/>
              </w:rPr>
            </w:pPr>
            <w:r w:rsidRPr="00A35F0E">
              <w:rPr>
                <w:sz w:val="16"/>
                <w:szCs w:val="16"/>
                <w:lang w:eastAsia="es-SV"/>
              </w:rPr>
              <w:t>7</w:t>
            </w:r>
          </w:p>
        </w:tc>
        <w:tc>
          <w:tcPr>
            <w:tcW w:w="1055" w:type="dxa"/>
            <w:tcBorders>
              <w:top w:val="nil"/>
              <w:left w:val="nil"/>
              <w:bottom w:val="single" w:sz="8" w:space="0" w:color="auto"/>
              <w:right w:val="single" w:sz="8" w:space="0" w:color="auto"/>
            </w:tcBorders>
            <w:shd w:val="clear" w:color="auto" w:fill="auto"/>
            <w:noWrap/>
            <w:vAlign w:val="center"/>
            <w:hideMark/>
          </w:tcPr>
          <w:p w14:paraId="57D4FF28" w14:textId="77777777" w:rsidR="00A35F0E" w:rsidRPr="00A35F0E" w:rsidRDefault="00A35F0E" w:rsidP="00A35F0E">
            <w:pPr>
              <w:jc w:val="both"/>
              <w:rPr>
                <w:sz w:val="16"/>
                <w:szCs w:val="16"/>
                <w:lang w:eastAsia="es-SV"/>
              </w:rPr>
            </w:pPr>
            <w:r w:rsidRPr="00A35F0E">
              <w:rPr>
                <w:sz w:val="16"/>
                <w:szCs w:val="16"/>
                <w:lang w:eastAsia="es-SV"/>
              </w:rPr>
              <w:t>36.945871</w:t>
            </w:r>
          </w:p>
        </w:tc>
        <w:tc>
          <w:tcPr>
            <w:tcW w:w="1330" w:type="dxa"/>
            <w:tcBorders>
              <w:top w:val="nil"/>
              <w:left w:val="nil"/>
              <w:bottom w:val="single" w:sz="8" w:space="0" w:color="auto"/>
              <w:right w:val="single" w:sz="8" w:space="0" w:color="auto"/>
            </w:tcBorders>
            <w:shd w:val="clear" w:color="auto" w:fill="auto"/>
            <w:noWrap/>
            <w:vAlign w:val="center"/>
            <w:hideMark/>
          </w:tcPr>
          <w:p w14:paraId="214D83C4" w14:textId="77777777" w:rsidR="00A35F0E" w:rsidRPr="00A35F0E" w:rsidRDefault="00A35F0E" w:rsidP="00A35F0E">
            <w:pPr>
              <w:jc w:val="both"/>
              <w:rPr>
                <w:sz w:val="16"/>
                <w:szCs w:val="16"/>
                <w:lang w:eastAsia="es-SV"/>
              </w:rPr>
            </w:pPr>
            <w:r w:rsidRPr="00A35F0E">
              <w:rPr>
                <w:sz w:val="16"/>
                <w:szCs w:val="16"/>
                <w:lang w:eastAsia="es-SV"/>
              </w:rPr>
              <w:t>4.658500</w:t>
            </w:r>
          </w:p>
        </w:tc>
        <w:tc>
          <w:tcPr>
            <w:tcW w:w="1192" w:type="dxa"/>
            <w:tcBorders>
              <w:top w:val="nil"/>
              <w:left w:val="nil"/>
              <w:bottom w:val="single" w:sz="8" w:space="0" w:color="auto"/>
              <w:right w:val="single" w:sz="8" w:space="0" w:color="auto"/>
            </w:tcBorders>
            <w:shd w:val="clear" w:color="auto" w:fill="auto"/>
            <w:noWrap/>
            <w:vAlign w:val="center"/>
            <w:hideMark/>
          </w:tcPr>
          <w:p w14:paraId="35C4AEB3" w14:textId="77777777" w:rsidR="00A35F0E" w:rsidRPr="00A35F0E" w:rsidRDefault="00A35F0E" w:rsidP="00A35F0E">
            <w:pPr>
              <w:jc w:val="both"/>
              <w:rPr>
                <w:sz w:val="16"/>
                <w:szCs w:val="16"/>
                <w:lang w:eastAsia="es-SV"/>
              </w:rPr>
            </w:pPr>
            <w:r w:rsidRPr="00A35F0E">
              <w:rPr>
                <w:sz w:val="16"/>
                <w:szCs w:val="16"/>
                <w:lang w:eastAsia="es-SV"/>
              </w:rPr>
              <w:t>32.287371</w:t>
            </w:r>
          </w:p>
        </w:tc>
        <w:tc>
          <w:tcPr>
            <w:tcW w:w="1471" w:type="dxa"/>
            <w:tcBorders>
              <w:top w:val="nil"/>
              <w:left w:val="nil"/>
              <w:bottom w:val="single" w:sz="8" w:space="0" w:color="auto"/>
              <w:right w:val="single" w:sz="8" w:space="0" w:color="auto"/>
            </w:tcBorders>
            <w:shd w:val="clear" w:color="auto" w:fill="auto"/>
            <w:noWrap/>
            <w:vAlign w:val="center"/>
            <w:hideMark/>
          </w:tcPr>
          <w:p w14:paraId="556EE138" w14:textId="77777777" w:rsidR="00A35F0E" w:rsidRPr="00A35F0E" w:rsidRDefault="00A35F0E" w:rsidP="00A35F0E">
            <w:pPr>
              <w:jc w:val="both"/>
              <w:rPr>
                <w:sz w:val="16"/>
                <w:szCs w:val="16"/>
                <w:lang w:eastAsia="es-SV"/>
              </w:rPr>
            </w:pPr>
            <w:r w:rsidRPr="00A35F0E">
              <w:rPr>
                <w:sz w:val="16"/>
                <w:szCs w:val="16"/>
                <w:lang w:eastAsia="es-SV"/>
              </w:rPr>
              <w:t>15.988804</w:t>
            </w:r>
          </w:p>
        </w:tc>
        <w:tc>
          <w:tcPr>
            <w:tcW w:w="1030" w:type="dxa"/>
            <w:tcBorders>
              <w:top w:val="nil"/>
              <w:left w:val="nil"/>
              <w:bottom w:val="single" w:sz="8" w:space="0" w:color="auto"/>
              <w:right w:val="single" w:sz="8" w:space="0" w:color="auto"/>
            </w:tcBorders>
            <w:shd w:val="clear" w:color="auto" w:fill="auto"/>
            <w:noWrap/>
            <w:vAlign w:val="center"/>
            <w:hideMark/>
          </w:tcPr>
          <w:p w14:paraId="19C2F32B" w14:textId="77777777" w:rsidR="00A35F0E" w:rsidRPr="00A35F0E" w:rsidRDefault="00A35F0E" w:rsidP="00A35F0E">
            <w:pPr>
              <w:jc w:val="both"/>
              <w:rPr>
                <w:sz w:val="16"/>
                <w:szCs w:val="16"/>
                <w:lang w:eastAsia="es-SV"/>
              </w:rPr>
            </w:pPr>
            <w:r w:rsidRPr="00A35F0E">
              <w:rPr>
                <w:sz w:val="16"/>
                <w:szCs w:val="16"/>
                <w:lang w:eastAsia="es-SV"/>
              </w:rPr>
              <w:t>16.298567</w:t>
            </w:r>
          </w:p>
        </w:tc>
      </w:tr>
      <w:tr w:rsidR="00A35F0E" w:rsidRPr="00BF3493" w14:paraId="2FDD6BC2" w14:textId="77777777" w:rsidTr="00504E40">
        <w:trPr>
          <w:trHeight w:val="185"/>
        </w:trPr>
        <w:tc>
          <w:tcPr>
            <w:tcW w:w="955" w:type="dxa"/>
            <w:tcBorders>
              <w:top w:val="nil"/>
              <w:left w:val="single" w:sz="8" w:space="0" w:color="auto"/>
              <w:bottom w:val="single" w:sz="4" w:space="0" w:color="auto"/>
              <w:right w:val="single" w:sz="8" w:space="0" w:color="auto"/>
            </w:tcBorders>
            <w:shd w:val="clear" w:color="auto" w:fill="auto"/>
            <w:noWrap/>
            <w:vAlign w:val="center"/>
            <w:hideMark/>
          </w:tcPr>
          <w:p w14:paraId="3F00357A" w14:textId="77777777" w:rsidR="00A35F0E" w:rsidRPr="00A35F0E" w:rsidRDefault="00A35F0E" w:rsidP="00A35F0E">
            <w:pPr>
              <w:jc w:val="both"/>
              <w:rPr>
                <w:sz w:val="16"/>
                <w:szCs w:val="16"/>
                <w:lang w:eastAsia="es-SV"/>
              </w:rPr>
            </w:pPr>
            <w:r w:rsidRPr="00A35F0E">
              <w:rPr>
                <w:sz w:val="16"/>
                <w:szCs w:val="16"/>
                <w:lang w:eastAsia="es-SV"/>
              </w:rPr>
              <w:t>HIJUELA IV</w:t>
            </w:r>
          </w:p>
        </w:tc>
        <w:tc>
          <w:tcPr>
            <w:tcW w:w="954" w:type="dxa"/>
            <w:tcBorders>
              <w:top w:val="nil"/>
              <w:left w:val="nil"/>
              <w:bottom w:val="single" w:sz="4" w:space="0" w:color="auto"/>
              <w:right w:val="single" w:sz="8" w:space="0" w:color="auto"/>
            </w:tcBorders>
            <w:shd w:val="clear" w:color="auto" w:fill="auto"/>
            <w:noWrap/>
            <w:vAlign w:val="center"/>
            <w:hideMark/>
          </w:tcPr>
          <w:p w14:paraId="061055D3" w14:textId="77777777" w:rsidR="00A35F0E" w:rsidRPr="00A35F0E" w:rsidRDefault="00A35F0E" w:rsidP="00A35F0E">
            <w:pPr>
              <w:jc w:val="both"/>
              <w:rPr>
                <w:sz w:val="16"/>
                <w:szCs w:val="16"/>
                <w:lang w:eastAsia="es-SV"/>
              </w:rPr>
            </w:pPr>
            <w:r w:rsidRPr="00A35F0E">
              <w:rPr>
                <w:sz w:val="16"/>
                <w:szCs w:val="16"/>
                <w:lang w:eastAsia="es-SV"/>
              </w:rPr>
              <w:t>8</w:t>
            </w:r>
          </w:p>
        </w:tc>
        <w:tc>
          <w:tcPr>
            <w:tcW w:w="1055" w:type="dxa"/>
            <w:tcBorders>
              <w:top w:val="nil"/>
              <w:left w:val="nil"/>
              <w:bottom w:val="single" w:sz="4" w:space="0" w:color="auto"/>
              <w:right w:val="single" w:sz="8" w:space="0" w:color="auto"/>
            </w:tcBorders>
            <w:shd w:val="clear" w:color="auto" w:fill="auto"/>
            <w:noWrap/>
            <w:vAlign w:val="center"/>
            <w:hideMark/>
          </w:tcPr>
          <w:p w14:paraId="3BB94496" w14:textId="77777777" w:rsidR="00A35F0E" w:rsidRPr="00A35F0E" w:rsidRDefault="00A35F0E" w:rsidP="00A35F0E">
            <w:pPr>
              <w:jc w:val="both"/>
              <w:rPr>
                <w:sz w:val="16"/>
                <w:szCs w:val="16"/>
                <w:lang w:eastAsia="es-SV"/>
              </w:rPr>
            </w:pPr>
            <w:r w:rsidRPr="00A35F0E">
              <w:rPr>
                <w:sz w:val="16"/>
                <w:szCs w:val="16"/>
                <w:lang w:eastAsia="es-SV"/>
              </w:rPr>
              <w:t>33.098196</w:t>
            </w:r>
          </w:p>
        </w:tc>
        <w:tc>
          <w:tcPr>
            <w:tcW w:w="1330" w:type="dxa"/>
            <w:tcBorders>
              <w:top w:val="nil"/>
              <w:left w:val="nil"/>
              <w:bottom w:val="single" w:sz="4" w:space="0" w:color="auto"/>
              <w:right w:val="single" w:sz="8" w:space="0" w:color="auto"/>
            </w:tcBorders>
            <w:shd w:val="clear" w:color="auto" w:fill="auto"/>
            <w:noWrap/>
            <w:vAlign w:val="center"/>
            <w:hideMark/>
          </w:tcPr>
          <w:p w14:paraId="4D890C87" w14:textId="77777777" w:rsidR="00A35F0E" w:rsidRPr="00A35F0E" w:rsidRDefault="00A35F0E" w:rsidP="00A35F0E">
            <w:pPr>
              <w:jc w:val="both"/>
              <w:rPr>
                <w:sz w:val="16"/>
                <w:szCs w:val="16"/>
                <w:lang w:eastAsia="es-SV"/>
              </w:rPr>
            </w:pPr>
            <w:r w:rsidRPr="00A35F0E">
              <w:rPr>
                <w:sz w:val="16"/>
                <w:szCs w:val="16"/>
                <w:lang w:eastAsia="es-SV"/>
              </w:rPr>
              <w:t>1.193500</w:t>
            </w:r>
          </w:p>
        </w:tc>
        <w:tc>
          <w:tcPr>
            <w:tcW w:w="1192" w:type="dxa"/>
            <w:tcBorders>
              <w:top w:val="nil"/>
              <w:left w:val="nil"/>
              <w:bottom w:val="single" w:sz="4" w:space="0" w:color="auto"/>
              <w:right w:val="single" w:sz="8" w:space="0" w:color="auto"/>
            </w:tcBorders>
            <w:shd w:val="clear" w:color="auto" w:fill="auto"/>
            <w:noWrap/>
            <w:vAlign w:val="center"/>
            <w:hideMark/>
          </w:tcPr>
          <w:p w14:paraId="1DB26F50" w14:textId="77777777" w:rsidR="00A35F0E" w:rsidRPr="00A35F0E" w:rsidRDefault="00A35F0E" w:rsidP="00A35F0E">
            <w:pPr>
              <w:jc w:val="both"/>
              <w:rPr>
                <w:sz w:val="16"/>
                <w:szCs w:val="16"/>
                <w:lang w:eastAsia="es-SV"/>
              </w:rPr>
            </w:pPr>
            <w:r w:rsidRPr="00A35F0E">
              <w:rPr>
                <w:sz w:val="16"/>
                <w:szCs w:val="16"/>
                <w:lang w:eastAsia="es-SV"/>
              </w:rPr>
              <w:t>31.904696</w:t>
            </w:r>
          </w:p>
        </w:tc>
        <w:tc>
          <w:tcPr>
            <w:tcW w:w="1471" w:type="dxa"/>
            <w:tcBorders>
              <w:top w:val="nil"/>
              <w:left w:val="nil"/>
              <w:bottom w:val="single" w:sz="4" w:space="0" w:color="auto"/>
              <w:right w:val="single" w:sz="8" w:space="0" w:color="auto"/>
            </w:tcBorders>
            <w:shd w:val="clear" w:color="auto" w:fill="auto"/>
            <w:noWrap/>
            <w:vAlign w:val="center"/>
            <w:hideMark/>
          </w:tcPr>
          <w:p w14:paraId="6165027D" w14:textId="77777777" w:rsidR="00A35F0E" w:rsidRPr="00A35F0E" w:rsidRDefault="00A35F0E" w:rsidP="00A35F0E">
            <w:pPr>
              <w:jc w:val="both"/>
              <w:rPr>
                <w:sz w:val="16"/>
                <w:szCs w:val="16"/>
                <w:lang w:eastAsia="es-SV"/>
              </w:rPr>
            </w:pPr>
            <w:r w:rsidRPr="00A35F0E">
              <w:rPr>
                <w:sz w:val="16"/>
                <w:szCs w:val="16"/>
                <w:lang w:eastAsia="es-SV"/>
              </w:rPr>
              <w:t>26.129696</w:t>
            </w:r>
          </w:p>
        </w:tc>
        <w:tc>
          <w:tcPr>
            <w:tcW w:w="1030" w:type="dxa"/>
            <w:tcBorders>
              <w:top w:val="nil"/>
              <w:left w:val="nil"/>
              <w:bottom w:val="single" w:sz="4" w:space="0" w:color="auto"/>
              <w:right w:val="single" w:sz="8" w:space="0" w:color="auto"/>
            </w:tcBorders>
            <w:shd w:val="clear" w:color="auto" w:fill="auto"/>
            <w:noWrap/>
            <w:vAlign w:val="center"/>
            <w:hideMark/>
          </w:tcPr>
          <w:p w14:paraId="7B1D589D" w14:textId="77777777" w:rsidR="00A35F0E" w:rsidRPr="00A35F0E" w:rsidRDefault="00A35F0E" w:rsidP="00A35F0E">
            <w:pPr>
              <w:jc w:val="both"/>
              <w:rPr>
                <w:sz w:val="16"/>
                <w:szCs w:val="16"/>
                <w:lang w:eastAsia="es-SV"/>
              </w:rPr>
            </w:pPr>
            <w:r w:rsidRPr="00A35F0E">
              <w:rPr>
                <w:sz w:val="16"/>
                <w:szCs w:val="16"/>
                <w:lang w:eastAsia="es-SV"/>
              </w:rPr>
              <w:t>5.775000</w:t>
            </w:r>
          </w:p>
        </w:tc>
      </w:tr>
      <w:tr w:rsidR="00A35F0E" w:rsidRPr="00BF3493" w14:paraId="179E8B47" w14:textId="77777777" w:rsidTr="00504E40">
        <w:trPr>
          <w:trHeight w:val="185"/>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BBA88" w14:textId="77777777" w:rsidR="00A35F0E" w:rsidRPr="00A35F0E" w:rsidRDefault="00A35F0E" w:rsidP="00A35F0E">
            <w:pPr>
              <w:jc w:val="both"/>
              <w:rPr>
                <w:sz w:val="16"/>
                <w:szCs w:val="16"/>
                <w:lang w:eastAsia="es-SV"/>
              </w:rPr>
            </w:pPr>
            <w:r w:rsidRPr="00A35F0E">
              <w:rPr>
                <w:sz w:val="16"/>
                <w:szCs w:val="16"/>
                <w:lang w:eastAsia="es-SV"/>
              </w:rPr>
              <w:t>HIJUELA V</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FD112" w14:textId="77777777" w:rsidR="00A35F0E" w:rsidRPr="00A35F0E" w:rsidRDefault="00A35F0E" w:rsidP="00A35F0E">
            <w:pPr>
              <w:jc w:val="both"/>
              <w:rPr>
                <w:sz w:val="16"/>
                <w:szCs w:val="16"/>
                <w:lang w:eastAsia="es-SV"/>
              </w:rPr>
            </w:pPr>
            <w:r w:rsidRPr="00A35F0E">
              <w:rPr>
                <w:sz w:val="16"/>
                <w:szCs w:val="16"/>
                <w:lang w:eastAsia="es-SV"/>
              </w:rPr>
              <w:t>8</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454F7" w14:textId="77777777" w:rsidR="00A35F0E" w:rsidRPr="00A35F0E" w:rsidRDefault="00A35F0E" w:rsidP="00A35F0E">
            <w:pPr>
              <w:jc w:val="both"/>
              <w:rPr>
                <w:sz w:val="16"/>
                <w:szCs w:val="16"/>
                <w:lang w:eastAsia="es-SV"/>
              </w:rPr>
            </w:pPr>
            <w:r w:rsidRPr="00A35F0E">
              <w:rPr>
                <w:sz w:val="16"/>
                <w:szCs w:val="16"/>
                <w:lang w:eastAsia="es-SV"/>
              </w:rPr>
              <w:t>32.190267</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C4EC3" w14:textId="77777777" w:rsidR="00A35F0E" w:rsidRPr="00A35F0E" w:rsidRDefault="00A35F0E" w:rsidP="00A35F0E">
            <w:pPr>
              <w:jc w:val="both"/>
              <w:rPr>
                <w:sz w:val="16"/>
                <w:szCs w:val="16"/>
                <w:lang w:eastAsia="es-SV"/>
              </w:rPr>
            </w:pPr>
            <w:r w:rsidRPr="00A35F0E">
              <w:rPr>
                <w:sz w:val="16"/>
                <w:szCs w:val="16"/>
                <w:lang w:eastAsia="es-SV"/>
              </w:rPr>
              <w:t>2.058080</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6702C" w14:textId="77777777" w:rsidR="00A35F0E" w:rsidRPr="00A35F0E" w:rsidRDefault="00A35F0E" w:rsidP="00A35F0E">
            <w:pPr>
              <w:jc w:val="both"/>
              <w:rPr>
                <w:sz w:val="16"/>
                <w:szCs w:val="16"/>
                <w:lang w:eastAsia="es-SV"/>
              </w:rPr>
            </w:pPr>
            <w:r w:rsidRPr="00A35F0E">
              <w:rPr>
                <w:sz w:val="16"/>
                <w:szCs w:val="16"/>
                <w:lang w:eastAsia="es-SV"/>
              </w:rPr>
              <w:t>30.132187</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A1FF3" w14:textId="77777777" w:rsidR="00A35F0E" w:rsidRPr="00A35F0E" w:rsidRDefault="00A35F0E" w:rsidP="00A35F0E">
            <w:pPr>
              <w:jc w:val="both"/>
              <w:rPr>
                <w:sz w:val="16"/>
                <w:szCs w:val="16"/>
                <w:lang w:eastAsia="es-SV"/>
              </w:rPr>
            </w:pPr>
            <w:r w:rsidRPr="00A35F0E">
              <w:rPr>
                <w:sz w:val="16"/>
                <w:szCs w:val="16"/>
                <w:lang w:eastAsia="es-SV"/>
              </w:rPr>
              <w:t>21.006662</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8908F" w14:textId="77777777" w:rsidR="00A35F0E" w:rsidRPr="00A35F0E" w:rsidRDefault="00A35F0E" w:rsidP="00A35F0E">
            <w:pPr>
              <w:jc w:val="both"/>
              <w:rPr>
                <w:sz w:val="16"/>
                <w:szCs w:val="16"/>
                <w:lang w:eastAsia="es-SV"/>
              </w:rPr>
            </w:pPr>
            <w:r w:rsidRPr="00A35F0E">
              <w:rPr>
                <w:sz w:val="16"/>
                <w:szCs w:val="16"/>
                <w:lang w:eastAsia="es-SV"/>
              </w:rPr>
              <w:t>9.125525</w:t>
            </w:r>
          </w:p>
        </w:tc>
      </w:tr>
      <w:tr w:rsidR="00A35F0E" w:rsidRPr="00BF3493" w14:paraId="6F8081F7" w14:textId="77777777" w:rsidTr="00504E40">
        <w:trPr>
          <w:trHeight w:val="185"/>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1E7A7" w14:textId="77777777" w:rsidR="00A35F0E" w:rsidRPr="00A35F0E" w:rsidRDefault="00A35F0E" w:rsidP="00A35F0E">
            <w:pPr>
              <w:jc w:val="both"/>
              <w:rPr>
                <w:sz w:val="16"/>
                <w:szCs w:val="16"/>
                <w:lang w:eastAsia="es-SV"/>
              </w:rPr>
            </w:pPr>
            <w:r w:rsidRPr="00A35F0E">
              <w:rPr>
                <w:sz w:val="16"/>
                <w:szCs w:val="16"/>
                <w:lang w:eastAsia="es-SV"/>
              </w:rPr>
              <w:t>HIJUELA VI</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0C8BC" w14:textId="77777777" w:rsidR="00A35F0E" w:rsidRPr="00A35F0E" w:rsidRDefault="00A35F0E" w:rsidP="00A35F0E">
            <w:pPr>
              <w:jc w:val="both"/>
              <w:rPr>
                <w:sz w:val="16"/>
                <w:szCs w:val="16"/>
                <w:lang w:eastAsia="es-SV"/>
              </w:rPr>
            </w:pPr>
            <w:r w:rsidRPr="00A35F0E">
              <w:rPr>
                <w:sz w:val="16"/>
                <w:szCs w:val="16"/>
                <w:lang w:eastAsia="es-SV"/>
              </w:rPr>
              <w:t>8</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1B0B0" w14:textId="77777777" w:rsidR="00A35F0E" w:rsidRPr="00A35F0E" w:rsidRDefault="00A35F0E" w:rsidP="00A35F0E">
            <w:pPr>
              <w:jc w:val="both"/>
              <w:rPr>
                <w:sz w:val="16"/>
                <w:szCs w:val="16"/>
                <w:lang w:eastAsia="es-SV"/>
              </w:rPr>
            </w:pPr>
            <w:r w:rsidRPr="00A35F0E">
              <w:rPr>
                <w:sz w:val="16"/>
                <w:szCs w:val="16"/>
                <w:lang w:eastAsia="es-SV"/>
              </w:rPr>
              <w:t>32.271811</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401FE" w14:textId="77777777" w:rsidR="00A35F0E" w:rsidRPr="00A35F0E" w:rsidRDefault="00A35F0E" w:rsidP="00A35F0E">
            <w:pPr>
              <w:jc w:val="both"/>
              <w:rPr>
                <w:sz w:val="16"/>
                <w:szCs w:val="16"/>
                <w:lang w:eastAsia="es-SV"/>
              </w:rPr>
            </w:pPr>
            <w:r w:rsidRPr="00A35F0E">
              <w:rPr>
                <w:sz w:val="16"/>
                <w:szCs w:val="16"/>
                <w:lang w:eastAsia="es-SV"/>
              </w:rPr>
              <w:t>7.149762</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D2DA2" w14:textId="77777777" w:rsidR="00A35F0E" w:rsidRPr="00A35F0E" w:rsidRDefault="00A35F0E" w:rsidP="00A35F0E">
            <w:pPr>
              <w:jc w:val="both"/>
              <w:rPr>
                <w:sz w:val="16"/>
                <w:szCs w:val="16"/>
                <w:lang w:eastAsia="es-SV"/>
              </w:rPr>
            </w:pPr>
            <w:r w:rsidRPr="00A35F0E">
              <w:rPr>
                <w:sz w:val="16"/>
                <w:szCs w:val="16"/>
                <w:lang w:eastAsia="es-SV"/>
              </w:rPr>
              <w:t>25.122049</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CA12D" w14:textId="77777777" w:rsidR="00A35F0E" w:rsidRPr="00A35F0E" w:rsidRDefault="00A35F0E" w:rsidP="00A35F0E">
            <w:pPr>
              <w:jc w:val="both"/>
              <w:rPr>
                <w:sz w:val="16"/>
                <w:szCs w:val="16"/>
                <w:lang w:eastAsia="es-SV"/>
              </w:rPr>
            </w:pPr>
            <w:r w:rsidRPr="00A35F0E">
              <w:rPr>
                <w:sz w:val="16"/>
                <w:szCs w:val="16"/>
                <w:lang w:eastAsia="es-SV"/>
              </w:rPr>
              <w:t>16.659874</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028F9" w14:textId="77777777" w:rsidR="00A35F0E" w:rsidRPr="00A35F0E" w:rsidRDefault="00A35F0E" w:rsidP="00A35F0E">
            <w:pPr>
              <w:jc w:val="both"/>
              <w:rPr>
                <w:sz w:val="16"/>
                <w:szCs w:val="16"/>
                <w:lang w:eastAsia="es-SV"/>
              </w:rPr>
            </w:pPr>
            <w:r w:rsidRPr="00A35F0E">
              <w:rPr>
                <w:sz w:val="16"/>
                <w:szCs w:val="16"/>
                <w:lang w:eastAsia="es-SV"/>
              </w:rPr>
              <w:t>8.462175</w:t>
            </w:r>
          </w:p>
        </w:tc>
      </w:tr>
      <w:tr w:rsidR="00A35F0E" w:rsidRPr="00BF3493" w14:paraId="0CAA7A0B" w14:textId="77777777" w:rsidTr="00504E40">
        <w:trPr>
          <w:trHeight w:val="185"/>
        </w:trPr>
        <w:tc>
          <w:tcPr>
            <w:tcW w:w="9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006D2B3" w14:textId="77777777" w:rsidR="00A35F0E" w:rsidRPr="00A35F0E" w:rsidRDefault="00A35F0E" w:rsidP="00A35F0E">
            <w:pPr>
              <w:jc w:val="both"/>
              <w:rPr>
                <w:sz w:val="16"/>
                <w:szCs w:val="16"/>
                <w:lang w:eastAsia="es-SV"/>
              </w:rPr>
            </w:pPr>
            <w:r w:rsidRPr="00A35F0E">
              <w:rPr>
                <w:sz w:val="16"/>
                <w:szCs w:val="16"/>
                <w:lang w:eastAsia="es-SV"/>
              </w:rPr>
              <w:t>HIJUELA VII</w:t>
            </w:r>
          </w:p>
        </w:tc>
        <w:tc>
          <w:tcPr>
            <w:tcW w:w="954" w:type="dxa"/>
            <w:tcBorders>
              <w:top w:val="single" w:sz="4" w:space="0" w:color="auto"/>
              <w:left w:val="nil"/>
              <w:bottom w:val="single" w:sz="8" w:space="0" w:color="auto"/>
              <w:right w:val="single" w:sz="8" w:space="0" w:color="auto"/>
            </w:tcBorders>
            <w:shd w:val="clear" w:color="auto" w:fill="auto"/>
            <w:noWrap/>
            <w:vAlign w:val="center"/>
            <w:hideMark/>
          </w:tcPr>
          <w:p w14:paraId="10CDF213" w14:textId="77777777" w:rsidR="00A35F0E" w:rsidRPr="00A35F0E" w:rsidRDefault="00A35F0E" w:rsidP="00A35F0E">
            <w:pPr>
              <w:jc w:val="both"/>
              <w:rPr>
                <w:sz w:val="16"/>
                <w:szCs w:val="16"/>
                <w:lang w:eastAsia="es-SV"/>
              </w:rPr>
            </w:pPr>
            <w:r w:rsidRPr="00A35F0E">
              <w:rPr>
                <w:sz w:val="16"/>
                <w:szCs w:val="16"/>
                <w:lang w:eastAsia="es-SV"/>
              </w:rPr>
              <w:t>3</w:t>
            </w:r>
          </w:p>
        </w:tc>
        <w:tc>
          <w:tcPr>
            <w:tcW w:w="1055" w:type="dxa"/>
            <w:tcBorders>
              <w:top w:val="single" w:sz="4" w:space="0" w:color="auto"/>
              <w:left w:val="nil"/>
              <w:bottom w:val="single" w:sz="8" w:space="0" w:color="auto"/>
              <w:right w:val="single" w:sz="8" w:space="0" w:color="auto"/>
            </w:tcBorders>
            <w:shd w:val="clear" w:color="auto" w:fill="auto"/>
            <w:noWrap/>
            <w:vAlign w:val="center"/>
            <w:hideMark/>
          </w:tcPr>
          <w:p w14:paraId="47CC7C99" w14:textId="77777777" w:rsidR="00A35F0E" w:rsidRPr="00A35F0E" w:rsidRDefault="00A35F0E" w:rsidP="00A35F0E">
            <w:pPr>
              <w:jc w:val="both"/>
              <w:rPr>
                <w:sz w:val="16"/>
                <w:szCs w:val="16"/>
                <w:lang w:eastAsia="es-SV"/>
              </w:rPr>
            </w:pPr>
            <w:r w:rsidRPr="00A35F0E">
              <w:rPr>
                <w:sz w:val="16"/>
                <w:szCs w:val="16"/>
                <w:lang w:eastAsia="es-SV"/>
              </w:rPr>
              <w:t>6.935300</w:t>
            </w:r>
          </w:p>
        </w:tc>
        <w:tc>
          <w:tcPr>
            <w:tcW w:w="1330" w:type="dxa"/>
            <w:tcBorders>
              <w:top w:val="single" w:sz="4" w:space="0" w:color="auto"/>
              <w:left w:val="nil"/>
              <w:bottom w:val="single" w:sz="8" w:space="0" w:color="auto"/>
              <w:right w:val="single" w:sz="8" w:space="0" w:color="auto"/>
            </w:tcBorders>
            <w:shd w:val="clear" w:color="auto" w:fill="auto"/>
            <w:noWrap/>
            <w:vAlign w:val="center"/>
            <w:hideMark/>
          </w:tcPr>
          <w:p w14:paraId="0AD4CE2E" w14:textId="77777777" w:rsidR="00A35F0E" w:rsidRPr="00A35F0E" w:rsidRDefault="00A35F0E" w:rsidP="00A35F0E">
            <w:pPr>
              <w:jc w:val="both"/>
              <w:rPr>
                <w:sz w:val="16"/>
                <w:szCs w:val="16"/>
                <w:lang w:eastAsia="es-SV"/>
              </w:rPr>
            </w:pPr>
            <w:r w:rsidRPr="00A35F0E">
              <w:rPr>
                <w:sz w:val="16"/>
                <w:szCs w:val="16"/>
                <w:lang w:eastAsia="es-SV"/>
              </w:rPr>
              <w:t>0.000000</w:t>
            </w:r>
          </w:p>
        </w:tc>
        <w:tc>
          <w:tcPr>
            <w:tcW w:w="1192" w:type="dxa"/>
            <w:tcBorders>
              <w:top w:val="single" w:sz="4" w:space="0" w:color="auto"/>
              <w:left w:val="nil"/>
              <w:bottom w:val="single" w:sz="8" w:space="0" w:color="auto"/>
              <w:right w:val="single" w:sz="8" w:space="0" w:color="auto"/>
            </w:tcBorders>
            <w:shd w:val="clear" w:color="auto" w:fill="auto"/>
            <w:noWrap/>
            <w:vAlign w:val="center"/>
            <w:hideMark/>
          </w:tcPr>
          <w:p w14:paraId="20F670F6" w14:textId="77777777" w:rsidR="00A35F0E" w:rsidRPr="00A35F0E" w:rsidRDefault="00A35F0E" w:rsidP="00A35F0E">
            <w:pPr>
              <w:jc w:val="both"/>
              <w:rPr>
                <w:sz w:val="16"/>
                <w:szCs w:val="16"/>
                <w:lang w:eastAsia="es-SV"/>
              </w:rPr>
            </w:pPr>
            <w:r w:rsidRPr="00A35F0E">
              <w:rPr>
                <w:sz w:val="16"/>
                <w:szCs w:val="16"/>
                <w:lang w:eastAsia="es-SV"/>
              </w:rPr>
              <w:t>6.935300</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14:paraId="29585453" w14:textId="77777777" w:rsidR="00A35F0E" w:rsidRPr="00A35F0E" w:rsidRDefault="00A35F0E" w:rsidP="00A35F0E">
            <w:pPr>
              <w:jc w:val="both"/>
              <w:rPr>
                <w:sz w:val="16"/>
                <w:szCs w:val="16"/>
                <w:lang w:eastAsia="es-SV"/>
              </w:rPr>
            </w:pPr>
            <w:r w:rsidRPr="00A35F0E">
              <w:rPr>
                <w:sz w:val="16"/>
                <w:szCs w:val="16"/>
                <w:lang w:eastAsia="es-SV"/>
              </w:rPr>
              <w:t>6.935300</w:t>
            </w:r>
          </w:p>
        </w:tc>
        <w:tc>
          <w:tcPr>
            <w:tcW w:w="1030" w:type="dxa"/>
            <w:tcBorders>
              <w:top w:val="single" w:sz="4" w:space="0" w:color="auto"/>
              <w:left w:val="nil"/>
              <w:bottom w:val="single" w:sz="8" w:space="0" w:color="auto"/>
              <w:right w:val="single" w:sz="8" w:space="0" w:color="auto"/>
            </w:tcBorders>
            <w:shd w:val="clear" w:color="auto" w:fill="auto"/>
            <w:noWrap/>
            <w:vAlign w:val="center"/>
            <w:hideMark/>
          </w:tcPr>
          <w:p w14:paraId="3CA7CE84" w14:textId="77777777" w:rsidR="00A35F0E" w:rsidRPr="00A35F0E" w:rsidRDefault="00A35F0E" w:rsidP="00A35F0E">
            <w:pPr>
              <w:jc w:val="both"/>
              <w:rPr>
                <w:sz w:val="16"/>
                <w:szCs w:val="16"/>
                <w:lang w:eastAsia="es-SV"/>
              </w:rPr>
            </w:pPr>
            <w:r w:rsidRPr="00A35F0E">
              <w:rPr>
                <w:sz w:val="16"/>
                <w:szCs w:val="16"/>
                <w:lang w:eastAsia="es-SV"/>
              </w:rPr>
              <w:t>0.000000</w:t>
            </w:r>
          </w:p>
        </w:tc>
      </w:tr>
      <w:tr w:rsidR="00A35F0E" w:rsidRPr="00BF3493" w14:paraId="42AB974F" w14:textId="77777777" w:rsidTr="00504E40">
        <w:trPr>
          <w:trHeight w:val="185"/>
        </w:trPr>
        <w:tc>
          <w:tcPr>
            <w:tcW w:w="955" w:type="dxa"/>
            <w:tcBorders>
              <w:top w:val="nil"/>
              <w:left w:val="single" w:sz="8" w:space="0" w:color="auto"/>
              <w:bottom w:val="single" w:sz="8" w:space="0" w:color="auto"/>
              <w:right w:val="single" w:sz="8" w:space="0" w:color="auto"/>
            </w:tcBorders>
            <w:shd w:val="clear" w:color="auto" w:fill="auto"/>
            <w:noWrap/>
            <w:vAlign w:val="center"/>
            <w:hideMark/>
          </w:tcPr>
          <w:p w14:paraId="0318B48B" w14:textId="77777777" w:rsidR="00A35F0E" w:rsidRPr="00A35F0E" w:rsidRDefault="00A35F0E" w:rsidP="00A35F0E">
            <w:pPr>
              <w:jc w:val="both"/>
              <w:rPr>
                <w:sz w:val="16"/>
                <w:szCs w:val="16"/>
                <w:lang w:eastAsia="es-SV"/>
              </w:rPr>
            </w:pPr>
            <w:r w:rsidRPr="00A35F0E">
              <w:rPr>
                <w:sz w:val="16"/>
                <w:szCs w:val="16"/>
                <w:lang w:eastAsia="es-SV"/>
              </w:rPr>
              <w:t>HIJUELA VIII</w:t>
            </w:r>
          </w:p>
        </w:tc>
        <w:tc>
          <w:tcPr>
            <w:tcW w:w="954" w:type="dxa"/>
            <w:tcBorders>
              <w:top w:val="nil"/>
              <w:left w:val="nil"/>
              <w:bottom w:val="single" w:sz="8" w:space="0" w:color="auto"/>
              <w:right w:val="single" w:sz="8" w:space="0" w:color="auto"/>
            </w:tcBorders>
            <w:shd w:val="clear" w:color="auto" w:fill="auto"/>
            <w:noWrap/>
            <w:vAlign w:val="center"/>
            <w:hideMark/>
          </w:tcPr>
          <w:p w14:paraId="65D2E2FA" w14:textId="77777777" w:rsidR="00A35F0E" w:rsidRPr="00A35F0E" w:rsidRDefault="00A35F0E" w:rsidP="00A35F0E">
            <w:pPr>
              <w:jc w:val="both"/>
              <w:rPr>
                <w:sz w:val="16"/>
                <w:szCs w:val="16"/>
                <w:lang w:eastAsia="es-SV"/>
              </w:rPr>
            </w:pPr>
            <w:r w:rsidRPr="00A35F0E">
              <w:rPr>
                <w:sz w:val="16"/>
                <w:szCs w:val="16"/>
                <w:lang w:eastAsia="es-SV"/>
              </w:rPr>
              <w:t>7</w:t>
            </w:r>
          </w:p>
        </w:tc>
        <w:tc>
          <w:tcPr>
            <w:tcW w:w="1055" w:type="dxa"/>
            <w:tcBorders>
              <w:top w:val="nil"/>
              <w:left w:val="nil"/>
              <w:bottom w:val="single" w:sz="8" w:space="0" w:color="auto"/>
              <w:right w:val="single" w:sz="8" w:space="0" w:color="auto"/>
            </w:tcBorders>
            <w:shd w:val="clear" w:color="auto" w:fill="auto"/>
            <w:noWrap/>
            <w:vAlign w:val="center"/>
            <w:hideMark/>
          </w:tcPr>
          <w:p w14:paraId="665A90A6" w14:textId="77777777" w:rsidR="00A35F0E" w:rsidRPr="00A35F0E" w:rsidRDefault="00A35F0E" w:rsidP="00A35F0E">
            <w:pPr>
              <w:jc w:val="both"/>
              <w:rPr>
                <w:sz w:val="16"/>
                <w:szCs w:val="16"/>
                <w:lang w:eastAsia="es-SV"/>
              </w:rPr>
            </w:pPr>
            <w:r w:rsidRPr="00A35F0E">
              <w:rPr>
                <w:sz w:val="16"/>
                <w:szCs w:val="16"/>
                <w:lang w:eastAsia="es-SV"/>
              </w:rPr>
              <w:t>41.537731</w:t>
            </w:r>
          </w:p>
        </w:tc>
        <w:tc>
          <w:tcPr>
            <w:tcW w:w="1330" w:type="dxa"/>
            <w:tcBorders>
              <w:top w:val="nil"/>
              <w:left w:val="nil"/>
              <w:bottom w:val="single" w:sz="8" w:space="0" w:color="auto"/>
              <w:right w:val="single" w:sz="8" w:space="0" w:color="auto"/>
            </w:tcBorders>
            <w:shd w:val="clear" w:color="auto" w:fill="auto"/>
            <w:noWrap/>
            <w:vAlign w:val="center"/>
            <w:hideMark/>
          </w:tcPr>
          <w:p w14:paraId="3B6C1C80" w14:textId="77777777" w:rsidR="00A35F0E" w:rsidRPr="00A35F0E" w:rsidRDefault="00A35F0E" w:rsidP="00A35F0E">
            <w:pPr>
              <w:jc w:val="both"/>
              <w:rPr>
                <w:sz w:val="16"/>
                <w:szCs w:val="16"/>
                <w:lang w:eastAsia="es-SV"/>
              </w:rPr>
            </w:pPr>
            <w:r w:rsidRPr="00A35F0E">
              <w:rPr>
                <w:sz w:val="16"/>
                <w:szCs w:val="16"/>
                <w:lang w:eastAsia="es-SV"/>
              </w:rPr>
              <w:t>0.000000</w:t>
            </w:r>
          </w:p>
        </w:tc>
        <w:tc>
          <w:tcPr>
            <w:tcW w:w="1192" w:type="dxa"/>
            <w:tcBorders>
              <w:top w:val="nil"/>
              <w:left w:val="nil"/>
              <w:bottom w:val="single" w:sz="8" w:space="0" w:color="auto"/>
              <w:right w:val="single" w:sz="8" w:space="0" w:color="auto"/>
            </w:tcBorders>
            <w:shd w:val="clear" w:color="auto" w:fill="auto"/>
            <w:noWrap/>
            <w:vAlign w:val="center"/>
            <w:hideMark/>
          </w:tcPr>
          <w:p w14:paraId="3D8E3F6E" w14:textId="77777777" w:rsidR="00A35F0E" w:rsidRPr="00A35F0E" w:rsidRDefault="00A35F0E" w:rsidP="00A35F0E">
            <w:pPr>
              <w:jc w:val="both"/>
              <w:rPr>
                <w:sz w:val="16"/>
                <w:szCs w:val="16"/>
                <w:lang w:eastAsia="es-SV"/>
              </w:rPr>
            </w:pPr>
            <w:r w:rsidRPr="00A35F0E">
              <w:rPr>
                <w:sz w:val="16"/>
                <w:szCs w:val="16"/>
                <w:lang w:eastAsia="es-SV"/>
              </w:rPr>
              <w:t>41.537731</w:t>
            </w:r>
          </w:p>
        </w:tc>
        <w:tc>
          <w:tcPr>
            <w:tcW w:w="1471" w:type="dxa"/>
            <w:tcBorders>
              <w:top w:val="nil"/>
              <w:left w:val="nil"/>
              <w:bottom w:val="single" w:sz="8" w:space="0" w:color="auto"/>
              <w:right w:val="single" w:sz="8" w:space="0" w:color="auto"/>
            </w:tcBorders>
            <w:shd w:val="clear" w:color="auto" w:fill="auto"/>
            <w:noWrap/>
            <w:vAlign w:val="center"/>
            <w:hideMark/>
          </w:tcPr>
          <w:p w14:paraId="15242C24" w14:textId="77777777" w:rsidR="00A35F0E" w:rsidRPr="00A35F0E" w:rsidRDefault="00A35F0E" w:rsidP="00A35F0E">
            <w:pPr>
              <w:jc w:val="both"/>
              <w:rPr>
                <w:sz w:val="16"/>
                <w:szCs w:val="16"/>
                <w:lang w:eastAsia="es-SV"/>
              </w:rPr>
            </w:pPr>
            <w:r w:rsidRPr="00A35F0E">
              <w:rPr>
                <w:sz w:val="16"/>
                <w:szCs w:val="16"/>
                <w:lang w:eastAsia="es-SV"/>
              </w:rPr>
              <w:t>33.308356</w:t>
            </w:r>
          </w:p>
        </w:tc>
        <w:tc>
          <w:tcPr>
            <w:tcW w:w="1030" w:type="dxa"/>
            <w:tcBorders>
              <w:top w:val="nil"/>
              <w:left w:val="nil"/>
              <w:bottom w:val="single" w:sz="8" w:space="0" w:color="auto"/>
              <w:right w:val="single" w:sz="8" w:space="0" w:color="auto"/>
            </w:tcBorders>
            <w:shd w:val="clear" w:color="auto" w:fill="auto"/>
            <w:noWrap/>
            <w:vAlign w:val="center"/>
            <w:hideMark/>
          </w:tcPr>
          <w:p w14:paraId="27BE1801" w14:textId="77777777" w:rsidR="00A35F0E" w:rsidRPr="00A35F0E" w:rsidRDefault="00A35F0E" w:rsidP="00A35F0E">
            <w:pPr>
              <w:jc w:val="both"/>
              <w:rPr>
                <w:sz w:val="16"/>
                <w:szCs w:val="16"/>
                <w:lang w:eastAsia="es-SV"/>
              </w:rPr>
            </w:pPr>
            <w:r w:rsidRPr="00A35F0E">
              <w:rPr>
                <w:sz w:val="16"/>
                <w:szCs w:val="16"/>
                <w:lang w:eastAsia="es-SV"/>
              </w:rPr>
              <w:t>8.229375</w:t>
            </w:r>
          </w:p>
        </w:tc>
      </w:tr>
      <w:tr w:rsidR="00A35F0E" w:rsidRPr="00BF3493" w14:paraId="4E412B9F" w14:textId="77777777" w:rsidTr="00504E40">
        <w:trPr>
          <w:trHeight w:val="185"/>
        </w:trPr>
        <w:tc>
          <w:tcPr>
            <w:tcW w:w="955" w:type="dxa"/>
            <w:tcBorders>
              <w:top w:val="nil"/>
              <w:left w:val="single" w:sz="8" w:space="0" w:color="auto"/>
              <w:bottom w:val="single" w:sz="8" w:space="0" w:color="auto"/>
              <w:right w:val="single" w:sz="8" w:space="0" w:color="auto"/>
            </w:tcBorders>
            <w:shd w:val="clear" w:color="auto" w:fill="auto"/>
            <w:noWrap/>
            <w:vAlign w:val="center"/>
            <w:hideMark/>
          </w:tcPr>
          <w:p w14:paraId="4BD88D56" w14:textId="77777777" w:rsidR="00A35F0E" w:rsidRPr="00A35F0E" w:rsidRDefault="00A35F0E" w:rsidP="00A35F0E">
            <w:pPr>
              <w:jc w:val="both"/>
              <w:rPr>
                <w:sz w:val="16"/>
                <w:szCs w:val="16"/>
                <w:lang w:eastAsia="es-SV"/>
              </w:rPr>
            </w:pPr>
            <w:r w:rsidRPr="00A35F0E">
              <w:rPr>
                <w:sz w:val="16"/>
                <w:szCs w:val="16"/>
                <w:lang w:eastAsia="es-SV"/>
              </w:rPr>
              <w:t>HIJUELA IX</w:t>
            </w:r>
          </w:p>
        </w:tc>
        <w:tc>
          <w:tcPr>
            <w:tcW w:w="954" w:type="dxa"/>
            <w:tcBorders>
              <w:top w:val="nil"/>
              <w:left w:val="nil"/>
              <w:bottom w:val="single" w:sz="8" w:space="0" w:color="auto"/>
              <w:right w:val="single" w:sz="8" w:space="0" w:color="auto"/>
            </w:tcBorders>
            <w:shd w:val="clear" w:color="auto" w:fill="auto"/>
            <w:noWrap/>
            <w:vAlign w:val="center"/>
            <w:hideMark/>
          </w:tcPr>
          <w:p w14:paraId="4DB2FBB3" w14:textId="77777777" w:rsidR="00A35F0E" w:rsidRPr="00A35F0E" w:rsidRDefault="00A35F0E" w:rsidP="00A35F0E">
            <w:pPr>
              <w:jc w:val="both"/>
              <w:rPr>
                <w:sz w:val="16"/>
                <w:szCs w:val="16"/>
                <w:lang w:eastAsia="es-SV"/>
              </w:rPr>
            </w:pPr>
            <w:r w:rsidRPr="00A35F0E">
              <w:rPr>
                <w:sz w:val="16"/>
                <w:szCs w:val="16"/>
                <w:lang w:eastAsia="es-SV"/>
              </w:rPr>
              <w:t>8</w:t>
            </w:r>
          </w:p>
        </w:tc>
        <w:tc>
          <w:tcPr>
            <w:tcW w:w="1055" w:type="dxa"/>
            <w:tcBorders>
              <w:top w:val="nil"/>
              <w:left w:val="nil"/>
              <w:bottom w:val="single" w:sz="8" w:space="0" w:color="auto"/>
              <w:right w:val="single" w:sz="8" w:space="0" w:color="auto"/>
            </w:tcBorders>
            <w:shd w:val="clear" w:color="auto" w:fill="auto"/>
            <w:noWrap/>
            <w:vAlign w:val="center"/>
            <w:hideMark/>
          </w:tcPr>
          <w:p w14:paraId="666EEB99" w14:textId="77777777" w:rsidR="00A35F0E" w:rsidRPr="00A35F0E" w:rsidRDefault="00A35F0E" w:rsidP="00A35F0E">
            <w:pPr>
              <w:jc w:val="both"/>
              <w:rPr>
                <w:sz w:val="16"/>
                <w:szCs w:val="16"/>
                <w:lang w:eastAsia="es-SV"/>
              </w:rPr>
            </w:pPr>
            <w:r w:rsidRPr="00A35F0E">
              <w:rPr>
                <w:sz w:val="16"/>
                <w:szCs w:val="16"/>
                <w:lang w:eastAsia="es-SV"/>
              </w:rPr>
              <w:t>34.521375</w:t>
            </w:r>
          </w:p>
        </w:tc>
        <w:tc>
          <w:tcPr>
            <w:tcW w:w="1330" w:type="dxa"/>
            <w:tcBorders>
              <w:top w:val="nil"/>
              <w:left w:val="nil"/>
              <w:bottom w:val="single" w:sz="8" w:space="0" w:color="auto"/>
              <w:right w:val="single" w:sz="8" w:space="0" w:color="auto"/>
            </w:tcBorders>
            <w:shd w:val="clear" w:color="auto" w:fill="auto"/>
            <w:noWrap/>
            <w:vAlign w:val="center"/>
            <w:hideMark/>
          </w:tcPr>
          <w:p w14:paraId="48514A29" w14:textId="77777777" w:rsidR="00A35F0E" w:rsidRPr="00A35F0E" w:rsidRDefault="00A35F0E" w:rsidP="00A35F0E">
            <w:pPr>
              <w:jc w:val="both"/>
              <w:rPr>
                <w:sz w:val="16"/>
                <w:szCs w:val="16"/>
                <w:lang w:eastAsia="es-SV"/>
              </w:rPr>
            </w:pPr>
            <w:r w:rsidRPr="00A35F0E">
              <w:rPr>
                <w:sz w:val="16"/>
                <w:szCs w:val="16"/>
                <w:lang w:eastAsia="es-SV"/>
              </w:rPr>
              <w:t>0.000000</w:t>
            </w:r>
          </w:p>
        </w:tc>
        <w:tc>
          <w:tcPr>
            <w:tcW w:w="1192" w:type="dxa"/>
            <w:tcBorders>
              <w:top w:val="nil"/>
              <w:left w:val="nil"/>
              <w:bottom w:val="single" w:sz="8" w:space="0" w:color="auto"/>
              <w:right w:val="single" w:sz="8" w:space="0" w:color="auto"/>
            </w:tcBorders>
            <w:shd w:val="clear" w:color="auto" w:fill="auto"/>
            <w:noWrap/>
            <w:vAlign w:val="center"/>
            <w:hideMark/>
          </w:tcPr>
          <w:p w14:paraId="7196F137" w14:textId="77777777" w:rsidR="00A35F0E" w:rsidRPr="00A35F0E" w:rsidRDefault="00A35F0E" w:rsidP="00A35F0E">
            <w:pPr>
              <w:jc w:val="both"/>
              <w:rPr>
                <w:sz w:val="16"/>
                <w:szCs w:val="16"/>
                <w:lang w:eastAsia="es-SV"/>
              </w:rPr>
            </w:pPr>
            <w:r w:rsidRPr="00A35F0E">
              <w:rPr>
                <w:sz w:val="16"/>
                <w:szCs w:val="16"/>
                <w:lang w:eastAsia="es-SV"/>
              </w:rPr>
              <w:t>34.521375</w:t>
            </w:r>
          </w:p>
        </w:tc>
        <w:tc>
          <w:tcPr>
            <w:tcW w:w="1471" w:type="dxa"/>
            <w:tcBorders>
              <w:top w:val="nil"/>
              <w:left w:val="nil"/>
              <w:bottom w:val="single" w:sz="8" w:space="0" w:color="auto"/>
              <w:right w:val="single" w:sz="8" w:space="0" w:color="auto"/>
            </w:tcBorders>
            <w:shd w:val="clear" w:color="auto" w:fill="auto"/>
            <w:noWrap/>
            <w:vAlign w:val="center"/>
            <w:hideMark/>
          </w:tcPr>
          <w:p w14:paraId="46B0C184" w14:textId="77777777" w:rsidR="00A35F0E" w:rsidRPr="00A35F0E" w:rsidRDefault="00A35F0E" w:rsidP="00A35F0E">
            <w:pPr>
              <w:jc w:val="both"/>
              <w:rPr>
                <w:sz w:val="16"/>
                <w:szCs w:val="16"/>
                <w:lang w:eastAsia="es-SV"/>
              </w:rPr>
            </w:pPr>
            <w:r w:rsidRPr="00A35F0E">
              <w:rPr>
                <w:sz w:val="16"/>
                <w:szCs w:val="16"/>
                <w:lang w:eastAsia="es-SV"/>
              </w:rPr>
              <w:t>28.930097</w:t>
            </w:r>
          </w:p>
        </w:tc>
        <w:tc>
          <w:tcPr>
            <w:tcW w:w="1030" w:type="dxa"/>
            <w:tcBorders>
              <w:top w:val="nil"/>
              <w:left w:val="nil"/>
              <w:bottom w:val="single" w:sz="8" w:space="0" w:color="auto"/>
              <w:right w:val="single" w:sz="8" w:space="0" w:color="auto"/>
            </w:tcBorders>
            <w:shd w:val="clear" w:color="auto" w:fill="auto"/>
            <w:noWrap/>
            <w:vAlign w:val="center"/>
            <w:hideMark/>
          </w:tcPr>
          <w:p w14:paraId="05FCCC95" w14:textId="77777777" w:rsidR="00A35F0E" w:rsidRPr="00A35F0E" w:rsidRDefault="00A35F0E" w:rsidP="00A35F0E">
            <w:pPr>
              <w:jc w:val="both"/>
              <w:rPr>
                <w:sz w:val="16"/>
                <w:szCs w:val="16"/>
                <w:lang w:eastAsia="es-SV"/>
              </w:rPr>
            </w:pPr>
            <w:r w:rsidRPr="00A35F0E">
              <w:rPr>
                <w:sz w:val="16"/>
                <w:szCs w:val="16"/>
                <w:lang w:eastAsia="es-SV"/>
              </w:rPr>
              <w:t>5.591278</w:t>
            </w:r>
          </w:p>
        </w:tc>
      </w:tr>
      <w:tr w:rsidR="00A35F0E" w:rsidRPr="00BF3493" w14:paraId="6FC3FD45" w14:textId="77777777" w:rsidTr="00504E40">
        <w:trPr>
          <w:trHeight w:val="185"/>
        </w:trPr>
        <w:tc>
          <w:tcPr>
            <w:tcW w:w="955" w:type="dxa"/>
            <w:tcBorders>
              <w:top w:val="nil"/>
              <w:left w:val="single" w:sz="8" w:space="0" w:color="auto"/>
              <w:bottom w:val="single" w:sz="8" w:space="0" w:color="auto"/>
              <w:right w:val="single" w:sz="8" w:space="0" w:color="auto"/>
            </w:tcBorders>
            <w:shd w:val="clear" w:color="auto" w:fill="auto"/>
            <w:noWrap/>
            <w:vAlign w:val="center"/>
            <w:hideMark/>
          </w:tcPr>
          <w:p w14:paraId="35335525" w14:textId="77777777" w:rsidR="00A35F0E" w:rsidRPr="00A35F0E" w:rsidRDefault="00A35F0E" w:rsidP="00A35F0E">
            <w:pPr>
              <w:jc w:val="both"/>
              <w:rPr>
                <w:sz w:val="16"/>
                <w:szCs w:val="16"/>
                <w:lang w:eastAsia="es-SV"/>
              </w:rPr>
            </w:pPr>
            <w:r w:rsidRPr="00A35F0E">
              <w:rPr>
                <w:sz w:val="16"/>
                <w:szCs w:val="16"/>
                <w:lang w:eastAsia="es-SV"/>
              </w:rPr>
              <w:t>HIJUELA X</w:t>
            </w:r>
          </w:p>
        </w:tc>
        <w:tc>
          <w:tcPr>
            <w:tcW w:w="954" w:type="dxa"/>
            <w:tcBorders>
              <w:top w:val="nil"/>
              <w:left w:val="nil"/>
              <w:bottom w:val="single" w:sz="8" w:space="0" w:color="auto"/>
              <w:right w:val="single" w:sz="8" w:space="0" w:color="auto"/>
            </w:tcBorders>
            <w:shd w:val="clear" w:color="auto" w:fill="auto"/>
            <w:noWrap/>
            <w:vAlign w:val="center"/>
            <w:hideMark/>
          </w:tcPr>
          <w:p w14:paraId="0D5632E1" w14:textId="77777777" w:rsidR="00A35F0E" w:rsidRPr="00A35F0E" w:rsidRDefault="00A35F0E" w:rsidP="00A35F0E">
            <w:pPr>
              <w:jc w:val="both"/>
              <w:rPr>
                <w:sz w:val="16"/>
                <w:szCs w:val="16"/>
                <w:lang w:eastAsia="es-SV"/>
              </w:rPr>
            </w:pPr>
            <w:r w:rsidRPr="00A35F0E">
              <w:rPr>
                <w:sz w:val="16"/>
                <w:szCs w:val="16"/>
                <w:lang w:eastAsia="es-SV"/>
              </w:rPr>
              <w:t>8</w:t>
            </w:r>
          </w:p>
        </w:tc>
        <w:tc>
          <w:tcPr>
            <w:tcW w:w="1055" w:type="dxa"/>
            <w:tcBorders>
              <w:top w:val="nil"/>
              <w:left w:val="nil"/>
              <w:bottom w:val="single" w:sz="8" w:space="0" w:color="auto"/>
              <w:right w:val="single" w:sz="8" w:space="0" w:color="auto"/>
            </w:tcBorders>
            <w:shd w:val="clear" w:color="auto" w:fill="auto"/>
            <w:noWrap/>
            <w:vAlign w:val="center"/>
            <w:hideMark/>
          </w:tcPr>
          <w:p w14:paraId="3EEA8B53" w14:textId="77777777" w:rsidR="00A35F0E" w:rsidRPr="00A35F0E" w:rsidRDefault="00A35F0E" w:rsidP="00A35F0E">
            <w:pPr>
              <w:jc w:val="both"/>
              <w:rPr>
                <w:sz w:val="16"/>
                <w:szCs w:val="16"/>
                <w:lang w:eastAsia="es-SV"/>
              </w:rPr>
            </w:pPr>
            <w:r w:rsidRPr="00A35F0E">
              <w:rPr>
                <w:sz w:val="16"/>
                <w:szCs w:val="16"/>
                <w:lang w:eastAsia="es-SV"/>
              </w:rPr>
              <w:t>45.456028</w:t>
            </w:r>
          </w:p>
        </w:tc>
        <w:tc>
          <w:tcPr>
            <w:tcW w:w="1330" w:type="dxa"/>
            <w:tcBorders>
              <w:top w:val="nil"/>
              <w:left w:val="nil"/>
              <w:bottom w:val="single" w:sz="8" w:space="0" w:color="auto"/>
              <w:right w:val="single" w:sz="8" w:space="0" w:color="auto"/>
            </w:tcBorders>
            <w:shd w:val="clear" w:color="auto" w:fill="auto"/>
            <w:noWrap/>
            <w:vAlign w:val="center"/>
            <w:hideMark/>
          </w:tcPr>
          <w:p w14:paraId="46EFC1B9" w14:textId="77777777" w:rsidR="00A35F0E" w:rsidRPr="00A35F0E" w:rsidRDefault="00A35F0E" w:rsidP="00A35F0E">
            <w:pPr>
              <w:jc w:val="both"/>
              <w:rPr>
                <w:sz w:val="16"/>
                <w:szCs w:val="16"/>
                <w:lang w:eastAsia="es-SV"/>
              </w:rPr>
            </w:pPr>
            <w:r w:rsidRPr="00A35F0E">
              <w:rPr>
                <w:sz w:val="16"/>
                <w:szCs w:val="16"/>
                <w:lang w:eastAsia="es-SV"/>
              </w:rPr>
              <w:t>16.468418</w:t>
            </w:r>
          </w:p>
        </w:tc>
        <w:tc>
          <w:tcPr>
            <w:tcW w:w="1192" w:type="dxa"/>
            <w:tcBorders>
              <w:top w:val="nil"/>
              <w:left w:val="nil"/>
              <w:bottom w:val="single" w:sz="8" w:space="0" w:color="auto"/>
              <w:right w:val="single" w:sz="8" w:space="0" w:color="auto"/>
            </w:tcBorders>
            <w:shd w:val="clear" w:color="auto" w:fill="auto"/>
            <w:noWrap/>
            <w:vAlign w:val="center"/>
            <w:hideMark/>
          </w:tcPr>
          <w:p w14:paraId="76E7B67D" w14:textId="77777777" w:rsidR="00A35F0E" w:rsidRPr="00A35F0E" w:rsidRDefault="00A35F0E" w:rsidP="00A35F0E">
            <w:pPr>
              <w:jc w:val="both"/>
              <w:rPr>
                <w:sz w:val="16"/>
                <w:szCs w:val="16"/>
                <w:lang w:eastAsia="es-SV"/>
              </w:rPr>
            </w:pPr>
            <w:r w:rsidRPr="00A35F0E">
              <w:rPr>
                <w:sz w:val="16"/>
                <w:szCs w:val="16"/>
                <w:lang w:eastAsia="es-SV"/>
              </w:rPr>
              <w:t>28.987610</w:t>
            </w:r>
          </w:p>
        </w:tc>
        <w:tc>
          <w:tcPr>
            <w:tcW w:w="1471" w:type="dxa"/>
            <w:tcBorders>
              <w:top w:val="nil"/>
              <w:left w:val="nil"/>
              <w:bottom w:val="single" w:sz="8" w:space="0" w:color="auto"/>
              <w:right w:val="single" w:sz="8" w:space="0" w:color="auto"/>
            </w:tcBorders>
            <w:shd w:val="clear" w:color="auto" w:fill="auto"/>
            <w:noWrap/>
            <w:vAlign w:val="center"/>
            <w:hideMark/>
          </w:tcPr>
          <w:p w14:paraId="3250C2E9" w14:textId="77777777" w:rsidR="00A35F0E" w:rsidRPr="00A35F0E" w:rsidRDefault="00A35F0E" w:rsidP="00A35F0E">
            <w:pPr>
              <w:jc w:val="both"/>
              <w:rPr>
                <w:sz w:val="16"/>
                <w:szCs w:val="16"/>
                <w:lang w:eastAsia="es-SV"/>
              </w:rPr>
            </w:pPr>
            <w:r w:rsidRPr="00A35F0E">
              <w:rPr>
                <w:sz w:val="16"/>
                <w:szCs w:val="16"/>
                <w:lang w:eastAsia="es-SV"/>
              </w:rPr>
              <w:t>16.727659</w:t>
            </w:r>
          </w:p>
        </w:tc>
        <w:tc>
          <w:tcPr>
            <w:tcW w:w="1030" w:type="dxa"/>
            <w:tcBorders>
              <w:top w:val="nil"/>
              <w:left w:val="nil"/>
              <w:bottom w:val="single" w:sz="8" w:space="0" w:color="auto"/>
              <w:right w:val="single" w:sz="8" w:space="0" w:color="auto"/>
            </w:tcBorders>
            <w:shd w:val="clear" w:color="auto" w:fill="auto"/>
            <w:noWrap/>
            <w:vAlign w:val="center"/>
            <w:hideMark/>
          </w:tcPr>
          <w:p w14:paraId="5F5234E4" w14:textId="77777777" w:rsidR="00A35F0E" w:rsidRPr="00A35F0E" w:rsidRDefault="00A35F0E" w:rsidP="00A35F0E">
            <w:pPr>
              <w:jc w:val="both"/>
              <w:rPr>
                <w:sz w:val="16"/>
                <w:szCs w:val="16"/>
                <w:lang w:eastAsia="es-SV"/>
              </w:rPr>
            </w:pPr>
            <w:r w:rsidRPr="00A35F0E">
              <w:rPr>
                <w:sz w:val="16"/>
                <w:szCs w:val="16"/>
                <w:lang w:eastAsia="es-SV"/>
              </w:rPr>
              <w:t>12.259951</w:t>
            </w:r>
          </w:p>
        </w:tc>
      </w:tr>
      <w:tr w:rsidR="00504E40" w:rsidRPr="00BF3493" w14:paraId="43E2FA86" w14:textId="77777777" w:rsidTr="00504E40">
        <w:trPr>
          <w:trHeight w:val="185"/>
        </w:trPr>
        <w:tc>
          <w:tcPr>
            <w:tcW w:w="95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CD8363A" w14:textId="77777777" w:rsidR="00A35F0E" w:rsidRPr="00A35F0E" w:rsidRDefault="00A35F0E" w:rsidP="00A35F0E">
            <w:pPr>
              <w:jc w:val="both"/>
              <w:rPr>
                <w:b/>
                <w:bCs/>
                <w:sz w:val="16"/>
                <w:szCs w:val="16"/>
                <w:lang w:eastAsia="es-SV"/>
              </w:rPr>
            </w:pPr>
            <w:r w:rsidRPr="00A35F0E">
              <w:rPr>
                <w:b/>
                <w:bCs/>
                <w:sz w:val="16"/>
                <w:szCs w:val="16"/>
                <w:lang w:eastAsia="es-SV"/>
              </w:rPr>
              <w:t>TOTAL</w:t>
            </w:r>
          </w:p>
        </w:tc>
        <w:tc>
          <w:tcPr>
            <w:tcW w:w="954" w:type="dxa"/>
            <w:tcBorders>
              <w:top w:val="nil"/>
              <w:left w:val="nil"/>
              <w:bottom w:val="single" w:sz="8" w:space="0" w:color="auto"/>
              <w:right w:val="single" w:sz="8" w:space="0" w:color="auto"/>
            </w:tcBorders>
            <w:shd w:val="clear" w:color="auto" w:fill="FFFFFF" w:themeFill="background1"/>
            <w:noWrap/>
            <w:vAlign w:val="center"/>
            <w:hideMark/>
          </w:tcPr>
          <w:p w14:paraId="1DA53A25" w14:textId="77777777" w:rsidR="00A35F0E" w:rsidRPr="00A35F0E" w:rsidRDefault="00A35F0E" w:rsidP="00A35F0E">
            <w:pPr>
              <w:jc w:val="both"/>
              <w:rPr>
                <w:b/>
                <w:bCs/>
                <w:sz w:val="16"/>
                <w:szCs w:val="16"/>
                <w:lang w:eastAsia="es-SV"/>
              </w:rPr>
            </w:pPr>
            <w:r w:rsidRPr="00A35F0E">
              <w:rPr>
                <w:b/>
                <w:bCs/>
                <w:sz w:val="16"/>
                <w:szCs w:val="16"/>
                <w:lang w:eastAsia="es-SV"/>
              </w:rPr>
              <w:t>78</w:t>
            </w:r>
          </w:p>
        </w:tc>
        <w:tc>
          <w:tcPr>
            <w:tcW w:w="1055" w:type="dxa"/>
            <w:tcBorders>
              <w:top w:val="nil"/>
              <w:left w:val="nil"/>
              <w:bottom w:val="single" w:sz="8" w:space="0" w:color="auto"/>
              <w:right w:val="single" w:sz="8" w:space="0" w:color="auto"/>
            </w:tcBorders>
            <w:shd w:val="clear" w:color="auto" w:fill="FFFFFF" w:themeFill="background1"/>
            <w:noWrap/>
            <w:vAlign w:val="center"/>
            <w:hideMark/>
          </w:tcPr>
          <w:p w14:paraId="66B46692" w14:textId="77777777" w:rsidR="00A35F0E" w:rsidRPr="00A35F0E" w:rsidRDefault="00A35F0E" w:rsidP="00A35F0E">
            <w:pPr>
              <w:jc w:val="both"/>
              <w:rPr>
                <w:b/>
                <w:bCs/>
                <w:sz w:val="16"/>
                <w:szCs w:val="16"/>
                <w:lang w:eastAsia="es-SV"/>
              </w:rPr>
            </w:pPr>
            <w:r w:rsidRPr="00A35F0E">
              <w:rPr>
                <w:b/>
                <w:bCs/>
                <w:sz w:val="16"/>
                <w:szCs w:val="16"/>
                <w:lang w:eastAsia="es-SV"/>
              </w:rPr>
              <w:t>374.871646</w:t>
            </w:r>
          </w:p>
        </w:tc>
        <w:tc>
          <w:tcPr>
            <w:tcW w:w="1330" w:type="dxa"/>
            <w:tcBorders>
              <w:top w:val="nil"/>
              <w:left w:val="nil"/>
              <w:bottom w:val="single" w:sz="8" w:space="0" w:color="auto"/>
              <w:right w:val="single" w:sz="8" w:space="0" w:color="auto"/>
            </w:tcBorders>
            <w:shd w:val="clear" w:color="auto" w:fill="FFFFFF" w:themeFill="background1"/>
            <w:noWrap/>
            <w:vAlign w:val="center"/>
            <w:hideMark/>
          </w:tcPr>
          <w:p w14:paraId="31CFD3AB" w14:textId="77777777" w:rsidR="00A35F0E" w:rsidRPr="00A35F0E" w:rsidRDefault="00A35F0E" w:rsidP="00A35F0E">
            <w:pPr>
              <w:jc w:val="both"/>
              <w:rPr>
                <w:b/>
                <w:bCs/>
                <w:sz w:val="16"/>
                <w:szCs w:val="16"/>
                <w:lang w:eastAsia="es-SV"/>
              </w:rPr>
            </w:pPr>
            <w:r w:rsidRPr="00A35F0E">
              <w:rPr>
                <w:b/>
                <w:bCs/>
                <w:sz w:val="16"/>
                <w:szCs w:val="16"/>
                <w:lang w:eastAsia="es-SV"/>
              </w:rPr>
              <w:t>54.723795</w:t>
            </w:r>
          </w:p>
        </w:tc>
        <w:tc>
          <w:tcPr>
            <w:tcW w:w="1192" w:type="dxa"/>
            <w:tcBorders>
              <w:top w:val="nil"/>
              <w:left w:val="nil"/>
              <w:bottom w:val="single" w:sz="8" w:space="0" w:color="auto"/>
              <w:right w:val="single" w:sz="8" w:space="0" w:color="auto"/>
            </w:tcBorders>
            <w:shd w:val="clear" w:color="auto" w:fill="FFFFFF" w:themeFill="background1"/>
            <w:noWrap/>
            <w:vAlign w:val="center"/>
            <w:hideMark/>
          </w:tcPr>
          <w:p w14:paraId="0CF81ECA" w14:textId="77777777" w:rsidR="00A35F0E" w:rsidRPr="00A35F0E" w:rsidRDefault="00A35F0E" w:rsidP="00A35F0E">
            <w:pPr>
              <w:jc w:val="both"/>
              <w:rPr>
                <w:b/>
                <w:bCs/>
                <w:sz w:val="16"/>
                <w:szCs w:val="16"/>
                <w:lang w:eastAsia="es-SV"/>
              </w:rPr>
            </w:pPr>
            <w:r w:rsidRPr="00A35F0E">
              <w:rPr>
                <w:b/>
                <w:bCs/>
                <w:sz w:val="16"/>
                <w:szCs w:val="16"/>
                <w:lang w:eastAsia="es-SV"/>
              </w:rPr>
              <w:t>320.147851</w:t>
            </w:r>
          </w:p>
        </w:tc>
        <w:tc>
          <w:tcPr>
            <w:tcW w:w="1471" w:type="dxa"/>
            <w:tcBorders>
              <w:top w:val="nil"/>
              <w:left w:val="nil"/>
              <w:bottom w:val="single" w:sz="8" w:space="0" w:color="auto"/>
              <w:right w:val="single" w:sz="8" w:space="0" w:color="auto"/>
            </w:tcBorders>
            <w:shd w:val="clear" w:color="auto" w:fill="FFFFFF" w:themeFill="background1"/>
            <w:noWrap/>
            <w:vAlign w:val="center"/>
            <w:hideMark/>
          </w:tcPr>
          <w:p w14:paraId="25C1F2CB" w14:textId="77777777" w:rsidR="00A35F0E" w:rsidRPr="00A35F0E" w:rsidRDefault="00A35F0E" w:rsidP="00A35F0E">
            <w:pPr>
              <w:jc w:val="both"/>
              <w:rPr>
                <w:b/>
                <w:bCs/>
                <w:sz w:val="16"/>
                <w:szCs w:val="16"/>
                <w:lang w:eastAsia="es-SV"/>
              </w:rPr>
            </w:pPr>
            <w:r w:rsidRPr="00A35F0E">
              <w:rPr>
                <w:b/>
                <w:bCs/>
                <w:sz w:val="16"/>
                <w:szCs w:val="16"/>
                <w:lang w:eastAsia="es-SV"/>
              </w:rPr>
              <w:t>235.432980</w:t>
            </w:r>
          </w:p>
        </w:tc>
        <w:tc>
          <w:tcPr>
            <w:tcW w:w="1030" w:type="dxa"/>
            <w:tcBorders>
              <w:top w:val="nil"/>
              <w:left w:val="nil"/>
              <w:bottom w:val="single" w:sz="8" w:space="0" w:color="auto"/>
              <w:right w:val="single" w:sz="8" w:space="0" w:color="auto"/>
            </w:tcBorders>
            <w:shd w:val="clear" w:color="auto" w:fill="FFFFFF" w:themeFill="background1"/>
            <w:noWrap/>
            <w:vAlign w:val="center"/>
            <w:hideMark/>
          </w:tcPr>
          <w:p w14:paraId="1C8C0D32" w14:textId="77777777" w:rsidR="00A35F0E" w:rsidRPr="00A35F0E" w:rsidRDefault="00A35F0E" w:rsidP="00A35F0E">
            <w:pPr>
              <w:jc w:val="both"/>
              <w:rPr>
                <w:b/>
                <w:bCs/>
                <w:sz w:val="16"/>
                <w:szCs w:val="16"/>
                <w:lang w:eastAsia="es-SV"/>
              </w:rPr>
            </w:pPr>
            <w:r w:rsidRPr="00A35F0E">
              <w:rPr>
                <w:b/>
                <w:bCs/>
                <w:sz w:val="16"/>
                <w:szCs w:val="16"/>
                <w:lang w:eastAsia="es-SV"/>
              </w:rPr>
              <w:t>84.714871</w:t>
            </w:r>
          </w:p>
        </w:tc>
      </w:tr>
    </w:tbl>
    <w:p w14:paraId="264D9D47" w14:textId="77777777" w:rsidR="00E876F3" w:rsidRDefault="00E876F3" w:rsidP="00E876F3">
      <w:pPr>
        <w:spacing w:line="360" w:lineRule="auto"/>
        <w:ind w:left="360"/>
        <w:jc w:val="both"/>
        <w:rPr>
          <w:rFonts w:eastAsia="Calibri"/>
        </w:rPr>
      </w:pPr>
    </w:p>
    <w:p w14:paraId="0A977B79" w14:textId="77777777" w:rsidR="00E876F3" w:rsidRDefault="00E876F3" w:rsidP="00E876F3">
      <w:pPr>
        <w:spacing w:line="360" w:lineRule="auto"/>
        <w:ind w:left="360"/>
        <w:jc w:val="both"/>
        <w:rPr>
          <w:rFonts w:eastAsia="Calibri"/>
        </w:rPr>
      </w:pPr>
    </w:p>
    <w:p w14:paraId="706879CA" w14:textId="77777777" w:rsidR="00E876F3" w:rsidRDefault="00E876F3" w:rsidP="00E876F3">
      <w:pPr>
        <w:spacing w:line="360" w:lineRule="auto"/>
        <w:ind w:left="360"/>
        <w:jc w:val="both"/>
        <w:rPr>
          <w:rFonts w:eastAsia="Calibri"/>
        </w:rPr>
      </w:pPr>
    </w:p>
    <w:p w14:paraId="73153A5C" w14:textId="77777777" w:rsidR="00E876F3" w:rsidRDefault="00E876F3" w:rsidP="00E876F3">
      <w:pPr>
        <w:spacing w:line="360" w:lineRule="auto"/>
        <w:ind w:left="360"/>
        <w:jc w:val="both"/>
        <w:rPr>
          <w:rFonts w:eastAsia="Calibri"/>
        </w:rPr>
      </w:pPr>
    </w:p>
    <w:p w14:paraId="199E6342" w14:textId="77777777" w:rsidR="00A35F0E" w:rsidRDefault="00A35F0E" w:rsidP="00E876F3">
      <w:pPr>
        <w:spacing w:line="360" w:lineRule="auto"/>
        <w:ind w:left="360"/>
        <w:jc w:val="both"/>
        <w:rPr>
          <w:rFonts w:eastAsia="Calibri"/>
        </w:rPr>
      </w:pPr>
    </w:p>
    <w:p w14:paraId="6C52A694" w14:textId="77777777" w:rsidR="00A35F0E" w:rsidRDefault="00A35F0E" w:rsidP="00E876F3">
      <w:pPr>
        <w:spacing w:line="360" w:lineRule="auto"/>
        <w:ind w:left="360"/>
        <w:jc w:val="both"/>
        <w:rPr>
          <w:rFonts w:eastAsia="Calibri"/>
        </w:rPr>
      </w:pPr>
    </w:p>
    <w:p w14:paraId="39CD602C" w14:textId="77777777" w:rsidR="00A35F0E" w:rsidRDefault="00A35F0E" w:rsidP="00E876F3">
      <w:pPr>
        <w:spacing w:line="360" w:lineRule="auto"/>
        <w:ind w:left="360"/>
        <w:jc w:val="both"/>
        <w:rPr>
          <w:rFonts w:eastAsia="Calibri"/>
        </w:rPr>
      </w:pPr>
    </w:p>
    <w:p w14:paraId="106CBE8E" w14:textId="77777777" w:rsidR="00E876F3" w:rsidRDefault="00E876F3" w:rsidP="00E876F3">
      <w:pPr>
        <w:spacing w:line="360" w:lineRule="auto"/>
        <w:ind w:left="360"/>
        <w:jc w:val="both"/>
        <w:rPr>
          <w:rFonts w:eastAsia="Calibri"/>
        </w:rPr>
      </w:pPr>
    </w:p>
    <w:p w14:paraId="36D70D0D" w14:textId="77777777" w:rsidR="00E876F3" w:rsidRPr="00BF3493" w:rsidRDefault="00E876F3" w:rsidP="00E876F3">
      <w:pPr>
        <w:spacing w:line="360" w:lineRule="auto"/>
        <w:ind w:left="360"/>
        <w:jc w:val="both"/>
        <w:rPr>
          <w:rFonts w:eastAsia="Calibri"/>
        </w:rPr>
      </w:pPr>
    </w:p>
    <w:p w14:paraId="731C7FCA" w14:textId="77777777" w:rsidR="00E876F3" w:rsidRPr="00BF3493" w:rsidRDefault="00E876F3" w:rsidP="00E876F3">
      <w:pPr>
        <w:spacing w:line="360" w:lineRule="auto"/>
        <w:ind w:left="360"/>
        <w:jc w:val="both"/>
        <w:rPr>
          <w:u w:val="single"/>
        </w:rPr>
      </w:pPr>
    </w:p>
    <w:tbl>
      <w:tblPr>
        <w:tblStyle w:val="Tablaconcuadrcula"/>
        <w:tblpPr w:leftFromText="141" w:rightFromText="141" w:vertAnchor="text" w:horzAnchor="margin" w:tblpXSpec="right" w:tblpY="320"/>
        <w:tblW w:w="0" w:type="auto"/>
        <w:tblLook w:val="04A0" w:firstRow="1" w:lastRow="0" w:firstColumn="1" w:lastColumn="0" w:noHBand="0" w:noVBand="1"/>
      </w:tblPr>
      <w:tblGrid>
        <w:gridCol w:w="3438"/>
        <w:gridCol w:w="1601"/>
        <w:gridCol w:w="1335"/>
        <w:gridCol w:w="1601"/>
      </w:tblGrid>
      <w:tr w:rsidR="00683138" w:rsidRPr="00BF3493" w14:paraId="6F603A2E" w14:textId="77777777" w:rsidTr="00683138">
        <w:trPr>
          <w:trHeight w:val="51"/>
        </w:trPr>
        <w:tc>
          <w:tcPr>
            <w:tcW w:w="3438" w:type="dxa"/>
            <w:shd w:val="clear" w:color="auto" w:fill="FFFFFF" w:themeFill="background1"/>
          </w:tcPr>
          <w:p w14:paraId="7B674F01" w14:textId="77777777" w:rsidR="00683138" w:rsidRPr="00BF3493" w:rsidRDefault="00683138" w:rsidP="00683138">
            <w:pPr>
              <w:jc w:val="both"/>
              <w:rPr>
                <w:rFonts w:ascii="Museo Sans 300" w:eastAsia="Calibri" w:hAnsi="Museo Sans 300"/>
                <w:lang w:eastAsia="en-US"/>
              </w:rPr>
            </w:pPr>
            <w:r w:rsidRPr="00BF3493">
              <w:rPr>
                <w:rFonts w:ascii="Museo Sans 300" w:eastAsia="Calibri" w:hAnsi="Museo Sans 300"/>
                <w:lang w:eastAsia="en-US"/>
              </w:rPr>
              <w:t>TOTAL</w:t>
            </w:r>
          </w:p>
        </w:tc>
        <w:tc>
          <w:tcPr>
            <w:tcW w:w="1601" w:type="dxa"/>
            <w:shd w:val="clear" w:color="auto" w:fill="FFFFFF" w:themeFill="background1"/>
          </w:tcPr>
          <w:p w14:paraId="454ED4B2" w14:textId="77777777" w:rsidR="00683138" w:rsidRPr="00BF3493" w:rsidRDefault="00683138" w:rsidP="00683138">
            <w:pPr>
              <w:jc w:val="both"/>
              <w:rPr>
                <w:rFonts w:ascii="Museo Sans 300" w:eastAsia="Calibri" w:hAnsi="Museo Sans 300"/>
                <w:lang w:eastAsia="en-US"/>
              </w:rPr>
            </w:pPr>
            <w:r w:rsidRPr="00BF3493">
              <w:rPr>
                <w:rFonts w:ascii="Museo Sans 300" w:eastAsia="Calibri" w:hAnsi="Museo Sans 300"/>
                <w:lang w:eastAsia="en-US"/>
              </w:rPr>
              <w:t>Área m²</w:t>
            </w:r>
          </w:p>
        </w:tc>
        <w:tc>
          <w:tcPr>
            <w:tcW w:w="1335" w:type="dxa"/>
            <w:shd w:val="clear" w:color="auto" w:fill="FFFFFF" w:themeFill="background1"/>
          </w:tcPr>
          <w:p w14:paraId="7C4289E6" w14:textId="77777777" w:rsidR="00683138" w:rsidRPr="00BF3493" w:rsidRDefault="00683138" w:rsidP="00683138">
            <w:pPr>
              <w:jc w:val="both"/>
              <w:rPr>
                <w:rFonts w:ascii="Museo Sans 300" w:eastAsia="Calibri" w:hAnsi="Museo Sans 300"/>
                <w:lang w:eastAsia="en-US"/>
              </w:rPr>
            </w:pPr>
            <w:r w:rsidRPr="00BF3493">
              <w:rPr>
                <w:rFonts w:ascii="Museo Sans 300" w:eastAsia="Calibri" w:hAnsi="Museo Sans 300"/>
                <w:lang w:eastAsia="en-US"/>
              </w:rPr>
              <w:t>Valor en $</w:t>
            </w:r>
          </w:p>
        </w:tc>
        <w:tc>
          <w:tcPr>
            <w:tcW w:w="1601" w:type="dxa"/>
            <w:shd w:val="clear" w:color="auto" w:fill="FFFFFF" w:themeFill="background1"/>
          </w:tcPr>
          <w:p w14:paraId="1FB14992" w14:textId="77777777" w:rsidR="00683138" w:rsidRPr="00BF3493" w:rsidRDefault="00683138" w:rsidP="00683138">
            <w:pPr>
              <w:jc w:val="both"/>
              <w:rPr>
                <w:rFonts w:ascii="Museo Sans 300" w:eastAsia="Calibri" w:hAnsi="Museo Sans 300"/>
                <w:lang w:eastAsia="en-US"/>
              </w:rPr>
            </w:pPr>
            <w:r w:rsidRPr="00BF3493">
              <w:rPr>
                <w:rFonts w:ascii="Museo Sans 300" w:eastAsia="Calibri" w:hAnsi="Museo Sans 300"/>
                <w:lang w:eastAsia="en-US"/>
              </w:rPr>
              <w:t>Valor en ¢</w:t>
            </w:r>
          </w:p>
        </w:tc>
      </w:tr>
      <w:tr w:rsidR="00683138" w:rsidRPr="00BF3493" w14:paraId="3C8B17E6" w14:textId="77777777" w:rsidTr="00683138">
        <w:trPr>
          <w:trHeight w:val="234"/>
        </w:trPr>
        <w:tc>
          <w:tcPr>
            <w:tcW w:w="3438" w:type="dxa"/>
            <w:shd w:val="clear" w:color="auto" w:fill="auto"/>
          </w:tcPr>
          <w:p w14:paraId="59A4F63D" w14:textId="77777777" w:rsidR="00683138" w:rsidRPr="00BF3493" w:rsidRDefault="00683138" w:rsidP="00683138">
            <w:pPr>
              <w:jc w:val="both"/>
              <w:rPr>
                <w:rFonts w:ascii="Museo Sans 300" w:eastAsia="Calibri" w:hAnsi="Museo Sans 300"/>
                <w:lang w:eastAsia="en-US"/>
              </w:rPr>
            </w:pPr>
            <w:r w:rsidRPr="00BF3493">
              <w:rPr>
                <w:rFonts w:ascii="Museo Sans 300" w:eastAsia="Calibri" w:hAnsi="Museo Sans 300"/>
                <w:lang w:eastAsia="en-US"/>
              </w:rPr>
              <w:t>Sumatoria de Hijuelas</w:t>
            </w:r>
          </w:p>
        </w:tc>
        <w:tc>
          <w:tcPr>
            <w:tcW w:w="1601" w:type="dxa"/>
            <w:shd w:val="clear" w:color="auto" w:fill="auto"/>
          </w:tcPr>
          <w:p w14:paraId="288761FF" w14:textId="77777777" w:rsidR="00683138" w:rsidRPr="00BF3493" w:rsidRDefault="00683138" w:rsidP="00683138">
            <w:pPr>
              <w:jc w:val="both"/>
              <w:rPr>
                <w:rFonts w:ascii="Museo Sans 300" w:eastAsia="Calibri" w:hAnsi="Museo Sans 300"/>
                <w:lang w:eastAsia="en-US"/>
              </w:rPr>
            </w:pPr>
            <w:r w:rsidRPr="00BF3493">
              <w:rPr>
                <w:rFonts w:ascii="Museo Sans 300" w:hAnsi="Museo Sans 300"/>
                <w:bCs/>
              </w:rPr>
              <w:t>3,201,478.51</w:t>
            </w:r>
          </w:p>
        </w:tc>
        <w:tc>
          <w:tcPr>
            <w:tcW w:w="1335" w:type="dxa"/>
            <w:shd w:val="clear" w:color="auto" w:fill="auto"/>
          </w:tcPr>
          <w:p w14:paraId="6CC73353" w14:textId="77777777" w:rsidR="00683138" w:rsidRPr="00BF3493" w:rsidRDefault="00683138" w:rsidP="00683138">
            <w:pPr>
              <w:jc w:val="both"/>
              <w:rPr>
                <w:rFonts w:ascii="Museo Sans 300" w:eastAsia="Calibri" w:hAnsi="Museo Sans 300"/>
                <w:lang w:eastAsia="en-US"/>
              </w:rPr>
            </w:pPr>
            <w:r w:rsidRPr="00BF3493">
              <w:rPr>
                <w:rFonts w:ascii="Museo Sans 300" w:eastAsia="Calibri" w:hAnsi="Museo Sans 300"/>
                <w:lang w:eastAsia="en-US"/>
              </w:rPr>
              <w:t>465,537.95</w:t>
            </w:r>
          </w:p>
        </w:tc>
        <w:tc>
          <w:tcPr>
            <w:tcW w:w="1601" w:type="dxa"/>
            <w:shd w:val="clear" w:color="auto" w:fill="auto"/>
          </w:tcPr>
          <w:p w14:paraId="3108E021" w14:textId="77777777" w:rsidR="00683138" w:rsidRPr="00BF3493" w:rsidRDefault="00683138" w:rsidP="00683138">
            <w:pPr>
              <w:jc w:val="both"/>
              <w:rPr>
                <w:rFonts w:ascii="Museo Sans 300" w:eastAsia="Calibri" w:hAnsi="Museo Sans 300"/>
                <w:lang w:eastAsia="en-US"/>
              </w:rPr>
            </w:pPr>
            <w:r w:rsidRPr="00BF3493">
              <w:rPr>
                <w:rFonts w:ascii="Museo Sans 300" w:eastAsia="Calibri" w:hAnsi="Museo Sans 300"/>
                <w:lang w:eastAsia="en-US"/>
              </w:rPr>
              <w:t>4,073,457.10</w:t>
            </w:r>
          </w:p>
        </w:tc>
      </w:tr>
      <w:tr w:rsidR="00683138" w:rsidRPr="00BF3493" w14:paraId="0239B329" w14:textId="77777777" w:rsidTr="00683138">
        <w:trPr>
          <w:trHeight w:val="468"/>
        </w:trPr>
        <w:tc>
          <w:tcPr>
            <w:tcW w:w="3438" w:type="dxa"/>
            <w:shd w:val="clear" w:color="auto" w:fill="auto"/>
          </w:tcPr>
          <w:p w14:paraId="3F209817" w14:textId="77777777" w:rsidR="00683138" w:rsidRPr="00BF3493" w:rsidRDefault="00683138" w:rsidP="00683138">
            <w:pPr>
              <w:jc w:val="both"/>
              <w:rPr>
                <w:rFonts w:ascii="Museo Sans 300" w:eastAsia="Calibri" w:hAnsi="Museo Sans 300"/>
                <w:lang w:eastAsia="en-US"/>
              </w:rPr>
            </w:pPr>
            <w:r w:rsidRPr="00BF3493">
              <w:rPr>
                <w:rFonts w:ascii="Museo Sans 300" w:eastAsia="Calibri" w:hAnsi="Museo Sans 300"/>
                <w:lang w:eastAsia="en-US"/>
              </w:rPr>
              <w:t>Según Titulo de Dominio (71 porciones)</w:t>
            </w:r>
          </w:p>
        </w:tc>
        <w:tc>
          <w:tcPr>
            <w:tcW w:w="1601" w:type="dxa"/>
            <w:shd w:val="clear" w:color="auto" w:fill="auto"/>
          </w:tcPr>
          <w:p w14:paraId="60777369" w14:textId="77777777" w:rsidR="00683138" w:rsidRPr="00BF3493" w:rsidRDefault="00683138" w:rsidP="00683138">
            <w:pPr>
              <w:jc w:val="both"/>
              <w:rPr>
                <w:rFonts w:ascii="Museo Sans 300" w:eastAsia="Calibri" w:hAnsi="Museo Sans 300"/>
                <w:lang w:eastAsia="en-US"/>
              </w:rPr>
            </w:pPr>
            <w:r w:rsidRPr="00BF3493">
              <w:rPr>
                <w:rFonts w:ascii="Museo Sans 300" w:eastAsia="Calibri" w:hAnsi="Museo Sans 300"/>
                <w:lang w:eastAsia="en-US"/>
              </w:rPr>
              <w:t xml:space="preserve"> 3,201,478.20</w:t>
            </w:r>
          </w:p>
        </w:tc>
        <w:tc>
          <w:tcPr>
            <w:tcW w:w="1335" w:type="dxa"/>
            <w:shd w:val="clear" w:color="auto" w:fill="auto"/>
          </w:tcPr>
          <w:p w14:paraId="619360CE" w14:textId="77777777" w:rsidR="00683138" w:rsidRPr="00BF3493" w:rsidRDefault="00683138" w:rsidP="00683138">
            <w:pPr>
              <w:jc w:val="both"/>
              <w:rPr>
                <w:rFonts w:ascii="Museo Sans 300" w:eastAsia="Calibri" w:hAnsi="Museo Sans 300"/>
                <w:lang w:eastAsia="en-US"/>
              </w:rPr>
            </w:pPr>
            <w:r w:rsidRPr="00BF3493">
              <w:rPr>
                <w:rFonts w:ascii="Museo Sans 300" w:eastAsia="Calibri" w:hAnsi="Museo Sans 300"/>
                <w:lang w:eastAsia="en-US"/>
              </w:rPr>
              <w:t>465,537.95</w:t>
            </w:r>
          </w:p>
        </w:tc>
        <w:tc>
          <w:tcPr>
            <w:tcW w:w="1601" w:type="dxa"/>
            <w:shd w:val="clear" w:color="auto" w:fill="auto"/>
          </w:tcPr>
          <w:p w14:paraId="6DF59A9F" w14:textId="77777777" w:rsidR="00683138" w:rsidRPr="00BF3493" w:rsidRDefault="00683138" w:rsidP="00683138">
            <w:pPr>
              <w:jc w:val="both"/>
              <w:rPr>
                <w:rFonts w:ascii="Museo Sans 300" w:eastAsia="Calibri" w:hAnsi="Museo Sans 300"/>
                <w:lang w:eastAsia="en-US"/>
              </w:rPr>
            </w:pPr>
            <w:r w:rsidRPr="00BF3493">
              <w:rPr>
                <w:rFonts w:ascii="Museo Sans 300" w:eastAsia="Calibri" w:hAnsi="Museo Sans 300"/>
                <w:lang w:eastAsia="en-US"/>
              </w:rPr>
              <w:t>4,073,457.10</w:t>
            </w:r>
          </w:p>
        </w:tc>
      </w:tr>
      <w:tr w:rsidR="00683138" w:rsidRPr="00BF3493" w14:paraId="4F8F6B7B" w14:textId="77777777" w:rsidTr="00683138">
        <w:trPr>
          <w:trHeight w:val="234"/>
        </w:trPr>
        <w:tc>
          <w:tcPr>
            <w:tcW w:w="3438" w:type="dxa"/>
          </w:tcPr>
          <w:p w14:paraId="7A9AE6DC" w14:textId="77777777" w:rsidR="00683138" w:rsidRPr="00BF3493" w:rsidRDefault="00683138" w:rsidP="00683138">
            <w:pPr>
              <w:jc w:val="both"/>
              <w:rPr>
                <w:rFonts w:ascii="Museo Sans 300" w:eastAsia="Calibri" w:hAnsi="Museo Sans 300"/>
                <w:b/>
                <w:lang w:eastAsia="en-US"/>
              </w:rPr>
            </w:pPr>
            <w:r w:rsidRPr="00BF3493">
              <w:rPr>
                <w:rFonts w:ascii="Museo Sans 300" w:eastAsia="Calibri" w:hAnsi="Museo Sans 300"/>
                <w:b/>
                <w:lang w:eastAsia="en-US"/>
              </w:rPr>
              <w:t>Indemnizadas (59 porciones)</w:t>
            </w:r>
          </w:p>
        </w:tc>
        <w:tc>
          <w:tcPr>
            <w:tcW w:w="1601" w:type="dxa"/>
          </w:tcPr>
          <w:p w14:paraId="23978441" w14:textId="77777777" w:rsidR="00683138" w:rsidRPr="00BF3493" w:rsidRDefault="00683138" w:rsidP="00683138">
            <w:pPr>
              <w:jc w:val="both"/>
              <w:rPr>
                <w:rFonts w:ascii="Museo Sans 300" w:eastAsia="Calibri" w:hAnsi="Museo Sans 300"/>
                <w:b/>
                <w:lang w:eastAsia="en-US"/>
              </w:rPr>
            </w:pPr>
            <w:r w:rsidRPr="00BF3493">
              <w:rPr>
                <w:rFonts w:ascii="Museo Sans 300" w:eastAsia="Calibri" w:hAnsi="Museo Sans 300"/>
                <w:b/>
                <w:lang w:eastAsia="en-US"/>
              </w:rPr>
              <w:t>2,354,329.80</w:t>
            </w:r>
          </w:p>
        </w:tc>
        <w:tc>
          <w:tcPr>
            <w:tcW w:w="1335" w:type="dxa"/>
          </w:tcPr>
          <w:p w14:paraId="06B9859D" w14:textId="77777777" w:rsidR="00683138" w:rsidRPr="00BF3493" w:rsidRDefault="00683138" w:rsidP="00683138">
            <w:pPr>
              <w:jc w:val="both"/>
              <w:rPr>
                <w:rFonts w:ascii="Museo Sans 300" w:eastAsia="Calibri" w:hAnsi="Museo Sans 300"/>
                <w:b/>
                <w:lang w:eastAsia="en-US"/>
              </w:rPr>
            </w:pPr>
            <w:r w:rsidRPr="00BF3493">
              <w:rPr>
                <w:rFonts w:ascii="Museo Sans 300" w:eastAsia="Calibri" w:hAnsi="Museo Sans 300"/>
                <w:b/>
                <w:lang w:eastAsia="en-US"/>
              </w:rPr>
              <w:t>354,876.60</w:t>
            </w:r>
          </w:p>
        </w:tc>
        <w:tc>
          <w:tcPr>
            <w:tcW w:w="1601" w:type="dxa"/>
          </w:tcPr>
          <w:p w14:paraId="16477CE7" w14:textId="77777777" w:rsidR="00683138" w:rsidRPr="00BF3493" w:rsidRDefault="00683138" w:rsidP="00683138">
            <w:pPr>
              <w:jc w:val="both"/>
              <w:rPr>
                <w:rFonts w:ascii="Museo Sans 300" w:eastAsia="Calibri" w:hAnsi="Museo Sans 300"/>
                <w:b/>
                <w:lang w:eastAsia="en-US"/>
              </w:rPr>
            </w:pPr>
            <w:r w:rsidRPr="00BF3493">
              <w:rPr>
                <w:rFonts w:ascii="Museo Sans 300" w:eastAsia="Calibri" w:hAnsi="Museo Sans 300"/>
                <w:b/>
                <w:lang w:eastAsia="en-US"/>
              </w:rPr>
              <w:t>3,105,170.26</w:t>
            </w:r>
          </w:p>
        </w:tc>
      </w:tr>
    </w:tbl>
    <w:p w14:paraId="1BF45A95" w14:textId="77777777" w:rsidR="00E876F3" w:rsidRPr="00BF3493" w:rsidRDefault="00E876F3" w:rsidP="00E876F3">
      <w:pPr>
        <w:spacing w:line="360" w:lineRule="auto"/>
        <w:jc w:val="both"/>
        <w:rPr>
          <w:rFonts w:eastAsia="Calibri"/>
        </w:rPr>
      </w:pPr>
    </w:p>
    <w:p w14:paraId="1CADB158" w14:textId="77777777" w:rsidR="00E876F3" w:rsidRDefault="00E876F3" w:rsidP="00E876F3">
      <w:pPr>
        <w:spacing w:line="360" w:lineRule="auto"/>
        <w:contextualSpacing/>
        <w:jc w:val="both"/>
        <w:rPr>
          <w:lang w:val="es-ES" w:eastAsia="es-ES"/>
        </w:rPr>
      </w:pPr>
    </w:p>
    <w:p w14:paraId="0C2C3E87" w14:textId="77777777" w:rsidR="00A35F0E" w:rsidRDefault="00A35F0E" w:rsidP="00E876F3">
      <w:pPr>
        <w:spacing w:line="360" w:lineRule="auto"/>
        <w:contextualSpacing/>
        <w:jc w:val="both"/>
        <w:rPr>
          <w:lang w:val="es-ES" w:eastAsia="es-ES"/>
        </w:rPr>
      </w:pPr>
    </w:p>
    <w:p w14:paraId="186770C6" w14:textId="77777777" w:rsidR="00A35F0E" w:rsidRDefault="00A35F0E" w:rsidP="00E876F3">
      <w:pPr>
        <w:spacing w:line="360" w:lineRule="auto"/>
        <w:contextualSpacing/>
        <w:jc w:val="both"/>
        <w:rPr>
          <w:lang w:val="es-ES" w:eastAsia="es-ES"/>
        </w:rPr>
      </w:pPr>
    </w:p>
    <w:p w14:paraId="4E794FEA" w14:textId="77777777" w:rsidR="00E876F3" w:rsidRPr="00BF3493" w:rsidRDefault="00E876F3" w:rsidP="00A35F0E">
      <w:pPr>
        <w:ind w:left="1134"/>
        <w:contextualSpacing/>
        <w:jc w:val="both"/>
        <w:rPr>
          <w:lang w:val="es-ES" w:eastAsia="es-ES"/>
        </w:rPr>
      </w:pPr>
      <w:r w:rsidRPr="00BF3493">
        <w:rPr>
          <w:lang w:val="es-ES" w:eastAsia="es-ES"/>
        </w:rPr>
        <w:t>Se hace la aclaración que al sumar las áreas de las hijuelas consignadas en el Titulo de Dominio, éstas difieren del total consignado en el mismo, siendo el correcto el establecido en el cuadro anterior.</w:t>
      </w:r>
    </w:p>
    <w:p w14:paraId="3B8DD2FD" w14:textId="7088CF13" w:rsidR="00E876F3" w:rsidRDefault="00E876F3" w:rsidP="00F47BA7">
      <w:pPr>
        <w:ind w:left="1134"/>
        <w:contextualSpacing/>
        <w:jc w:val="both"/>
        <w:rPr>
          <w:rFonts w:eastAsia="Calibri"/>
          <w:bCs/>
          <w:iCs/>
        </w:rPr>
      </w:pPr>
      <w:r w:rsidRPr="00BF3493">
        <w:rPr>
          <w:rFonts w:eastAsia="Calibri"/>
          <w:lang w:val="es-ES"/>
        </w:rPr>
        <w:t>Por lo antes relacionado se determina que el área real indemnizada fue de:</w:t>
      </w:r>
      <w:r w:rsidRPr="00BF3493">
        <w:rPr>
          <w:rFonts w:eastAsia="Calibri"/>
          <w:b/>
          <w:lang w:val="es-ES"/>
        </w:rPr>
        <w:t xml:space="preserve"> </w:t>
      </w:r>
      <w:r w:rsidRPr="00BF3493">
        <w:rPr>
          <w:rFonts w:eastAsia="Calibri"/>
        </w:rPr>
        <w:t>2, 354,329.80 M2,</w:t>
      </w:r>
      <w:r w:rsidRPr="00BF3493">
        <w:rPr>
          <w:rFonts w:eastAsia="Calibri"/>
          <w:vertAlign w:val="superscript"/>
        </w:rPr>
        <w:t xml:space="preserve"> </w:t>
      </w:r>
      <w:r w:rsidRPr="00BF3493">
        <w:rPr>
          <w:rFonts w:eastAsia="Calibri"/>
        </w:rPr>
        <w:t xml:space="preserve">por un valor de: </w:t>
      </w:r>
      <w:r w:rsidRPr="00BF3493">
        <w:rPr>
          <w:rFonts w:eastAsia="Calibri"/>
          <w:b/>
        </w:rPr>
        <w:t>¢</w:t>
      </w:r>
      <w:r w:rsidR="00C128ED">
        <w:rPr>
          <w:rFonts w:eastAsia="Calibri"/>
        </w:rPr>
        <w:t>3</w:t>
      </w:r>
      <w:proofErr w:type="gramStart"/>
      <w:r w:rsidR="00C128ED">
        <w:rPr>
          <w:rFonts w:eastAsia="Calibri"/>
        </w:rPr>
        <w:t>,</w:t>
      </w:r>
      <w:r w:rsidRPr="00BF3493">
        <w:rPr>
          <w:rFonts w:eastAsia="Calibri"/>
        </w:rPr>
        <w:t>105,170.26</w:t>
      </w:r>
      <w:proofErr w:type="gramEnd"/>
      <w:r w:rsidRPr="00BF3493">
        <w:rPr>
          <w:rFonts w:eastAsia="Calibri"/>
        </w:rPr>
        <w:t xml:space="preserve"> equivalente a $ </w:t>
      </w:r>
      <w:r w:rsidRPr="00BF3493">
        <w:rPr>
          <w:rFonts w:eastAsia="Calibri"/>
        </w:rPr>
        <w:lastRenderedPageBreak/>
        <w:t xml:space="preserve">354,876.60, </w:t>
      </w:r>
      <w:r w:rsidRPr="00BF3493">
        <w:rPr>
          <w:rFonts w:eastAsia="Calibri"/>
          <w:bCs/>
          <w:iCs/>
        </w:rPr>
        <w:t>a razón de un precio por Hectárea de $1,507.33 y por metro cuadrado de $0.150733.</w:t>
      </w:r>
    </w:p>
    <w:p w14:paraId="6C5A0C75" w14:textId="77777777" w:rsidR="007D38D5" w:rsidRDefault="007D38D5" w:rsidP="00683138">
      <w:pPr>
        <w:contextualSpacing/>
        <w:jc w:val="both"/>
        <w:rPr>
          <w:rFonts w:eastAsia="Calibri"/>
        </w:rPr>
      </w:pPr>
    </w:p>
    <w:p w14:paraId="559CE5D4" w14:textId="095C10AA" w:rsidR="007D38D5" w:rsidRDefault="007D38D5" w:rsidP="007D38D5">
      <w:pPr>
        <w:ind w:left="1134"/>
        <w:contextualSpacing/>
        <w:jc w:val="both"/>
        <w:rPr>
          <w:rFonts w:eastAsia="Calibri"/>
        </w:rPr>
      </w:pPr>
      <w:r>
        <w:rPr>
          <w:rFonts w:eastAsia="Calibri"/>
        </w:rPr>
        <w:t xml:space="preserve">De Acuerdo al </w:t>
      </w:r>
      <w:r w:rsidRPr="004E1042">
        <w:rPr>
          <w:rFonts w:eastAsia="Calibri"/>
        </w:rPr>
        <w:t>Punto VI del Acta de Sesión Ordinaria 09-2019 de fecha 03 de mayo de 2019,</w:t>
      </w:r>
      <w:r>
        <w:rPr>
          <w:rFonts w:eastAsia="Calibri"/>
          <w:color w:val="FF0000"/>
        </w:rPr>
        <w:t xml:space="preserve"> </w:t>
      </w:r>
      <w:r w:rsidRPr="004E1042">
        <w:rPr>
          <w:rFonts w:eastAsia="Calibri"/>
        </w:rPr>
        <w:t xml:space="preserve">se menciona </w:t>
      </w:r>
      <w:r>
        <w:rPr>
          <w:rFonts w:eastAsia="Calibri"/>
        </w:rPr>
        <w:t>e</w:t>
      </w:r>
      <w:r w:rsidRPr="00BF3493">
        <w:rPr>
          <w:rFonts w:eastAsia="Calibri"/>
        </w:rPr>
        <w:t>n 33 de las 59 porciones indemnizadas, se siguieron diligencias de reunión de inmuebles, las cuales se detallan de la forma siguiente</w:t>
      </w:r>
      <w:r>
        <w:rPr>
          <w:rFonts w:eastAsia="Calibri"/>
        </w:rPr>
        <w:t>:</w:t>
      </w:r>
    </w:p>
    <w:tbl>
      <w:tblPr>
        <w:tblpPr w:leftFromText="141" w:rightFromText="141" w:vertAnchor="text" w:horzAnchor="page" w:tblpX="2871" w:tblpY="675"/>
        <w:tblW w:w="8642" w:type="dxa"/>
        <w:tblCellMar>
          <w:left w:w="70" w:type="dxa"/>
          <w:right w:w="70" w:type="dxa"/>
        </w:tblCellMar>
        <w:tblLook w:val="04A0" w:firstRow="1" w:lastRow="0" w:firstColumn="1" w:lastColumn="0" w:noHBand="0" w:noVBand="1"/>
      </w:tblPr>
      <w:tblGrid>
        <w:gridCol w:w="1186"/>
        <w:gridCol w:w="2448"/>
        <w:gridCol w:w="1171"/>
        <w:gridCol w:w="1380"/>
        <w:gridCol w:w="1080"/>
        <w:gridCol w:w="1377"/>
      </w:tblGrid>
      <w:tr w:rsidR="00C009DF" w:rsidRPr="00BF3493" w14:paraId="69F03CCA" w14:textId="77777777" w:rsidTr="004E7359">
        <w:trPr>
          <w:trHeight w:val="567"/>
        </w:trPr>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7A11EA" w14:textId="77777777" w:rsidR="007D38D5" w:rsidRPr="00A35F0E" w:rsidRDefault="007D38D5" w:rsidP="007D38D5">
            <w:pPr>
              <w:shd w:val="clear" w:color="auto" w:fill="FFFFFF" w:themeFill="background1"/>
              <w:jc w:val="center"/>
              <w:rPr>
                <w:b/>
                <w:bCs/>
                <w:sz w:val="14"/>
                <w:szCs w:val="14"/>
                <w:lang w:val="es-ES" w:eastAsia="es-ES"/>
              </w:rPr>
            </w:pPr>
            <w:r w:rsidRPr="00A35F0E">
              <w:rPr>
                <w:b/>
                <w:bCs/>
                <w:sz w:val="14"/>
                <w:szCs w:val="14"/>
                <w:lang w:val="es-ES" w:eastAsia="es-ES"/>
              </w:rPr>
              <w:t>PORCIÓN</w:t>
            </w:r>
          </w:p>
        </w:tc>
        <w:tc>
          <w:tcPr>
            <w:tcW w:w="24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90E064F" w14:textId="77777777" w:rsidR="007D38D5" w:rsidRPr="00A35F0E" w:rsidRDefault="007D38D5" w:rsidP="007D38D5">
            <w:pPr>
              <w:shd w:val="clear" w:color="auto" w:fill="FFFFFF" w:themeFill="background1"/>
              <w:jc w:val="center"/>
              <w:rPr>
                <w:b/>
                <w:bCs/>
                <w:sz w:val="14"/>
                <w:szCs w:val="14"/>
                <w:lang w:val="es-ES" w:eastAsia="es-ES"/>
              </w:rPr>
            </w:pPr>
            <w:r w:rsidRPr="00A35F0E">
              <w:rPr>
                <w:b/>
                <w:bCs/>
                <w:sz w:val="14"/>
                <w:szCs w:val="14"/>
                <w:lang w:val="es-ES" w:eastAsia="es-ES"/>
              </w:rPr>
              <w:t>PORCIÓN / HIJUELA</w:t>
            </w:r>
          </w:p>
        </w:tc>
        <w:tc>
          <w:tcPr>
            <w:tcW w:w="11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A150FC5" w14:textId="77777777" w:rsidR="007D38D5" w:rsidRPr="00A35F0E" w:rsidRDefault="007D38D5" w:rsidP="007D38D5">
            <w:pPr>
              <w:shd w:val="clear" w:color="auto" w:fill="FFFFFF" w:themeFill="background1"/>
              <w:jc w:val="center"/>
              <w:rPr>
                <w:b/>
                <w:bCs/>
                <w:sz w:val="14"/>
                <w:szCs w:val="14"/>
                <w:lang w:val="es-ES" w:eastAsia="es-ES"/>
              </w:rPr>
            </w:pPr>
            <w:r w:rsidRPr="00A35F0E">
              <w:rPr>
                <w:b/>
                <w:bCs/>
                <w:sz w:val="14"/>
                <w:szCs w:val="14"/>
                <w:lang w:val="es-ES" w:eastAsia="es-ES"/>
              </w:rPr>
              <w:t>ÁREA (m2)</w:t>
            </w:r>
          </w:p>
        </w:tc>
        <w:tc>
          <w:tcPr>
            <w:tcW w:w="13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0AB0D7" w14:textId="77777777" w:rsidR="007D38D5" w:rsidRPr="00A35F0E" w:rsidRDefault="007D38D5" w:rsidP="007D38D5">
            <w:pPr>
              <w:shd w:val="clear" w:color="auto" w:fill="FFFFFF" w:themeFill="background1"/>
              <w:jc w:val="center"/>
              <w:rPr>
                <w:b/>
                <w:bCs/>
                <w:sz w:val="14"/>
                <w:szCs w:val="14"/>
                <w:lang w:val="es-ES" w:eastAsia="es-ES"/>
              </w:rPr>
            </w:pPr>
            <w:r w:rsidRPr="00A35F0E">
              <w:rPr>
                <w:b/>
                <w:bCs/>
                <w:sz w:val="14"/>
                <w:szCs w:val="14"/>
                <w:lang w:val="es-ES" w:eastAsia="es-ES"/>
              </w:rPr>
              <w:t>MATRICULA SIRYC</w:t>
            </w: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2EEB65" w14:textId="77777777" w:rsidR="007D38D5" w:rsidRPr="00A35F0E" w:rsidRDefault="007D38D5" w:rsidP="007D38D5">
            <w:pPr>
              <w:shd w:val="clear" w:color="auto" w:fill="FFFFFF" w:themeFill="background1"/>
              <w:jc w:val="center"/>
              <w:rPr>
                <w:b/>
                <w:bCs/>
                <w:sz w:val="14"/>
                <w:szCs w:val="14"/>
                <w:lang w:val="es-ES" w:eastAsia="es-ES"/>
              </w:rPr>
            </w:pPr>
            <w:r w:rsidRPr="00A35F0E">
              <w:rPr>
                <w:b/>
                <w:bCs/>
                <w:sz w:val="14"/>
                <w:szCs w:val="14"/>
                <w:lang w:val="es-ES" w:eastAsia="es-ES"/>
              </w:rPr>
              <w:t>MATRICULA SIRyC DE REUNIÓN DE INMUEBLES</w:t>
            </w:r>
          </w:p>
        </w:tc>
        <w:tc>
          <w:tcPr>
            <w:tcW w:w="1377" w:type="dxa"/>
            <w:tcBorders>
              <w:top w:val="single" w:sz="4" w:space="0" w:color="auto"/>
              <w:left w:val="nil"/>
              <w:bottom w:val="single" w:sz="4" w:space="0" w:color="auto"/>
              <w:right w:val="single" w:sz="4" w:space="0" w:color="auto"/>
            </w:tcBorders>
            <w:shd w:val="clear" w:color="auto" w:fill="FFFFFF" w:themeFill="background1"/>
          </w:tcPr>
          <w:p w14:paraId="51093983" w14:textId="77777777" w:rsidR="007D38D5" w:rsidRPr="00A35F0E" w:rsidRDefault="007D38D5" w:rsidP="007D38D5">
            <w:pPr>
              <w:shd w:val="clear" w:color="auto" w:fill="FFFFFF" w:themeFill="background1"/>
              <w:jc w:val="center"/>
              <w:rPr>
                <w:b/>
                <w:bCs/>
                <w:sz w:val="14"/>
                <w:szCs w:val="14"/>
                <w:lang w:val="es-ES" w:eastAsia="es-ES"/>
              </w:rPr>
            </w:pPr>
            <w:r w:rsidRPr="00A35F0E">
              <w:rPr>
                <w:b/>
                <w:bCs/>
                <w:sz w:val="14"/>
                <w:szCs w:val="14"/>
                <w:lang w:val="es-ES" w:eastAsia="es-ES"/>
              </w:rPr>
              <w:t>DATOS DE ESCRITURA DE REUNIÓN DE INMUEBLES</w:t>
            </w:r>
          </w:p>
        </w:tc>
      </w:tr>
      <w:tr w:rsidR="007D38D5" w:rsidRPr="007D38D5" w14:paraId="7B0DC698" w14:textId="77777777" w:rsidTr="004E7359">
        <w:trPr>
          <w:trHeight w:val="20"/>
        </w:trPr>
        <w:tc>
          <w:tcPr>
            <w:tcW w:w="1186" w:type="dxa"/>
            <w:vMerge w:val="restart"/>
            <w:tcBorders>
              <w:top w:val="nil"/>
              <w:left w:val="single" w:sz="4" w:space="0" w:color="auto"/>
              <w:bottom w:val="single" w:sz="4" w:space="0" w:color="auto"/>
              <w:right w:val="single" w:sz="4" w:space="0" w:color="auto"/>
            </w:tcBorders>
            <w:noWrap/>
            <w:vAlign w:val="center"/>
            <w:hideMark/>
          </w:tcPr>
          <w:p w14:paraId="4059084B"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 xml:space="preserve"> 1</w:t>
            </w:r>
          </w:p>
        </w:tc>
        <w:tc>
          <w:tcPr>
            <w:tcW w:w="2448" w:type="dxa"/>
            <w:tcBorders>
              <w:top w:val="single" w:sz="4" w:space="0" w:color="auto"/>
              <w:left w:val="nil"/>
              <w:bottom w:val="single" w:sz="4" w:space="0" w:color="auto"/>
              <w:right w:val="single" w:sz="4" w:space="0" w:color="auto"/>
            </w:tcBorders>
            <w:noWrap/>
            <w:vAlign w:val="center"/>
            <w:hideMark/>
          </w:tcPr>
          <w:p w14:paraId="32A00934"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"A" DE LA HIJUELA IV</w:t>
            </w:r>
          </w:p>
        </w:tc>
        <w:tc>
          <w:tcPr>
            <w:tcW w:w="1171" w:type="dxa"/>
            <w:tcBorders>
              <w:top w:val="single" w:sz="4" w:space="0" w:color="auto"/>
              <w:left w:val="nil"/>
              <w:bottom w:val="single" w:sz="4" w:space="0" w:color="auto"/>
              <w:right w:val="single" w:sz="4" w:space="0" w:color="auto"/>
            </w:tcBorders>
            <w:noWrap/>
            <w:vAlign w:val="center"/>
            <w:hideMark/>
          </w:tcPr>
          <w:p w14:paraId="408DCF35"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17,850.00</w:t>
            </w:r>
          </w:p>
        </w:tc>
        <w:tc>
          <w:tcPr>
            <w:tcW w:w="1380" w:type="dxa"/>
            <w:tcBorders>
              <w:top w:val="single" w:sz="4" w:space="0" w:color="auto"/>
              <w:left w:val="nil"/>
              <w:bottom w:val="single" w:sz="4" w:space="0" w:color="auto"/>
              <w:right w:val="single" w:sz="4" w:space="0" w:color="auto"/>
            </w:tcBorders>
            <w:noWrap/>
            <w:vAlign w:val="center"/>
            <w:hideMark/>
          </w:tcPr>
          <w:p w14:paraId="1B52EA64" w14:textId="04405891" w:rsidR="007D38D5" w:rsidRPr="00C009DF" w:rsidRDefault="0055778B" w:rsidP="0055778B">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tcPr>
          <w:p w14:paraId="56F6B267" w14:textId="15D36A51" w:rsidR="007D38D5" w:rsidRPr="00C009DF" w:rsidRDefault="00C128ED" w:rsidP="007D38D5">
            <w:pPr>
              <w:shd w:val="clear" w:color="auto" w:fill="FFFFFF" w:themeFill="background1"/>
              <w:jc w:val="both"/>
              <w:rPr>
                <w:b/>
                <w:bCs/>
                <w:sz w:val="11"/>
                <w:szCs w:val="11"/>
                <w:lang w:val="es-ES" w:eastAsia="es-ES"/>
              </w:rPr>
            </w:pPr>
            <w:r>
              <w:rPr>
                <w:b/>
                <w:bCs/>
                <w:sz w:val="11"/>
                <w:szCs w:val="11"/>
                <w:lang w:val="es-ES" w:eastAsia="es-ES"/>
              </w:rPr>
              <w:t>---</w:t>
            </w:r>
            <w:r w:rsidR="007D38D5" w:rsidRPr="00C009DF">
              <w:rPr>
                <w:b/>
                <w:bCs/>
                <w:sz w:val="11"/>
                <w:szCs w:val="11"/>
                <w:lang w:val="es-ES" w:eastAsia="es-ES"/>
              </w:rPr>
              <w:t>00000</w:t>
            </w:r>
          </w:p>
          <w:p w14:paraId="5126FC79" w14:textId="77777777" w:rsidR="007D38D5" w:rsidRPr="00C009DF" w:rsidRDefault="007D38D5" w:rsidP="007D38D5">
            <w:pPr>
              <w:shd w:val="clear" w:color="auto" w:fill="FFFFFF" w:themeFill="background1"/>
              <w:jc w:val="both"/>
              <w:rPr>
                <w:sz w:val="11"/>
                <w:szCs w:val="11"/>
                <w:lang w:val="es-ES" w:eastAsia="es-ES"/>
              </w:rPr>
            </w:pPr>
          </w:p>
        </w:tc>
        <w:tc>
          <w:tcPr>
            <w:tcW w:w="1377" w:type="dxa"/>
            <w:vMerge w:val="restart"/>
            <w:tcBorders>
              <w:top w:val="single" w:sz="4" w:space="0" w:color="auto"/>
              <w:left w:val="single" w:sz="4" w:space="0" w:color="auto"/>
              <w:bottom w:val="single" w:sz="4" w:space="0" w:color="auto"/>
              <w:right w:val="single" w:sz="4" w:space="0" w:color="auto"/>
            </w:tcBorders>
            <w:vAlign w:val="center"/>
          </w:tcPr>
          <w:p w14:paraId="5FB08CBD" w14:textId="50CD6190"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 xml:space="preserve">Escritura </w:t>
            </w:r>
            <w:r w:rsidR="00996B28">
              <w:rPr>
                <w:bCs/>
                <w:sz w:val="11"/>
                <w:szCs w:val="11"/>
                <w:lang w:val="es-ES" w:eastAsia="es-ES"/>
              </w:rPr>
              <w:t>--</w:t>
            </w:r>
            <w:r w:rsidRPr="00C009DF">
              <w:rPr>
                <w:bCs/>
                <w:sz w:val="11"/>
                <w:szCs w:val="11"/>
                <w:lang w:val="es-ES" w:eastAsia="es-ES"/>
              </w:rPr>
              <w:t xml:space="preserve">, Libro </w:t>
            </w:r>
            <w:r w:rsidR="00996B28">
              <w:rPr>
                <w:bCs/>
                <w:sz w:val="11"/>
                <w:szCs w:val="11"/>
                <w:lang w:val="es-ES" w:eastAsia="es-ES"/>
              </w:rPr>
              <w:t>---</w:t>
            </w:r>
            <w:r w:rsidRPr="00C009DF">
              <w:rPr>
                <w:bCs/>
                <w:sz w:val="11"/>
                <w:szCs w:val="11"/>
                <w:lang w:val="es-ES" w:eastAsia="es-ES"/>
              </w:rPr>
              <w:t>.</w:t>
            </w:r>
          </w:p>
          <w:p w14:paraId="13142640" w14:textId="048D1FEC"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 xml:space="preserve">Fecha: </w:t>
            </w:r>
            <w:r w:rsidR="00996B28">
              <w:rPr>
                <w:bCs/>
                <w:sz w:val="11"/>
                <w:szCs w:val="11"/>
                <w:lang w:val="es-ES" w:eastAsia="es-ES"/>
              </w:rPr>
              <w:t>----</w:t>
            </w:r>
          </w:p>
          <w:p w14:paraId="070C14D5" w14:textId="77777777"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Notaria: Evelyn Roxana Carranza Rivas.</w:t>
            </w:r>
          </w:p>
          <w:p w14:paraId="7587EFF7" w14:textId="77777777" w:rsidR="007D38D5" w:rsidRPr="00C009DF" w:rsidRDefault="007D38D5" w:rsidP="007D38D5">
            <w:pPr>
              <w:shd w:val="clear" w:color="auto" w:fill="FFFFFF" w:themeFill="background1"/>
              <w:jc w:val="both"/>
              <w:rPr>
                <w:bCs/>
                <w:sz w:val="11"/>
                <w:szCs w:val="11"/>
                <w:lang w:val="es-ES" w:eastAsia="es-ES"/>
              </w:rPr>
            </w:pPr>
          </w:p>
        </w:tc>
      </w:tr>
      <w:tr w:rsidR="007D38D5" w:rsidRPr="007D38D5" w14:paraId="4E0851D6" w14:textId="77777777" w:rsidTr="004E7359">
        <w:trPr>
          <w:trHeight w:val="20"/>
        </w:trPr>
        <w:tc>
          <w:tcPr>
            <w:tcW w:w="1186" w:type="dxa"/>
            <w:vMerge/>
            <w:tcBorders>
              <w:top w:val="nil"/>
              <w:left w:val="single" w:sz="4" w:space="0" w:color="auto"/>
              <w:bottom w:val="single" w:sz="4" w:space="0" w:color="auto"/>
              <w:right w:val="single" w:sz="4" w:space="0" w:color="auto"/>
            </w:tcBorders>
            <w:vAlign w:val="center"/>
            <w:hideMark/>
          </w:tcPr>
          <w:p w14:paraId="5A88BCC3"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single" w:sz="4" w:space="0" w:color="auto"/>
              <w:left w:val="nil"/>
              <w:bottom w:val="single" w:sz="4" w:space="0" w:color="auto"/>
              <w:right w:val="single" w:sz="4" w:space="0" w:color="auto"/>
            </w:tcBorders>
            <w:noWrap/>
            <w:vAlign w:val="center"/>
            <w:hideMark/>
          </w:tcPr>
          <w:p w14:paraId="4ABE754F"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"A" DE LA HIJUELA V</w:t>
            </w:r>
          </w:p>
        </w:tc>
        <w:tc>
          <w:tcPr>
            <w:tcW w:w="1171" w:type="dxa"/>
            <w:tcBorders>
              <w:top w:val="single" w:sz="4" w:space="0" w:color="auto"/>
              <w:left w:val="nil"/>
              <w:bottom w:val="single" w:sz="4" w:space="0" w:color="auto"/>
              <w:right w:val="single" w:sz="4" w:space="0" w:color="auto"/>
            </w:tcBorders>
            <w:noWrap/>
            <w:vAlign w:val="center"/>
            <w:hideMark/>
          </w:tcPr>
          <w:p w14:paraId="07A723D5"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20,675.20</w:t>
            </w:r>
          </w:p>
        </w:tc>
        <w:tc>
          <w:tcPr>
            <w:tcW w:w="1380" w:type="dxa"/>
            <w:tcBorders>
              <w:top w:val="single" w:sz="4" w:space="0" w:color="auto"/>
              <w:left w:val="nil"/>
              <w:bottom w:val="single" w:sz="4" w:space="0" w:color="auto"/>
              <w:right w:val="single" w:sz="4" w:space="0" w:color="auto"/>
            </w:tcBorders>
            <w:noWrap/>
            <w:vAlign w:val="center"/>
            <w:hideMark/>
          </w:tcPr>
          <w:p w14:paraId="32164479" w14:textId="14FDB9F8"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B4DA23D" w14:textId="77777777" w:rsidR="007D38D5" w:rsidRPr="00C009DF" w:rsidRDefault="007D38D5" w:rsidP="007D38D5">
            <w:pPr>
              <w:shd w:val="clear" w:color="auto" w:fill="FFFFFF" w:themeFill="background1"/>
              <w:jc w:val="both"/>
              <w:rPr>
                <w:sz w:val="11"/>
                <w:szCs w:val="11"/>
                <w:lang w:val="es-ES" w:eastAsia="es-ES"/>
              </w:rPr>
            </w:pPr>
          </w:p>
        </w:tc>
        <w:tc>
          <w:tcPr>
            <w:tcW w:w="1377" w:type="dxa"/>
            <w:vMerge/>
            <w:tcBorders>
              <w:top w:val="single" w:sz="4" w:space="0" w:color="auto"/>
              <w:left w:val="single" w:sz="4" w:space="0" w:color="auto"/>
              <w:bottom w:val="single" w:sz="4" w:space="0" w:color="auto"/>
              <w:right w:val="single" w:sz="4" w:space="0" w:color="auto"/>
            </w:tcBorders>
            <w:vAlign w:val="center"/>
          </w:tcPr>
          <w:p w14:paraId="0C55AE31" w14:textId="77777777" w:rsidR="007D38D5" w:rsidRPr="00C009DF" w:rsidRDefault="007D38D5" w:rsidP="007D38D5">
            <w:pPr>
              <w:shd w:val="clear" w:color="auto" w:fill="FFFFFF" w:themeFill="background1"/>
              <w:jc w:val="both"/>
              <w:rPr>
                <w:sz w:val="11"/>
                <w:szCs w:val="11"/>
                <w:lang w:val="es-ES" w:eastAsia="es-ES"/>
              </w:rPr>
            </w:pPr>
          </w:p>
        </w:tc>
      </w:tr>
      <w:tr w:rsidR="007D38D5" w:rsidRPr="007D38D5" w14:paraId="1F170971" w14:textId="77777777" w:rsidTr="004E7359">
        <w:trPr>
          <w:trHeight w:val="20"/>
        </w:trPr>
        <w:tc>
          <w:tcPr>
            <w:tcW w:w="1186" w:type="dxa"/>
            <w:vMerge/>
            <w:tcBorders>
              <w:top w:val="nil"/>
              <w:left w:val="single" w:sz="4" w:space="0" w:color="auto"/>
              <w:bottom w:val="single" w:sz="4" w:space="0" w:color="auto"/>
              <w:right w:val="single" w:sz="4" w:space="0" w:color="auto"/>
            </w:tcBorders>
            <w:vAlign w:val="center"/>
            <w:hideMark/>
          </w:tcPr>
          <w:p w14:paraId="303855E3"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single" w:sz="4" w:space="0" w:color="auto"/>
              <w:left w:val="nil"/>
              <w:bottom w:val="single" w:sz="4" w:space="0" w:color="auto"/>
              <w:right w:val="single" w:sz="4" w:space="0" w:color="auto"/>
            </w:tcBorders>
            <w:noWrap/>
            <w:vAlign w:val="center"/>
            <w:hideMark/>
          </w:tcPr>
          <w:p w14:paraId="7C43A274"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"A" DE LA HIJUELA VI</w:t>
            </w:r>
          </w:p>
        </w:tc>
        <w:tc>
          <w:tcPr>
            <w:tcW w:w="1171" w:type="dxa"/>
            <w:tcBorders>
              <w:top w:val="single" w:sz="4" w:space="0" w:color="auto"/>
              <w:left w:val="nil"/>
              <w:bottom w:val="single" w:sz="4" w:space="0" w:color="auto"/>
              <w:right w:val="single" w:sz="4" w:space="0" w:color="auto"/>
            </w:tcBorders>
            <w:noWrap/>
            <w:vAlign w:val="center"/>
            <w:hideMark/>
          </w:tcPr>
          <w:p w14:paraId="49BC36CC"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20,552.00</w:t>
            </w:r>
          </w:p>
        </w:tc>
        <w:tc>
          <w:tcPr>
            <w:tcW w:w="1380" w:type="dxa"/>
            <w:tcBorders>
              <w:top w:val="single" w:sz="4" w:space="0" w:color="auto"/>
              <w:left w:val="nil"/>
              <w:bottom w:val="single" w:sz="4" w:space="0" w:color="auto"/>
              <w:right w:val="single" w:sz="4" w:space="0" w:color="auto"/>
            </w:tcBorders>
            <w:noWrap/>
            <w:vAlign w:val="center"/>
            <w:hideMark/>
          </w:tcPr>
          <w:p w14:paraId="548F1749" w14:textId="37D91134"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07D29EF" w14:textId="77777777" w:rsidR="007D38D5" w:rsidRPr="00C009DF" w:rsidRDefault="007D38D5" w:rsidP="007D38D5">
            <w:pPr>
              <w:shd w:val="clear" w:color="auto" w:fill="FFFFFF" w:themeFill="background1"/>
              <w:jc w:val="both"/>
              <w:rPr>
                <w:sz w:val="11"/>
                <w:szCs w:val="11"/>
                <w:lang w:val="es-ES" w:eastAsia="es-ES"/>
              </w:rPr>
            </w:pPr>
          </w:p>
        </w:tc>
        <w:tc>
          <w:tcPr>
            <w:tcW w:w="1377" w:type="dxa"/>
            <w:vMerge/>
            <w:tcBorders>
              <w:top w:val="single" w:sz="4" w:space="0" w:color="auto"/>
              <w:left w:val="single" w:sz="4" w:space="0" w:color="auto"/>
              <w:bottom w:val="single" w:sz="4" w:space="0" w:color="auto"/>
              <w:right w:val="single" w:sz="4" w:space="0" w:color="auto"/>
            </w:tcBorders>
            <w:vAlign w:val="center"/>
          </w:tcPr>
          <w:p w14:paraId="2CBE6435" w14:textId="77777777" w:rsidR="007D38D5" w:rsidRPr="00C009DF" w:rsidRDefault="007D38D5" w:rsidP="007D38D5">
            <w:pPr>
              <w:shd w:val="clear" w:color="auto" w:fill="FFFFFF" w:themeFill="background1"/>
              <w:jc w:val="both"/>
              <w:rPr>
                <w:sz w:val="11"/>
                <w:szCs w:val="11"/>
                <w:lang w:val="es-ES" w:eastAsia="es-ES"/>
              </w:rPr>
            </w:pPr>
          </w:p>
        </w:tc>
      </w:tr>
      <w:tr w:rsidR="007D38D5" w:rsidRPr="007D38D5" w14:paraId="340852CE" w14:textId="77777777" w:rsidTr="004E7359">
        <w:trPr>
          <w:trHeight w:val="20"/>
        </w:trPr>
        <w:tc>
          <w:tcPr>
            <w:tcW w:w="1186" w:type="dxa"/>
            <w:vMerge/>
            <w:tcBorders>
              <w:top w:val="nil"/>
              <w:left w:val="single" w:sz="4" w:space="0" w:color="auto"/>
              <w:bottom w:val="single" w:sz="4" w:space="0" w:color="auto"/>
              <w:right w:val="single" w:sz="4" w:space="0" w:color="auto"/>
            </w:tcBorders>
            <w:vAlign w:val="center"/>
            <w:hideMark/>
          </w:tcPr>
          <w:p w14:paraId="51D1F2C4"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single" w:sz="4" w:space="0" w:color="auto"/>
              <w:left w:val="nil"/>
              <w:bottom w:val="single" w:sz="4" w:space="0" w:color="auto"/>
              <w:right w:val="single" w:sz="4" w:space="0" w:color="auto"/>
            </w:tcBorders>
            <w:noWrap/>
            <w:vAlign w:val="center"/>
            <w:hideMark/>
          </w:tcPr>
          <w:p w14:paraId="7E5B2450"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"A" DE LA HIJUELA VII</w:t>
            </w:r>
          </w:p>
        </w:tc>
        <w:tc>
          <w:tcPr>
            <w:tcW w:w="1171" w:type="dxa"/>
            <w:tcBorders>
              <w:top w:val="single" w:sz="4" w:space="0" w:color="auto"/>
              <w:left w:val="nil"/>
              <w:bottom w:val="single" w:sz="4" w:space="0" w:color="auto"/>
              <w:right w:val="single" w:sz="4" w:space="0" w:color="auto"/>
            </w:tcBorders>
            <w:noWrap/>
            <w:vAlign w:val="center"/>
            <w:hideMark/>
          </w:tcPr>
          <w:p w14:paraId="098D0C79"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20,440.00</w:t>
            </w:r>
          </w:p>
        </w:tc>
        <w:tc>
          <w:tcPr>
            <w:tcW w:w="1380" w:type="dxa"/>
            <w:tcBorders>
              <w:top w:val="single" w:sz="4" w:space="0" w:color="auto"/>
              <w:left w:val="nil"/>
              <w:bottom w:val="single" w:sz="4" w:space="0" w:color="auto"/>
              <w:right w:val="single" w:sz="4" w:space="0" w:color="auto"/>
            </w:tcBorders>
            <w:noWrap/>
            <w:vAlign w:val="center"/>
            <w:hideMark/>
          </w:tcPr>
          <w:p w14:paraId="032437BB" w14:textId="1E4DF2BD"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w:t>
            </w:r>
            <w:r>
              <w:rPr>
                <w:sz w:val="11"/>
                <w:szCs w:val="11"/>
                <w:lang w:val="es-ES" w:eastAsia="es-ES"/>
              </w:rPr>
              <w:t xml:space="preserve"> </w:t>
            </w:r>
            <w:r w:rsidR="007D38D5" w:rsidRPr="00C009DF">
              <w:rPr>
                <w:sz w:val="11"/>
                <w:szCs w:val="11"/>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F7AB623" w14:textId="77777777" w:rsidR="007D38D5" w:rsidRPr="00C009DF" w:rsidRDefault="007D38D5" w:rsidP="007D38D5">
            <w:pPr>
              <w:shd w:val="clear" w:color="auto" w:fill="FFFFFF" w:themeFill="background1"/>
              <w:jc w:val="both"/>
              <w:rPr>
                <w:sz w:val="11"/>
                <w:szCs w:val="11"/>
                <w:lang w:val="es-ES" w:eastAsia="es-ES"/>
              </w:rPr>
            </w:pPr>
          </w:p>
        </w:tc>
        <w:tc>
          <w:tcPr>
            <w:tcW w:w="1377" w:type="dxa"/>
            <w:vMerge/>
            <w:tcBorders>
              <w:top w:val="single" w:sz="4" w:space="0" w:color="auto"/>
              <w:left w:val="single" w:sz="4" w:space="0" w:color="auto"/>
              <w:bottom w:val="single" w:sz="4" w:space="0" w:color="auto"/>
              <w:right w:val="single" w:sz="4" w:space="0" w:color="auto"/>
            </w:tcBorders>
            <w:vAlign w:val="center"/>
          </w:tcPr>
          <w:p w14:paraId="41AA0ED8" w14:textId="77777777" w:rsidR="007D38D5" w:rsidRPr="00C009DF" w:rsidRDefault="007D38D5" w:rsidP="007D38D5">
            <w:pPr>
              <w:shd w:val="clear" w:color="auto" w:fill="FFFFFF" w:themeFill="background1"/>
              <w:jc w:val="both"/>
              <w:rPr>
                <w:sz w:val="11"/>
                <w:szCs w:val="11"/>
                <w:lang w:val="es-ES" w:eastAsia="es-ES"/>
              </w:rPr>
            </w:pPr>
          </w:p>
        </w:tc>
      </w:tr>
      <w:tr w:rsidR="007D38D5" w:rsidRPr="007D38D5" w14:paraId="14F58247" w14:textId="77777777" w:rsidTr="004E7359">
        <w:trPr>
          <w:trHeight w:val="20"/>
        </w:trPr>
        <w:tc>
          <w:tcPr>
            <w:tcW w:w="1186" w:type="dxa"/>
            <w:vMerge/>
            <w:tcBorders>
              <w:top w:val="nil"/>
              <w:left w:val="single" w:sz="4" w:space="0" w:color="auto"/>
              <w:bottom w:val="single" w:sz="4" w:space="0" w:color="auto"/>
              <w:right w:val="single" w:sz="4" w:space="0" w:color="auto"/>
            </w:tcBorders>
            <w:vAlign w:val="center"/>
            <w:hideMark/>
          </w:tcPr>
          <w:p w14:paraId="3E5D769D"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single" w:sz="4" w:space="0" w:color="auto"/>
              <w:left w:val="nil"/>
              <w:bottom w:val="single" w:sz="4" w:space="0" w:color="auto"/>
              <w:right w:val="single" w:sz="4" w:space="0" w:color="auto"/>
            </w:tcBorders>
            <w:noWrap/>
            <w:vAlign w:val="center"/>
            <w:hideMark/>
          </w:tcPr>
          <w:p w14:paraId="229C2D58"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"A" DE LA HIJUELA VIII</w:t>
            </w:r>
          </w:p>
        </w:tc>
        <w:tc>
          <w:tcPr>
            <w:tcW w:w="1171" w:type="dxa"/>
            <w:tcBorders>
              <w:top w:val="single" w:sz="4" w:space="0" w:color="auto"/>
              <w:left w:val="nil"/>
              <w:bottom w:val="single" w:sz="4" w:space="0" w:color="auto"/>
              <w:right w:val="single" w:sz="4" w:space="0" w:color="auto"/>
            </w:tcBorders>
            <w:noWrap/>
            <w:vAlign w:val="center"/>
            <w:hideMark/>
          </w:tcPr>
          <w:p w14:paraId="5C84474F"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20,000.00</w:t>
            </w:r>
          </w:p>
        </w:tc>
        <w:tc>
          <w:tcPr>
            <w:tcW w:w="1380" w:type="dxa"/>
            <w:tcBorders>
              <w:top w:val="single" w:sz="4" w:space="0" w:color="auto"/>
              <w:left w:val="nil"/>
              <w:bottom w:val="single" w:sz="4" w:space="0" w:color="auto"/>
              <w:right w:val="single" w:sz="4" w:space="0" w:color="auto"/>
            </w:tcBorders>
            <w:noWrap/>
            <w:vAlign w:val="center"/>
            <w:hideMark/>
          </w:tcPr>
          <w:p w14:paraId="59B08055" w14:textId="501DA0D7"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3382687" w14:textId="77777777" w:rsidR="007D38D5" w:rsidRPr="00C009DF" w:rsidRDefault="007D38D5" w:rsidP="007D38D5">
            <w:pPr>
              <w:shd w:val="clear" w:color="auto" w:fill="FFFFFF" w:themeFill="background1"/>
              <w:jc w:val="both"/>
              <w:rPr>
                <w:sz w:val="11"/>
                <w:szCs w:val="11"/>
                <w:lang w:val="es-ES" w:eastAsia="es-ES"/>
              </w:rPr>
            </w:pPr>
          </w:p>
        </w:tc>
        <w:tc>
          <w:tcPr>
            <w:tcW w:w="1377" w:type="dxa"/>
            <w:vMerge/>
            <w:tcBorders>
              <w:top w:val="single" w:sz="4" w:space="0" w:color="auto"/>
              <w:left w:val="single" w:sz="4" w:space="0" w:color="auto"/>
              <w:right w:val="single" w:sz="4" w:space="0" w:color="auto"/>
            </w:tcBorders>
            <w:vAlign w:val="center"/>
          </w:tcPr>
          <w:p w14:paraId="7C2AE739" w14:textId="77777777" w:rsidR="007D38D5" w:rsidRPr="00C009DF" w:rsidRDefault="007D38D5" w:rsidP="007D38D5">
            <w:pPr>
              <w:shd w:val="clear" w:color="auto" w:fill="FFFFFF" w:themeFill="background1"/>
              <w:jc w:val="both"/>
              <w:rPr>
                <w:sz w:val="11"/>
                <w:szCs w:val="11"/>
                <w:lang w:val="es-ES" w:eastAsia="es-ES"/>
              </w:rPr>
            </w:pPr>
          </w:p>
        </w:tc>
      </w:tr>
      <w:tr w:rsidR="007D38D5" w:rsidRPr="007D38D5" w14:paraId="781034FA" w14:textId="77777777" w:rsidTr="004E7359">
        <w:trPr>
          <w:trHeight w:val="20"/>
        </w:trPr>
        <w:tc>
          <w:tcPr>
            <w:tcW w:w="1186" w:type="dxa"/>
            <w:vMerge/>
            <w:tcBorders>
              <w:top w:val="nil"/>
              <w:left w:val="single" w:sz="4" w:space="0" w:color="auto"/>
              <w:bottom w:val="single" w:sz="4" w:space="0" w:color="auto"/>
              <w:right w:val="single" w:sz="4" w:space="0" w:color="auto"/>
            </w:tcBorders>
            <w:vAlign w:val="center"/>
            <w:hideMark/>
          </w:tcPr>
          <w:p w14:paraId="299387FB"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nil"/>
              <w:left w:val="nil"/>
              <w:bottom w:val="single" w:sz="4" w:space="0" w:color="auto"/>
              <w:right w:val="single" w:sz="4" w:space="0" w:color="auto"/>
            </w:tcBorders>
            <w:noWrap/>
            <w:vAlign w:val="center"/>
            <w:hideMark/>
          </w:tcPr>
          <w:p w14:paraId="1BD465C7"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"B" DE LA HIJUELA II</w:t>
            </w:r>
          </w:p>
        </w:tc>
        <w:tc>
          <w:tcPr>
            <w:tcW w:w="1171" w:type="dxa"/>
            <w:tcBorders>
              <w:top w:val="nil"/>
              <w:left w:val="nil"/>
              <w:bottom w:val="single" w:sz="4" w:space="0" w:color="auto"/>
              <w:right w:val="single" w:sz="4" w:space="0" w:color="auto"/>
            </w:tcBorders>
            <w:noWrap/>
            <w:vAlign w:val="center"/>
            <w:hideMark/>
          </w:tcPr>
          <w:p w14:paraId="3E51429C"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48,772.00</w:t>
            </w:r>
          </w:p>
        </w:tc>
        <w:tc>
          <w:tcPr>
            <w:tcW w:w="1380" w:type="dxa"/>
            <w:tcBorders>
              <w:top w:val="nil"/>
              <w:left w:val="nil"/>
              <w:bottom w:val="single" w:sz="4" w:space="0" w:color="auto"/>
              <w:right w:val="single" w:sz="4" w:space="0" w:color="auto"/>
            </w:tcBorders>
            <w:noWrap/>
            <w:vAlign w:val="center"/>
            <w:hideMark/>
          </w:tcPr>
          <w:p w14:paraId="4E7520CE" w14:textId="07E22C48" w:rsidR="007D38D5" w:rsidRPr="00C009DF" w:rsidRDefault="0055778B" w:rsidP="0055778B">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nil"/>
              <w:left w:val="single" w:sz="4" w:space="0" w:color="auto"/>
              <w:bottom w:val="single" w:sz="4" w:space="0" w:color="auto"/>
              <w:right w:val="single" w:sz="4" w:space="0" w:color="auto"/>
            </w:tcBorders>
            <w:vAlign w:val="center"/>
            <w:hideMark/>
          </w:tcPr>
          <w:p w14:paraId="7E785945" w14:textId="77777777" w:rsidR="007D38D5" w:rsidRPr="00C009DF" w:rsidRDefault="007D38D5" w:rsidP="007D38D5">
            <w:pPr>
              <w:shd w:val="clear" w:color="auto" w:fill="FFFFFF" w:themeFill="background1"/>
              <w:jc w:val="both"/>
              <w:rPr>
                <w:sz w:val="11"/>
                <w:szCs w:val="11"/>
                <w:lang w:val="es-ES" w:eastAsia="es-ES"/>
              </w:rPr>
            </w:pPr>
          </w:p>
        </w:tc>
        <w:tc>
          <w:tcPr>
            <w:tcW w:w="1377" w:type="dxa"/>
            <w:vMerge/>
            <w:tcBorders>
              <w:left w:val="single" w:sz="4" w:space="0" w:color="auto"/>
              <w:right w:val="single" w:sz="4" w:space="0" w:color="auto"/>
            </w:tcBorders>
            <w:vAlign w:val="center"/>
          </w:tcPr>
          <w:p w14:paraId="6A05B57C" w14:textId="77777777" w:rsidR="007D38D5" w:rsidRPr="00C009DF" w:rsidRDefault="007D38D5" w:rsidP="007D38D5">
            <w:pPr>
              <w:shd w:val="clear" w:color="auto" w:fill="FFFFFF" w:themeFill="background1"/>
              <w:jc w:val="both"/>
              <w:rPr>
                <w:sz w:val="11"/>
                <w:szCs w:val="11"/>
                <w:lang w:val="es-ES" w:eastAsia="es-ES"/>
              </w:rPr>
            </w:pPr>
          </w:p>
        </w:tc>
      </w:tr>
      <w:tr w:rsidR="007D38D5" w:rsidRPr="007D38D5" w14:paraId="3DF578EA" w14:textId="77777777" w:rsidTr="004E7359">
        <w:trPr>
          <w:trHeight w:val="20"/>
        </w:trPr>
        <w:tc>
          <w:tcPr>
            <w:tcW w:w="1186" w:type="dxa"/>
            <w:vMerge/>
            <w:tcBorders>
              <w:top w:val="nil"/>
              <w:left w:val="single" w:sz="4" w:space="0" w:color="auto"/>
              <w:bottom w:val="single" w:sz="4" w:space="0" w:color="auto"/>
              <w:right w:val="single" w:sz="4" w:space="0" w:color="auto"/>
            </w:tcBorders>
            <w:vAlign w:val="center"/>
            <w:hideMark/>
          </w:tcPr>
          <w:p w14:paraId="20CD6058"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nil"/>
              <w:left w:val="nil"/>
              <w:bottom w:val="single" w:sz="4" w:space="0" w:color="auto"/>
              <w:right w:val="single" w:sz="4" w:space="0" w:color="auto"/>
            </w:tcBorders>
            <w:noWrap/>
            <w:vAlign w:val="center"/>
            <w:hideMark/>
          </w:tcPr>
          <w:p w14:paraId="01F5DDD3"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"B" DE LA HIJUELA IV</w:t>
            </w:r>
          </w:p>
        </w:tc>
        <w:tc>
          <w:tcPr>
            <w:tcW w:w="1171" w:type="dxa"/>
            <w:tcBorders>
              <w:top w:val="nil"/>
              <w:left w:val="nil"/>
              <w:bottom w:val="single" w:sz="4" w:space="0" w:color="auto"/>
              <w:right w:val="single" w:sz="4" w:space="0" w:color="auto"/>
            </w:tcBorders>
            <w:noWrap/>
            <w:vAlign w:val="center"/>
            <w:hideMark/>
          </w:tcPr>
          <w:p w14:paraId="504B9090"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20,527.00</w:t>
            </w:r>
          </w:p>
        </w:tc>
        <w:tc>
          <w:tcPr>
            <w:tcW w:w="1380" w:type="dxa"/>
            <w:tcBorders>
              <w:top w:val="nil"/>
              <w:left w:val="nil"/>
              <w:bottom w:val="single" w:sz="4" w:space="0" w:color="auto"/>
              <w:right w:val="single" w:sz="4" w:space="0" w:color="auto"/>
            </w:tcBorders>
            <w:noWrap/>
            <w:vAlign w:val="center"/>
            <w:hideMark/>
          </w:tcPr>
          <w:p w14:paraId="7DF5C4E5" w14:textId="6CE4BDB0"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nil"/>
              <w:left w:val="single" w:sz="4" w:space="0" w:color="auto"/>
              <w:bottom w:val="single" w:sz="4" w:space="0" w:color="auto"/>
              <w:right w:val="single" w:sz="4" w:space="0" w:color="auto"/>
            </w:tcBorders>
            <w:vAlign w:val="center"/>
            <w:hideMark/>
          </w:tcPr>
          <w:p w14:paraId="588F7B34" w14:textId="77777777" w:rsidR="007D38D5" w:rsidRPr="00C009DF" w:rsidRDefault="007D38D5" w:rsidP="007D38D5">
            <w:pPr>
              <w:shd w:val="clear" w:color="auto" w:fill="FFFFFF" w:themeFill="background1"/>
              <w:jc w:val="both"/>
              <w:rPr>
                <w:sz w:val="11"/>
                <w:szCs w:val="11"/>
                <w:lang w:val="es-ES" w:eastAsia="es-ES"/>
              </w:rPr>
            </w:pPr>
          </w:p>
        </w:tc>
        <w:tc>
          <w:tcPr>
            <w:tcW w:w="1377" w:type="dxa"/>
            <w:vMerge/>
            <w:tcBorders>
              <w:left w:val="single" w:sz="4" w:space="0" w:color="auto"/>
              <w:right w:val="single" w:sz="4" w:space="0" w:color="auto"/>
            </w:tcBorders>
            <w:vAlign w:val="center"/>
          </w:tcPr>
          <w:p w14:paraId="13765708" w14:textId="77777777" w:rsidR="007D38D5" w:rsidRPr="00C009DF" w:rsidRDefault="007D38D5" w:rsidP="007D38D5">
            <w:pPr>
              <w:shd w:val="clear" w:color="auto" w:fill="FFFFFF" w:themeFill="background1"/>
              <w:jc w:val="both"/>
              <w:rPr>
                <w:sz w:val="11"/>
                <w:szCs w:val="11"/>
                <w:lang w:val="es-ES" w:eastAsia="es-ES"/>
              </w:rPr>
            </w:pPr>
          </w:p>
        </w:tc>
      </w:tr>
      <w:tr w:rsidR="007D38D5" w:rsidRPr="007D38D5" w14:paraId="2F66B583" w14:textId="77777777" w:rsidTr="004E7359">
        <w:trPr>
          <w:trHeight w:val="170"/>
        </w:trPr>
        <w:tc>
          <w:tcPr>
            <w:tcW w:w="36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2C8CE4" w14:textId="77777777" w:rsidR="007D38D5" w:rsidRPr="00C009DF" w:rsidRDefault="007D38D5" w:rsidP="007D38D5">
            <w:pPr>
              <w:shd w:val="clear" w:color="auto" w:fill="FFFFFF" w:themeFill="background1"/>
              <w:jc w:val="both"/>
              <w:rPr>
                <w:b/>
                <w:bCs/>
                <w:sz w:val="11"/>
                <w:szCs w:val="11"/>
                <w:lang w:val="es-ES" w:eastAsia="es-ES"/>
              </w:rPr>
            </w:pPr>
            <w:r w:rsidRPr="00C009DF">
              <w:rPr>
                <w:b/>
                <w:bCs/>
                <w:sz w:val="11"/>
                <w:szCs w:val="11"/>
                <w:lang w:val="en-US" w:eastAsia="es-ES"/>
              </w:rPr>
              <w:t>SUB TOTAL AREA REGISTRAL</w:t>
            </w:r>
          </w:p>
        </w:tc>
        <w:tc>
          <w:tcPr>
            <w:tcW w:w="1171" w:type="dxa"/>
            <w:tcBorders>
              <w:top w:val="nil"/>
              <w:left w:val="nil"/>
              <w:bottom w:val="single" w:sz="4" w:space="0" w:color="auto"/>
              <w:right w:val="single" w:sz="4" w:space="0" w:color="auto"/>
            </w:tcBorders>
            <w:shd w:val="clear" w:color="auto" w:fill="FFFFFF" w:themeFill="background1"/>
            <w:noWrap/>
            <w:vAlign w:val="center"/>
            <w:hideMark/>
          </w:tcPr>
          <w:p w14:paraId="0125BF2E" w14:textId="77777777" w:rsidR="007D38D5" w:rsidRPr="00C009DF" w:rsidRDefault="007D38D5" w:rsidP="007D38D5">
            <w:pPr>
              <w:shd w:val="clear" w:color="auto" w:fill="FFFFFF" w:themeFill="background1"/>
              <w:jc w:val="both"/>
              <w:rPr>
                <w:b/>
                <w:bCs/>
                <w:sz w:val="11"/>
                <w:szCs w:val="11"/>
                <w:lang w:val="es-ES" w:eastAsia="es-ES"/>
              </w:rPr>
            </w:pPr>
            <w:r w:rsidRPr="00C009DF">
              <w:rPr>
                <w:b/>
                <w:bCs/>
                <w:sz w:val="11"/>
                <w:szCs w:val="11"/>
                <w:lang w:val="es-ES" w:eastAsia="es-ES"/>
              </w:rPr>
              <w:t>168,816.20</w:t>
            </w:r>
          </w:p>
        </w:tc>
        <w:tc>
          <w:tcPr>
            <w:tcW w:w="1380" w:type="dxa"/>
            <w:tcBorders>
              <w:top w:val="nil"/>
              <w:left w:val="nil"/>
              <w:bottom w:val="single" w:sz="4" w:space="0" w:color="auto"/>
              <w:right w:val="single" w:sz="4" w:space="0" w:color="auto"/>
            </w:tcBorders>
            <w:noWrap/>
            <w:vAlign w:val="center"/>
            <w:hideMark/>
          </w:tcPr>
          <w:p w14:paraId="2023EB9B"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 </w:t>
            </w:r>
          </w:p>
        </w:tc>
        <w:tc>
          <w:tcPr>
            <w:tcW w:w="1080" w:type="dxa"/>
            <w:vMerge/>
            <w:tcBorders>
              <w:top w:val="nil"/>
              <w:left w:val="single" w:sz="4" w:space="0" w:color="auto"/>
              <w:bottom w:val="single" w:sz="4" w:space="0" w:color="auto"/>
              <w:right w:val="single" w:sz="4" w:space="0" w:color="auto"/>
            </w:tcBorders>
            <w:vAlign w:val="center"/>
            <w:hideMark/>
          </w:tcPr>
          <w:p w14:paraId="1D124D03" w14:textId="77777777" w:rsidR="007D38D5" w:rsidRPr="00C009DF" w:rsidRDefault="007D38D5" w:rsidP="007D38D5">
            <w:pPr>
              <w:shd w:val="clear" w:color="auto" w:fill="FFFFFF" w:themeFill="background1"/>
              <w:jc w:val="both"/>
              <w:rPr>
                <w:sz w:val="11"/>
                <w:szCs w:val="11"/>
                <w:lang w:val="es-ES" w:eastAsia="es-ES"/>
              </w:rPr>
            </w:pPr>
          </w:p>
        </w:tc>
        <w:tc>
          <w:tcPr>
            <w:tcW w:w="1377" w:type="dxa"/>
            <w:vMerge/>
            <w:tcBorders>
              <w:left w:val="single" w:sz="4" w:space="0" w:color="auto"/>
              <w:right w:val="single" w:sz="4" w:space="0" w:color="auto"/>
            </w:tcBorders>
            <w:vAlign w:val="center"/>
          </w:tcPr>
          <w:p w14:paraId="622137CE" w14:textId="77777777" w:rsidR="007D38D5" w:rsidRPr="00C009DF" w:rsidRDefault="007D38D5" w:rsidP="007D38D5">
            <w:pPr>
              <w:shd w:val="clear" w:color="auto" w:fill="FFFFFF" w:themeFill="background1"/>
              <w:jc w:val="both"/>
              <w:rPr>
                <w:sz w:val="11"/>
                <w:szCs w:val="11"/>
                <w:lang w:val="es-ES" w:eastAsia="es-ES"/>
              </w:rPr>
            </w:pPr>
          </w:p>
        </w:tc>
      </w:tr>
      <w:tr w:rsidR="007D38D5" w:rsidRPr="007D38D5" w14:paraId="12845236" w14:textId="77777777" w:rsidTr="004E7359">
        <w:trPr>
          <w:trHeight w:val="20"/>
        </w:trPr>
        <w:tc>
          <w:tcPr>
            <w:tcW w:w="1186" w:type="dxa"/>
            <w:vMerge w:val="restart"/>
            <w:tcBorders>
              <w:top w:val="nil"/>
              <w:left w:val="single" w:sz="4" w:space="0" w:color="auto"/>
              <w:bottom w:val="single" w:sz="4" w:space="0" w:color="auto"/>
              <w:right w:val="single" w:sz="4" w:space="0" w:color="auto"/>
            </w:tcBorders>
            <w:noWrap/>
            <w:vAlign w:val="center"/>
            <w:hideMark/>
          </w:tcPr>
          <w:p w14:paraId="124E3251"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 xml:space="preserve"> 2</w:t>
            </w:r>
          </w:p>
        </w:tc>
        <w:tc>
          <w:tcPr>
            <w:tcW w:w="2448" w:type="dxa"/>
            <w:tcBorders>
              <w:top w:val="nil"/>
              <w:left w:val="nil"/>
              <w:bottom w:val="single" w:sz="4" w:space="0" w:color="auto"/>
              <w:right w:val="single" w:sz="4" w:space="0" w:color="auto"/>
            </w:tcBorders>
            <w:noWrap/>
            <w:vAlign w:val="center"/>
            <w:hideMark/>
          </w:tcPr>
          <w:p w14:paraId="5CED0B17"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"A" DE LA HIJUELA IX</w:t>
            </w:r>
          </w:p>
        </w:tc>
        <w:tc>
          <w:tcPr>
            <w:tcW w:w="1171" w:type="dxa"/>
            <w:tcBorders>
              <w:top w:val="nil"/>
              <w:left w:val="nil"/>
              <w:bottom w:val="single" w:sz="4" w:space="0" w:color="auto"/>
              <w:right w:val="single" w:sz="4" w:space="0" w:color="auto"/>
            </w:tcBorders>
            <w:noWrap/>
            <w:vAlign w:val="center"/>
            <w:hideMark/>
          </w:tcPr>
          <w:p w14:paraId="0CCF5E01"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20,318.00</w:t>
            </w:r>
          </w:p>
        </w:tc>
        <w:tc>
          <w:tcPr>
            <w:tcW w:w="1380" w:type="dxa"/>
            <w:tcBorders>
              <w:top w:val="single" w:sz="4" w:space="0" w:color="auto"/>
              <w:left w:val="nil"/>
              <w:bottom w:val="single" w:sz="4" w:space="0" w:color="auto"/>
              <w:right w:val="single" w:sz="4" w:space="0" w:color="auto"/>
            </w:tcBorders>
            <w:noWrap/>
            <w:vAlign w:val="center"/>
            <w:hideMark/>
          </w:tcPr>
          <w:p w14:paraId="0A560E61" w14:textId="7777A0D4"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val="restart"/>
            <w:tcBorders>
              <w:top w:val="single" w:sz="4" w:space="0" w:color="auto"/>
              <w:left w:val="single" w:sz="4" w:space="0" w:color="auto"/>
              <w:bottom w:val="nil"/>
              <w:right w:val="single" w:sz="4" w:space="0" w:color="auto"/>
            </w:tcBorders>
            <w:noWrap/>
            <w:vAlign w:val="center"/>
            <w:hideMark/>
          </w:tcPr>
          <w:p w14:paraId="227253B1" w14:textId="726CF9C0" w:rsidR="007D38D5" w:rsidRPr="00C009DF" w:rsidRDefault="00C128ED" w:rsidP="007D38D5">
            <w:pPr>
              <w:shd w:val="clear" w:color="auto" w:fill="FFFFFF" w:themeFill="background1"/>
              <w:jc w:val="both"/>
              <w:rPr>
                <w:b/>
                <w:bCs/>
                <w:sz w:val="11"/>
                <w:szCs w:val="11"/>
                <w:lang w:val="es-ES" w:eastAsia="es-ES"/>
              </w:rPr>
            </w:pPr>
            <w:r>
              <w:rPr>
                <w:b/>
                <w:bCs/>
                <w:sz w:val="11"/>
                <w:szCs w:val="11"/>
                <w:lang w:val="es-ES" w:eastAsia="es-ES"/>
              </w:rPr>
              <w:t>---</w:t>
            </w:r>
            <w:r w:rsidR="007D38D5" w:rsidRPr="00C009DF">
              <w:rPr>
                <w:b/>
                <w:bCs/>
                <w:sz w:val="11"/>
                <w:szCs w:val="11"/>
                <w:lang w:val="es-ES" w:eastAsia="es-ES"/>
              </w:rPr>
              <w:t>00000</w:t>
            </w:r>
          </w:p>
        </w:tc>
        <w:tc>
          <w:tcPr>
            <w:tcW w:w="1377" w:type="dxa"/>
            <w:vMerge w:val="restart"/>
            <w:tcBorders>
              <w:top w:val="single" w:sz="4" w:space="0" w:color="auto"/>
              <w:left w:val="single" w:sz="4" w:space="0" w:color="auto"/>
              <w:right w:val="single" w:sz="4" w:space="0" w:color="auto"/>
            </w:tcBorders>
            <w:vAlign w:val="center"/>
          </w:tcPr>
          <w:p w14:paraId="17016679" w14:textId="4EF5F0F3"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 xml:space="preserve">Escritura </w:t>
            </w:r>
            <w:r w:rsidR="00996B28">
              <w:rPr>
                <w:bCs/>
                <w:sz w:val="11"/>
                <w:szCs w:val="11"/>
                <w:lang w:val="es-ES" w:eastAsia="es-ES"/>
              </w:rPr>
              <w:t>---</w:t>
            </w:r>
            <w:r w:rsidRPr="00C009DF">
              <w:rPr>
                <w:bCs/>
                <w:sz w:val="11"/>
                <w:szCs w:val="11"/>
                <w:lang w:val="es-ES" w:eastAsia="es-ES"/>
              </w:rPr>
              <w:t xml:space="preserve">, Libro </w:t>
            </w:r>
            <w:r w:rsidR="00996B28">
              <w:rPr>
                <w:bCs/>
                <w:sz w:val="11"/>
                <w:szCs w:val="11"/>
                <w:lang w:val="es-ES" w:eastAsia="es-ES"/>
              </w:rPr>
              <w:t>---</w:t>
            </w:r>
            <w:r w:rsidRPr="00C009DF">
              <w:rPr>
                <w:bCs/>
                <w:sz w:val="11"/>
                <w:szCs w:val="11"/>
                <w:lang w:val="es-ES" w:eastAsia="es-ES"/>
              </w:rPr>
              <w:t>.</w:t>
            </w:r>
          </w:p>
          <w:p w14:paraId="2BC4FA23" w14:textId="707D505B"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 xml:space="preserve">Fecha: </w:t>
            </w:r>
            <w:r w:rsidR="00996B28">
              <w:rPr>
                <w:bCs/>
                <w:sz w:val="11"/>
                <w:szCs w:val="11"/>
                <w:lang w:val="es-ES" w:eastAsia="es-ES"/>
              </w:rPr>
              <w:t>---</w:t>
            </w:r>
          </w:p>
          <w:p w14:paraId="3EBCE3D0" w14:textId="77777777"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Notaria: Evelyn Roxana Carranza Rivas.</w:t>
            </w:r>
          </w:p>
          <w:p w14:paraId="6F7C66E5"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08980853" w14:textId="77777777" w:rsidTr="004E7359">
        <w:trPr>
          <w:trHeight w:val="20"/>
        </w:trPr>
        <w:tc>
          <w:tcPr>
            <w:tcW w:w="1186" w:type="dxa"/>
            <w:vMerge/>
            <w:tcBorders>
              <w:top w:val="nil"/>
              <w:left w:val="single" w:sz="4" w:space="0" w:color="auto"/>
              <w:bottom w:val="single" w:sz="4" w:space="0" w:color="auto"/>
              <w:right w:val="single" w:sz="4" w:space="0" w:color="auto"/>
            </w:tcBorders>
            <w:vAlign w:val="center"/>
            <w:hideMark/>
          </w:tcPr>
          <w:p w14:paraId="79528E32"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nil"/>
              <w:left w:val="nil"/>
              <w:bottom w:val="single" w:sz="4" w:space="0" w:color="auto"/>
              <w:right w:val="single" w:sz="4" w:space="0" w:color="auto"/>
            </w:tcBorders>
            <w:noWrap/>
            <w:vAlign w:val="center"/>
            <w:hideMark/>
          </w:tcPr>
          <w:p w14:paraId="6F261749"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"B" DE LA HIJUELA III</w:t>
            </w:r>
          </w:p>
        </w:tc>
        <w:tc>
          <w:tcPr>
            <w:tcW w:w="1171" w:type="dxa"/>
            <w:tcBorders>
              <w:top w:val="nil"/>
              <w:left w:val="nil"/>
              <w:bottom w:val="single" w:sz="4" w:space="0" w:color="auto"/>
              <w:right w:val="single" w:sz="4" w:space="0" w:color="auto"/>
            </w:tcBorders>
            <w:noWrap/>
            <w:vAlign w:val="center"/>
            <w:hideMark/>
          </w:tcPr>
          <w:p w14:paraId="235846EE"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20,678.00</w:t>
            </w:r>
          </w:p>
        </w:tc>
        <w:tc>
          <w:tcPr>
            <w:tcW w:w="1380" w:type="dxa"/>
            <w:tcBorders>
              <w:top w:val="nil"/>
              <w:left w:val="nil"/>
              <w:bottom w:val="single" w:sz="4" w:space="0" w:color="auto"/>
              <w:right w:val="single" w:sz="4" w:space="0" w:color="auto"/>
            </w:tcBorders>
            <w:noWrap/>
            <w:vAlign w:val="center"/>
            <w:hideMark/>
          </w:tcPr>
          <w:p w14:paraId="0CA5D23C" w14:textId="1C5BB5D6"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nil"/>
              <w:right w:val="single" w:sz="4" w:space="0" w:color="auto"/>
            </w:tcBorders>
            <w:vAlign w:val="center"/>
            <w:hideMark/>
          </w:tcPr>
          <w:p w14:paraId="507EFCFF"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left w:val="single" w:sz="4" w:space="0" w:color="auto"/>
              <w:right w:val="single" w:sz="4" w:space="0" w:color="auto"/>
            </w:tcBorders>
          </w:tcPr>
          <w:p w14:paraId="32BC9B21"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7091F4CA" w14:textId="77777777" w:rsidTr="004E7359">
        <w:trPr>
          <w:trHeight w:val="20"/>
        </w:trPr>
        <w:tc>
          <w:tcPr>
            <w:tcW w:w="1186" w:type="dxa"/>
            <w:vMerge/>
            <w:tcBorders>
              <w:top w:val="nil"/>
              <w:left w:val="single" w:sz="4" w:space="0" w:color="auto"/>
              <w:bottom w:val="single" w:sz="4" w:space="0" w:color="auto"/>
              <w:right w:val="single" w:sz="4" w:space="0" w:color="auto"/>
            </w:tcBorders>
            <w:vAlign w:val="center"/>
            <w:hideMark/>
          </w:tcPr>
          <w:p w14:paraId="4B8408A1"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nil"/>
              <w:left w:val="nil"/>
              <w:bottom w:val="single" w:sz="4" w:space="0" w:color="auto"/>
              <w:right w:val="single" w:sz="4" w:space="0" w:color="auto"/>
            </w:tcBorders>
            <w:noWrap/>
            <w:vAlign w:val="center"/>
            <w:hideMark/>
          </w:tcPr>
          <w:p w14:paraId="234BF656"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"B" DE LA HIJUELA VIII</w:t>
            </w:r>
          </w:p>
        </w:tc>
        <w:tc>
          <w:tcPr>
            <w:tcW w:w="1171" w:type="dxa"/>
            <w:tcBorders>
              <w:top w:val="nil"/>
              <w:left w:val="nil"/>
              <w:bottom w:val="single" w:sz="4" w:space="0" w:color="auto"/>
              <w:right w:val="single" w:sz="4" w:space="0" w:color="auto"/>
            </w:tcBorders>
            <w:noWrap/>
            <w:vAlign w:val="center"/>
            <w:hideMark/>
          </w:tcPr>
          <w:p w14:paraId="3435FFA9"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20,246.00</w:t>
            </w:r>
          </w:p>
        </w:tc>
        <w:tc>
          <w:tcPr>
            <w:tcW w:w="1380" w:type="dxa"/>
            <w:tcBorders>
              <w:top w:val="nil"/>
              <w:left w:val="nil"/>
              <w:bottom w:val="single" w:sz="4" w:space="0" w:color="auto"/>
              <w:right w:val="single" w:sz="4" w:space="0" w:color="auto"/>
            </w:tcBorders>
            <w:noWrap/>
            <w:vAlign w:val="center"/>
            <w:hideMark/>
          </w:tcPr>
          <w:p w14:paraId="169DB5A3" w14:textId="259D2879"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nil"/>
              <w:right w:val="single" w:sz="4" w:space="0" w:color="auto"/>
            </w:tcBorders>
            <w:vAlign w:val="center"/>
            <w:hideMark/>
          </w:tcPr>
          <w:p w14:paraId="3B4DED61"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left w:val="single" w:sz="4" w:space="0" w:color="auto"/>
              <w:right w:val="single" w:sz="4" w:space="0" w:color="auto"/>
            </w:tcBorders>
          </w:tcPr>
          <w:p w14:paraId="379880CC"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09B8A429" w14:textId="77777777" w:rsidTr="004E7359">
        <w:trPr>
          <w:trHeight w:val="174"/>
        </w:trPr>
        <w:tc>
          <w:tcPr>
            <w:tcW w:w="1186" w:type="dxa"/>
            <w:vMerge/>
            <w:tcBorders>
              <w:top w:val="nil"/>
              <w:left w:val="single" w:sz="4" w:space="0" w:color="auto"/>
              <w:bottom w:val="single" w:sz="4" w:space="0" w:color="auto"/>
              <w:right w:val="single" w:sz="4" w:space="0" w:color="auto"/>
            </w:tcBorders>
            <w:vAlign w:val="center"/>
            <w:hideMark/>
          </w:tcPr>
          <w:p w14:paraId="2A68CBB1"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nil"/>
              <w:left w:val="nil"/>
              <w:bottom w:val="single" w:sz="4" w:space="0" w:color="auto"/>
              <w:right w:val="single" w:sz="4" w:space="0" w:color="auto"/>
            </w:tcBorders>
            <w:noWrap/>
            <w:vAlign w:val="center"/>
            <w:hideMark/>
          </w:tcPr>
          <w:p w14:paraId="115B04C5"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"D" DE LA HIJUELA II</w:t>
            </w:r>
          </w:p>
        </w:tc>
        <w:tc>
          <w:tcPr>
            <w:tcW w:w="1171" w:type="dxa"/>
            <w:tcBorders>
              <w:top w:val="nil"/>
              <w:left w:val="nil"/>
              <w:bottom w:val="single" w:sz="4" w:space="0" w:color="auto"/>
              <w:right w:val="single" w:sz="4" w:space="0" w:color="auto"/>
            </w:tcBorders>
            <w:noWrap/>
            <w:vAlign w:val="center"/>
            <w:hideMark/>
          </w:tcPr>
          <w:p w14:paraId="6BD2A745"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41,935.00</w:t>
            </w:r>
          </w:p>
        </w:tc>
        <w:tc>
          <w:tcPr>
            <w:tcW w:w="1380" w:type="dxa"/>
            <w:tcBorders>
              <w:top w:val="nil"/>
              <w:left w:val="nil"/>
              <w:bottom w:val="single" w:sz="4" w:space="0" w:color="auto"/>
              <w:right w:val="single" w:sz="4" w:space="0" w:color="auto"/>
            </w:tcBorders>
            <w:noWrap/>
            <w:vAlign w:val="center"/>
            <w:hideMark/>
          </w:tcPr>
          <w:p w14:paraId="0B67FAA1" w14:textId="707955E1"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nil"/>
              <w:right w:val="single" w:sz="4" w:space="0" w:color="auto"/>
            </w:tcBorders>
            <w:vAlign w:val="center"/>
            <w:hideMark/>
          </w:tcPr>
          <w:p w14:paraId="2F06B001"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left w:val="single" w:sz="4" w:space="0" w:color="auto"/>
              <w:right w:val="single" w:sz="4" w:space="0" w:color="auto"/>
            </w:tcBorders>
          </w:tcPr>
          <w:p w14:paraId="2E9AF513"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79C0D5AC" w14:textId="77777777" w:rsidTr="004E7359">
        <w:trPr>
          <w:trHeight w:val="20"/>
        </w:trPr>
        <w:tc>
          <w:tcPr>
            <w:tcW w:w="36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7E6C99" w14:textId="77777777" w:rsidR="007D38D5" w:rsidRPr="00C009DF" w:rsidRDefault="007D38D5" w:rsidP="007D38D5">
            <w:pPr>
              <w:shd w:val="clear" w:color="auto" w:fill="FFFFFF" w:themeFill="background1"/>
              <w:jc w:val="both"/>
              <w:rPr>
                <w:b/>
                <w:bCs/>
                <w:sz w:val="11"/>
                <w:szCs w:val="11"/>
                <w:lang w:val="es-ES" w:eastAsia="es-ES"/>
              </w:rPr>
            </w:pPr>
            <w:r w:rsidRPr="00C009DF">
              <w:rPr>
                <w:b/>
                <w:bCs/>
                <w:sz w:val="11"/>
                <w:szCs w:val="11"/>
                <w:lang w:val="en-US" w:eastAsia="es-ES"/>
              </w:rPr>
              <w:t>SUB TOTAL AREA REGISTRAL</w:t>
            </w:r>
          </w:p>
        </w:tc>
        <w:tc>
          <w:tcPr>
            <w:tcW w:w="1171" w:type="dxa"/>
            <w:tcBorders>
              <w:top w:val="nil"/>
              <w:left w:val="nil"/>
              <w:bottom w:val="single" w:sz="4" w:space="0" w:color="auto"/>
              <w:right w:val="single" w:sz="4" w:space="0" w:color="auto"/>
            </w:tcBorders>
            <w:shd w:val="clear" w:color="auto" w:fill="FFFFFF" w:themeFill="background1"/>
            <w:noWrap/>
            <w:vAlign w:val="center"/>
            <w:hideMark/>
          </w:tcPr>
          <w:p w14:paraId="0C18E9CD" w14:textId="77777777" w:rsidR="007D38D5" w:rsidRPr="00C009DF" w:rsidRDefault="007D38D5" w:rsidP="007D38D5">
            <w:pPr>
              <w:shd w:val="clear" w:color="auto" w:fill="FFFFFF" w:themeFill="background1"/>
              <w:jc w:val="both"/>
              <w:rPr>
                <w:b/>
                <w:bCs/>
                <w:sz w:val="11"/>
                <w:szCs w:val="11"/>
                <w:lang w:val="es-ES" w:eastAsia="es-ES"/>
              </w:rPr>
            </w:pPr>
            <w:r w:rsidRPr="00C009DF">
              <w:rPr>
                <w:b/>
                <w:bCs/>
                <w:sz w:val="11"/>
                <w:szCs w:val="11"/>
                <w:lang w:val="es-ES" w:eastAsia="es-ES"/>
              </w:rPr>
              <w:t>103,177.00</w:t>
            </w:r>
          </w:p>
        </w:tc>
        <w:tc>
          <w:tcPr>
            <w:tcW w:w="1380" w:type="dxa"/>
            <w:tcBorders>
              <w:top w:val="nil"/>
              <w:left w:val="nil"/>
              <w:bottom w:val="single" w:sz="4" w:space="0" w:color="auto"/>
              <w:right w:val="single" w:sz="4" w:space="0" w:color="auto"/>
            </w:tcBorders>
            <w:noWrap/>
            <w:vAlign w:val="center"/>
            <w:hideMark/>
          </w:tcPr>
          <w:p w14:paraId="32CE0423"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4818211"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left w:val="single" w:sz="4" w:space="0" w:color="auto"/>
              <w:bottom w:val="single" w:sz="4" w:space="0" w:color="auto"/>
              <w:right w:val="single" w:sz="4" w:space="0" w:color="auto"/>
            </w:tcBorders>
          </w:tcPr>
          <w:p w14:paraId="1767875E"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53B3555C" w14:textId="77777777" w:rsidTr="004E7359">
        <w:trPr>
          <w:trHeight w:val="20"/>
        </w:trPr>
        <w:tc>
          <w:tcPr>
            <w:tcW w:w="1186" w:type="dxa"/>
            <w:vMerge w:val="restart"/>
            <w:tcBorders>
              <w:top w:val="single" w:sz="4" w:space="0" w:color="auto"/>
              <w:left w:val="single" w:sz="4" w:space="0" w:color="auto"/>
              <w:bottom w:val="single" w:sz="4" w:space="0" w:color="auto"/>
              <w:right w:val="single" w:sz="4" w:space="0" w:color="auto"/>
            </w:tcBorders>
            <w:noWrap/>
            <w:vAlign w:val="center"/>
            <w:hideMark/>
          </w:tcPr>
          <w:p w14:paraId="75D20DFC"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 xml:space="preserve"> 3</w:t>
            </w:r>
          </w:p>
        </w:tc>
        <w:tc>
          <w:tcPr>
            <w:tcW w:w="2448" w:type="dxa"/>
            <w:tcBorders>
              <w:left w:val="nil"/>
              <w:bottom w:val="single" w:sz="4" w:space="0" w:color="auto"/>
              <w:right w:val="single" w:sz="4" w:space="0" w:color="auto"/>
            </w:tcBorders>
            <w:noWrap/>
            <w:vAlign w:val="center"/>
            <w:hideMark/>
          </w:tcPr>
          <w:p w14:paraId="166F68F9"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"C" DE LA HIJUELA VI</w:t>
            </w:r>
          </w:p>
        </w:tc>
        <w:tc>
          <w:tcPr>
            <w:tcW w:w="1171" w:type="dxa"/>
            <w:tcBorders>
              <w:left w:val="nil"/>
              <w:bottom w:val="single" w:sz="4" w:space="0" w:color="auto"/>
              <w:right w:val="single" w:sz="4" w:space="0" w:color="auto"/>
            </w:tcBorders>
            <w:noWrap/>
            <w:vAlign w:val="center"/>
            <w:hideMark/>
          </w:tcPr>
          <w:p w14:paraId="4B1AC5A3"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21,980.96</w:t>
            </w:r>
          </w:p>
        </w:tc>
        <w:tc>
          <w:tcPr>
            <w:tcW w:w="1380" w:type="dxa"/>
            <w:tcBorders>
              <w:left w:val="nil"/>
              <w:bottom w:val="single" w:sz="4" w:space="0" w:color="auto"/>
              <w:right w:val="single" w:sz="4" w:space="0" w:color="auto"/>
            </w:tcBorders>
            <w:noWrap/>
            <w:vAlign w:val="center"/>
            <w:hideMark/>
          </w:tcPr>
          <w:p w14:paraId="5D1CEC5C" w14:textId="38CE01EC"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14:paraId="39A45FB6" w14:textId="3C17F5CF" w:rsidR="007D38D5" w:rsidRPr="00C009DF" w:rsidRDefault="00C128ED" w:rsidP="007D38D5">
            <w:pPr>
              <w:shd w:val="clear" w:color="auto" w:fill="FFFFFF" w:themeFill="background1"/>
              <w:jc w:val="both"/>
              <w:rPr>
                <w:b/>
                <w:bCs/>
                <w:sz w:val="11"/>
                <w:szCs w:val="11"/>
                <w:lang w:val="es-ES" w:eastAsia="es-ES"/>
              </w:rPr>
            </w:pPr>
            <w:r>
              <w:rPr>
                <w:b/>
                <w:bCs/>
                <w:sz w:val="11"/>
                <w:szCs w:val="11"/>
                <w:lang w:val="es-ES" w:eastAsia="es-ES"/>
              </w:rPr>
              <w:t>----</w:t>
            </w:r>
            <w:r w:rsidR="007D38D5" w:rsidRPr="00C009DF">
              <w:rPr>
                <w:b/>
                <w:bCs/>
                <w:sz w:val="11"/>
                <w:szCs w:val="11"/>
                <w:lang w:val="es-ES" w:eastAsia="es-ES"/>
              </w:rPr>
              <w:t>00000</w:t>
            </w:r>
          </w:p>
        </w:tc>
        <w:tc>
          <w:tcPr>
            <w:tcW w:w="1377" w:type="dxa"/>
            <w:vMerge w:val="restart"/>
            <w:tcBorders>
              <w:top w:val="single" w:sz="4" w:space="0" w:color="auto"/>
              <w:left w:val="single" w:sz="4" w:space="0" w:color="auto"/>
              <w:right w:val="single" w:sz="4" w:space="0" w:color="auto"/>
            </w:tcBorders>
            <w:vAlign w:val="center"/>
          </w:tcPr>
          <w:p w14:paraId="71F89E3C" w14:textId="79861478"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 xml:space="preserve">Escritura </w:t>
            </w:r>
            <w:r w:rsidR="00996B28">
              <w:rPr>
                <w:bCs/>
                <w:sz w:val="11"/>
                <w:szCs w:val="11"/>
                <w:lang w:val="es-ES" w:eastAsia="es-ES"/>
              </w:rPr>
              <w:t>---</w:t>
            </w:r>
            <w:r w:rsidRPr="00C009DF">
              <w:rPr>
                <w:bCs/>
                <w:sz w:val="11"/>
                <w:szCs w:val="11"/>
                <w:lang w:val="es-ES" w:eastAsia="es-ES"/>
              </w:rPr>
              <w:t xml:space="preserve">, Libro </w:t>
            </w:r>
            <w:r w:rsidR="00996B28">
              <w:rPr>
                <w:bCs/>
                <w:sz w:val="11"/>
                <w:szCs w:val="11"/>
                <w:lang w:val="es-ES" w:eastAsia="es-ES"/>
              </w:rPr>
              <w:t>---</w:t>
            </w:r>
            <w:r w:rsidRPr="00C009DF">
              <w:rPr>
                <w:bCs/>
                <w:sz w:val="11"/>
                <w:szCs w:val="11"/>
                <w:lang w:val="es-ES" w:eastAsia="es-ES"/>
              </w:rPr>
              <w:t>.</w:t>
            </w:r>
          </w:p>
          <w:p w14:paraId="69DB4AD2" w14:textId="60F1EFDA"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 xml:space="preserve">Fecha: </w:t>
            </w:r>
            <w:r w:rsidR="00996B28">
              <w:rPr>
                <w:bCs/>
                <w:sz w:val="11"/>
                <w:szCs w:val="11"/>
                <w:lang w:val="es-ES" w:eastAsia="es-ES"/>
              </w:rPr>
              <w:t>----</w:t>
            </w:r>
          </w:p>
          <w:p w14:paraId="1CD25134" w14:textId="77777777"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Notaria: Evelyn Roxana Carranza Rivas.</w:t>
            </w:r>
          </w:p>
          <w:p w14:paraId="4B81F57B"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0CE1538C" w14:textId="77777777" w:rsidTr="004E7359">
        <w:trPr>
          <w:trHeight w:val="20"/>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21DE96EC"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nil"/>
              <w:left w:val="nil"/>
              <w:bottom w:val="single" w:sz="4" w:space="0" w:color="auto"/>
              <w:right w:val="single" w:sz="4" w:space="0" w:color="auto"/>
            </w:tcBorders>
            <w:noWrap/>
            <w:vAlign w:val="center"/>
            <w:hideMark/>
          </w:tcPr>
          <w:p w14:paraId="73508FCF"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"C" DE LA HIJUELA IX</w:t>
            </w:r>
          </w:p>
        </w:tc>
        <w:tc>
          <w:tcPr>
            <w:tcW w:w="1171" w:type="dxa"/>
            <w:tcBorders>
              <w:top w:val="nil"/>
              <w:left w:val="nil"/>
              <w:bottom w:val="single" w:sz="4" w:space="0" w:color="auto"/>
              <w:right w:val="single" w:sz="4" w:space="0" w:color="auto"/>
            </w:tcBorders>
            <w:noWrap/>
            <w:vAlign w:val="center"/>
            <w:hideMark/>
          </w:tcPr>
          <w:p w14:paraId="74A9DB40"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20,852.96</w:t>
            </w:r>
          </w:p>
        </w:tc>
        <w:tc>
          <w:tcPr>
            <w:tcW w:w="1380" w:type="dxa"/>
            <w:tcBorders>
              <w:top w:val="nil"/>
              <w:left w:val="nil"/>
              <w:bottom w:val="single" w:sz="4" w:space="0" w:color="auto"/>
              <w:right w:val="single" w:sz="4" w:space="0" w:color="auto"/>
            </w:tcBorders>
            <w:noWrap/>
            <w:vAlign w:val="center"/>
            <w:hideMark/>
          </w:tcPr>
          <w:p w14:paraId="334D2B8C" w14:textId="04F686C5"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28C7918"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left w:val="single" w:sz="4" w:space="0" w:color="auto"/>
              <w:right w:val="single" w:sz="4" w:space="0" w:color="auto"/>
            </w:tcBorders>
          </w:tcPr>
          <w:p w14:paraId="520E6263"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71279D61" w14:textId="77777777" w:rsidTr="004E7359">
        <w:trPr>
          <w:trHeight w:val="20"/>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3B4EE4B2"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nil"/>
              <w:left w:val="nil"/>
              <w:bottom w:val="single" w:sz="4" w:space="0" w:color="auto"/>
              <w:right w:val="single" w:sz="4" w:space="0" w:color="auto"/>
            </w:tcBorders>
            <w:noWrap/>
            <w:vAlign w:val="center"/>
            <w:hideMark/>
          </w:tcPr>
          <w:p w14:paraId="5CA85B67"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"D" DE LA HIJUELA I</w:t>
            </w:r>
          </w:p>
        </w:tc>
        <w:tc>
          <w:tcPr>
            <w:tcW w:w="1171" w:type="dxa"/>
            <w:tcBorders>
              <w:top w:val="nil"/>
              <w:left w:val="nil"/>
              <w:bottom w:val="single" w:sz="4" w:space="0" w:color="auto"/>
              <w:right w:val="single" w:sz="4" w:space="0" w:color="auto"/>
            </w:tcBorders>
            <w:noWrap/>
            <w:vAlign w:val="center"/>
            <w:hideMark/>
          </w:tcPr>
          <w:p w14:paraId="41C756FC"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20,123.05</w:t>
            </w:r>
          </w:p>
        </w:tc>
        <w:tc>
          <w:tcPr>
            <w:tcW w:w="1380" w:type="dxa"/>
            <w:tcBorders>
              <w:top w:val="nil"/>
              <w:left w:val="nil"/>
              <w:bottom w:val="single" w:sz="4" w:space="0" w:color="auto"/>
              <w:right w:val="single" w:sz="4" w:space="0" w:color="auto"/>
            </w:tcBorders>
            <w:noWrap/>
            <w:vAlign w:val="center"/>
            <w:hideMark/>
          </w:tcPr>
          <w:p w14:paraId="1760CFDA" w14:textId="1FA5D3AB"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8128A8D"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left w:val="single" w:sz="4" w:space="0" w:color="auto"/>
              <w:right w:val="single" w:sz="4" w:space="0" w:color="auto"/>
            </w:tcBorders>
          </w:tcPr>
          <w:p w14:paraId="7A5A3170"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5351CE5F" w14:textId="77777777" w:rsidTr="004E7359">
        <w:trPr>
          <w:trHeight w:val="20"/>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17CD90A5"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nil"/>
              <w:left w:val="nil"/>
              <w:bottom w:val="single" w:sz="4" w:space="0" w:color="auto"/>
              <w:right w:val="single" w:sz="4" w:space="0" w:color="auto"/>
            </w:tcBorders>
            <w:noWrap/>
            <w:vAlign w:val="center"/>
            <w:hideMark/>
          </w:tcPr>
          <w:p w14:paraId="4432CDE7"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"D" DE LA HIJUELA IV</w:t>
            </w:r>
          </w:p>
        </w:tc>
        <w:tc>
          <w:tcPr>
            <w:tcW w:w="1171" w:type="dxa"/>
            <w:tcBorders>
              <w:top w:val="nil"/>
              <w:left w:val="nil"/>
              <w:bottom w:val="single" w:sz="4" w:space="0" w:color="auto"/>
              <w:right w:val="single" w:sz="4" w:space="0" w:color="auto"/>
            </w:tcBorders>
            <w:noWrap/>
            <w:vAlign w:val="center"/>
            <w:hideMark/>
          </w:tcPr>
          <w:p w14:paraId="6C11E717"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20,770.00</w:t>
            </w:r>
          </w:p>
        </w:tc>
        <w:tc>
          <w:tcPr>
            <w:tcW w:w="1380" w:type="dxa"/>
            <w:tcBorders>
              <w:top w:val="nil"/>
              <w:left w:val="nil"/>
              <w:bottom w:val="single" w:sz="4" w:space="0" w:color="auto"/>
              <w:right w:val="single" w:sz="4" w:space="0" w:color="auto"/>
            </w:tcBorders>
            <w:noWrap/>
            <w:vAlign w:val="center"/>
            <w:hideMark/>
          </w:tcPr>
          <w:p w14:paraId="05DB44D6" w14:textId="34F96A74"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7EC7360"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left w:val="single" w:sz="4" w:space="0" w:color="auto"/>
              <w:bottom w:val="single" w:sz="4" w:space="0" w:color="auto"/>
              <w:right w:val="single" w:sz="4" w:space="0" w:color="auto"/>
            </w:tcBorders>
          </w:tcPr>
          <w:p w14:paraId="5512F51A"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5F0437C1" w14:textId="77777777" w:rsidTr="004E7359">
        <w:trPr>
          <w:trHeight w:val="20"/>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0466E9E2"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single" w:sz="4" w:space="0" w:color="auto"/>
              <w:left w:val="nil"/>
              <w:bottom w:val="single" w:sz="4" w:space="0" w:color="auto"/>
              <w:right w:val="single" w:sz="4" w:space="0" w:color="auto"/>
            </w:tcBorders>
            <w:noWrap/>
            <w:vAlign w:val="center"/>
            <w:hideMark/>
          </w:tcPr>
          <w:p w14:paraId="7B272EA2"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"F", DE LA HIJUELA II</w:t>
            </w:r>
          </w:p>
        </w:tc>
        <w:tc>
          <w:tcPr>
            <w:tcW w:w="1171" w:type="dxa"/>
            <w:tcBorders>
              <w:top w:val="single" w:sz="4" w:space="0" w:color="auto"/>
              <w:left w:val="nil"/>
              <w:bottom w:val="single" w:sz="4" w:space="0" w:color="auto"/>
              <w:right w:val="single" w:sz="4" w:space="0" w:color="auto"/>
            </w:tcBorders>
            <w:noWrap/>
            <w:vAlign w:val="center"/>
            <w:hideMark/>
          </w:tcPr>
          <w:p w14:paraId="2934EB26"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22,422.00</w:t>
            </w:r>
          </w:p>
        </w:tc>
        <w:tc>
          <w:tcPr>
            <w:tcW w:w="1380" w:type="dxa"/>
            <w:tcBorders>
              <w:top w:val="single" w:sz="4" w:space="0" w:color="auto"/>
              <w:left w:val="nil"/>
              <w:bottom w:val="single" w:sz="4" w:space="0" w:color="auto"/>
              <w:right w:val="single" w:sz="4" w:space="0" w:color="auto"/>
            </w:tcBorders>
            <w:noWrap/>
            <w:vAlign w:val="center"/>
            <w:hideMark/>
          </w:tcPr>
          <w:p w14:paraId="6E2DD2AA" w14:textId="3F152540"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EF7B6FF"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top w:val="single" w:sz="4" w:space="0" w:color="auto"/>
              <w:left w:val="single" w:sz="4" w:space="0" w:color="auto"/>
              <w:bottom w:val="single" w:sz="4" w:space="0" w:color="auto"/>
              <w:right w:val="single" w:sz="4" w:space="0" w:color="auto"/>
            </w:tcBorders>
          </w:tcPr>
          <w:p w14:paraId="30343C90"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4A27611C" w14:textId="77777777" w:rsidTr="004E7359">
        <w:trPr>
          <w:trHeight w:val="227"/>
        </w:trPr>
        <w:tc>
          <w:tcPr>
            <w:tcW w:w="36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DBBFFB" w14:textId="77777777" w:rsidR="007D38D5" w:rsidRPr="00C009DF" w:rsidRDefault="007D38D5" w:rsidP="007D38D5">
            <w:pPr>
              <w:shd w:val="clear" w:color="auto" w:fill="FFFFFF" w:themeFill="background1"/>
              <w:jc w:val="both"/>
              <w:rPr>
                <w:b/>
                <w:bCs/>
                <w:sz w:val="11"/>
                <w:szCs w:val="11"/>
                <w:lang w:val="es-ES" w:eastAsia="es-ES"/>
              </w:rPr>
            </w:pPr>
            <w:r w:rsidRPr="00C009DF">
              <w:rPr>
                <w:b/>
                <w:bCs/>
                <w:sz w:val="11"/>
                <w:szCs w:val="11"/>
                <w:lang w:val="en-US" w:eastAsia="es-ES"/>
              </w:rPr>
              <w:t>SUB TOTAL AREA REGISTRAL</w:t>
            </w:r>
          </w:p>
        </w:tc>
        <w:tc>
          <w:tcPr>
            <w:tcW w:w="11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C60C3FE" w14:textId="77777777" w:rsidR="007D38D5" w:rsidRPr="00C009DF" w:rsidRDefault="007D38D5" w:rsidP="007D38D5">
            <w:pPr>
              <w:shd w:val="clear" w:color="auto" w:fill="FFFFFF" w:themeFill="background1"/>
              <w:jc w:val="both"/>
              <w:rPr>
                <w:b/>
                <w:bCs/>
                <w:sz w:val="11"/>
                <w:szCs w:val="11"/>
                <w:lang w:val="es-ES" w:eastAsia="es-ES"/>
              </w:rPr>
            </w:pPr>
            <w:r w:rsidRPr="00C009DF">
              <w:rPr>
                <w:b/>
                <w:bCs/>
                <w:sz w:val="11"/>
                <w:szCs w:val="11"/>
                <w:lang w:val="es-ES" w:eastAsia="es-ES"/>
              </w:rPr>
              <w:t>106,148.97</w:t>
            </w:r>
          </w:p>
        </w:tc>
        <w:tc>
          <w:tcPr>
            <w:tcW w:w="1380" w:type="dxa"/>
            <w:tcBorders>
              <w:top w:val="single" w:sz="4" w:space="0" w:color="auto"/>
              <w:left w:val="nil"/>
              <w:bottom w:val="single" w:sz="4" w:space="0" w:color="auto"/>
              <w:right w:val="single" w:sz="4" w:space="0" w:color="auto"/>
            </w:tcBorders>
            <w:noWrap/>
            <w:vAlign w:val="center"/>
            <w:hideMark/>
          </w:tcPr>
          <w:p w14:paraId="574BCFDF"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2728DBC"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top w:val="single" w:sz="4" w:space="0" w:color="auto"/>
              <w:left w:val="single" w:sz="4" w:space="0" w:color="auto"/>
              <w:right w:val="single" w:sz="4" w:space="0" w:color="auto"/>
            </w:tcBorders>
          </w:tcPr>
          <w:p w14:paraId="4FB4121A"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19996933" w14:textId="77777777" w:rsidTr="004E7359">
        <w:trPr>
          <w:trHeight w:val="20"/>
        </w:trPr>
        <w:tc>
          <w:tcPr>
            <w:tcW w:w="1186" w:type="dxa"/>
            <w:vMerge w:val="restart"/>
            <w:tcBorders>
              <w:top w:val="single" w:sz="4" w:space="0" w:color="auto"/>
              <w:left w:val="single" w:sz="4" w:space="0" w:color="auto"/>
              <w:bottom w:val="single" w:sz="4" w:space="0" w:color="auto"/>
              <w:right w:val="single" w:sz="4" w:space="0" w:color="auto"/>
            </w:tcBorders>
            <w:noWrap/>
            <w:vAlign w:val="center"/>
            <w:hideMark/>
          </w:tcPr>
          <w:p w14:paraId="63C55E10"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 xml:space="preserve"> 4</w:t>
            </w:r>
          </w:p>
          <w:p w14:paraId="25B6856C"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 </w:t>
            </w:r>
          </w:p>
        </w:tc>
        <w:tc>
          <w:tcPr>
            <w:tcW w:w="2448" w:type="dxa"/>
            <w:tcBorders>
              <w:top w:val="single" w:sz="4" w:space="0" w:color="auto"/>
              <w:left w:val="single" w:sz="4" w:space="0" w:color="auto"/>
              <w:bottom w:val="single" w:sz="4" w:space="0" w:color="auto"/>
              <w:right w:val="single" w:sz="4" w:space="0" w:color="auto"/>
            </w:tcBorders>
            <w:noWrap/>
            <w:vAlign w:val="center"/>
            <w:hideMark/>
          </w:tcPr>
          <w:p w14:paraId="66295281"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"B" DE LA HIJUELA VII</w:t>
            </w:r>
          </w:p>
        </w:tc>
        <w:tc>
          <w:tcPr>
            <w:tcW w:w="1171" w:type="dxa"/>
            <w:tcBorders>
              <w:top w:val="single" w:sz="4" w:space="0" w:color="auto"/>
              <w:left w:val="single" w:sz="4" w:space="0" w:color="auto"/>
              <w:bottom w:val="single" w:sz="4" w:space="0" w:color="auto"/>
              <w:right w:val="single" w:sz="4" w:space="0" w:color="auto"/>
            </w:tcBorders>
            <w:noWrap/>
            <w:vAlign w:val="center"/>
            <w:hideMark/>
          </w:tcPr>
          <w:p w14:paraId="5A4F09A3"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20,964.00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14:paraId="253185D6" w14:textId="04251256"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14:paraId="77E8317D" w14:textId="25B1DDDA" w:rsidR="007D38D5" w:rsidRPr="00C009DF" w:rsidRDefault="00C128ED" w:rsidP="007D38D5">
            <w:pPr>
              <w:shd w:val="clear" w:color="auto" w:fill="FFFFFF" w:themeFill="background1"/>
              <w:jc w:val="both"/>
              <w:rPr>
                <w:b/>
                <w:bCs/>
                <w:sz w:val="11"/>
                <w:szCs w:val="11"/>
                <w:lang w:val="es-ES" w:eastAsia="es-ES"/>
              </w:rPr>
            </w:pPr>
            <w:r>
              <w:rPr>
                <w:b/>
                <w:bCs/>
                <w:sz w:val="11"/>
                <w:szCs w:val="11"/>
                <w:lang w:val="es-ES" w:eastAsia="es-ES"/>
              </w:rPr>
              <w:t>----</w:t>
            </w:r>
            <w:r w:rsidR="007D38D5" w:rsidRPr="00C009DF">
              <w:rPr>
                <w:b/>
                <w:bCs/>
                <w:sz w:val="11"/>
                <w:szCs w:val="11"/>
                <w:lang w:val="es-ES" w:eastAsia="es-ES"/>
              </w:rPr>
              <w:t>00000</w:t>
            </w:r>
          </w:p>
        </w:tc>
        <w:tc>
          <w:tcPr>
            <w:tcW w:w="1377" w:type="dxa"/>
            <w:vMerge w:val="restart"/>
            <w:tcBorders>
              <w:top w:val="single" w:sz="4" w:space="0" w:color="auto"/>
              <w:left w:val="single" w:sz="4" w:space="0" w:color="auto"/>
              <w:bottom w:val="single" w:sz="4" w:space="0" w:color="auto"/>
              <w:right w:val="single" w:sz="4" w:space="0" w:color="auto"/>
            </w:tcBorders>
            <w:vAlign w:val="center"/>
          </w:tcPr>
          <w:p w14:paraId="21BF84F1" w14:textId="6A3AEA15"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 xml:space="preserve">Escritura </w:t>
            </w:r>
            <w:r w:rsidR="00386D52">
              <w:rPr>
                <w:bCs/>
                <w:sz w:val="11"/>
                <w:szCs w:val="11"/>
                <w:lang w:val="es-ES" w:eastAsia="es-ES"/>
              </w:rPr>
              <w:t>---</w:t>
            </w:r>
            <w:r w:rsidRPr="00C009DF">
              <w:rPr>
                <w:bCs/>
                <w:sz w:val="11"/>
                <w:szCs w:val="11"/>
                <w:lang w:val="es-ES" w:eastAsia="es-ES"/>
              </w:rPr>
              <w:t xml:space="preserve">, Libro </w:t>
            </w:r>
            <w:r w:rsidR="00386D52">
              <w:rPr>
                <w:bCs/>
                <w:sz w:val="11"/>
                <w:szCs w:val="11"/>
                <w:lang w:val="es-ES" w:eastAsia="es-ES"/>
              </w:rPr>
              <w:t>---</w:t>
            </w:r>
            <w:r w:rsidRPr="00C009DF">
              <w:rPr>
                <w:bCs/>
                <w:sz w:val="11"/>
                <w:szCs w:val="11"/>
                <w:lang w:val="es-ES" w:eastAsia="es-ES"/>
              </w:rPr>
              <w:t>.</w:t>
            </w:r>
          </w:p>
          <w:p w14:paraId="4B5BE732" w14:textId="5163D55F"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 xml:space="preserve">Fecha: </w:t>
            </w:r>
            <w:r w:rsidR="00386D52">
              <w:rPr>
                <w:bCs/>
                <w:sz w:val="11"/>
                <w:szCs w:val="11"/>
                <w:lang w:val="es-ES" w:eastAsia="es-ES"/>
              </w:rPr>
              <w:t>----</w:t>
            </w:r>
          </w:p>
          <w:p w14:paraId="1FC1343F" w14:textId="77777777"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Notaria: Evelyn Roxana Carranza Rivas.</w:t>
            </w:r>
          </w:p>
          <w:p w14:paraId="51FE0883"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31EB4AA9" w14:textId="77777777" w:rsidTr="004E7359">
        <w:trPr>
          <w:trHeight w:val="20"/>
        </w:trPr>
        <w:tc>
          <w:tcPr>
            <w:tcW w:w="1186" w:type="dxa"/>
            <w:vMerge/>
            <w:tcBorders>
              <w:top w:val="single" w:sz="4" w:space="0" w:color="auto"/>
              <w:left w:val="single" w:sz="4" w:space="0" w:color="auto"/>
              <w:right w:val="single" w:sz="4" w:space="0" w:color="auto"/>
            </w:tcBorders>
            <w:vAlign w:val="center"/>
            <w:hideMark/>
          </w:tcPr>
          <w:p w14:paraId="2D659AAD"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single" w:sz="4" w:space="0" w:color="auto"/>
              <w:left w:val="nil"/>
              <w:bottom w:val="single" w:sz="4" w:space="0" w:color="auto"/>
              <w:right w:val="single" w:sz="4" w:space="0" w:color="auto"/>
            </w:tcBorders>
            <w:noWrap/>
            <w:vAlign w:val="center"/>
            <w:hideMark/>
          </w:tcPr>
          <w:p w14:paraId="2DEBADD3"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"B" DE LA HIJUELA IX</w:t>
            </w:r>
          </w:p>
        </w:tc>
        <w:tc>
          <w:tcPr>
            <w:tcW w:w="1171" w:type="dxa"/>
            <w:tcBorders>
              <w:top w:val="single" w:sz="4" w:space="0" w:color="auto"/>
              <w:left w:val="nil"/>
              <w:bottom w:val="single" w:sz="4" w:space="0" w:color="auto"/>
              <w:right w:val="single" w:sz="4" w:space="0" w:color="auto"/>
            </w:tcBorders>
            <w:noWrap/>
            <w:vAlign w:val="center"/>
            <w:hideMark/>
          </w:tcPr>
          <w:p w14:paraId="45783C5D"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20,964.00</w:t>
            </w:r>
          </w:p>
        </w:tc>
        <w:tc>
          <w:tcPr>
            <w:tcW w:w="1380" w:type="dxa"/>
            <w:tcBorders>
              <w:top w:val="single" w:sz="4" w:space="0" w:color="auto"/>
              <w:left w:val="nil"/>
              <w:bottom w:val="single" w:sz="4" w:space="0" w:color="auto"/>
              <w:right w:val="single" w:sz="4" w:space="0" w:color="auto"/>
            </w:tcBorders>
            <w:noWrap/>
            <w:vAlign w:val="center"/>
            <w:hideMark/>
          </w:tcPr>
          <w:p w14:paraId="30B084EB" w14:textId="4C456E37"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EE7E9A2"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top w:val="single" w:sz="4" w:space="0" w:color="auto"/>
              <w:left w:val="single" w:sz="4" w:space="0" w:color="auto"/>
              <w:bottom w:val="single" w:sz="4" w:space="0" w:color="auto"/>
              <w:right w:val="single" w:sz="4" w:space="0" w:color="auto"/>
            </w:tcBorders>
          </w:tcPr>
          <w:p w14:paraId="21FAE9E2"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08C5A4B4" w14:textId="77777777" w:rsidTr="004E7359">
        <w:trPr>
          <w:trHeight w:val="20"/>
        </w:trPr>
        <w:tc>
          <w:tcPr>
            <w:tcW w:w="1186" w:type="dxa"/>
            <w:vMerge/>
            <w:tcBorders>
              <w:left w:val="single" w:sz="4" w:space="0" w:color="auto"/>
              <w:bottom w:val="single" w:sz="4" w:space="0" w:color="auto"/>
              <w:right w:val="single" w:sz="4" w:space="0" w:color="auto"/>
            </w:tcBorders>
            <w:vAlign w:val="center"/>
            <w:hideMark/>
          </w:tcPr>
          <w:p w14:paraId="2A9BFAC8"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single" w:sz="4" w:space="0" w:color="auto"/>
              <w:left w:val="nil"/>
              <w:bottom w:val="single" w:sz="4" w:space="0" w:color="auto"/>
              <w:right w:val="single" w:sz="4" w:space="0" w:color="auto"/>
            </w:tcBorders>
            <w:noWrap/>
            <w:vAlign w:val="center"/>
            <w:hideMark/>
          </w:tcPr>
          <w:p w14:paraId="3CF085C6"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"B" DE LA HIJUELA VI</w:t>
            </w:r>
          </w:p>
        </w:tc>
        <w:tc>
          <w:tcPr>
            <w:tcW w:w="1171" w:type="dxa"/>
            <w:tcBorders>
              <w:top w:val="single" w:sz="4" w:space="0" w:color="auto"/>
              <w:left w:val="nil"/>
              <w:bottom w:val="single" w:sz="4" w:space="0" w:color="auto"/>
              <w:right w:val="single" w:sz="4" w:space="0" w:color="auto"/>
            </w:tcBorders>
            <w:noWrap/>
            <w:vAlign w:val="center"/>
            <w:hideMark/>
          </w:tcPr>
          <w:p w14:paraId="7248E2D4"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20,978.00</w:t>
            </w:r>
          </w:p>
        </w:tc>
        <w:tc>
          <w:tcPr>
            <w:tcW w:w="1380" w:type="dxa"/>
            <w:tcBorders>
              <w:top w:val="single" w:sz="4" w:space="0" w:color="auto"/>
              <w:left w:val="nil"/>
              <w:bottom w:val="single" w:sz="4" w:space="0" w:color="auto"/>
              <w:right w:val="single" w:sz="4" w:space="0" w:color="auto"/>
            </w:tcBorders>
            <w:noWrap/>
            <w:vAlign w:val="center"/>
            <w:hideMark/>
          </w:tcPr>
          <w:p w14:paraId="7132E06A" w14:textId="4A3B1FFC"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7D83705"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top w:val="single" w:sz="4" w:space="0" w:color="auto"/>
              <w:left w:val="single" w:sz="4" w:space="0" w:color="auto"/>
              <w:bottom w:val="single" w:sz="4" w:space="0" w:color="auto"/>
              <w:right w:val="single" w:sz="4" w:space="0" w:color="auto"/>
            </w:tcBorders>
          </w:tcPr>
          <w:p w14:paraId="4CC3A60A"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5511432D" w14:textId="77777777" w:rsidTr="004E7359">
        <w:trPr>
          <w:trHeight w:val="20"/>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214C436B"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single" w:sz="4" w:space="0" w:color="auto"/>
              <w:left w:val="nil"/>
              <w:bottom w:val="single" w:sz="4" w:space="0" w:color="auto"/>
              <w:right w:val="single" w:sz="4" w:space="0" w:color="auto"/>
            </w:tcBorders>
            <w:noWrap/>
            <w:vAlign w:val="center"/>
            <w:hideMark/>
          </w:tcPr>
          <w:p w14:paraId="05C311ED"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"C" DE LA HIJUELA III</w:t>
            </w:r>
          </w:p>
        </w:tc>
        <w:tc>
          <w:tcPr>
            <w:tcW w:w="1171" w:type="dxa"/>
            <w:tcBorders>
              <w:top w:val="single" w:sz="4" w:space="0" w:color="auto"/>
              <w:left w:val="nil"/>
              <w:bottom w:val="single" w:sz="4" w:space="0" w:color="auto"/>
              <w:right w:val="single" w:sz="4" w:space="0" w:color="auto"/>
            </w:tcBorders>
            <w:noWrap/>
            <w:vAlign w:val="center"/>
            <w:hideMark/>
          </w:tcPr>
          <w:p w14:paraId="27937176"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29,604.00</w:t>
            </w:r>
          </w:p>
        </w:tc>
        <w:tc>
          <w:tcPr>
            <w:tcW w:w="1380" w:type="dxa"/>
            <w:tcBorders>
              <w:top w:val="single" w:sz="4" w:space="0" w:color="auto"/>
              <w:left w:val="nil"/>
              <w:bottom w:val="single" w:sz="4" w:space="0" w:color="auto"/>
              <w:right w:val="single" w:sz="4" w:space="0" w:color="auto"/>
            </w:tcBorders>
            <w:noWrap/>
            <w:vAlign w:val="center"/>
            <w:hideMark/>
          </w:tcPr>
          <w:p w14:paraId="5E7496D4" w14:textId="41E46EA1" w:rsidR="007D38D5" w:rsidRPr="00C009DF" w:rsidRDefault="0055778B" w:rsidP="0055778B">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9CB307D"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top w:val="single" w:sz="4" w:space="0" w:color="auto"/>
              <w:left w:val="single" w:sz="4" w:space="0" w:color="auto"/>
              <w:bottom w:val="single" w:sz="4" w:space="0" w:color="auto"/>
              <w:right w:val="single" w:sz="4" w:space="0" w:color="auto"/>
            </w:tcBorders>
          </w:tcPr>
          <w:p w14:paraId="430FED59"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5709B82A" w14:textId="77777777" w:rsidTr="004E7359">
        <w:trPr>
          <w:trHeight w:val="20"/>
        </w:trPr>
        <w:tc>
          <w:tcPr>
            <w:tcW w:w="1186" w:type="dxa"/>
            <w:vMerge w:val="restart"/>
            <w:tcBorders>
              <w:top w:val="single" w:sz="4" w:space="0" w:color="auto"/>
              <w:left w:val="single" w:sz="4" w:space="0" w:color="auto"/>
              <w:right w:val="single" w:sz="4" w:space="0" w:color="auto"/>
            </w:tcBorders>
            <w:vAlign w:val="center"/>
            <w:hideMark/>
          </w:tcPr>
          <w:p w14:paraId="124AF901"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single" w:sz="4" w:space="0" w:color="auto"/>
              <w:left w:val="nil"/>
              <w:bottom w:val="single" w:sz="4" w:space="0" w:color="auto"/>
              <w:right w:val="single" w:sz="4" w:space="0" w:color="auto"/>
            </w:tcBorders>
            <w:noWrap/>
            <w:vAlign w:val="center"/>
            <w:hideMark/>
          </w:tcPr>
          <w:p w14:paraId="613F652A"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"C" DE LA HIJUELA V</w:t>
            </w:r>
          </w:p>
        </w:tc>
        <w:tc>
          <w:tcPr>
            <w:tcW w:w="1171" w:type="dxa"/>
            <w:tcBorders>
              <w:top w:val="single" w:sz="4" w:space="0" w:color="auto"/>
              <w:left w:val="nil"/>
              <w:bottom w:val="single" w:sz="4" w:space="0" w:color="auto"/>
              <w:right w:val="single" w:sz="4" w:space="0" w:color="auto"/>
            </w:tcBorders>
            <w:noWrap/>
            <w:vAlign w:val="center"/>
            <w:hideMark/>
          </w:tcPr>
          <w:p w14:paraId="5818F93D"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14,676.90</w:t>
            </w:r>
          </w:p>
        </w:tc>
        <w:tc>
          <w:tcPr>
            <w:tcW w:w="1380" w:type="dxa"/>
            <w:tcBorders>
              <w:top w:val="single" w:sz="4" w:space="0" w:color="auto"/>
              <w:left w:val="nil"/>
              <w:bottom w:val="single" w:sz="4" w:space="0" w:color="auto"/>
              <w:right w:val="single" w:sz="4" w:space="0" w:color="auto"/>
            </w:tcBorders>
            <w:noWrap/>
            <w:vAlign w:val="center"/>
            <w:hideMark/>
          </w:tcPr>
          <w:p w14:paraId="511E7219" w14:textId="69D8454E"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180C1A3A"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val="restart"/>
            <w:tcBorders>
              <w:top w:val="single" w:sz="4" w:space="0" w:color="auto"/>
              <w:left w:val="single" w:sz="4" w:space="0" w:color="auto"/>
              <w:right w:val="single" w:sz="4" w:space="0" w:color="auto"/>
            </w:tcBorders>
          </w:tcPr>
          <w:p w14:paraId="2356E130"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7AE149E9" w14:textId="77777777" w:rsidTr="004E7359">
        <w:trPr>
          <w:trHeight w:val="20"/>
        </w:trPr>
        <w:tc>
          <w:tcPr>
            <w:tcW w:w="1186" w:type="dxa"/>
            <w:vMerge/>
            <w:tcBorders>
              <w:left w:val="single" w:sz="4" w:space="0" w:color="auto"/>
              <w:right w:val="single" w:sz="4" w:space="0" w:color="auto"/>
            </w:tcBorders>
            <w:vAlign w:val="center"/>
            <w:hideMark/>
          </w:tcPr>
          <w:p w14:paraId="2AEB1945"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nil"/>
              <w:left w:val="nil"/>
              <w:bottom w:val="single" w:sz="4" w:space="0" w:color="auto"/>
              <w:right w:val="single" w:sz="4" w:space="0" w:color="auto"/>
            </w:tcBorders>
            <w:noWrap/>
            <w:vAlign w:val="center"/>
            <w:hideMark/>
          </w:tcPr>
          <w:p w14:paraId="18354921"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"C" DE LA HIJUELA VIII</w:t>
            </w:r>
          </w:p>
        </w:tc>
        <w:tc>
          <w:tcPr>
            <w:tcW w:w="1171" w:type="dxa"/>
            <w:tcBorders>
              <w:top w:val="nil"/>
              <w:left w:val="nil"/>
              <w:bottom w:val="single" w:sz="4" w:space="0" w:color="auto"/>
              <w:right w:val="single" w:sz="4" w:space="0" w:color="auto"/>
            </w:tcBorders>
            <w:noWrap/>
            <w:vAlign w:val="center"/>
            <w:hideMark/>
          </w:tcPr>
          <w:p w14:paraId="4F434164"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41,928.00</w:t>
            </w:r>
          </w:p>
        </w:tc>
        <w:tc>
          <w:tcPr>
            <w:tcW w:w="1380" w:type="dxa"/>
            <w:tcBorders>
              <w:top w:val="nil"/>
              <w:left w:val="nil"/>
              <w:bottom w:val="single" w:sz="4" w:space="0" w:color="auto"/>
              <w:right w:val="single" w:sz="4" w:space="0" w:color="auto"/>
            </w:tcBorders>
            <w:noWrap/>
            <w:vAlign w:val="center"/>
            <w:hideMark/>
          </w:tcPr>
          <w:p w14:paraId="62308154" w14:textId="59F94AD8"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9DE51D9"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left w:val="single" w:sz="4" w:space="0" w:color="auto"/>
              <w:right w:val="single" w:sz="4" w:space="0" w:color="auto"/>
            </w:tcBorders>
          </w:tcPr>
          <w:p w14:paraId="60F6E5F8"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5630EE4B" w14:textId="77777777" w:rsidTr="004E7359">
        <w:trPr>
          <w:trHeight w:val="20"/>
        </w:trPr>
        <w:tc>
          <w:tcPr>
            <w:tcW w:w="1186" w:type="dxa"/>
            <w:vMerge/>
            <w:tcBorders>
              <w:left w:val="single" w:sz="4" w:space="0" w:color="auto"/>
              <w:right w:val="single" w:sz="4" w:space="0" w:color="auto"/>
            </w:tcBorders>
            <w:vAlign w:val="center"/>
            <w:hideMark/>
          </w:tcPr>
          <w:p w14:paraId="2FDD6249"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nil"/>
              <w:left w:val="nil"/>
              <w:bottom w:val="single" w:sz="4" w:space="0" w:color="auto"/>
              <w:right w:val="single" w:sz="4" w:space="0" w:color="auto"/>
            </w:tcBorders>
            <w:noWrap/>
            <w:vAlign w:val="center"/>
            <w:hideMark/>
          </w:tcPr>
          <w:p w14:paraId="5B10610F"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"D" DE LA HIJUELA IX</w:t>
            </w:r>
          </w:p>
        </w:tc>
        <w:tc>
          <w:tcPr>
            <w:tcW w:w="1171" w:type="dxa"/>
            <w:tcBorders>
              <w:top w:val="nil"/>
              <w:left w:val="nil"/>
              <w:bottom w:val="single" w:sz="4" w:space="0" w:color="auto"/>
              <w:right w:val="single" w:sz="4" w:space="0" w:color="auto"/>
            </w:tcBorders>
            <w:noWrap/>
            <w:vAlign w:val="center"/>
            <w:hideMark/>
          </w:tcPr>
          <w:p w14:paraId="1E6874C9"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20,964.00</w:t>
            </w:r>
          </w:p>
        </w:tc>
        <w:tc>
          <w:tcPr>
            <w:tcW w:w="1380" w:type="dxa"/>
            <w:tcBorders>
              <w:top w:val="nil"/>
              <w:left w:val="nil"/>
              <w:bottom w:val="single" w:sz="4" w:space="0" w:color="auto"/>
              <w:right w:val="single" w:sz="4" w:space="0" w:color="auto"/>
            </w:tcBorders>
            <w:noWrap/>
            <w:vAlign w:val="center"/>
            <w:hideMark/>
          </w:tcPr>
          <w:p w14:paraId="285511EC" w14:textId="18864B1D"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29D4879"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left w:val="single" w:sz="4" w:space="0" w:color="auto"/>
              <w:right w:val="single" w:sz="4" w:space="0" w:color="auto"/>
            </w:tcBorders>
          </w:tcPr>
          <w:p w14:paraId="46F23D92"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3D48322D" w14:textId="77777777" w:rsidTr="004E7359">
        <w:trPr>
          <w:trHeight w:val="20"/>
        </w:trPr>
        <w:tc>
          <w:tcPr>
            <w:tcW w:w="1186" w:type="dxa"/>
            <w:vMerge/>
            <w:tcBorders>
              <w:left w:val="single" w:sz="4" w:space="0" w:color="auto"/>
              <w:bottom w:val="single" w:sz="4" w:space="0" w:color="auto"/>
              <w:right w:val="single" w:sz="4" w:space="0" w:color="auto"/>
            </w:tcBorders>
            <w:noWrap/>
            <w:vAlign w:val="center"/>
            <w:hideMark/>
          </w:tcPr>
          <w:p w14:paraId="2E328E6F"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nil"/>
              <w:left w:val="nil"/>
              <w:bottom w:val="single" w:sz="4" w:space="0" w:color="auto"/>
              <w:right w:val="single" w:sz="4" w:space="0" w:color="auto"/>
            </w:tcBorders>
            <w:noWrap/>
            <w:vAlign w:val="center"/>
            <w:hideMark/>
          </w:tcPr>
          <w:p w14:paraId="648F1456"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"E" DE LA HIJUELA II</w:t>
            </w:r>
          </w:p>
        </w:tc>
        <w:tc>
          <w:tcPr>
            <w:tcW w:w="1171" w:type="dxa"/>
            <w:tcBorders>
              <w:top w:val="nil"/>
              <w:left w:val="nil"/>
              <w:bottom w:val="single" w:sz="4" w:space="0" w:color="auto"/>
              <w:right w:val="single" w:sz="4" w:space="0" w:color="auto"/>
            </w:tcBorders>
            <w:noWrap/>
            <w:vAlign w:val="center"/>
            <w:hideMark/>
          </w:tcPr>
          <w:p w14:paraId="600C032D"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20,964.00</w:t>
            </w:r>
          </w:p>
        </w:tc>
        <w:tc>
          <w:tcPr>
            <w:tcW w:w="1380" w:type="dxa"/>
            <w:tcBorders>
              <w:top w:val="nil"/>
              <w:left w:val="nil"/>
              <w:bottom w:val="single" w:sz="4" w:space="0" w:color="auto"/>
              <w:right w:val="single" w:sz="4" w:space="0" w:color="auto"/>
            </w:tcBorders>
            <w:noWrap/>
            <w:vAlign w:val="center"/>
            <w:hideMark/>
          </w:tcPr>
          <w:p w14:paraId="47E2D0AE" w14:textId="55A26F12"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36C7C4D"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left w:val="single" w:sz="4" w:space="0" w:color="auto"/>
              <w:bottom w:val="single" w:sz="4" w:space="0" w:color="auto"/>
              <w:right w:val="single" w:sz="4" w:space="0" w:color="auto"/>
            </w:tcBorders>
          </w:tcPr>
          <w:p w14:paraId="53E96EB0"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17AC67A0" w14:textId="77777777" w:rsidTr="004E7359">
        <w:trPr>
          <w:trHeight w:val="20"/>
        </w:trPr>
        <w:tc>
          <w:tcPr>
            <w:tcW w:w="36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B9B2D4" w14:textId="77777777" w:rsidR="007D38D5" w:rsidRPr="00C009DF" w:rsidRDefault="007D38D5" w:rsidP="007D38D5">
            <w:pPr>
              <w:shd w:val="clear" w:color="auto" w:fill="FFFFFF" w:themeFill="background1"/>
              <w:jc w:val="both"/>
              <w:rPr>
                <w:b/>
                <w:bCs/>
                <w:sz w:val="11"/>
                <w:szCs w:val="11"/>
                <w:lang w:val="es-ES" w:eastAsia="es-ES"/>
              </w:rPr>
            </w:pPr>
            <w:r w:rsidRPr="00C009DF">
              <w:rPr>
                <w:b/>
                <w:bCs/>
                <w:sz w:val="11"/>
                <w:szCs w:val="11"/>
                <w:lang w:val="en-US" w:eastAsia="es-ES"/>
              </w:rPr>
              <w:t>SUB TOTAL AREA REGISTRAL</w:t>
            </w:r>
          </w:p>
        </w:tc>
        <w:tc>
          <w:tcPr>
            <w:tcW w:w="1171" w:type="dxa"/>
            <w:tcBorders>
              <w:top w:val="nil"/>
              <w:left w:val="nil"/>
              <w:bottom w:val="single" w:sz="4" w:space="0" w:color="auto"/>
              <w:right w:val="single" w:sz="4" w:space="0" w:color="auto"/>
            </w:tcBorders>
            <w:shd w:val="clear" w:color="auto" w:fill="FFFFFF" w:themeFill="background1"/>
            <w:noWrap/>
            <w:vAlign w:val="center"/>
            <w:hideMark/>
          </w:tcPr>
          <w:p w14:paraId="100E37A0" w14:textId="77777777" w:rsidR="007D38D5" w:rsidRPr="00C009DF" w:rsidRDefault="007D38D5" w:rsidP="007D38D5">
            <w:pPr>
              <w:shd w:val="clear" w:color="auto" w:fill="FFFFFF" w:themeFill="background1"/>
              <w:jc w:val="both"/>
              <w:rPr>
                <w:b/>
                <w:bCs/>
                <w:sz w:val="11"/>
                <w:szCs w:val="11"/>
                <w:lang w:val="es-ES" w:eastAsia="es-ES"/>
              </w:rPr>
            </w:pPr>
            <w:r w:rsidRPr="00C009DF">
              <w:rPr>
                <w:b/>
                <w:bCs/>
                <w:sz w:val="11"/>
                <w:szCs w:val="11"/>
                <w:lang w:val="es-ES" w:eastAsia="es-ES"/>
              </w:rPr>
              <w:t>191,042.90</w:t>
            </w:r>
          </w:p>
        </w:tc>
        <w:tc>
          <w:tcPr>
            <w:tcW w:w="1380" w:type="dxa"/>
            <w:tcBorders>
              <w:top w:val="single" w:sz="4" w:space="0" w:color="auto"/>
              <w:left w:val="nil"/>
              <w:bottom w:val="single" w:sz="4" w:space="0" w:color="auto"/>
              <w:right w:val="single" w:sz="4" w:space="0" w:color="auto"/>
            </w:tcBorders>
            <w:noWrap/>
            <w:vAlign w:val="center"/>
            <w:hideMark/>
          </w:tcPr>
          <w:p w14:paraId="0C78A8FB"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F74CF9"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tcBorders>
              <w:top w:val="single" w:sz="4" w:space="0" w:color="auto"/>
              <w:left w:val="single" w:sz="4" w:space="0" w:color="auto"/>
              <w:bottom w:val="single" w:sz="4" w:space="0" w:color="auto"/>
              <w:right w:val="single" w:sz="4" w:space="0" w:color="auto"/>
            </w:tcBorders>
          </w:tcPr>
          <w:p w14:paraId="2950B13E" w14:textId="77777777" w:rsidR="007D38D5" w:rsidRPr="00C009DF" w:rsidRDefault="007D38D5" w:rsidP="007D38D5">
            <w:pPr>
              <w:shd w:val="clear" w:color="auto" w:fill="FFFFFF" w:themeFill="background1"/>
              <w:spacing w:after="200"/>
              <w:jc w:val="both"/>
              <w:rPr>
                <w:b/>
                <w:bCs/>
                <w:sz w:val="11"/>
                <w:szCs w:val="11"/>
                <w:lang w:val="es-ES" w:eastAsia="es-ES"/>
              </w:rPr>
            </w:pPr>
          </w:p>
        </w:tc>
      </w:tr>
      <w:tr w:rsidR="007D38D5" w:rsidRPr="007D38D5" w14:paraId="2420BE0E" w14:textId="77777777" w:rsidTr="004E7359">
        <w:trPr>
          <w:trHeight w:val="20"/>
        </w:trPr>
        <w:tc>
          <w:tcPr>
            <w:tcW w:w="1186" w:type="dxa"/>
            <w:vMerge w:val="restart"/>
            <w:tcBorders>
              <w:top w:val="single" w:sz="4" w:space="0" w:color="auto"/>
              <w:left w:val="single" w:sz="4" w:space="0" w:color="auto"/>
              <w:bottom w:val="single" w:sz="4" w:space="0" w:color="auto"/>
              <w:right w:val="single" w:sz="4" w:space="0" w:color="auto"/>
            </w:tcBorders>
            <w:noWrap/>
            <w:vAlign w:val="center"/>
            <w:hideMark/>
          </w:tcPr>
          <w:p w14:paraId="4C101F45"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 xml:space="preserve"> 5</w:t>
            </w:r>
          </w:p>
        </w:tc>
        <w:tc>
          <w:tcPr>
            <w:tcW w:w="2448" w:type="dxa"/>
            <w:tcBorders>
              <w:top w:val="single" w:sz="4" w:space="0" w:color="auto"/>
              <w:left w:val="single" w:sz="4" w:space="0" w:color="auto"/>
              <w:bottom w:val="single" w:sz="4" w:space="0" w:color="auto"/>
              <w:right w:val="single" w:sz="4" w:space="0" w:color="auto"/>
            </w:tcBorders>
            <w:noWrap/>
            <w:vAlign w:val="center"/>
            <w:hideMark/>
          </w:tcPr>
          <w:p w14:paraId="218C721C"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"C" DE LA HIJUELA VII</w:t>
            </w:r>
          </w:p>
        </w:tc>
        <w:tc>
          <w:tcPr>
            <w:tcW w:w="1171" w:type="dxa"/>
            <w:tcBorders>
              <w:top w:val="single" w:sz="4" w:space="0" w:color="auto"/>
              <w:left w:val="single" w:sz="4" w:space="0" w:color="auto"/>
              <w:bottom w:val="single" w:sz="4" w:space="0" w:color="auto"/>
              <w:right w:val="single" w:sz="4" w:space="0" w:color="auto"/>
            </w:tcBorders>
            <w:noWrap/>
            <w:vAlign w:val="center"/>
            <w:hideMark/>
          </w:tcPr>
          <w:p w14:paraId="2402600F"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27,949.00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14:paraId="0A2BE8A8" w14:textId="36E5EAD8"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14:paraId="51893A44" w14:textId="04C0E800" w:rsidR="007D38D5" w:rsidRPr="00C009DF" w:rsidRDefault="00C128ED" w:rsidP="007D38D5">
            <w:pPr>
              <w:shd w:val="clear" w:color="auto" w:fill="FFFFFF" w:themeFill="background1"/>
              <w:jc w:val="both"/>
              <w:rPr>
                <w:b/>
                <w:bCs/>
                <w:sz w:val="11"/>
                <w:szCs w:val="11"/>
                <w:lang w:val="es-ES" w:eastAsia="es-ES"/>
              </w:rPr>
            </w:pPr>
            <w:r>
              <w:rPr>
                <w:b/>
                <w:bCs/>
                <w:sz w:val="11"/>
                <w:szCs w:val="11"/>
                <w:lang w:val="es-ES" w:eastAsia="es-ES"/>
              </w:rPr>
              <w:t>----</w:t>
            </w:r>
            <w:r w:rsidR="007D38D5" w:rsidRPr="00C009DF">
              <w:rPr>
                <w:b/>
                <w:bCs/>
                <w:sz w:val="11"/>
                <w:szCs w:val="11"/>
                <w:lang w:val="es-ES" w:eastAsia="es-ES"/>
              </w:rPr>
              <w:t>00000</w:t>
            </w:r>
          </w:p>
        </w:tc>
        <w:tc>
          <w:tcPr>
            <w:tcW w:w="1377" w:type="dxa"/>
            <w:vMerge w:val="restart"/>
            <w:tcBorders>
              <w:top w:val="single" w:sz="4" w:space="0" w:color="auto"/>
              <w:left w:val="single" w:sz="4" w:space="0" w:color="auto"/>
              <w:bottom w:val="single" w:sz="4" w:space="0" w:color="auto"/>
              <w:right w:val="single" w:sz="4" w:space="0" w:color="auto"/>
            </w:tcBorders>
            <w:vAlign w:val="center"/>
          </w:tcPr>
          <w:p w14:paraId="188D1640" w14:textId="0A25A2C0"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 xml:space="preserve">Escritura </w:t>
            </w:r>
            <w:r w:rsidR="00996B28">
              <w:rPr>
                <w:bCs/>
                <w:sz w:val="11"/>
                <w:szCs w:val="11"/>
                <w:lang w:val="es-ES" w:eastAsia="es-ES"/>
              </w:rPr>
              <w:t>---</w:t>
            </w:r>
            <w:r w:rsidRPr="00C009DF">
              <w:rPr>
                <w:bCs/>
                <w:sz w:val="11"/>
                <w:szCs w:val="11"/>
                <w:lang w:val="es-ES" w:eastAsia="es-ES"/>
              </w:rPr>
              <w:t xml:space="preserve">, Libro </w:t>
            </w:r>
            <w:r w:rsidR="00996B28">
              <w:rPr>
                <w:bCs/>
                <w:sz w:val="11"/>
                <w:szCs w:val="11"/>
                <w:lang w:val="es-ES" w:eastAsia="es-ES"/>
              </w:rPr>
              <w:t>---</w:t>
            </w:r>
            <w:r w:rsidRPr="00C009DF">
              <w:rPr>
                <w:bCs/>
                <w:sz w:val="11"/>
                <w:szCs w:val="11"/>
                <w:lang w:val="es-ES" w:eastAsia="es-ES"/>
              </w:rPr>
              <w:t>.</w:t>
            </w:r>
          </w:p>
          <w:p w14:paraId="779B5D07" w14:textId="3E87D226"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 xml:space="preserve">Fecha: </w:t>
            </w:r>
            <w:r w:rsidR="00996B28">
              <w:rPr>
                <w:bCs/>
                <w:sz w:val="11"/>
                <w:szCs w:val="11"/>
                <w:lang w:val="es-ES" w:eastAsia="es-ES"/>
              </w:rPr>
              <w:t>---</w:t>
            </w:r>
          </w:p>
          <w:p w14:paraId="1E4CD632" w14:textId="77777777"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Notaria: Evelyn Roxana Carranza Rivas.</w:t>
            </w:r>
          </w:p>
          <w:p w14:paraId="04C2115D"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10D11BCB" w14:textId="77777777" w:rsidTr="004E7359">
        <w:trPr>
          <w:trHeight w:val="20"/>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1727EB71"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single" w:sz="4" w:space="0" w:color="auto"/>
              <w:left w:val="nil"/>
              <w:bottom w:val="single" w:sz="4" w:space="0" w:color="auto"/>
              <w:right w:val="single" w:sz="4" w:space="0" w:color="auto"/>
            </w:tcBorders>
            <w:noWrap/>
            <w:vAlign w:val="center"/>
            <w:hideMark/>
          </w:tcPr>
          <w:p w14:paraId="7180050C"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"D" DE LA HIJUELA VIII</w:t>
            </w:r>
          </w:p>
        </w:tc>
        <w:tc>
          <w:tcPr>
            <w:tcW w:w="1171" w:type="dxa"/>
            <w:tcBorders>
              <w:top w:val="single" w:sz="4" w:space="0" w:color="auto"/>
              <w:left w:val="nil"/>
              <w:bottom w:val="single" w:sz="4" w:space="0" w:color="auto"/>
              <w:right w:val="single" w:sz="4" w:space="0" w:color="auto"/>
            </w:tcBorders>
            <w:noWrap/>
            <w:vAlign w:val="center"/>
            <w:hideMark/>
          </w:tcPr>
          <w:p w14:paraId="574E83A3"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30,727.00</w:t>
            </w:r>
          </w:p>
        </w:tc>
        <w:tc>
          <w:tcPr>
            <w:tcW w:w="1380" w:type="dxa"/>
            <w:tcBorders>
              <w:top w:val="single" w:sz="4" w:space="0" w:color="auto"/>
              <w:left w:val="nil"/>
              <w:bottom w:val="single" w:sz="4" w:space="0" w:color="auto"/>
              <w:right w:val="single" w:sz="4" w:space="0" w:color="auto"/>
            </w:tcBorders>
            <w:noWrap/>
            <w:vAlign w:val="center"/>
            <w:hideMark/>
          </w:tcPr>
          <w:p w14:paraId="7A1CDBCE" w14:textId="1D900C38"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02954A3"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top w:val="single" w:sz="4" w:space="0" w:color="auto"/>
              <w:left w:val="single" w:sz="4" w:space="0" w:color="auto"/>
              <w:right w:val="single" w:sz="4" w:space="0" w:color="auto"/>
            </w:tcBorders>
          </w:tcPr>
          <w:p w14:paraId="0CA0D326"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1B8D3A66" w14:textId="77777777" w:rsidTr="004E7359">
        <w:trPr>
          <w:trHeight w:val="20"/>
        </w:trPr>
        <w:tc>
          <w:tcPr>
            <w:tcW w:w="1186" w:type="dxa"/>
            <w:vMerge/>
            <w:tcBorders>
              <w:top w:val="nil"/>
              <w:left w:val="single" w:sz="4" w:space="0" w:color="auto"/>
              <w:bottom w:val="single" w:sz="4" w:space="0" w:color="auto"/>
              <w:right w:val="single" w:sz="4" w:space="0" w:color="auto"/>
            </w:tcBorders>
            <w:vAlign w:val="center"/>
            <w:hideMark/>
          </w:tcPr>
          <w:p w14:paraId="4123FD0F"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single" w:sz="4" w:space="0" w:color="auto"/>
              <w:left w:val="single" w:sz="4" w:space="0" w:color="auto"/>
              <w:bottom w:val="single" w:sz="4" w:space="0" w:color="auto"/>
              <w:right w:val="single" w:sz="4" w:space="0" w:color="auto"/>
            </w:tcBorders>
            <w:noWrap/>
            <w:vAlign w:val="center"/>
            <w:hideMark/>
          </w:tcPr>
          <w:p w14:paraId="1CAFF8C6"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"E" DE LA HIJUELA V</w:t>
            </w:r>
          </w:p>
        </w:tc>
        <w:tc>
          <w:tcPr>
            <w:tcW w:w="1171" w:type="dxa"/>
            <w:tcBorders>
              <w:top w:val="single" w:sz="4" w:space="0" w:color="auto"/>
              <w:left w:val="single" w:sz="4" w:space="0" w:color="auto"/>
              <w:bottom w:val="single" w:sz="4" w:space="0" w:color="auto"/>
              <w:right w:val="single" w:sz="4" w:space="0" w:color="auto"/>
            </w:tcBorders>
            <w:noWrap/>
            <w:vAlign w:val="center"/>
            <w:hideMark/>
          </w:tcPr>
          <w:p w14:paraId="25E792FB"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29,400.00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14:paraId="3FFE72DD" w14:textId="1AE0DB2A"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F894D4C"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left w:val="single" w:sz="4" w:space="0" w:color="auto"/>
              <w:right w:val="single" w:sz="4" w:space="0" w:color="auto"/>
            </w:tcBorders>
          </w:tcPr>
          <w:p w14:paraId="71671B3F"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203AF24B" w14:textId="77777777" w:rsidTr="004E7359">
        <w:trPr>
          <w:trHeight w:val="20"/>
        </w:trPr>
        <w:tc>
          <w:tcPr>
            <w:tcW w:w="1186" w:type="dxa"/>
            <w:vMerge/>
            <w:tcBorders>
              <w:top w:val="nil"/>
              <w:left w:val="single" w:sz="4" w:space="0" w:color="auto"/>
              <w:bottom w:val="single" w:sz="4" w:space="0" w:color="auto"/>
              <w:right w:val="single" w:sz="4" w:space="0" w:color="auto"/>
            </w:tcBorders>
            <w:vAlign w:val="center"/>
            <w:hideMark/>
          </w:tcPr>
          <w:p w14:paraId="14060DEF"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single" w:sz="4" w:space="0" w:color="auto"/>
              <w:left w:val="single" w:sz="4" w:space="0" w:color="auto"/>
              <w:bottom w:val="single" w:sz="4" w:space="0" w:color="auto"/>
              <w:right w:val="single" w:sz="4" w:space="0" w:color="auto"/>
            </w:tcBorders>
            <w:noWrap/>
            <w:vAlign w:val="center"/>
            <w:hideMark/>
          </w:tcPr>
          <w:p w14:paraId="47514A1D"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"E" DE LA HIJUELA IX</w:t>
            </w:r>
          </w:p>
        </w:tc>
        <w:tc>
          <w:tcPr>
            <w:tcW w:w="1171" w:type="dxa"/>
            <w:tcBorders>
              <w:top w:val="single" w:sz="4" w:space="0" w:color="auto"/>
              <w:left w:val="single" w:sz="4" w:space="0" w:color="auto"/>
              <w:bottom w:val="single" w:sz="4" w:space="0" w:color="auto"/>
              <w:right w:val="single" w:sz="4" w:space="0" w:color="auto"/>
            </w:tcBorders>
            <w:noWrap/>
            <w:vAlign w:val="center"/>
            <w:hideMark/>
          </w:tcPr>
          <w:p w14:paraId="14950E88"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27,468.00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14:paraId="355B42A3" w14:textId="45B8E30D"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91828C8"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left w:val="single" w:sz="4" w:space="0" w:color="auto"/>
              <w:right w:val="single" w:sz="4" w:space="0" w:color="auto"/>
            </w:tcBorders>
          </w:tcPr>
          <w:p w14:paraId="7EE131A8"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52993E81" w14:textId="77777777" w:rsidTr="004E7359">
        <w:trPr>
          <w:trHeight w:val="20"/>
        </w:trPr>
        <w:tc>
          <w:tcPr>
            <w:tcW w:w="1186" w:type="dxa"/>
            <w:vMerge/>
            <w:tcBorders>
              <w:top w:val="nil"/>
              <w:left w:val="single" w:sz="4" w:space="0" w:color="auto"/>
              <w:bottom w:val="single" w:sz="4" w:space="0" w:color="auto"/>
              <w:right w:val="single" w:sz="4" w:space="0" w:color="auto"/>
            </w:tcBorders>
            <w:vAlign w:val="center"/>
            <w:hideMark/>
          </w:tcPr>
          <w:p w14:paraId="106DEF41"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single" w:sz="4" w:space="0" w:color="auto"/>
              <w:left w:val="nil"/>
              <w:bottom w:val="single" w:sz="4" w:space="0" w:color="auto"/>
              <w:right w:val="single" w:sz="4" w:space="0" w:color="auto"/>
            </w:tcBorders>
            <w:noWrap/>
            <w:vAlign w:val="center"/>
            <w:hideMark/>
          </w:tcPr>
          <w:p w14:paraId="64805971"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"H" DE LA HIJUELA II</w:t>
            </w:r>
          </w:p>
        </w:tc>
        <w:tc>
          <w:tcPr>
            <w:tcW w:w="1171" w:type="dxa"/>
            <w:tcBorders>
              <w:top w:val="single" w:sz="4" w:space="0" w:color="auto"/>
              <w:left w:val="nil"/>
              <w:bottom w:val="single" w:sz="4" w:space="0" w:color="auto"/>
              <w:right w:val="single" w:sz="4" w:space="0" w:color="auto"/>
            </w:tcBorders>
            <w:noWrap/>
            <w:vAlign w:val="center"/>
            <w:hideMark/>
          </w:tcPr>
          <w:p w14:paraId="2AF4332C"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20,054.50</w:t>
            </w:r>
          </w:p>
        </w:tc>
        <w:tc>
          <w:tcPr>
            <w:tcW w:w="1380" w:type="dxa"/>
            <w:tcBorders>
              <w:top w:val="single" w:sz="4" w:space="0" w:color="auto"/>
              <w:left w:val="nil"/>
              <w:bottom w:val="single" w:sz="4" w:space="0" w:color="auto"/>
              <w:right w:val="single" w:sz="4" w:space="0" w:color="auto"/>
            </w:tcBorders>
            <w:noWrap/>
            <w:vAlign w:val="center"/>
            <w:hideMark/>
          </w:tcPr>
          <w:p w14:paraId="755BE0C5" w14:textId="3F1B1F80"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0CAD1D6"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left w:val="single" w:sz="4" w:space="0" w:color="auto"/>
              <w:bottom w:val="single" w:sz="4" w:space="0" w:color="auto"/>
              <w:right w:val="single" w:sz="4" w:space="0" w:color="auto"/>
            </w:tcBorders>
          </w:tcPr>
          <w:p w14:paraId="5FE0EAB6"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3A832261" w14:textId="77777777" w:rsidTr="004E7359">
        <w:trPr>
          <w:trHeight w:val="227"/>
        </w:trPr>
        <w:tc>
          <w:tcPr>
            <w:tcW w:w="36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FFB467" w14:textId="77777777" w:rsidR="007D38D5" w:rsidRPr="00C009DF" w:rsidRDefault="007D38D5" w:rsidP="007D38D5">
            <w:pPr>
              <w:shd w:val="clear" w:color="auto" w:fill="FFFFFF" w:themeFill="background1"/>
              <w:jc w:val="both"/>
              <w:rPr>
                <w:b/>
                <w:bCs/>
                <w:sz w:val="11"/>
                <w:szCs w:val="11"/>
                <w:lang w:val="en-US" w:eastAsia="es-ES"/>
              </w:rPr>
            </w:pPr>
            <w:r w:rsidRPr="00C009DF">
              <w:rPr>
                <w:b/>
                <w:bCs/>
                <w:sz w:val="11"/>
                <w:szCs w:val="11"/>
                <w:lang w:val="en-US" w:eastAsia="es-ES"/>
              </w:rPr>
              <w:t xml:space="preserve">SUB TOTAL AREA REGISTRAL </w:t>
            </w:r>
          </w:p>
        </w:tc>
        <w:tc>
          <w:tcPr>
            <w:tcW w:w="1171" w:type="dxa"/>
            <w:tcBorders>
              <w:top w:val="nil"/>
              <w:left w:val="nil"/>
              <w:bottom w:val="single" w:sz="4" w:space="0" w:color="auto"/>
              <w:right w:val="single" w:sz="4" w:space="0" w:color="auto"/>
            </w:tcBorders>
            <w:shd w:val="clear" w:color="auto" w:fill="FFFFFF" w:themeFill="background1"/>
            <w:noWrap/>
            <w:vAlign w:val="center"/>
            <w:hideMark/>
          </w:tcPr>
          <w:p w14:paraId="7BB8AF94" w14:textId="77777777" w:rsidR="007D38D5" w:rsidRPr="00C009DF" w:rsidRDefault="007D38D5" w:rsidP="007D38D5">
            <w:pPr>
              <w:shd w:val="clear" w:color="auto" w:fill="FFFFFF" w:themeFill="background1"/>
              <w:jc w:val="both"/>
              <w:rPr>
                <w:b/>
                <w:bCs/>
                <w:sz w:val="11"/>
                <w:szCs w:val="11"/>
                <w:lang w:val="es-ES" w:eastAsia="es-ES"/>
              </w:rPr>
            </w:pPr>
            <w:r w:rsidRPr="00C009DF">
              <w:rPr>
                <w:b/>
                <w:bCs/>
                <w:sz w:val="11"/>
                <w:szCs w:val="11"/>
                <w:lang w:val="es-ES" w:eastAsia="es-ES"/>
              </w:rPr>
              <w:t>135,598.50</w:t>
            </w:r>
          </w:p>
        </w:tc>
        <w:tc>
          <w:tcPr>
            <w:tcW w:w="3837" w:type="dxa"/>
            <w:gridSpan w:val="3"/>
            <w:tcBorders>
              <w:top w:val="nil"/>
              <w:left w:val="nil"/>
              <w:bottom w:val="single" w:sz="4" w:space="0" w:color="auto"/>
              <w:right w:val="single" w:sz="4" w:space="0" w:color="auto"/>
            </w:tcBorders>
            <w:noWrap/>
            <w:vAlign w:val="center"/>
            <w:hideMark/>
          </w:tcPr>
          <w:p w14:paraId="7734AAA3" w14:textId="77777777" w:rsidR="007D38D5" w:rsidRPr="00C009DF" w:rsidRDefault="007D38D5" w:rsidP="007D38D5">
            <w:pPr>
              <w:shd w:val="clear" w:color="auto" w:fill="FFFFFF" w:themeFill="background1"/>
              <w:jc w:val="both"/>
              <w:rPr>
                <w:rFonts w:eastAsia="Calibri"/>
                <w:sz w:val="11"/>
                <w:szCs w:val="11"/>
              </w:rPr>
            </w:pPr>
            <w:r w:rsidRPr="00C009DF">
              <w:rPr>
                <w:sz w:val="11"/>
                <w:szCs w:val="11"/>
                <w:lang w:val="es-ES" w:eastAsia="es-ES"/>
              </w:rPr>
              <w:t> </w:t>
            </w:r>
          </w:p>
        </w:tc>
      </w:tr>
      <w:tr w:rsidR="007D38D5" w:rsidRPr="007D38D5" w14:paraId="08028456" w14:textId="77777777" w:rsidTr="004E7359">
        <w:trPr>
          <w:trHeight w:val="20"/>
        </w:trPr>
        <w:tc>
          <w:tcPr>
            <w:tcW w:w="1186" w:type="dxa"/>
            <w:vMerge w:val="restart"/>
            <w:tcBorders>
              <w:top w:val="single" w:sz="4" w:space="0" w:color="auto"/>
              <w:left w:val="single" w:sz="4" w:space="0" w:color="auto"/>
              <w:bottom w:val="single" w:sz="4" w:space="0" w:color="auto"/>
              <w:right w:val="single" w:sz="4" w:space="0" w:color="auto"/>
            </w:tcBorders>
            <w:noWrap/>
            <w:vAlign w:val="center"/>
            <w:hideMark/>
          </w:tcPr>
          <w:p w14:paraId="53CAC41F"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 xml:space="preserve"> 6</w:t>
            </w:r>
          </w:p>
        </w:tc>
        <w:tc>
          <w:tcPr>
            <w:tcW w:w="2448" w:type="dxa"/>
            <w:tcBorders>
              <w:top w:val="single" w:sz="4" w:space="0" w:color="auto"/>
              <w:left w:val="single" w:sz="4" w:space="0" w:color="auto"/>
              <w:bottom w:val="single" w:sz="4" w:space="0" w:color="auto"/>
              <w:right w:val="single" w:sz="4" w:space="0" w:color="auto"/>
            </w:tcBorders>
            <w:noWrap/>
            <w:vAlign w:val="center"/>
            <w:hideMark/>
          </w:tcPr>
          <w:p w14:paraId="24D2ADC8"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"E" DE LA HIJUELA IV</w:t>
            </w:r>
          </w:p>
        </w:tc>
        <w:tc>
          <w:tcPr>
            <w:tcW w:w="1171" w:type="dxa"/>
            <w:tcBorders>
              <w:top w:val="single" w:sz="4" w:space="0" w:color="auto"/>
              <w:left w:val="single" w:sz="4" w:space="0" w:color="auto"/>
              <w:bottom w:val="single" w:sz="4" w:space="0" w:color="auto"/>
              <w:right w:val="single" w:sz="4" w:space="0" w:color="auto"/>
            </w:tcBorders>
            <w:noWrap/>
            <w:vAlign w:val="center"/>
            <w:hideMark/>
          </w:tcPr>
          <w:p w14:paraId="4161A74D"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27,944.00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14:paraId="5A5C000D" w14:textId="67357BA4"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14:paraId="167ACCB7" w14:textId="1284AC8B" w:rsidR="007D38D5" w:rsidRPr="00C009DF" w:rsidRDefault="00C128ED" w:rsidP="007D38D5">
            <w:pPr>
              <w:shd w:val="clear" w:color="auto" w:fill="FFFFFF" w:themeFill="background1"/>
              <w:jc w:val="both"/>
              <w:rPr>
                <w:b/>
                <w:bCs/>
                <w:sz w:val="11"/>
                <w:szCs w:val="11"/>
                <w:lang w:val="es-ES" w:eastAsia="es-ES"/>
              </w:rPr>
            </w:pPr>
            <w:r>
              <w:rPr>
                <w:b/>
                <w:bCs/>
                <w:sz w:val="11"/>
                <w:szCs w:val="11"/>
                <w:lang w:val="es-ES" w:eastAsia="es-ES"/>
              </w:rPr>
              <w:t>----</w:t>
            </w:r>
            <w:r w:rsidR="007D38D5" w:rsidRPr="00C009DF">
              <w:rPr>
                <w:b/>
                <w:bCs/>
                <w:sz w:val="11"/>
                <w:szCs w:val="11"/>
                <w:lang w:val="es-ES" w:eastAsia="es-ES"/>
              </w:rPr>
              <w:t>-00000</w:t>
            </w:r>
          </w:p>
        </w:tc>
        <w:tc>
          <w:tcPr>
            <w:tcW w:w="1377" w:type="dxa"/>
            <w:vMerge w:val="restart"/>
            <w:tcBorders>
              <w:top w:val="single" w:sz="4" w:space="0" w:color="auto"/>
              <w:left w:val="single" w:sz="4" w:space="0" w:color="auto"/>
              <w:right w:val="single" w:sz="4" w:space="0" w:color="auto"/>
            </w:tcBorders>
          </w:tcPr>
          <w:p w14:paraId="000C41BB" w14:textId="708C7CA6"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 xml:space="preserve">Escritura </w:t>
            </w:r>
            <w:r w:rsidR="00996B28">
              <w:rPr>
                <w:bCs/>
                <w:sz w:val="11"/>
                <w:szCs w:val="11"/>
                <w:lang w:val="es-ES" w:eastAsia="es-ES"/>
              </w:rPr>
              <w:t>---</w:t>
            </w:r>
            <w:r w:rsidRPr="00C009DF">
              <w:rPr>
                <w:bCs/>
                <w:sz w:val="11"/>
                <w:szCs w:val="11"/>
                <w:lang w:val="es-ES" w:eastAsia="es-ES"/>
              </w:rPr>
              <w:t xml:space="preserve">, Libro </w:t>
            </w:r>
            <w:r w:rsidR="00996B28">
              <w:rPr>
                <w:bCs/>
                <w:sz w:val="11"/>
                <w:szCs w:val="11"/>
                <w:lang w:val="es-ES" w:eastAsia="es-ES"/>
              </w:rPr>
              <w:t>---</w:t>
            </w:r>
          </w:p>
          <w:p w14:paraId="71424DB7" w14:textId="306C4F71"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 xml:space="preserve">Fecha: </w:t>
            </w:r>
            <w:r w:rsidR="00996B28">
              <w:rPr>
                <w:bCs/>
                <w:sz w:val="11"/>
                <w:szCs w:val="11"/>
                <w:lang w:val="es-ES" w:eastAsia="es-ES"/>
              </w:rPr>
              <w:t>---</w:t>
            </w:r>
          </w:p>
          <w:p w14:paraId="17AC5AD3" w14:textId="77777777"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Notaria: Evelyn Roxana Carranza Rivas.</w:t>
            </w:r>
          </w:p>
          <w:p w14:paraId="4A24FCC9"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65B73CFD" w14:textId="77777777" w:rsidTr="004E7359">
        <w:trPr>
          <w:trHeight w:val="20"/>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639B9E7F" w14:textId="77777777" w:rsidR="007D38D5" w:rsidRPr="00C009DF" w:rsidRDefault="007D38D5" w:rsidP="007D38D5">
            <w:pPr>
              <w:shd w:val="clear" w:color="auto" w:fill="FFFFFF" w:themeFill="background1"/>
              <w:jc w:val="both"/>
              <w:rPr>
                <w:sz w:val="11"/>
                <w:szCs w:val="11"/>
                <w:lang w:val="es-ES" w:eastAsia="es-ES"/>
              </w:rPr>
            </w:pPr>
          </w:p>
        </w:tc>
        <w:tc>
          <w:tcPr>
            <w:tcW w:w="2448" w:type="dxa"/>
            <w:tcBorders>
              <w:top w:val="single" w:sz="4" w:space="0" w:color="auto"/>
              <w:left w:val="nil"/>
              <w:bottom w:val="single" w:sz="4" w:space="0" w:color="auto"/>
              <w:right w:val="single" w:sz="4" w:space="0" w:color="auto"/>
            </w:tcBorders>
            <w:noWrap/>
            <w:vAlign w:val="center"/>
            <w:hideMark/>
          </w:tcPr>
          <w:p w14:paraId="641C645F"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"E" DE LA HIJUELA VI</w:t>
            </w:r>
          </w:p>
        </w:tc>
        <w:tc>
          <w:tcPr>
            <w:tcW w:w="1171" w:type="dxa"/>
            <w:tcBorders>
              <w:top w:val="single" w:sz="4" w:space="0" w:color="auto"/>
              <w:left w:val="nil"/>
              <w:bottom w:val="single" w:sz="4" w:space="0" w:color="auto"/>
              <w:right w:val="single" w:sz="4" w:space="0" w:color="auto"/>
            </w:tcBorders>
            <w:noWrap/>
            <w:vAlign w:val="center"/>
            <w:hideMark/>
          </w:tcPr>
          <w:p w14:paraId="3043827B"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27,750.00</w:t>
            </w:r>
          </w:p>
        </w:tc>
        <w:tc>
          <w:tcPr>
            <w:tcW w:w="1380" w:type="dxa"/>
            <w:tcBorders>
              <w:top w:val="single" w:sz="4" w:space="0" w:color="auto"/>
              <w:left w:val="nil"/>
              <w:bottom w:val="single" w:sz="4" w:space="0" w:color="auto"/>
              <w:right w:val="single" w:sz="4" w:space="0" w:color="auto"/>
            </w:tcBorders>
            <w:noWrap/>
            <w:vAlign w:val="center"/>
            <w:hideMark/>
          </w:tcPr>
          <w:p w14:paraId="28F166BA" w14:textId="53BAD7FC"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FFEB055" w14:textId="77777777" w:rsidR="007D38D5" w:rsidRPr="00C009DF" w:rsidRDefault="007D38D5" w:rsidP="007D38D5">
            <w:pPr>
              <w:shd w:val="clear" w:color="auto" w:fill="FFFFFF" w:themeFill="background1"/>
              <w:jc w:val="both"/>
              <w:rPr>
                <w:b/>
                <w:bCs/>
                <w:sz w:val="11"/>
                <w:szCs w:val="11"/>
                <w:lang w:val="es-ES" w:eastAsia="es-ES"/>
              </w:rPr>
            </w:pPr>
          </w:p>
        </w:tc>
        <w:tc>
          <w:tcPr>
            <w:tcW w:w="1377" w:type="dxa"/>
            <w:vMerge/>
            <w:tcBorders>
              <w:left w:val="single" w:sz="4" w:space="0" w:color="auto"/>
              <w:bottom w:val="single" w:sz="4" w:space="0" w:color="auto"/>
              <w:right w:val="single" w:sz="4" w:space="0" w:color="auto"/>
            </w:tcBorders>
          </w:tcPr>
          <w:p w14:paraId="78BF80A5" w14:textId="77777777" w:rsidR="007D38D5" w:rsidRPr="00C009DF" w:rsidRDefault="007D38D5" w:rsidP="007D38D5">
            <w:pPr>
              <w:shd w:val="clear" w:color="auto" w:fill="FFFFFF" w:themeFill="background1"/>
              <w:jc w:val="both"/>
              <w:rPr>
                <w:b/>
                <w:bCs/>
                <w:sz w:val="11"/>
                <w:szCs w:val="11"/>
                <w:lang w:val="es-ES" w:eastAsia="es-ES"/>
              </w:rPr>
            </w:pPr>
          </w:p>
        </w:tc>
      </w:tr>
      <w:tr w:rsidR="007D38D5" w:rsidRPr="007D38D5" w14:paraId="46A79AF1" w14:textId="77777777" w:rsidTr="004E7359">
        <w:trPr>
          <w:trHeight w:val="227"/>
        </w:trPr>
        <w:tc>
          <w:tcPr>
            <w:tcW w:w="36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ABAA46" w14:textId="77777777" w:rsidR="007D38D5" w:rsidRPr="00C009DF" w:rsidRDefault="007D38D5" w:rsidP="007D38D5">
            <w:pPr>
              <w:shd w:val="clear" w:color="auto" w:fill="FFFFFF" w:themeFill="background1"/>
              <w:jc w:val="both"/>
              <w:rPr>
                <w:b/>
                <w:bCs/>
                <w:sz w:val="11"/>
                <w:szCs w:val="11"/>
                <w:lang w:val="en-US" w:eastAsia="es-ES"/>
              </w:rPr>
            </w:pPr>
            <w:r w:rsidRPr="00C009DF">
              <w:rPr>
                <w:b/>
                <w:bCs/>
                <w:sz w:val="11"/>
                <w:szCs w:val="11"/>
                <w:lang w:val="en-US" w:eastAsia="es-ES"/>
              </w:rPr>
              <w:t xml:space="preserve">SUB TOTAL AREA REGISTRAL </w:t>
            </w:r>
          </w:p>
        </w:tc>
        <w:tc>
          <w:tcPr>
            <w:tcW w:w="1171" w:type="dxa"/>
            <w:tcBorders>
              <w:top w:val="nil"/>
              <w:left w:val="nil"/>
              <w:bottom w:val="single" w:sz="4" w:space="0" w:color="auto"/>
              <w:right w:val="single" w:sz="4" w:space="0" w:color="auto"/>
            </w:tcBorders>
            <w:shd w:val="clear" w:color="auto" w:fill="FFFFFF" w:themeFill="background1"/>
            <w:noWrap/>
            <w:vAlign w:val="center"/>
            <w:hideMark/>
          </w:tcPr>
          <w:p w14:paraId="71B01CA3" w14:textId="77777777" w:rsidR="007D38D5" w:rsidRPr="00C009DF" w:rsidRDefault="007D38D5" w:rsidP="007D38D5">
            <w:pPr>
              <w:shd w:val="clear" w:color="auto" w:fill="FFFFFF" w:themeFill="background1"/>
              <w:jc w:val="both"/>
              <w:rPr>
                <w:b/>
                <w:bCs/>
                <w:sz w:val="11"/>
                <w:szCs w:val="11"/>
                <w:lang w:val="es-ES" w:eastAsia="es-ES"/>
              </w:rPr>
            </w:pPr>
            <w:r w:rsidRPr="00C009DF">
              <w:rPr>
                <w:b/>
                <w:bCs/>
                <w:sz w:val="11"/>
                <w:szCs w:val="11"/>
                <w:lang w:val="es-ES" w:eastAsia="es-ES"/>
              </w:rPr>
              <w:t>55,694.00</w:t>
            </w:r>
          </w:p>
        </w:tc>
        <w:tc>
          <w:tcPr>
            <w:tcW w:w="2460" w:type="dxa"/>
            <w:gridSpan w:val="2"/>
            <w:tcBorders>
              <w:top w:val="nil"/>
              <w:left w:val="nil"/>
              <w:bottom w:val="single" w:sz="4" w:space="0" w:color="auto"/>
            </w:tcBorders>
            <w:noWrap/>
            <w:vAlign w:val="center"/>
            <w:hideMark/>
          </w:tcPr>
          <w:p w14:paraId="0C4797EC" w14:textId="77777777" w:rsidR="007D38D5" w:rsidRPr="00C009DF" w:rsidRDefault="007D38D5" w:rsidP="007D38D5">
            <w:pPr>
              <w:shd w:val="clear" w:color="auto" w:fill="FFFFFF" w:themeFill="background1"/>
              <w:jc w:val="both"/>
              <w:rPr>
                <w:rFonts w:eastAsia="Calibri"/>
                <w:sz w:val="11"/>
                <w:szCs w:val="11"/>
              </w:rPr>
            </w:pPr>
            <w:r w:rsidRPr="00C009DF">
              <w:rPr>
                <w:sz w:val="11"/>
                <w:szCs w:val="11"/>
                <w:lang w:val="es-ES" w:eastAsia="es-ES"/>
              </w:rPr>
              <w:t> </w:t>
            </w:r>
          </w:p>
        </w:tc>
        <w:tc>
          <w:tcPr>
            <w:tcW w:w="1377" w:type="dxa"/>
            <w:tcBorders>
              <w:top w:val="nil"/>
              <w:left w:val="nil"/>
              <w:bottom w:val="single" w:sz="4" w:space="0" w:color="auto"/>
              <w:right w:val="nil"/>
            </w:tcBorders>
          </w:tcPr>
          <w:p w14:paraId="319BF235" w14:textId="77777777" w:rsidR="007D38D5" w:rsidRPr="00C009DF" w:rsidRDefault="007D38D5" w:rsidP="007D38D5">
            <w:pPr>
              <w:shd w:val="clear" w:color="auto" w:fill="FFFFFF" w:themeFill="background1"/>
              <w:jc w:val="both"/>
              <w:rPr>
                <w:rFonts w:eastAsia="Calibri"/>
                <w:sz w:val="11"/>
                <w:szCs w:val="11"/>
              </w:rPr>
            </w:pPr>
          </w:p>
        </w:tc>
      </w:tr>
      <w:tr w:rsidR="007D38D5" w:rsidRPr="007D38D5" w14:paraId="4597C247" w14:textId="77777777" w:rsidTr="004E7359">
        <w:trPr>
          <w:trHeight w:val="20"/>
        </w:trPr>
        <w:tc>
          <w:tcPr>
            <w:tcW w:w="1186" w:type="dxa"/>
            <w:vMerge w:val="restart"/>
            <w:tcBorders>
              <w:top w:val="nil"/>
              <w:left w:val="single" w:sz="4" w:space="0" w:color="auto"/>
              <w:bottom w:val="single" w:sz="4" w:space="0" w:color="auto"/>
              <w:right w:val="single" w:sz="4" w:space="0" w:color="auto"/>
            </w:tcBorders>
            <w:noWrap/>
            <w:vAlign w:val="center"/>
            <w:hideMark/>
          </w:tcPr>
          <w:p w14:paraId="26EFF887"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 xml:space="preserve"> 7</w:t>
            </w:r>
          </w:p>
        </w:tc>
        <w:tc>
          <w:tcPr>
            <w:tcW w:w="2448" w:type="dxa"/>
            <w:tcBorders>
              <w:top w:val="nil"/>
              <w:left w:val="nil"/>
              <w:bottom w:val="single" w:sz="4" w:space="0" w:color="auto"/>
              <w:right w:val="single" w:sz="4" w:space="0" w:color="auto"/>
            </w:tcBorders>
            <w:noWrap/>
            <w:vAlign w:val="center"/>
            <w:hideMark/>
          </w:tcPr>
          <w:p w14:paraId="5F1E18E0"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PORCION "F" DE LA HIJUELA IV</w:t>
            </w:r>
          </w:p>
        </w:tc>
        <w:tc>
          <w:tcPr>
            <w:tcW w:w="1171" w:type="dxa"/>
            <w:tcBorders>
              <w:top w:val="nil"/>
              <w:left w:val="nil"/>
              <w:bottom w:val="single" w:sz="4" w:space="0" w:color="auto"/>
              <w:right w:val="single" w:sz="4" w:space="0" w:color="auto"/>
            </w:tcBorders>
            <w:noWrap/>
            <w:vAlign w:val="center"/>
            <w:hideMark/>
          </w:tcPr>
          <w:p w14:paraId="20AD2E4E" w14:textId="77777777" w:rsidR="007D38D5" w:rsidRPr="00C009DF" w:rsidRDefault="007D38D5" w:rsidP="007D38D5">
            <w:pPr>
              <w:shd w:val="clear" w:color="auto" w:fill="FFFFFF" w:themeFill="background1"/>
              <w:jc w:val="both"/>
              <w:rPr>
                <w:sz w:val="11"/>
                <w:szCs w:val="11"/>
                <w:lang w:val="es-ES" w:eastAsia="es-ES"/>
              </w:rPr>
            </w:pPr>
            <w:r w:rsidRPr="00C009DF">
              <w:rPr>
                <w:sz w:val="11"/>
                <w:szCs w:val="11"/>
                <w:lang w:val="es-ES" w:eastAsia="es-ES"/>
              </w:rPr>
              <w:t>27,556.00</w:t>
            </w:r>
          </w:p>
        </w:tc>
        <w:tc>
          <w:tcPr>
            <w:tcW w:w="1380" w:type="dxa"/>
            <w:tcBorders>
              <w:top w:val="nil"/>
              <w:left w:val="nil"/>
              <w:bottom w:val="single" w:sz="4" w:space="0" w:color="auto"/>
              <w:right w:val="single" w:sz="4" w:space="0" w:color="auto"/>
            </w:tcBorders>
            <w:noWrap/>
            <w:vAlign w:val="center"/>
            <w:hideMark/>
          </w:tcPr>
          <w:p w14:paraId="2ED63383" w14:textId="190C2AB0" w:rsidR="007D38D5" w:rsidRPr="00C009DF" w:rsidRDefault="0055778B" w:rsidP="007D38D5">
            <w:pPr>
              <w:shd w:val="clear" w:color="auto" w:fill="FFFFFF" w:themeFill="background1"/>
              <w:jc w:val="both"/>
              <w:rPr>
                <w:sz w:val="11"/>
                <w:szCs w:val="11"/>
                <w:lang w:val="es-ES" w:eastAsia="es-ES"/>
              </w:rPr>
            </w:pPr>
            <w:r>
              <w:rPr>
                <w:sz w:val="11"/>
                <w:szCs w:val="11"/>
                <w:lang w:val="es-ES" w:eastAsia="es-ES"/>
              </w:rPr>
              <w:t>-----</w:t>
            </w:r>
            <w:r w:rsidR="007D38D5" w:rsidRPr="00C009DF">
              <w:rPr>
                <w:sz w:val="11"/>
                <w:szCs w:val="11"/>
                <w:lang w:val="es-ES" w:eastAsia="es-ES"/>
              </w:rPr>
              <w:t>-00000</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14:paraId="6A8305E0" w14:textId="52BBCA81" w:rsidR="007D38D5" w:rsidRPr="00C009DF" w:rsidRDefault="0055778B" w:rsidP="007D38D5">
            <w:pPr>
              <w:shd w:val="clear" w:color="auto" w:fill="FFFFFF" w:themeFill="background1"/>
              <w:jc w:val="both"/>
              <w:rPr>
                <w:b/>
                <w:bCs/>
                <w:sz w:val="11"/>
                <w:szCs w:val="11"/>
                <w:lang w:val="es-ES" w:eastAsia="es-ES"/>
              </w:rPr>
            </w:pPr>
            <w:r>
              <w:rPr>
                <w:b/>
                <w:bCs/>
                <w:sz w:val="11"/>
                <w:szCs w:val="11"/>
                <w:lang w:val="es-ES" w:eastAsia="es-ES"/>
              </w:rPr>
              <w:t>-----</w:t>
            </w:r>
            <w:r w:rsidR="007D38D5" w:rsidRPr="00C009DF">
              <w:rPr>
                <w:b/>
                <w:bCs/>
                <w:sz w:val="11"/>
                <w:szCs w:val="11"/>
                <w:lang w:val="es-ES" w:eastAsia="es-ES"/>
              </w:rPr>
              <w:t>00000</w:t>
            </w:r>
          </w:p>
        </w:tc>
        <w:tc>
          <w:tcPr>
            <w:tcW w:w="1377" w:type="dxa"/>
            <w:vMerge w:val="restart"/>
            <w:tcBorders>
              <w:top w:val="single" w:sz="4" w:space="0" w:color="auto"/>
              <w:left w:val="single" w:sz="4" w:space="0" w:color="auto"/>
              <w:right w:val="single" w:sz="4" w:space="0" w:color="auto"/>
            </w:tcBorders>
            <w:vAlign w:val="center"/>
          </w:tcPr>
          <w:p w14:paraId="3F8541AF" w14:textId="5BC82767"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 xml:space="preserve">Escritura </w:t>
            </w:r>
            <w:r w:rsidR="00996B28">
              <w:rPr>
                <w:bCs/>
                <w:sz w:val="11"/>
                <w:szCs w:val="11"/>
                <w:lang w:val="es-ES" w:eastAsia="es-ES"/>
              </w:rPr>
              <w:t>---</w:t>
            </w:r>
            <w:r w:rsidRPr="00C009DF">
              <w:rPr>
                <w:bCs/>
                <w:sz w:val="11"/>
                <w:szCs w:val="11"/>
                <w:lang w:val="es-ES" w:eastAsia="es-ES"/>
              </w:rPr>
              <w:t xml:space="preserve">, Libro </w:t>
            </w:r>
            <w:r w:rsidR="00996B28">
              <w:rPr>
                <w:bCs/>
                <w:sz w:val="11"/>
                <w:szCs w:val="11"/>
                <w:lang w:val="es-ES" w:eastAsia="es-ES"/>
              </w:rPr>
              <w:t>---</w:t>
            </w:r>
            <w:r w:rsidRPr="00C009DF">
              <w:rPr>
                <w:bCs/>
                <w:sz w:val="11"/>
                <w:szCs w:val="11"/>
                <w:lang w:val="es-ES" w:eastAsia="es-ES"/>
              </w:rPr>
              <w:t>.</w:t>
            </w:r>
          </w:p>
          <w:p w14:paraId="7635B235" w14:textId="1652AC12"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 xml:space="preserve">Fecha: </w:t>
            </w:r>
            <w:r w:rsidR="00996B28">
              <w:rPr>
                <w:bCs/>
                <w:sz w:val="11"/>
                <w:szCs w:val="11"/>
                <w:lang w:val="es-ES" w:eastAsia="es-ES"/>
              </w:rPr>
              <w:t>---</w:t>
            </w:r>
          </w:p>
          <w:p w14:paraId="0502A114" w14:textId="77777777" w:rsidR="007D38D5" w:rsidRPr="00C009DF" w:rsidRDefault="007D38D5" w:rsidP="007D38D5">
            <w:pPr>
              <w:shd w:val="clear" w:color="auto" w:fill="FFFFFF" w:themeFill="background1"/>
              <w:jc w:val="both"/>
              <w:rPr>
                <w:bCs/>
                <w:sz w:val="11"/>
                <w:szCs w:val="11"/>
                <w:lang w:val="es-ES" w:eastAsia="es-ES"/>
              </w:rPr>
            </w:pPr>
            <w:r w:rsidRPr="00C009DF">
              <w:rPr>
                <w:bCs/>
                <w:sz w:val="11"/>
                <w:szCs w:val="11"/>
                <w:lang w:val="es-ES" w:eastAsia="es-ES"/>
              </w:rPr>
              <w:t>Notaria: Evelyn Roxana Carranza Rivas.</w:t>
            </w:r>
          </w:p>
          <w:p w14:paraId="50EA3FA0" w14:textId="77777777" w:rsidR="007D38D5" w:rsidRPr="00C009DF" w:rsidRDefault="007D38D5" w:rsidP="007D38D5">
            <w:pPr>
              <w:shd w:val="clear" w:color="auto" w:fill="FFFFFF" w:themeFill="background1"/>
              <w:jc w:val="both"/>
              <w:rPr>
                <w:bCs/>
                <w:sz w:val="11"/>
                <w:szCs w:val="11"/>
                <w:lang w:val="es-ES" w:eastAsia="es-ES"/>
              </w:rPr>
            </w:pPr>
          </w:p>
        </w:tc>
      </w:tr>
      <w:tr w:rsidR="007D38D5" w:rsidRPr="007D38D5" w14:paraId="3197680F" w14:textId="77777777" w:rsidTr="004E7359">
        <w:trPr>
          <w:trHeight w:val="20"/>
        </w:trPr>
        <w:tc>
          <w:tcPr>
            <w:tcW w:w="1186" w:type="dxa"/>
            <w:vMerge/>
            <w:tcBorders>
              <w:top w:val="nil"/>
              <w:left w:val="single" w:sz="4" w:space="0" w:color="auto"/>
              <w:bottom w:val="single" w:sz="4" w:space="0" w:color="auto"/>
              <w:right w:val="single" w:sz="4" w:space="0" w:color="auto"/>
            </w:tcBorders>
            <w:vAlign w:val="center"/>
            <w:hideMark/>
          </w:tcPr>
          <w:p w14:paraId="6A04FFDF" w14:textId="77777777" w:rsidR="007D38D5" w:rsidRPr="007D38D5" w:rsidRDefault="007D38D5" w:rsidP="007D38D5">
            <w:pPr>
              <w:shd w:val="clear" w:color="auto" w:fill="FFFFFF" w:themeFill="background1"/>
              <w:jc w:val="both"/>
              <w:rPr>
                <w:sz w:val="13"/>
                <w:szCs w:val="13"/>
                <w:lang w:val="es-ES" w:eastAsia="es-ES"/>
              </w:rPr>
            </w:pPr>
          </w:p>
        </w:tc>
        <w:tc>
          <w:tcPr>
            <w:tcW w:w="2448" w:type="dxa"/>
            <w:tcBorders>
              <w:top w:val="nil"/>
              <w:left w:val="nil"/>
              <w:bottom w:val="single" w:sz="4" w:space="0" w:color="auto"/>
              <w:right w:val="single" w:sz="4" w:space="0" w:color="auto"/>
            </w:tcBorders>
            <w:noWrap/>
            <w:vAlign w:val="center"/>
            <w:hideMark/>
          </w:tcPr>
          <w:p w14:paraId="5CD9054C" w14:textId="77777777" w:rsidR="007D38D5" w:rsidRPr="007D38D5" w:rsidRDefault="007D38D5" w:rsidP="007D38D5">
            <w:pPr>
              <w:shd w:val="clear" w:color="auto" w:fill="FFFFFF" w:themeFill="background1"/>
              <w:jc w:val="both"/>
              <w:rPr>
                <w:sz w:val="13"/>
                <w:szCs w:val="13"/>
                <w:lang w:val="es-ES" w:eastAsia="es-ES"/>
              </w:rPr>
            </w:pPr>
            <w:r w:rsidRPr="007D38D5">
              <w:rPr>
                <w:sz w:val="13"/>
                <w:szCs w:val="13"/>
                <w:lang w:val="es-ES" w:eastAsia="es-ES"/>
              </w:rPr>
              <w:t>PORCION "F" DE LA HIJUELA V</w:t>
            </w:r>
          </w:p>
        </w:tc>
        <w:tc>
          <w:tcPr>
            <w:tcW w:w="1171" w:type="dxa"/>
            <w:tcBorders>
              <w:top w:val="nil"/>
              <w:left w:val="nil"/>
              <w:bottom w:val="single" w:sz="4" w:space="0" w:color="auto"/>
              <w:right w:val="single" w:sz="4" w:space="0" w:color="auto"/>
            </w:tcBorders>
            <w:noWrap/>
            <w:vAlign w:val="center"/>
            <w:hideMark/>
          </w:tcPr>
          <w:p w14:paraId="0CAD150C" w14:textId="77777777" w:rsidR="007D38D5" w:rsidRPr="007D38D5" w:rsidRDefault="007D38D5" w:rsidP="007D38D5">
            <w:pPr>
              <w:shd w:val="clear" w:color="auto" w:fill="FFFFFF" w:themeFill="background1"/>
              <w:jc w:val="both"/>
              <w:rPr>
                <w:sz w:val="13"/>
                <w:szCs w:val="13"/>
                <w:lang w:val="es-ES" w:eastAsia="es-ES"/>
              </w:rPr>
            </w:pPr>
            <w:r w:rsidRPr="007D38D5">
              <w:rPr>
                <w:sz w:val="13"/>
                <w:szCs w:val="13"/>
                <w:lang w:val="es-ES" w:eastAsia="es-ES"/>
              </w:rPr>
              <w:t>84,905.55</w:t>
            </w:r>
          </w:p>
        </w:tc>
        <w:tc>
          <w:tcPr>
            <w:tcW w:w="1380" w:type="dxa"/>
            <w:tcBorders>
              <w:top w:val="nil"/>
              <w:left w:val="nil"/>
              <w:bottom w:val="single" w:sz="4" w:space="0" w:color="auto"/>
              <w:right w:val="single" w:sz="4" w:space="0" w:color="auto"/>
            </w:tcBorders>
            <w:noWrap/>
            <w:vAlign w:val="center"/>
            <w:hideMark/>
          </w:tcPr>
          <w:p w14:paraId="670D1811" w14:textId="440DEE62" w:rsidR="007D38D5" w:rsidRPr="007D38D5" w:rsidRDefault="0055778B" w:rsidP="007D38D5">
            <w:pPr>
              <w:shd w:val="clear" w:color="auto" w:fill="FFFFFF" w:themeFill="background1"/>
              <w:jc w:val="both"/>
              <w:rPr>
                <w:sz w:val="13"/>
                <w:szCs w:val="13"/>
                <w:lang w:val="es-ES" w:eastAsia="es-ES"/>
              </w:rPr>
            </w:pPr>
            <w:r>
              <w:rPr>
                <w:sz w:val="13"/>
                <w:szCs w:val="13"/>
                <w:lang w:val="es-ES" w:eastAsia="es-ES"/>
              </w:rPr>
              <w:t>------</w:t>
            </w:r>
            <w:r w:rsidR="007D38D5" w:rsidRPr="007D38D5">
              <w:rPr>
                <w:sz w:val="13"/>
                <w:szCs w:val="13"/>
                <w:lang w:val="es-ES" w:eastAsia="es-ES"/>
              </w:rPr>
              <w:t>00000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C61328B" w14:textId="77777777" w:rsidR="007D38D5" w:rsidRPr="007D38D5" w:rsidRDefault="007D38D5" w:rsidP="007D38D5">
            <w:pPr>
              <w:shd w:val="clear" w:color="auto" w:fill="FFFFFF" w:themeFill="background1"/>
              <w:jc w:val="both"/>
              <w:rPr>
                <w:b/>
                <w:bCs/>
                <w:sz w:val="13"/>
                <w:szCs w:val="13"/>
                <w:lang w:val="es-ES" w:eastAsia="es-ES"/>
              </w:rPr>
            </w:pPr>
          </w:p>
        </w:tc>
        <w:tc>
          <w:tcPr>
            <w:tcW w:w="1377" w:type="dxa"/>
            <w:vMerge/>
            <w:tcBorders>
              <w:left w:val="single" w:sz="4" w:space="0" w:color="auto"/>
              <w:right w:val="single" w:sz="4" w:space="0" w:color="auto"/>
            </w:tcBorders>
          </w:tcPr>
          <w:p w14:paraId="37DCEDB1" w14:textId="77777777" w:rsidR="007D38D5" w:rsidRPr="007D38D5" w:rsidRDefault="007D38D5" w:rsidP="007D38D5">
            <w:pPr>
              <w:shd w:val="clear" w:color="auto" w:fill="FFFFFF" w:themeFill="background1"/>
              <w:jc w:val="both"/>
              <w:rPr>
                <w:bCs/>
                <w:sz w:val="13"/>
                <w:szCs w:val="13"/>
                <w:lang w:val="es-ES" w:eastAsia="es-ES"/>
              </w:rPr>
            </w:pPr>
          </w:p>
        </w:tc>
      </w:tr>
      <w:tr w:rsidR="007D38D5" w:rsidRPr="007D38D5" w14:paraId="1743F98C" w14:textId="77777777" w:rsidTr="004E7359">
        <w:trPr>
          <w:trHeight w:val="397"/>
        </w:trPr>
        <w:tc>
          <w:tcPr>
            <w:tcW w:w="36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7FC93D" w14:textId="77777777" w:rsidR="007D38D5" w:rsidRPr="007D38D5" w:rsidRDefault="007D38D5" w:rsidP="007D38D5">
            <w:pPr>
              <w:shd w:val="clear" w:color="auto" w:fill="FFFFFF" w:themeFill="background1"/>
              <w:jc w:val="both"/>
              <w:rPr>
                <w:b/>
                <w:bCs/>
                <w:sz w:val="13"/>
                <w:szCs w:val="13"/>
                <w:lang w:val="es-ES" w:eastAsia="es-ES"/>
              </w:rPr>
            </w:pPr>
            <w:r w:rsidRPr="007D38D5">
              <w:rPr>
                <w:b/>
                <w:bCs/>
                <w:sz w:val="13"/>
                <w:szCs w:val="13"/>
                <w:lang w:val="en-US" w:eastAsia="es-ES"/>
              </w:rPr>
              <w:t>SUB TOTAL AREA REGISTRAL</w:t>
            </w:r>
          </w:p>
        </w:tc>
        <w:tc>
          <w:tcPr>
            <w:tcW w:w="1171" w:type="dxa"/>
            <w:tcBorders>
              <w:top w:val="nil"/>
              <w:left w:val="nil"/>
              <w:bottom w:val="single" w:sz="4" w:space="0" w:color="auto"/>
              <w:right w:val="single" w:sz="4" w:space="0" w:color="auto"/>
            </w:tcBorders>
            <w:shd w:val="clear" w:color="auto" w:fill="FFFFFF" w:themeFill="background1"/>
            <w:noWrap/>
            <w:vAlign w:val="center"/>
            <w:hideMark/>
          </w:tcPr>
          <w:p w14:paraId="7957EF11" w14:textId="77777777" w:rsidR="007D38D5" w:rsidRPr="007D38D5" w:rsidRDefault="007D38D5" w:rsidP="007D38D5">
            <w:pPr>
              <w:shd w:val="clear" w:color="auto" w:fill="FFFFFF" w:themeFill="background1"/>
              <w:jc w:val="both"/>
              <w:rPr>
                <w:b/>
                <w:bCs/>
                <w:sz w:val="13"/>
                <w:szCs w:val="13"/>
                <w:lang w:val="es-ES" w:eastAsia="es-ES"/>
              </w:rPr>
            </w:pPr>
            <w:r w:rsidRPr="007D38D5">
              <w:rPr>
                <w:b/>
                <w:bCs/>
                <w:sz w:val="13"/>
                <w:szCs w:val="13"/>
                <w:lang w:val="es-ES" w:eastAsia="es-ES"/>
              </w:rPr>
              <w:t>112,461.55</w:t>
            </w:r>
          </w:p>
        </w:tc>
        <w:tc>
          <w:tcPr>
            <w:tcW w:w="1380" w:type="dxa"/>
            <w:tcBorders>
              <w:top w:val="nil"/>
              <w:left w:val="nil"/>
              <w:bottom w:val="single" w:sz="4" w:space="0" w:color="auto"/>
              <w:right w:val="single" w:sz="4" w:space="0" w:color="auto"/>
            </w:tcBorders>
            <w:noWrap/>
            <w:vAlign w:val="center"/>
            <w:hideMark/>
          </w:tcPr>
          <w:p w14:paraId="3D7B4B13" w14:textId="77777777" w:rsidR="007D38D5" w:rsidRPr="007D38D5" w:rsidRDefault="007D38D5" w:rsidP="007D38D5">
            <w:pPr>
              <w:shd w:val="clear" w:color="auto" w:fill="FFFFFF" w:themeFill="background1"/>
              <w:jc w:val="both"/>
              <w:rPr>
                <w:sz w:val="13"/>
                <w:szCs w:val="13"/>
                <w:lang w:val="es-ES" w:eastAsia="es-ES"/>
              </w:rPr>
            </w:pPr>
            <w:r w:rsidRPr="007D38D5">
              <w:rPr>
                <w:sz w:val="13"/>
                <w:szCs w:val="13"/>
                <w:lang w:val="es-ES" w:eastAsia="es-ES"/>
              </w:rPr>
              <w:t>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DFBE0F5" w14:textId="77777777" w:rsidR="007D38D5" w:rsidRPr="007D38D5" w:rsidRDefault="007D38D5" w:rsidP="007D38D5">
            <w:pPr>
              <w:shd w:val="clear" w:color="auto" w:fill="FFFFFF" w:themeFill="background1"/>
              <w:jc w:val="both"/>
              <w:rPr>
                <w:b/>
                <w:bCs/>
                <w:sz w:val="13"/>
                <w:szCs w:val="13"/>
                <w:lang w:val="es-ES" w:eastAsia="es-ES"/>
              </w:rPr>
            </w:pPr>
          </w:p>
        </w:tc>
        <w:tc>
          <w:tcPr>
            <w:tcW w:w="1377" w:type="dxa"/>
            <w:vMerge/>
            <w:tcBorders>
              <w:left w:val="single" w:sz="4" w:space="0" w:color="auto"/>
              <w:bottom w:val="single" w:sz="4" w:space="0" w:color="auto"/>
              <w:right w:val="single" w:sz="4" w:space="0" w:color="auto"/>
            </w:tcBorders>
          </w:tcPr>
          <w:p w14:paraId="02F1F4AB" w14:textId="77777777" w:rsidR="007D38D5" w:rsidRPr="007D38D5" w:rsidRDefault="007D38D5" w:rsidP="007D38D5">
            <w:pPr>
              <w:shd w:val="clear" w:color="auto" w:fill="FFFFFF" w:themeFill="background1"/>
              <w:jc w:val="both"/>
              <w:rPr>
                <w:b/>
                <w:bCs/>
                <w:sz w:val="13"/>
                <w:szCs w:val="13"/>
                <w:lang w:val="es-ES" w:eastAsia="es-ES"/>
              </w:rPr>
            </w:pPr>
          </w:p>
        </w:tc>
      </w:tr>
    </w:tbl>
    <w:p w14:paraId="77421A80" w14:textId="77777777" w:rsidR="00F47BA7" w:rsidRPr="00C009DF" w:rsidRDefault="00F47BA7" w:rsidP="00A35F0E">
      <w:pPr>
        <w:spacing w:line="360" w:lineRule="auto"/>
        <w:ind w:left="1134"/>
        <w:contextualSpacing/>
        <w:jc w:val="both"/>
        <w:rPr>
          <w:rFonts w:eastAsia="Calibri"/>
          <w:sz w:val="16"/>
          <w:szCs w:val="16"/>
        </w:rPr>
      </w:pPr>
    </w:p>
    <w:p w14:paraId="3DFF9DA2" w14:textId="77777777" w:rsidR="00F47BA7" w:rsidRDefault="00F47BA7" w:rsidP="00A35F0E">
      <w:pPr>
        <w:spacing w:line="360" w:lineRule="auto"/>
        <w:ind w:left="1134"/>
        <w:contextualSpacing/>
        <w:jc w:val="both"/>
        <w:rPr>
          <w:rFonts w:eastAsia="Calibri"/>
          <w:sz w:val="16"/>
          <w:szCs w:val="16"/>
        </w:rPr>
      </w:pPr>
    </w:p>
    <w:p w14:paraId="0875F64F" w14:textId="77777777" w:rsidR="00C009DF" w:rsidRDefault="00C009DF" w:rsidP="00A35F0E">
      <w:pPr>
        <w:spacing w:line="360" w:lineRule="auto"/>
        <w:ind w:left="1134"/>
        <w:contextualSpacing/>
        <w:jc w:val="both"/>
        <w:rPr>
          <w:rFonts w:eastAsia="Calibri"/>
          <w:sz w:val="16"/>
          <w:szCs w:val="16"/>
        </w:rPr>
      </w:pPr>
    </w:p>
    <w:p w14:paraId="3076F06B" w14:textId="77777777" w:rsidR="00C009DF" w:rsidRDefault="00C009DF" w:rsidP="00A35F0E">
      <w:pPr>
        <w:spacing w:line="360" w:lineRule="auto"/>
        <w:ind w:left="1134"/>
        <w:contextualSpacing/>
        <w:jc w:val="both"/>
        <w:rPr>
          <w:rFonts w:eastAsia="Calibri"/>
          <w:sz w:val="16"/>
          <w:szCs w:val="16"/>
        </w:rPr>
      </w:pPr>
    </w:p>
    <w:p w14:paraId="5DF209CB" w14:textId="77777777" w:rsidR="00C009DF" w:rsidRDefault="00C009DF" w:rsidP="00A35F0E">
      <w:pPr>
        <w:spacing w:line="360" w:lineRule="auto"/>
        <w:ind w:left="1134"/>
        <w:contextualSpacing/>
        <w:jc w:val="both"/>
        <w:rPr>
          <w:rFonts w:eastAsia="Calibri"/>
          <w:sz w:val="16"/>
          <w:szCs w:val="16"/>
        </w:rPr>
      </w:pPr>
    </w:p>
    <w:p w14:paraId="296E912E" w14:textId="77777777" w:rsidR="00C009DF" w:rsidRDefault="00C009DF" w:rsidP="00A35F0E">
      <w:pPr>
        <w:spacing w:line="360" w:lineRule="auto"/>
        <w:ind w:left="1134"/>
        <w:contextualSpacing/>
        <w:jc w:val="both"/>
        <w:rPr>
          <w:rFonts w:eastAsia="Calibri"/>
          <w:sz w:val="16"/>
          <w:szCs w:val="16"/>
        </w:rPr>
      </w:pPr>
    </w:p>
    <w:p w14:paraId="11C462C9" w14:textId="77777777" w:rsidR="00C009DF" w:rsidRDefault="00C009DF" w:rsidP="00A35F0E">
      <w:pPr>
        <w:spacing w:line="360" w:lineRule="auto"/>
        <w:ind w:left="1134"/>
        <w:contextualSpacing/>
        <w:jc w:val="both"/>
        <w:rPr>
          <w:rFonts w:eastAsia="Calibri"/>
          <w:sz w:val="16"/>
          <w:szCs w:val="16"/>
        </w:rPr>
      </w:pPr>
    </w:p>
    <w:p w14:paraId="360E8107" w14:textId="77777777" w:rsidR="00C009DF" w:rsidRDefault="00C009DF" w:rsidP="00A35F0E">
      <w:pPr>
        <w:spacing w:line="360" w:lineRule="auto"/>
        <w:ind w:left="1134"/>
        <w:contextualSpacing/>
        <w:jc w:val="both"/>
        <w:rPr>
          <w:rFonts w:eastAsia="Calibri"/>
          <w:sz w:val="16"/>
          <w:szCs w:val="16"/>
        </w:rPr>
      </w:pPr>
    </w:p>
    <w:p w14:paraId="6578B25F" w14:textId="77777777" w:rsidR="00C009DF" w:rsidRDefault="00C009DF" w:rsidP="00A35F0E">
      <w:pPr>
        <w:spacing w:line="360" w:lineRule="auto"/>
        <w:ind w:left="1134"/>
        <w:contextualSpacing/>
        <w:jc w:val="both"/>
        <w:rPr>
          <w:rFonts w:eastAsia="Calibri"/>
          <w:sz w:val="16"/>
          <w:szCs w:val="16"/>
        </w:rPr>
      </w:pPr>
    </w:p>
    <w:p w14:paraId="625FD5A1" w14:textId="77777777" w:rsidR="00C009DF" w:rsidRDefault="00C009DF" w:rsidP="00A35F0E">
      <w:pPr>
        <w:spacing w:line="360" w:lineRule="auto"/>
        <w:ind w:left="1134"/>
        <w:contextualSpacing/>
        <w:jc w:val="both"/>
        <w:rPr>
          <w:rFonts w:eastAsia="Calibri"/>
          <w:sz w:val="16"/>
          <w:szCs w:val="16"/>
        </w:rPr>
      </w:pPr>
    </w:p>
    <w:p w14:paraId="119369A4" w14:textId="77777777" w:rsidR="00C009DF" w:rsidRDefault="00C009DF" w:rsidP="00A35F0E">
      <w:pPr>
        <w:spacing w:line="360" w:lineRule="auto"/>
        <w:ind w:left="1134"/>
        <w:contextualSpacing/>
        <w:jc w:val="both"/>
        <w:rPr>
          <w:rFonts w:eastAsia="Calibri"/>
          <w:sz w:val="16"/>
          <w:szCs w:val="16"/>
        </w:rPr>
      </w:pPr>
    </w:p>
    <w:p w14:paraId="5F487E7C" w14:textId="77777777" w:rsidR="00C009DF" w:rsidRDefault="00C009DF" w:rsidP="00A35F0E">
      <w:pPr>
        <w:spacing w:line="360" w:lineRule="auto"/>
        <w:ind w:left="1134"/>
        <w:contextualSpacing/>
        <w:jc w:val="both"/>
        <w:rPr>
          <w:rFonts w:eastAsia="Calibri"/>
          <w:sz w:val="16"/>
          <w:szCs w:val="16"/>
        </w:rPr>
      </w:pPr>
    </w:p>
    <w:p w14:paraId="7B2946F1" w14:textId="77777777" w:rsidR="00C009DF" w:rsidRDefault="00C009DF" w:rsidP="00A35F0E">
      <w:pPr>
        <w:spacing w:line="360" w:lineRule="auto"/>
        <w:ind w:left="1134"/>
        <w:contextualSpacing/>
        <w:jc w:val="both"/>
        <w:rPr>
          <w:rFonts w:eastAsia="Calibri"/>
          <w:sz w:val="16"/>
          <w:szCs w:val="16"/>
        </w:rPr>
      </w:pPr>
    </w:p>
    <w:p w14:paraId="79937AF7" w14:textId="77777777" w:rsidR="00C009DF" w:rsidRDefault="00C009DF" w:rsidP="00A35F0E">
      <w:pPr>
        <w:spacing w:line="360" w:lineRule="auto"/>
        <w:ind w:left="1134"/>
        <w:contextualSpacing/>
        <w:jc w:val="both"/>
        <w:rPr>
          <w:rFonts w:eastAsia="Calibri"/>
          <w:sz w:val="16"/>
          <w:szCs w:val="16"/>
        </w:rPr>
      </w:pPr>
    </w:p>
    <w:p w14:paraId="29E159D5" w14:textId="77777777" w:rsidR="00C009DF" w:rsidRDefault="00C009DF" w:rsidP="00A35F0E">
      <w:pPr>
        <w:spacing w:line="360" w:lineRule="auto"/>
        <w:ind w:left="1134"/>
        <w:contextualSpacing/>
        <w:jc w:val="both"/>
        <w:rPr>
          <w:rFonts w:eastAsia="Calibri"/>
          <w:sz w:val="16"/>
          <w:szCs w:val="16"/>
        </w:rPr>
      </w:pPr>
    </w:p>
    <w:p w14:paraId="453FFCD9" w14:textId="77777777" w:rsidR="00C009DF" w:rsidRDefault="00C009DF" w:rsidP="00A35F0E">
      <w:pPr>
        <w:spacing w:line="360" w:lineRule="auto"/>
        <w:ind w:left="1134"/>
        <w:contextualSpacing/>
        <w:jc w:val="both"/>
        <w:rPr>
          <w:rFonts w:eastAsia="Calibri"/>
          <w:sz w:val="16"/>
          <w:szCs w:val="16"/>
        </w:rPr>
      </w:pPr>
    </w:p>
    <w:p w14:paraId="42D3DAB6" w14:textId="77777777" w:rsidR="00C009DF" w:rsidRDefault="00C009DF" w:rsidP="00A35F0E">
      <w:pPr>
        <w:spacing w:line="360" w:lineRule="auto"/>
        <w:ind w:left="1134"/>
        <w:contextualSpacing/>
        <w:jc w:val="both"/>
        <w:rPr>
          <w:rFonts w:eastAsia="Calibri"/>
          <w:sz w:val="16"/>
          <w:szCs w:val="16"/>
        </w:rPr>
      </w:pPr>
    </w:p>
    <w:p w14:paraId="547A55B4" w14:textId="77777777" w:rsidR="00C009DF" w:rsidRDefault="00C009DF" w:rsidP="00A35F0E">
      <w:pPr>
        <w:spacing w:line="360" w:lineRule="auto"/>
        <w:ind w:left="1134"/>
        <w:contextualSpacing/>
        <w:jc w:val="both"/>
        <w:rPr>
          <w:rFonts w:eastAsia="Calibri"/>
          <w:sz w:val="16"/>
          <w:szCs w:val="16"/>
        </w:rPr>
      </w:pPr>
    </w:p>
    <w:p w14:paraId="7436AF35" w14:textId="77777777" w:rsidR="00C009DF" w:rsidRDefault="00C009DF" w:rsidP="00A35F0E">
      <w:pPr>
        <w:spacing w:line="360" w:lineRule="auto"/>
        <w:ind w:left="1134"/>
        <w:contextualSpacing/>
        <w:jc w:val="both"/>
        <w:rPr>
          <w:rFonts w:eastAsia="Calibri"/>
          <w:sz w:val="16"/>
          <w:szCs w:val="16"/>
        </w:rPr>
      </w:pPr>
    </w:p>
    <w:p w14:paraId="70EC75C5" w14:textId="77777777" w:rsidR="00C009DF" w:rsidRDefault="00C009DF" w:rsidP="00A35F0E">
      <w:pPr>
        <w:spacing w:line="360" w:lineRule="auto"/>
        <w:ind w:left="1134"/>
        <w:contextualSpacing/>
        <w:jc w:val="both"/>
        <w:rPr>
          <w:rFonts w:eastAsia="Calibri"/>
          <w:sz w:val="16"/>
          <w:szCs w:val="16"/>
        </w:rPr>
      </w:pPr>
    </w:p>
    <w:p w14:paraId="3A6EE799" w14:textId="77777777" w:rsidR="00C009DF" w:rsidRDefault="00C009DF" w:rsidP="00A35F0E">
      <w:pPr>
        <w:spacing w:line="360" w:lineRule="auto"/>
        <w:ind w:left="1134"/>
        <w:contextualSpacing/>
        <w:jc w:val="both"/>
        <w:rPr>
          <w:rFonts w:eastAsia="Calibri"/>
          <w:sz w:val="16"/>
          <w:szCs w:val="16"/>
        </w:rPr>
      </w:pPr>
    </w:p>
    <w:p w14:paraId="4BB7BB1D" w14:textId="77777777" w:rsidR="00C009DF" w:rsidRDefault="00C009DF" w:rsidP="00A35F0E">
      <w:pPr>
        <w:spacing w:line="360" w:lineRule="auto"/>
        <w:ind w:left="1134"/>
        <w:contextualSpacing/>
        <w:jc w:val="both"/>
        <w:rPr>
          <w:rFonts w:eastAsia="Calibri"/>
          <w:sz w:val="16"/>
          <w:szCs w:val="16"/>
        </w:rPr>
      </w:pPr>
    </w:p>
    <w:p w14:paraId="62921BE7" w14:textId="77777777" w:rsidR="00C009DF" w:rsidRDefault="00C009DF" w:rsidP="00A35F0E">
      <w:pPr>
        <w:spacing w:line="360" w:lineRule="auto"/>
        <w:ind w:left="1134"/>
        <w:contextualSpacing/>
        <w:jc w:val="both"/>
        <w:rPr>
          <w:rFonts w:eastAsia="Calibri"/>
          <w:sz w:val="16"/>
          <w:szCs w:val="16"/>
        </w:rPr>
      </w:pPr>
    </w:p>
    <w:p w14:paraId="1A455AFE" w14:textId="77777777" w:rsidR="00C009DF" w:rsidRDefault="00C009DF" w:rsidP="00A35F0E">
      <w:pPr>
        <w:spacing w:line="360" w:lineRule="auto"/>
        <w:ind w:left="1134"/>
        <w:contextualSpacing/>
        <w:jc w:val="both"/>
        <w:rPr>
          <w:rFonts w:eastAsia="Calibri"/>
          <w:sz w:val="16"/>
          <w:szCs w:val="16"/>
        </w:rPr>
      </w:pPr>
    </w:p>
    <w:p w14:paraId="71C06F3A" w14:textId="77777777" w:rsidR="00C009DF" w:rsidRDefault="00C009DF" w:rsidP="00A35F0E">
      <w:pPr>
        <w:spacing w:line="360" w:lineRule="auto"/>
        <w:ind w:left="1134"/>
        <w:contextualSpacing/>
        <w:jc w:val="both"/>
        <w:rPr>
          <w:rFonts w:eastAsia="Calibri"/>
          <w:sz w:val="16"/>
          <w:szCs w:val="16"/>
        </w:rPr>
      </w:pPr>
    </w:p>
    <w:p w14:paraId="7E7803AB" w14:textId="77777777" w:rsidR="00C009DF" w:rsidRDefault="00C009DF" w:rsidP="00A35F0E">
      <w:pPr>
        <w:spacing w:line="360" w:lineRule="auto"/>
        <w:ind w:left="1134"/>
        <w:contextualSpacing/>
        <w:jc w:val="both"/>
        <w:rPr>
          <w:rFonts w:eastAsia="Calibri"/>
          <w:sz w:val="16"/>
          <w:szCs w:val="16"/>
        </w:rPr>
      </w:pPr>
    </w:p>
    <w:p w14:paraId="5D31C436" w14:textId="77777777" w:rsidR="00C009DF" w:rsidRDefault="00C009DF" w:rsidP="00A35F0E">
      <w:pPr>
        <w:spacing w:line="360" w:lineRule="auto"/>
        <w:ind w:left="1134"/>
        <w:contextualSpacing/>
        <w:jc w:val="both"/>
        <w:rPr>
          <w:rFonts w:eastAsia="Calibri"/>
          <w:sz w:val="16"/>
          <w:szCs w:val="16"/>
        </w:rPr>
      </w:pPr>
    </w:p>
    <w:p w14:paraId="594126A7" w14:textId="77777777" w:rsidR="00C009DF" w:rsidRDefault="00C009DF" w:rsidP="00A35F0E">
      <w:pPr>
        <w:spacing w:line="360" w:lineRule="auto"/>
        <w:ind w:left="1134"/>
        <w:contextualSpacing/>
        <w:jc w:val="both"/>
        <w:rPr>
          <w:rFonts w:eastAsia="Calibri"/>
          <w:sz w:val="16"/>
          <w:szCs w:val="16"/>
        </w:rPr>
      </w:pPr>
    </w:p>
    <w:p w14:paraId="3374C91C" w14:textId="77777777" w:rsidR="00C009DF" w:rsidRDefault="00C009DF" w:rsidP="00A35F0E">
      <w:pPr>
        <w:spacing w:line="360" w:lineRule="auto"/>
        <w:ind w:left="1134"/>
        <w:contextualSpacing/>
        <w:jc w:val="both"/>
        <w:rPr>
          <w:rFonts w:eastAsia="Calibri"/>
          <w:sz w:val="16"/>
          <w:szCs w:val="16"/>
        </w:rPr>
      </w:pPr>
    </w:p>
    <w:p w14:paraId="2253F4FD" w14:textId="77777777" w:rsidR="00C009DF" w:rsidRDefault="00C009DF" w:rsidP="00A35F0E">
      <w:pPr>
        <w:spacing w:line="360" w:lineRule="auto"/>
        <w:ind w:left="1134"/>
        <w:contextualSpacing/>
        <w:jc w:val="both"/>
        <w:rPr>
          <w:rFonts w:eastAsia="Calibri"/>
          <w:sz w:val="16"/>
          <w:szCs w:val="16"/>
        </w:rPr>
      </w:pPr>
    </w:p>
    <w:p w14:paraId="09EA6222" w14:textId="201CE36B" w:rsidR="00C009DF" w:rsidRPr="00C009DF" w:rsidRDefault="00C009DF" w:rsidP="00A35F0E">
      <w:pPr>
        <w:spacing w:line="360" w:lineRule="auto"/>
        <w:ind w:left="1134"/>
        <w:contextualSpacing/>
        <w:jc w:val="both"/>
        <w:rPr>
          <w:rFonts w:eastAsia="Calibri"/>
          <w:sz w:val="20"/>
          <w:szCs w:val="20"/>
        </w:rPr>
      </w:pPr>
      <w:r w:rsidRPr="00C009DF">
        <w:rPr>
          <w:rFonts w:eastAsia="Calibri"/>
          <w:sz w:val="20"/>
          <w:szCs w:val="20"/>
        </w:rPr>
        <w:t>ÁREA TOTAL REUNIDA 872,939.12 M</w:t>
      </w:r>
      <w:r>
        <w:rPr>
          <w:rFonts w:eastAsia="Calibri"/>
          <w:sz w:val="20"/>
          <w:szCs w:val="20"/>
        </w:rPr>
        <w:t>²</w:t>
      </w:r>
    </w:p>
    <w:p w14:paraId="7FC36C1E" w14:textId="77777777" w:rsidR="00C009DF" w:rsidRDefault="00C009DF" w:rsidP="00A35F0E">
      <w:pPr>
        <w:spacing w:line="360" w:lineRule="auto"/>
        <w:ind w:left="1134"/>
        <w:contextualSpacing/>
        <w:jc w:val="both"/>
        <w:rPr>
          <w:rFonts w:eastAsia="Calibri"/>
          <w:sz w:val="16"/>
          <w:szCs w:val="16"/>
        </w:rPr>
      </w:pPr>
    </w:p>
    <w:p w14:paraId="0717BCD4" w14:textId="77777777" w:rsidR="00C009DF" w:rsidRDefault="00C009DF" w:rsidP="00A35F0E">
      <w:pPr>
        <w:spacing w:line="360" w:lineRule="auto"/>
        <w:ind w:left="1134"/>
        <w:contextualSpacing/>
        <w:jc w:val="both"/>
        <w:rPr>
          <w:rFonts w:eastAsia="Calibri"/>
          <w:sz w:val="16"/>
          <w:szCs w:val="16"/>
        </w:rPr>
      </w:pPr>
    </w:p>
    <w:p w14:paraId="34B3C34B" w14:textId="77777777" w:rsidR="00C009DF" w:rsidRPr="00C009DF" w:rsidRDefault="00C009DF" w:rsidP="00A35F0E">
      <w:pPr>
        <w:spacing w:line="360" w:lineRule="auto"/>
        <w:ind w:left="1134"/>
        <w:contextualSpacing/>
        <w:jc w:val="both"/>
        <w:rPr>
          <w:rFonts w:eastAsia="Calibri"/>
          <w:sz w:val="16"/>
          <w:szCs w:val="16"/>
        </w:rPr>
      </w:pPr>
    </w:p>
    <w:p w14:paraId="06B8E7E5" w14:textId="77777777" w:rsidR="007D38D5" w:rsidRPr="00C009DF" w:rsidRDefault="007D38D5" w:rsidP="00504E40">
      <w:pPr>
        <w:tabs>
          <w:tab w:val="left" w:pos="-142"/>
        </w:tabs>
        <w:ind w:left="1134"/>
        <w:contextualSpacing/>
        <w:jc w:val="both"/>
        <w:rPr>
          <w:rFonts w:eastAsia="Calibri"/>
          <w:sz w:val="16"/>
          <w:szCs w:val="16"/>
        </w:rPr>
      </w:pPr>
    </w:p>
    <w:p w14:paraId="7F002A8D" w14:textId="77777777" w:rsidR="00C009DF" w:rsidRPr="00C009DF" w:rsidRDefault="00C009DF" w:rsidP="00504E40">
      <w:pPr>
        <w:tabs>
          <w:tab w:val="left" w:pos="-142"/>
        </w:tabs>
        <w:ind w:left="1134"/>
        <w:contextualSpacing/>
        <w:jc w:val="both"/>
        <w:rPr>
          <w:rFonts w:eastAsia="Calibri"/>
          <w:sz w:val="16"/>
          <w:szCs w:val="16"/>
        </w:rPr>
      </w:pPr>
    </w:p>
    <w:p w14:paraId="446D5364" w14:textId="77777777" w:rsidR="00C009DF" w:rsidRPr="00C009DF" w:rsidRDefault="00C009DF" w:rsidP="00504E40">
      <w:pPr>
        <w:tabs>
          <w:tab w:val="left" w:pos="-142"/>
        </w:tabs>
        <w:ind w:left="1134"/>
        <w:contextualSpacing/>
        <w:jc w:val="both"/>
        <w:rPr>
          <w:rFonts w:eastAsia="Calibri"/>
          <w:sz w:val="16"/>
          <w:szCs w:val="16"/>
        </w:rPr>
      </w:pPr>
    </w:p>
    <w:p w14:paraId="3124FA05" w14:textId="77777777" w:rsidR="00C009DF" w:rsidRPr="00C009DF" w:rsidRDefault="00C009DF" w:rsidP="00504E40">
      <w:pPr>
        <w:tabs>
          <w:tab w:val="left" w:pos="-142"/>
        </w:tabs>
        <w:ind w:left="1134"/>
        <w:contextualSpacing/>
        <w:jc w:val="both"/>
        <w:rPr>
          <w:rFonts w:eastAsia="Calibri"/>
          <w:sz w:val="16"/>
          <w:szCs w:val="16"/>
        </w:rPr>
      </w:pPr>
    </w:p>
    <w:p w14:paraId="4226D118" w14:textId="77777777" w:rsidR="00E876F3" w:rsidRDefault="00E876F3" w:rsidP="00504E40">
      <w:pPr>
        <w:tabs>
          <w:tab w:val="left" w:pos="-142"/>
        </w:tabs>
        <w:ind w:left="1134"/>
        <w:contextualSpacing/>
        <w:jc w:val="both"/>
        <w:rPr>
          <w:rFonts w:eastAsia="Calibri"/>
        </w:rPr>
      </w:pPr>
      <w:r w:rsidRPr="00BF3493">
        <w:rPr>
          <w:rFonts w:eastAsia="Calibri"/>
        </w:rPr>
        <w:t>En las porciones antes mencionadas se realizaron Diligencias de Remedición de inmuebles conforme al siguiente detalle:</w:t>
      </w:r>
    </w:p>
    <w:tbl>
      <w:tblPr>
        <w:tblpPr w:leftFromText="141" w:rightFromText="141" w:vertAnchor="text" w:horzAnchor="margin" w:tblpXSpec="right" w:tblpY="113"/>
        <w:tblW w:w="8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9"/>
        <w:gridCol w:w="1204"/>
        <w:gridCol w:w="1119"/>
        <w:gridCol w:w="2268"/>
      </w:tblGrid>
      <w:tr w:rsidR="00F47BA7" w:rsidRPr="00BF3493" w14:paraId="19F0CBD6" w14:textId="77777777" w:rsidTr="00504E40">
        <w:trPr>
          <w:trHeight w:val="8"/>
        </w:trPr>
        <w:tc>
          <w:tcPr>
            <w:tcW w:w="3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D15AAF" w14:textId="77777777" w:rsidR="00F47BA7" w:rsidRPr="00F47BA7" w:rsidRDefault="00F47BA7" w:rsidP="00F47BA7">
            <w:pPr>
              <w:jc w:val="both"/>
              <w:rPr>
                <w:rFonts w:eastAsia="Calibri"/>
                <w:b/>
                <w:bCs/>
                <w:sz w:val="14"/>
                <w:szCs w:val="14"/>
              </w:rPr>
            </w:pPr>
            <w:r w:rsidRPr="00F47BA7">
              <w:rPr>
                <w:rFonts w:eastAsia="Calibri"/>
                <w:b/>
                <w:bCs/>
                <w:sz w:val="14"/>
                <w:szCs w:val="14"/>
              </w:rPr>
              <w:t>PROYECTO HACIENDA LA CEBADILLA</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90F24C" w14:textId="77777777" w:rsidR="00F47BA7" w:rsidRPr="00F47BA7" w:rsidRDefault="00F47BA7" w:rsidP="00F47BA7">
            <w:pPr>
              <w:jc w:val="both"/>
              <w:rPr>
                <w:rFonts w:eastAsia="Calibri"/>
                <w:b/>
                <w:bCs/>
                <w:sz w:val="14"/>
                <w:szCs w:val="14"/>
              </w:rPr>
            </w:pPr>
            <w:r w:rsidRPr="00F47BA7">
              <w:rPr>
                <w:rFonts w:eastAsia="Calibri"/>
                <w:b/>
                <w:bCs/>
                <w:sz w:val="14"/>
                <w:szCs w:val="14"/>
              </w:rPr>
              <w:t>ÁREA DE ANTECEDENTE</w:t>
            </w:r>
          </w:p>
          <w:p w14:paraId="5CAC17DD" w14:textId="77777777" w:rsidR="00F47BA7" w:rsidRPr="00F47BA7" w:rsidRDefault="00F47BA7" w:rsidP="00F47BA7">
            <w:pPr>
              <w:jc w:val="both"/>
              <w:rPr>
                <w:rFonts w:eastAsia="Calibri"/>
                <w:b/>
                <w:bCs/>
                <w:sz w:val="14"/>
                <w:szCs w:val="14"/>
              </w:rPr>
            </w:pPr>
            <w:r w:rsidRPr="00F47BA7">
              <w:rPr>
                <w:rFonts w:eastAsia="Calibri"/>
                <w:b/>
                <w:bCs/>
                <w:sz w:val="14"/>
                <w:szCs w:val="14"/>
              </w:rPr>
              <w:t>MT²</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1C5359" w14:textId="77777777" w:rsidR="00F47BA7" w:rsidRPr="00F47BA7" w:rsidRDefault="00F47BA7" w:rsidP="00F47BA7">
            <w:pPr>
              <w:jc w:val="both"/>
              <w:rPr>
                <w:rFonts w:eastAsia="Calibri"/>
                <w:b/>
                <w:bCs/>
                <w:sz w:val="14"/>
                <w:szCs w:val="14"/>
              </w:rPr>
            </w:pPr>
            <w:r w:rsidRPr="00F47BA7">
              <w:rPr>
                <w:rFonts w:eastAsia="Calibri"/>
                <w:b/>
                <w:bCs/>
                <w:sz w:val="14"/>
                <w:szCs w:val="14"/>
              </w:rPr>
              <w:t>ÁREA REMEDIDA</w:t>
            </w:r>
          </w:p>
          <w:p w14:paraId="46B663E9" w14:textId="77777777" w:rsidR="00F47BA7" w:rsidRPr="00F47BA7" w:rsidRDefault="00F47BA7" w:rsidP="00F47BA7">
            <w:pPr>
              <w:jc w:val="both"/>
              <w:rPr>
                <w:rFonts w:eastAsia="Calibri"/>
                <w:b/>
                <w:bCs/>
                <w:sz w:val="14"/>
                <w:szCs w:val="14"/>
              </w:rPr>
            </w:pPr>
            <w:r w:rsidRPr="00F47BA7">
              <w:rPr>
                <w:rFonts w:eastAsia="Calibri"/>
                <w:b/>
                <w:bCs/>
                <w:sz w:val="14"/>
                <w:szCs w:val="14"/>
              </w:rPr>
              <w:t>MT²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3AEAB" w14:textId="77777777" w:rsidR="00F47BA7" w:rsidRPr="00F47BA7" w:rsidRDefault="00F47BA7" w:rsidP="00F47BA7">
            <w:pPr>
              <w:jc w:val="both"/>
              <w:rPr>
                <w:rFonts w:eastAsia="Calibri"/>
                <w:b/>
                <w:bCs/>
                <w:sz w:val="14"/>
                <w:szCs w:val="14"/>
              </w:rPr>
            </w:pPr>
            <w:r w:rsidRPr="00F47BA7">
              <w:rPr>
                <w:rFonts w:eastAsia="Calibri"/>
                <w:b/>
                <w:bCs/>
                <w:sz w:val="14"/>
                <w:szCs w:val="14"/>
              </w:rPr>
              <w:t>DATOS ESCRITURA DE REMEDICIÓN</w:t>
            </w:r>
          </w:p>
        </w:tc>
      </w:tr>
      <w:tr w:rsidR="00F47BA7" w:rsidRPr="00BF3493" w14:paraId="34C2CDFB" w14:textId="77777777" w:rsidTr="00F47BA7">
        <w:trPr>
          <w:trHeight w:val="244"/>
        </w:trPr>
        <w:tc>
          <w:tcPr>
            <w:tcW w:w="3429" w:type="dxa"/>
            <w:tcBorders>
              <w:top w:val="single" w:sz="4" w:space="0" w:color="auto"/>
              <w:left w:val="single" w:sz="4" w:space="0" w:color="auto"/>
              <w:bottom w:val="single" w:sz="4" w:space="0" w:color="auto"/>
              <w:right w:val="single" w:sz="4" w:space="0" w:color="auto"/>
            </w:tcBorders>
            <w:noWrap/>
            <w:vAlign w:val="center"/>
            <w:hideMark/>
          </w:tcPr>
          <w:p w14:paraId="45C891EE" w14:textId="77777777" w:rsidR="00F47BA7" w:rsidRPr="00F47BA7" w:rsidRDefault="00F47BA7" w:rsidP="00F47BA7">
            <w:pPr>
              <w:jc w:val="both"/>
              <w:rPr>
                <w:rFonts w:eastAsia="Calibri"/>
                <w:sz w:val="14"/>
                <w:szCs w:val="14"/>
              </w:rPr>
            </w:pPr>
            <w:r w:rsidRPr="00F47BA7">
              <w:rPr>
                <w:rFonts w:eastAsia="Calibri"/>
                <w:sz w:val="14"/>
                <w:szCs w:val="14"/>
              </w:rPr>
              <w:t>LA CEBADILLA, PORCIÓN 1 (REUNIÓN)</w:t>
            </w: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93325A" w14:textId="77777777" w:rsidR="00F47BA7" w:rsidRPr="00F47BA7" w:rsidRDefault="00F47BA7" w:rsidP="00F47BA7">
            <w:pPr>
              <w:jc w:val="both"/>
              <w:rPr>
                <w:rFonts w:eastAsia="Calibri"/>
                <w:sz w:val="14"/>
                <w:szCs w:val="14"/>
              </w:rPr>
            </w:pPr>
            <w:r w:rsidRPr="00F47BA7">
              <w:rPr>
                <w:rFonts w:eastAsia="Calibri"/>
                <w:sz w:val="14"/>
                <w:szCs w:val="14"/>
              </w:rPr>
              <w:t>168,816.20</w:t>
            </w:r>
          </w:p>
        </w:tc>
        <w:tc>
          <w:tcPr>
            <w:tcW w:w="1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FF66D6" w14:textId="77777777" w:rsidR="00F47BA7" w:rsidRPr="00F47BA7" w:rsidRDefault="00F47BA7" w:rsidP="00F47BA7">
            <w:pPr>
              <w:jc w:val="both"/>
              <w:rPr>
                <w:rFonts w:eastAsia="Calibri"/>
                <w:sz w:val="14"/>
                <w:szCs w:val="14"/>
              </w:rPr>
            </w:pPr>
            <w:r w:rsidRPr="00F47BA7">
              <w:rPr>
                <w:rFonts w:eastAsia="Calibri"/>
                <w:sz w:val="14"/>
                <w:szCs w:val="14"/>
              </w:rPr>
              <w:t>165,297.92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018E5CD" w14:textId="54645F27" w:rsidR="00F47BA7" w:rsidRPr="00F47BA7" w:rsidRDefault="00F47BA7" w:rsidP="00F47BA7">
            <w:pPr>
              <w:jc w:val="both"/>
              <w:rPr>
                <w:bCs/>
                <w:sz w:val="14"/>
                <w:szCs w:val="14"/>
                <w:lang w:val="es-ES" w:eastAsia="es-ES"/>
              </w:rPr>
            </w:pPr>
            <w:r w:rsidRPr="00F47BA7">
              <w:rPr>
                <w:bCs/>
                <w:sz w:val="14"/>
                <w:szCs w:val="14"/>
                <w:lang w:val="es-ES" w:eastAsia="es-ES"/>
              </w:rPr>
              <w:t xml:space="preserve">Escritura </w:t>
            </w:r>
            <w:r w:rsidR="00996B28">
              <w:rPr>
                <w:bCs/>
                <w:sz w:val="14"/>
                <w:szCs w:val="14"/>
                <w:lang w:val="es-ES" w:eastAsia="es-ES"/>
              </w:rPr>
              <w:t>---</w:t>
            </w:r>
            <w:r w:rsidRPr="00F47BA7">
              <w:rPr>
                <w:bCs/>
                <w:sz w:val="14"/>
                <w:szCs w:val="14"/>
                <w:lang w:val="es-ES" w:eastAsia="es-ES"/>
              </w:rPr>
              <w:t xml:space="preserve">, Libro </w:t>
            </w:r>
            <w:r w:rsidR="00996B28">
              <w:rPr>
                <w:bCs/>
                <w:sz w:val="14"/>
                <w:szCs w:val="14"/>
                <w:lang w:val="es-ES" w:eastAsia="es-ES"/>
              </w:rPr>
              <w:t>---</w:t>
            </w:r>
          </w:p>
          <w:p w14:paraId="6634BCF1" w14:textId="766051F2" w:rsidR="00F47BA7" w:rsidRPr="00F47BA7" w:rsidRDefault="00F47BA7" w:rsidP="00F47BA7">
            <w:pPr>
              <w:jc w:val="both"/>
              <w:rPr>
                <w:bCs/>
                <w:sz w:val="14"/>
                <w:szCs w:val="14"/>
                <w:lang w:val="es-ES" w:eastAsia="es-ES"/>
              </w:rPr>
            </w:pPr>
            <w:r w:rsidRPr="00F47BA7">
              <w:rPr>
                <w:bCs/>
                <w:sz w:val="14"/>
                <w:szCs w:val="14"/>
                <w:lang w:val="es-ES" w:eastAsia="es-ES"/>
              </w:rPr>
              <w:t xml:space="preserve">Fecha: </w:t>
            </w:r>
            <w:r w:rsidR="00996B28">
              <w:rPr>
                <w:bCs/>
                <w:sz w:val="14"/>
                <w:szCs w:val="14"/>
                <w:lang w:val="es-ES" w:eastAsia="es-ES"/>
              </w:rPr>
              <w:t>---</w:t>
            </w:r>
          </w:p>
          <w:p w14:paraId="104150BB" w14:textId="77777777" w:rsidR="00F47BA7" w:rsidRPr="00F47BA7" w:rsidRDefault="00F47BA7" w:rsidP="00F47BA7">
            <w:pPr>
              <w:jc w:val="both"/>
              <w:rPr>
                <w:rFonts w:eastAsia="Calibri"/>
                <w:sz w:val="14"/>
                <w:szCs w:val="14"/>
                <w:lang w:val="es-ES"/>
              </w:rPr>
            </w:pPr>
            <w:r w:rsidRPr="00F47BA7">
              <w:rPr>
                <w:bCs/>
                <w:sz w:val="14"/>
                <w:szCs w:val="14"/>
                <w:lang w:val="es-ES" w:eastAsia="es-ES"/>
              </w:rPr>
              <w:t>Notario: Juan Carlos Segundo.</w:t>
            </w:r>
          </w:p>
        </w:tc>
      </w:tr>
      <w:tr w:rsidR="00F47BA7" w:rsidRPr="00BF3493" w14:paraId="324E4E54" w14:textId="77777777" w:rsidTr="00F47BA7">
        <w:trPr>
          <w:trHeight w:val="327"/>
        </w:trPr>
        <w:tc>
          <w:tcPr>
            <w:tcW w:w="3429" w:type="dxa"/>
            <w:tcBorders>
              <w:top w:val="single" w:sz="4" w:space="0" w:color="auto"/>
              <w:left w:val="single" w:sz="4" w:space="0" w:color="auto"/>
              <w:bottom w:val="single" w:sz="4" w:space="0" w:color="auto"/>
              <w:right w:val="single" w:sz="4" w:space="0" w:color="auto"/>
            </w:tcBorders>
            <w:noWrap/>
            <w:vAlign w:val="center"/>
            <w:hideMark/>
          </w:tcPr>
          <w:p w14:paraId="3064EAEE" w14:textId="77777777" w:rsidR="00F47BA7" w:rsidRPr="00F47BA7" w:rsidRDefault="00F47BA7" w:rsidP="00F47BA7">
            <w:pPr>
              <w:jc w:val="both"/>
              <w:rPr>
                <w:rFonts w:eastAsia="Calibri"/>
                <w:sz w:val="14"/>
                <w:szCs w:val="14"/>
              </w:rPr>
            </w:pPr>
            <w:r w:rsidRPr="00F47BA7">
              <w:rPr>
                <w:rFonts w:eastAsia="Calibri"/>
                <w:sz w:val="14"/>
                <w:szCs w:val="14"/>
              </w:rPr>
              <w:t>LA CEBADILLA, PORCIÓN 2 (REUNIÓN)</w:t>
            </w: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9570A6" w14:textId="77777777" w:rsidR="00F47BA7" w:rsidRPr="00F47BA7" w:rsidRDefault="00F47BA7" w:rsidP="00F47BA7">
            <w:pPr>
              <w:jc w:val="both"/>
              <w:rPr>
                <w:rFonts w:eastAsia="Calibri"/>
                <w:sz w:val="14"/>
                <w:szCs w:val="14"/>
              </w:rPr>
            </w:pPr>
            <w:r w:rsidRPr="00F47BA7">
              <w:rPr>
                <w:rFonts w:eastAsia="Calibri"/>
                <w:sz w:val="14"/>
                <w:szCs w:val="14"/>
              </w:rPr>
              <w:t>103,177.00</w:t>
            </w:r>
          </w:p>
        </w:tc>
        <w:tc>
          <w:tcPr>
            <w:tcW w:w="1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0F4F05" w14:textId="77777777" w:rsidR="00F47BA7" w:rsidRPr="00F47BA7" w:rsidRDefault="00F47BA7" w:rsidP="00F47BA7">
            <w:pPr>
              <w:jc w:val="both"/>
              <w:rPr>
                <w:rFonts w:eastAsia="Calibri"/>
                <w:sz w:val="14"/>
                <w:szCs w:val="14"/>
              </w:rPr>
            </w:pPr>
            <w:r w:rsidRPr="00F47BA7">
              <w:rPr>
                <w:rFonts w:eastAsia="Calibri"/>
                <w:sz w:val="14"/>
                <w:szCs w:val="14"/>
              </w:rPr>
              <w:t>110,268.70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0574DED" w14:textId="258F1805" w:rsidR="00F47BA7" w:rsidRPr="00F47BA7" w:rsidRDefault="00F47BA7" w:rsidP="00F47BA7">
            <w:pPr>
              <w:jc w:val="both"/>
              <w:rPr>
                <w:bCs/>
                <w:sz w:val="14"/>
                <w:szCs w:val="14"/>
                <w:lang w:val="es-ES" w:eastAsia="es-ES"/>
              </w:rPr>
            </w:pPr>
            <w:r w:rsidRPr="00F47BA7">
              <w:rPr>
                <w:bCs/>
                <w:sz w:val="14"/>
                <w:szCs w:val="14"/>
                <w:lang w:val="es-ES" w:eastAsia="es-ES"/>
              </w:rPr>
              <w:t xml:space="preserve">Escritura </w:t>
            </w:r>
            <w:r w:rsidR="00996B28">
              <w:rPr>
                <w:bCs/>
                <w:sz w:val="14"/>
                <w:szCs w:val="14"/>
                <w:lang w:val="es-ES" w:eastAsia="es-ES"/>
              </w:rPr>
              <w:t>---</w:t>
            </w:r>
            <w:r w:rsidRPr="00F47BA7">
              <w:rPr>
                <w:bCs/>
                <w:sz w:val="14"/>
                <w:szCs w:val="14"/>
                <w:lang w:val="es-ES" w:eastAsia="es-ES"/>
              </w:rPr>
              <w:t xml:space="preserve">, Libro </w:t>
            </w:r>
            <w:r w:rsidR="00996B28">
              <w:rPr>
                <w:bCs/>
                <w:sz w:val="14"/>
                <w:szCs w:val="14"/>
                <w:lang w:val="es-ES" w:eastAsia="es-ES"/>
              </w:rPr>
              <w:t>---</w:t>
            </w:r>
            <w:r w:rsidRPr="00F47BA7">
              <w:rPr>
                <w:bCs/>
                <w:sz w:val="14"/>
                <w:szCs w:val="14"/>
                <w:lang w:val="es-ES" w:eastAsia="es-ES"/>
              </w:rPr>
              <w:t>.</w:t>
            </w:r>
          </w:p>
          <w:p w14:paraId="10557882" w14:textId="79AE3BF0" w:rsidR="00F47BA7" w:rsidRPr="00F47BA7" w:rsidRDefault="00F47BA7" w:rsidP="00F47BA7">
            <w:pPr>
              <w:jc w:val="both"/>
              <w:rPr>
                <w:bCs/>
                <w:sz w:val="14"/>
                <w:szCs w:val="14"/>
                <w:lang w:val="es-ES" w:eastAsia="es-ES"/>
              </w:rPr>
            </w:pPr>
            <w:r w:rsidRPr="00F47BA7">
              <w:rPr>
                <w:bCs/>
                <w:sz w:val="14"/>
                <w:szCs w:val="14"/>
                <w:lang w:val="es-ES" w:eastAsia="es-ES"/>
              </w:rPr>
              <w:t xml:space="preserve">Fecha: </w:t>
            </w:r>
            <w:r w:rsidR="00996B28">
              <w:rPr>
                <w:bCs/>
                <w:sz w:val="14"/>
                <w:szCs w:val="14"/>
                <w:lang w:val="es-ES" w:eastAsia="es-ES"/>
              </w:rPr>
              <w:t>----</w:t>
            </w:r>
          </w:p>
          <w:p w14:paraId="39FCCCEC" w14:textId="77777777" w:rsidR="00F47BA7" w:rsidRPr="00F47BA7" w:rsidRDefault="00F47BA7" w:rsidP="00F47BA7">
            <w:pPr>
              <w:jc w:val="both"/>
              <w:rPr>
                <w:rFonts w:eastAsia="Calibri"/>
                <w:sz w:val="14"/>
                <w:szCs w:val="14"/>
                <w:lang w:val="es-ES"/>
              </w:rPr>
            </w:pPr>
            <w:r w:rsidRPr="00F47BA7">
              <w:rPr>
                <w:bCs/>
                <w:sz w:val="14"/>
                <w:szCs w:val="14"/>
                <w:lang w:val="es-ES" w:eastAsia="es-ES"/>
              </w:rPr>
              <w:t>Notario: Juan Carlos Segundo.</w:t>
            </w:r>
          </w:p>
        </w:tc>
      </w:tr>
      <w:tr w:rsidR="00F47BA7" w:rsidRPr="00BF3493" w14:paraId="6CFA0BDE" w14:textId="77777777" w:rsidTr="00F47BA7">
        <w:trPr>
          <w:trHeight w:val="334"/>
        </w:trPr>
        <w:tc>
          <w:tcPr>
            <w:tcW w:w="3429" w:type="dxa"/>
            <w:tcBorders>
              <w:top w:val="single" w:sz="4" w:space="0" w:color="auto"/>
              <w:left w:val="single" w:sz="4" w:space="0" w:color="auto"/>
              <w:bottom w:val="single" w:sz="4" w:space="0" w:color="auto"/>
              <w:right w:val="single" w:sz="4" w:space="0" w:color="auto"/>
            </w:tcBorders>
            <w:noWrap/>
            <w:vAlign w:val="center"/>
            <w:hideMark/>
          </w:tcPr>
          <w:p w14:paraId="011FC922" w14:textId="77777777" w:rsidR="00F47BA7" w:rsidRPr="00F47BA7" w:rsidRDefault="00F47BA7" w:rsidP="00F47BA7">
            <w:pPr>
              <w:jc w:val="both"/>
              <w:rPr>
                <w:rFonts w:eastAsia="Calibri"/>
                <w:sz w:val="14"/>
                <w:szCs w:val="14"/>
              </w:rPr>
            </w:pPr>
            <w:r w:rsidRPr="00F47BA7">
              <w:rPr>
                <w:rFonts w:eastAsia="Calibri"/>
                <w:sz w:val="14"/>
                <w:szCs w:val="14"/>
              </w:rPr>
              <w:t>LA CEBADILLA, PORCIÓN 3 (REUNIÓN)</w:t>
            </w: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73BDF2" w14:textId="77777777" w:rsidR="00F47BA7" w:rsidRPr="00F47BA7" w:rsidRDefault="00F47BA7" w:rsidP="00F47BA7">
            <w:pPr>
              <w:jc w:val="both"/>
              <w:rPr>
                <w:rFonts w:eastAsia="Calibri"/>
                <w:sz w:val="14"/>
                <w:szCs w:val="14"/>
              </w:rPr>
            </w:pPr>
            <w:r w:rsidRPr="00F47BA7">
              <w:rPr>
                <w:rFonts w:eastAsia="Calibri"/>
                <w:sz w:val="14"/>
                <w:szCs w:val="14"/>
              </w:rPr>
              <w:t>106,148.97</w:t>
            </w:r>
          </w:p>
        </w:tc>
        <w:tc>
          <w:tcPr>
            <w:tcW w:w="1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4AC747" w14:textId="77777777" w:rsidR="00F47BA7" w:rsidRPr="00F47BA7" w:rsidRDefault="00F47BA7" w:rsidP="00F47BA7">
            <w:pPr>
              <w:jc w:val="both"/>
              <w:rPr>
                <w:rFonts w:eastAsia="Calibri"/>
                <w:sz w:val="14"/>
                <w:szCs w:val="14"/>
              </w:rPr>
            </w:pPr>
            <w:r w:rsidRPr="00F47BA7">
              <w:rPr>
                <w:rFonts w:eastAsia="Calibri"/>
                <w:sz w:val="14"/>
                <w:szCs w:val="14"/>
              </w:rPr>
              <w:t>111,209.08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9CBD657" w14:textId="7B1F2692" w:rsidR="00F47BA7" w:rsidRPr="00F47BA7" w:rsidRDefault="00F47BA7" w:rsidP="00F47BA7">
            <w:pPr>
              <w:jc w:val="both"/>
              <w:rPr>
                <w:bCs/>
                <w:sz w:val="14"/>
                <w:szCs w:val="14"/>
                <w:lang w:val="es-ES" w:eastAsia="es-ES"/>
              </w:rPr>
            </w:pPr>
            <w:r w:rsidRPr="00F47BA7">
              <w:rPr>
                <w:bCs/>
                <w:sz w:val="14"/>
                <w:szCs w:val="14"/>
                <w:lang w:val="es-ES" w:eastAsia="es-ES"/>
              </w:rPr>
              <w:t xml:space="preserve">Escritura </w:t>
            </w:r>
            <w:r w:rsidR="00996B28">
              <w:rPr>
                <w:bCs/>
                <w:sz w:val="14"/>
                <w:szCs w:val="14"/>
                <w:lang w:val="es-ES" w:eastAsia="es-ES"/>
              </w:rPr>
              <w:t>--</w:t>
            </w:r>
            <w:r w:rsidRPr="00F47BA7">
              <w:rPr>
                <w:bCs/>
                <w:sz w:val="14"/>
                <w:szCs w:val="14"/>
                <w:lang w:val="es-ES" w:eastAsia="es-ES"/>
              </w:rPr>
              <w:t xml:space="preserve">, Libro </w:t>
            </w:r>
            <w:r w:rsidR="00996B28">
              <w:rPr>
                <w:bCs/>
                <w:sz w:val="14"/>
                <w:szCs w:val="14"/>
                <w:lang w:val="es-ES" w:eastAsia="es-ES"/>
              </w:rPr>
              <w:t>---</w:t>
            </w:r>
            <w:r w:rsidRPr="00F47BA7">
              <w:rPr>
                <w:bCs/>
                <w:sz w:val="14"/>
                <w:szCs w:val="14"/>
                <w:lang w:val="es-ES" w:eastAsia="es-ES"/>
              </w:rPr>
              <w:t>.</w:t>
            </w:r>
          </w:p>
          <w:p w14:paraId="4BEAC8DB" w14:textId="290F4AD2" w:rsidR="00F47BA7" w:rsidRPr="00F47BA7" w:rsidRDefault="00F47BA7" w:rsidP="00F47BA7">
            <w:pPr>
              <w:jc w:val="both"/>
              <w:rPr>
                <w:bCs/>
                <w:sz w:val="14"/>
                <w:szCs w:val="14"/>
                <w:lang w:val="es-ES" w:eastAsia="es-ES"/>
              </w:rPr>
            </w:pPr>
            <w:r w:rsidRPr="00F47BA7">
              <w:rPr>
                <w:bCs/>
                <w:sz w:val="14"/>
                <w:szCs w:val="14"/>
                <w:lang w:val="es-ES" w:eastAsia="es-ES"/>
              </w:rPr>
              <w:t xml:space="preserve">Fecha: </w:t>
            </w:r>
            <w:r w:rsidR="00996B28">
              <w:rPr>
                <w:bCs/>
                <w:sz w:val="14"/>
                <w:szCs w:val="14"/>
                <w:lang w:val="es-ES" w:eastAsia="es-ES"/>
              </w:rPr>
              <w:t>---</w:t>
            </w:r>
          </w:p>
          <w:p w14:paraId="09286010" w14:textId="77777777" w:rsidR="00F47BA7" w:rsidRPr="00F47BA7" w:rsidRDefault="00F47BA7" w:rsidP="00F47BA7">
            <w:pPr>
              <w:jc w:val="both"/>
              <w:rPr>
                <w:rFonts w:eastAsia="Calibri"/>
                <w:sz w:val="14"/>
                <w:szCs w:val="14"/>
                <w:lang w:val="es-ES"/>
              </w:rPr>
            </w:pPr>
            <w:r w:rsidRPr="00F47BA7">
              <w:rPr>
                <w:bCs/>
                <w:sz w:val="14"/>
                <w:szCs w:val="14"/>
                <w:lang w:val="es-ES" w:eastAsia="es-ES"/>
              </w:rPr>
              <w:t>Notario: Juan Carlos Segundo.</w:t>
            </w:r>
          </w:p>
        </w:tc>
      </w:tr>
      <w:tr w:rsidR="00F47BA7" w:rsidRPr="00BF3493" w14:paraId="12791A23" w14:textId="77777777" w:rsidTr="00F47BA7">
        <w:trPr>
          <w:trHeight w:val="8"/>
        </w:trPr>
        <w:tc>
          <w:tcPr>
            <w:tcW w:w="3429" w:type="dxa"/>
            <w:tcBorders>
              <w:top w:val="single" w:sz="4" w:space="0" w:color="auto"/>
              <w:left w:val="single" w:sz="4" w:space="0" w:color="auto"/>
              <w:bottom w:val="single" w:sz="4" w:space="0" w:color="auto"/>
              <w:right w:val="single" w:sz="4" w:space="0" w:color="auto"/>
            </w:tcBorders>
            <w:noWrap/>
            <w:vAlign w:val="center"/>
            <w:hideMark/>
          </w:tcPr>
          <w:p w14:paraId="4FA63D7B" w14:textId="77777777" w:rsidR="00F47BA7" w:rsidRPr="00F47BA7" w:rsidRDefault="00F47BA7" w:rsidP="00F47BA7">
            <w:pPr>
              <w:jc w:val="both"/>
              <w:rPr>
                <w:rFonts w:eastAsia="Calibri"/>
                <w:sz w:val="14"/>
                <w:szCs w:val="14"/>
              </w:rPr>
            </w:pPr>
            <w:r w:rsidRPr="00F47BA7">
              <w:rPr>
                <w:rFonts w:eastAsia="Calibri"/>
                <w:sz w:val="14"/>
                <w:szCs w:val="14"/>
              </w:rPr>
              <w:t>LA CEBADILLA, PORCIÓN 4 (REUNIÓN)</w:t>
            </w: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917F03" w14:textId="77777777" w:rsidR="00F47BA7" w:rsidRPr="00F47BA7" w:rsidRDefault="00F47BA7" w:rsidP="00F47BA7">
            <w:pPr>
              <w:jc w:val="both"/>
              <w:rPr>
                <w:rFonts w:eastAsia="Calibri"/>
                <w:sz w:val="14"/>
                <w:szCs w:val="14"/>
              </w:rPr>
            </w:pPr>
            <w:r w:rsidRPr="00F47BA7">
              <w:rPr>
                <w:rFonts w:eastAsia="Calibri"/>
                <w:sz w:val="14"/>
                <w:szCs w:val="14"/>
              </w:rPr>
              <w:t>191,042.90</w:t>
            </w:r>
          </w:p>
        </w:tc>
        <w:tc>
          <w:tcPr>
            <w:tcW w:w="11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C25C12" w14:textId="77777777" w:rsidR="00F47BA7" w:rsidRPr="00F47BA7" w:rsidRDefault="00F47BA7" w:rsidP="00F47BA7">
            <w:pPr>
              <w:jc w:val="both"/>
              <w:rPr>
                <w:rFonts w:eastAsia="Calibri"/>
                <w:sz w:val="14"/>
                <w:szCs w:val="14"/>
              </w:rPr>
            </w:pPr>
            <w:r w:rsidRPr="00F47BA7">
              <w:rPr>
                <w:rFonts w:eastAsia="Calibri"/>
                <w:sz w:val="14"/>
                <w:szCs w:val="14"/>
              </w:rPr>
              <w:t>190,035.85</w:t>
            </w:r>
          </w:p>
          <w:p w14:paraId="32531168" w14:textId="77777777" w:rsidR="00F47BA7" w:rsidRPr="00F47BA7" w:rsidRDefault="00F47BA7" w:rsidP="00F47BA7">
            <w:pPr>
              <w:jc w:val="both"/>
              <w:rPr>
                <w:rFonts w:eastAsia="Calibri"/>
                <w:sz w:val="14"/>
                <w:szCs w:val="14"/>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7CF87B7" w14:textId="37FF27E4" w:rsidR="00F47BA7" w:rsidRPr="00F47BA7" w:rsidRDefault="00F47BA7" w:rsidP="00F47BA7">
            <w:pPr>
              <w:jc w:val="both"/>
              <w:rPr>
                <w:bCs/>
                <w:sz w:val="14"/>
                <w:szCs w:val="14"/>
                <w:lang w:val="es-ES" w:eastAsia="es-ES"/>
              </w:rPr>
            </w:pPr>
            <w:r w:rsidRPr="00F47BA7">
              <w:rPr>
                <w:bCs/>
                <w:sz w:val="14"/>
                <w:szCs w:val="14"/>
                <w:lang w:val="es-ES" w:eastAsia="es-ES"/>
              </w:rPr>
              <w:t xml:space="preserve">Escritura </w:t>
            </w:r>
            <w:r w:rsidR="00996B28">
              <w:rPr>
                <w:bCs/>
                <w:sz w:val="14"/>
                <w:szCs w:val="14"/>
                <w:lang w:val="es-ES" w:eastAsia="es-ES"/>
              </w:rPr>
              <w:t>---</w:t>
            </w:r>
            <w:r w:rsidRPr="00F47BA7">
              <w:rPr>
                <w:bCs/>
                <w:sz w:val="14"/>
                <w:szCs w:val="14"/>
                <w:lang w:val="es-ES" w:eastAsia="es-ES"/>
              </w:rPr>
              <w:t xml:space="preserve">, Libro </w:t>
            </w:r>
            <w:r w:rsidR="00996B28">
              <w:rPr>
                <w:bCs/>
                <w:sz w:val="14"/>
                <w:szCs w:val="14"/>
                <w:lang w:val="es-ES" w:eastAsia="es-ES"/>
              </w:rPr>
              <w:t>---</w:t>
            </w:r>
            <w:r w:rsidRPr="00F47BA7">
              <w:rPr>
                <w:bCs/>
                <w:sz w:val="14"/>
                <w:szCs w:val="14"/>
                <w:lang w:val="es-ES" w:eastAsia="es-ES"/>
              </w:rPr>
              <w:t>.</w:t>
            </w:r>
          </w:p>
          <w:p w14:paraId="2F965584" w14:textId="6244AF36" w:rsidR="00F47BA7" w:rsidRPr="00F47BA7" w:rsidRDefault="00F47BA7" w:rsidP="00F47BA7">
            <w:pPr>
              <w:jc w:val="both"/>
              <w:rPr>
                <w:bCs/>
                <w:sz w:val="14"/>
                <w:szCs w:val="14"/>
                <w:lang w:val="es-ES" w:eastAsia="es-ES"/>
              </w:rPr>
            </w:pPr>
            <w:r w:rsidRPr="00F47BA7">
              <w:rPr>
                <w:bCs/>
                <w:sz w:val="14"/>
                <w:szCs w:val="14"/>
                <w:lang w:val="es-ES" w:eastAsia="es-ES"/>
              </w:rPr>
              <w:t xml:space="preserve">Fecha: </w:t>
            </w:r>
            <w:r w:rsidR="00996B28">
              <w:rPr>
                <w:bCs/>
                <w:sz w:val="14"/>
                <w:szCs w:val="14"/>
                <w:lang w:val="es-ES" w:eastAsia="es-ES"/>
              </w:rPr>
              <w:t>----</w:t>
            </w:r>
          </w:p>
          <w:p w14:paraId="355B8138" w14:textId="77777777" w:rsidR="00F47BA7" w:rsidRPr="00F47BA7" w:rsidRDefault="00F47BA7" w:rsidP="00F47BA7">
            <w:pPr>
              <w:jc w:val="both"/>
              <w:rPr>
                <w:rFonts w:eastAsia="Calibri"/>
                <w:sz w:val="14"/>
                <w:szCs w:val="14"/>
                <w:lang w:val="es-ES"/>
              </w:rPr>
            </w:pPr>
            <w:r w:rsidRPr="00F47BA7">
              <w:rPr>
                <w:bCs/>
                <w:sz w:val="14"/>
                <w:szCs w:val="14"/>
                <w:lang w:val="es-ES" w:eastAsia="es-ES"/>
              </w:rPr>
              <w:t>Notario: Juan Carlos Segundo.</w:t>
            </w:r>
          </w:p>
        </w:tc>
      </w:tr>
      <w:tr w:rsidR="00F47BA7" w:rsidRPr="00BF3493" w14:paraId="4785D47C" w14:textId="77777777" w:rsidTr="00F47BA7">
        <w:trPr>
          <w:trHeight w:val="182"/>
        </w:trPr>
        <w:tc>
          <w:tcPr>
            <w:tcW w:w="3429" w:type="dxa"/>
            <w:tcBorders>
              <w:top w:val="single" w:sz="4" w:space="0" w:color="auto"/>
              <w:left w:val="single" w:sz="4" w:space="0" w:color="auto"/>
              <w:bottom w:val="single" w:sz="4" w:space="0" w:color="auto"/>
              <w:right w:val="single" w:sz="4" w:space="0" w:color="auto"/>
            </w:tcBorders>
            <w:noWrap/>
            <w:vAlign w:val="center"/>
            <w:hideMark/>
          </w:tcPr>
          <w:p w14:paraId="4AEC6D8E" w14:textId="77777777" w:rsidR="00F47BA7" w:rsidRPr="00F47BA7" w:rsidRDefault="00F47BA7" w:rsidP="00F47BA7">
            <w:pPr>
              <w:jc w:val="both"/>
              <w:rPr>
                <w:rFonts w:eastAsia="Calibri"/>
                <w:sz w:val="14"/>
                <w:szCs w:val="14"/>
              </w:rPr>
            </w:pPr>
            <w:r w:rsidRPr="00F47BA7">
              <w:rPr>
                <w:rFonts w:eastAsia="Calibri"/>
                <w:sz w:val="14"/>
                <w:szCs w:val="14"/>
              </w:rPr>
              <w:t>LA CEBADILLA, PORCIÓN 5 (REUNIÓN)</w:t>
            </w: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33CD4E" w14:textId="77777777" w:rsidR="00F47BA7" w:rsidRPr="00F47BA7" w:rsidRDefault="00F47BA7" w:rsidP="00F47BA7">
            <w:pPr>
              <w:jc w:val="both"/>
              <w:rPr>
                <w:rFonts w:eastAsia="Calibri"/>
                <w:sz w:val="14"/>
                <w:szCs w:val="14"/>
              </w:rPr>
            </w:pPr>
            <w:r w:rsidRPr="00F47BA7">
              <w:rPr>
                <w:rFonts w:eastAsia="Calibri"/>
                <w:sz w:val="14"/>
                <w:szCs w:val="14"/>
              </w:rPr>
              <w:t>135,598.50</w:t>
            </w:r>
          </w:p>
        </w:tc>
        <w:tc>
          <w:tcPr>
            <w:tcW w:w="1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5818AE" w14:textId="77777777" w:rsidR="00F47BA7" w:rsidRPr="00F47BA7" w:rsidRDefault="00F47BA7" w:rsidP="00F47BA7">
            <w:pPr>
              <w:jc w:val="both"/>
              <w:rPr>
                <w:rFonts w:eastAsia="Calibri"/>
                <w:sz w:val="14"/>
                <w:szCs w:val="14"/>
              </w:rPr>
            </w:pPr>
            <w:r w:rsidRPr="00F47BA7">
              <w:rPr>
                <w:rFonts w:eastAsia="Calibri"/>
                <w:sz w:val="14"/>
                <w:szCs w:val="14"/>
              </w:rPr>
              <w:t>96,055.90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7B7A20D" w14:textId="5C81356E" w:rsidR="00F47BA7" w:rsidRPr="00F47BA7" w:rsidRDefault="00F47BA7" w:rsidP="00F47BA7">
            <w:pPr>
              <w:jc w:val="both"/>
              <w:rPr>
                <w:bCs/>
                <w:sz w:val="14"/>
                <w:szCs w:val="14"/>
                <w:lang w:val="es-ES" w:eastAsia="es-ES"/>
              </w:rPr>
            </w:pPr>
            <w:r w:rsidRPr="00F47BA7">
              <w:rPr>
                <w:bCs/>
                <w:sz w:val="14"/>
                <w:szCs w:val="14"/>
                <w:lang w:val="es-ES" w:eastAsia="es-ES"/>
              </w:rPr>
              <w:t xml:space="preserve">Escritura </w:t>
            </w:r>
            <w:r w:rsidR="00996B28">
              <w:rPr>
                <w:bCs/>
                <w:sz w:val="14"/>
                <w:szCs w:val="14"/>
                <w:lang w:val="es-ES" w:eastAsia="es-ES"/>
              </w:rPr>
              <w:t>---</w:t>
            </w:r>
            <w:r w:rsidRPr="00F47BA7">
              <w:rPr>
                <w:bCs/>
                <w:sz w:val="14"/>
                <w:szCs w:val="14"/>
                <w:lang w:val="es-ES" w:eastAsia="es-ES"/>
              </w:rPr>
              <w:t xml:space="preserve">, Libro </w:t>
            </w:r>
            <w:r w:rsidR="00996B28">
              <w:rPr>
                <w:bCs/>
                <w:sz w:val="14"/>
                <w:szCs w:val="14"/>
                <w:lang w:val="es-ES" w:eastAsia="es-ES"/>
              </w:rPr>
              <w:t>---</w:t>
            </w:r>
            <w:r w:rsidRPr="00F47BA7">
              <w:rPr>
                <w:bCs/>
                <w:sz w:val="14"/>
                <w:szCs w:val="14"/>
                <w:lang w:val="es-ES" w:eastAsia="es-ES"/>
              </w:rPr>
              <w:t>.</w:t>
            </w:r>
          </w:p>
          <w:p w14:paraId="5AD0BA91" w14:textId="6426D88D" w:rsidR="00F47BA7" w:rsidRPr="00F47BA7" w:rsidRDefault="00F47BA7" w:rsidP="00F47BA7">
            <w:pPr>
              <w:jc w:val="both"/>
              <w:rPr>
                <w:bCs/>
                <w:sz w:val="14"/>
                <w:szCs w:val="14"/>
                <w:lang w:val="es-ES" w:eastAsia="es-ES"/>
              </w:rPr>
            </w:pPr>
            <w:r w:rsidRPr="00F47BA7">
              <w:rPr>
                <w:bCs/>
                <w:sz w:val="14"/>
                <w:szCs w:val="14"/>
                <w:lang w:val="es-ES" w:eastAsia="es-ES"/>
              </w:rPr>
              <w:t xml:space="preserve">Fecha: </w:t>
            </w:r>
            <w:r w:rsidR="00996B28">
              <w:rPr>
                <w:bCs/>
                <w:sz w:val="14"/>
                <w:szCs w:val="14"/>
                <w:lang w:val="es-ES" w:eastAsia="es-ES"/>
              </w:rPr>
              <w:t>----</w:t>
            </w:r>
          </w:p>
          <w:p w14:paraId="1492319B" w14:textId="77777777" w:rsidR="00F47BA7" w:rsidRPr="00F47BA7" w:rsidRDefault="00F47BA7" w:rsidP="00F47BA7">
            <w:pPr>
              <w:jc w:val="both"/>
              <w:rPr>
                <w:rFonts w:eastAsia="Calibri"/>
                <w:sz w:val="14"/>
                <w:szCs w:val="14"/>
              </w:rPr>
            </w:pPr>
            <w:r w:rsidRPr="00F47BA7">
              <w:rPr>
                <w:bCs/>
                <w:sz w:val="14"/>
                <w:szCs w:val="14"/>
                <w:lang w:val="es-ES" w:eastAsia="es-ES"/>
              </w:rPr>
              <w:t>Notario: Juan Carlos Segundo.</w:t>
            </w:r>
          </w:p>
        </w:tc>
      </w:tr>
      <w:tr w:rsidR="00F47BA7" w:rsidRPr="00BF3493" w14:paraId="25C503BC" w14:textId="77777777" w:rsidTr="00F47BA7">
        <w:trPr>
          <w:trHeight w:val="184"/>
        </w:trPr>
        <w:tc>
          <w:tcPr>
            <w:tcW w:w="3429" w:type="dxa"/>
            <w:tcBorders>
              <w:top w:val="single" w:sz="4" w:space="0" w:color="auto"/>
              <w:left w:val="single" w:sz="4" w:space="0" w:color="auto"/>
              <w:bottom w:val="single" w:sz="4" w:space="0" w:color="auto"/>
              <w:right w:val="single" w:sz="4" w:space="0" w:color="auto"/>
            </w:tcBorders>
            <w:noWrap/>
            <w:vAlign w:val="center"/>
            <w:hideMark/>
          </w:tcPr>
          <w:p w14:paraId="74357654" w14:textId="77777777" w:rsidR="00F47BA7" w:rsidRPr="00F47BA7" w:rsidRDefault="00F47BA7" w:rsidP="00F47BA7">
            <w:pPr>
              <w:jc w:val="both"/>
              <w:rPr>
                <w:rFonts w:eastAsia="Calibri"/>
                <w:sz w:val="14"/>
                <w:szCs w:val="14"/>
              </w:rPr>
            </w:pPr>
            <w:r w:rsidRPr="00F47BA7">
              <w:rPr>
                <w:rFonts w:eastAsia="Calibri"/>
                <w:sz w:val="14"/>
                <w:szCs w:val="14"/>
              </w:rPr>
              <w:t>LA CEBADILLA, PORCIÓN 6 (REUNIÓN)</w:t>
            </w: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097A30" w14:textId="77777777" w:rsidR="00F47BA7" w:rsidRPr="00F47BA7" w:rsidRDefault="00F47BA7" w:rsidP="00F47BA7">
            <w:pPr>
              <w:jc w:val="both"/>
              <w:rPr>
                <w:rFonts w:eastAsia="Calibri"/>
                <w:sz w:val="14"/>
                <w:szCs w:val="14"/>
              </w:rPr>
            </w:pPr>
            <w:r w:rsidRPr="00F47BA7">
              <w:rPr>
                <w:rFonts w:eastAsia="Calibri"/>
                <w:sz w:val="14"/>
                <w:szCs w:val="14"/>
              </w:rPr>
              <w:t>55,694.00</w:t>
            </w:r>
          </w:p>
        </w:tc>
        <w:tc>
          <w:tcPr>
            <w:tcW w:w="1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A15F14" w14:textId="77777777" w:rsidR="00F47BA7" w:rsidRPr="00F47BA7" w:rsidRDefault="00F47BA7" w:rsidP="00F47BA7">
            <w:pPr>
              <w:jc w:val="both"/>
              <w:rPr>
                <w:rFonts w:eastAsia="Calibri"/>
                <w:sz w:val="14"/>
                <w:szCs w:val="14"/>
              </w:rPr>
            </w:pPr>
            <w:r w:rsidRPr="00F47BA7">
              <w:rPr>
                <w:rFonts w:eastAsia="Calibri"/>
                <w:sz w:val="14"/>
                <w:szCs w:val="14"/>
              </w:rPr>
              <w:t>75,585.15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9C93B5C" w14:textId="51273736" w:rsidR="00F47BA7" w:rsidRPr="00F47BA7" w:rsidRDefault="00F47BA7" w:rsidP="00F47BA7">
            <w:pPr>
              <w:jc w:val="both"/>
              <w:rPr>
                <w:bCs/>
                <w:sz w:val="14"/>
                <w:szCs w:val="14"/>
                <w:lang w:val="es-ES" w:eastAsia="es-ES"/>
              </w:rPr>
            </w:pPr>
            <w:r w:rsidRPr="00F47BA7">
              <w:rPr>
                <w:bCs/>
                <w:sz w:val="14"/>
                <w:szCs w:val="14"/>
                <w:lang w:val="es-ES" w:eastAsia="es-ES"/>
              </w:rPr>
              <w:t xml:space="preserve">Escritura </w:t>
            </w:r>
            <w:r w:rsidR="004E517A">
              <w:rPr>
                <w:bCs/>
                <w:sz w:val="14"/>
                <w:szCs w:val="14"/>
                <w:lang w:val="es-ES" w:eastAsia="es-ES"/>
              </w:rPr>
              <w:t>---</w:t>
            </w:r>
            <w:r w:rsidRPr="00F47BA7">
              <w:rPr>
                <w:bCs/>
                <w:sz w:val="14"/>
                <w:szCs w:val="14"/>
                <w:lang w:val="es-ES" w:eastAsia="es-ES"/>
              </w:rPr>
              <w:t xml:space="preserve">, Libro </w:t>
            </w:r>
            <w:r w:rsidR="004E517A">
              <w:rPr>
                <w:bCs/>
                <w:sz w:val="14"/>
                <w:szCs w:val="14"/>
                <w:lang w:val="es-ES" w:eastAsia="es-ES"/>
              </w:rPr>
              <w:t>---</w:t>
            </w:r>
          </w:p>
          <w:p w14:paraId="47F721FF" w14:textId="44C21533" w:rsidR="00F47BA7" w:rsidRPr="00F47BA7" w:rsidRDefault="00F47BA7" w:rsidP="00F47BA7">
            <w:pPr>
              <w:jc w:val="both"/>
              <w:rPr>
                <w:bCs/>
                <w:sz w:val="14"/>
                <w:szCs w:val="14"/>
                <w:lang w:val="es-ES" w:eastAsia="es-ES"/>
              </w:rPr>
            </w:pPr>
            <w:r w:rsidRPr="00F47BA7">
              <w:rPr>
                <w:bCs/>
                <w:sz w:val="14"/>
                <w:szCs w:val="14"/>
                <w:lang w:val="es-ES" w:eastAsia="es-ES"/>
              </w:rPr>
              <w:t xml:space="preserve">Fecha: </w:t>
            </w:r>
            <w:r w:rsidR="004E517A">
              <w:rPr>
                <w:bCs/>
                <w:sz w:val="14"/>
                <w:szCs w:val="14"/>
                <w:lang w:val="es-ES" w:eastAsia="es-ES"/>
              </w:rPr>
              <w:t>---</w:t>
            </w:r>
          </w:p>
          <w:p w14:paraId="6EE01651" w14:textId="77777777" w:rsidR="00F47BA7" w:rsidRPr="00F47BA7" w:rsidRDefault="00F47BA7" w:rsidP="00F47BA7">
            <w:pPr>
              <w:jc w:val="both"/>
              <w:rPr>
                <w:rFonts w:eastAsia="Calibri"/>
                <w:sz w:val="14"/>
                <w:szCs w:val="14"/>
                <w:lang w:val="es-ES"/>
              </w:rPr>
            </w:pPr>
            <w:r w:rsidRPr="00F47BA7">
              <w:rPr>
                <w:bCs/>
                <w:sz w:val="14"/>
                <w:szCs w:val="14"/>
                <w:lang w:val="es-ES" w:eastAsia="es-ES"/>
              </w:rPr>
              <w:t>Notario: Juan Carlos Segundo.</w:t>
            </w:r>
          </w:p>
        </w:tc>
      </w:tr>
      <w:tr w:rsidR="00F47BA7" w:rsidRPr="00BF3493" w14:paraId="648E1A71" w14:textId="77777777" w:rsidTr="00504E40">
        <w:trPr>
          <w:trHeight w:val="644"/>
        </w:trPr>
        <w:tc>
          <w:tcPr>
            <w:tcW w:w="3429" w:type="dxa"/>
            <w:tcBorders>
              <w:top w:val="single" w:sz="4" w:space="0" w:color="auto"/>
              <w:left w:val="single" w:sz="4" w:space="0" w:color="auto"/>
              <w:bottom w:val="single" w:sz="4" w:space="0" w:color="auto"/>
              <w:right w:val="single" w:sz="4" w:space="0" w:color="auto"/>
            </w:tcBorders>
            <w:noWrap/>
            <w:vAlign w:val="center"/>
            <w:hideMark/>
          </w:tcPr>
          <w:p w14:paraId="122D02C4" w14:textId="77777777" w:rsidR="00F47BA7" w:rsidRPr="00F47BA7" w:rsidRDefault="00F47BA7" w:rsidP="00F47BA7">
            <w:pPr>
              <w:jc w:val="both"/>
              <w:rPr>
                <w:rFonts w:eastAsia="Calibri"/>
                <w:sz w:val="14"/>
                <w:szCs w:val="14"/>
              </w:rPr>
            </w:pPr>
            <w:r w:rsidRPr="00F47BA7">
              <w:rPr>
                <w:rFonts w:eastAsia="Calibri"/>
                <w:sz w:val="14"/>
                <w:szCs w:val="14"/>
              </w:rPr>
              <w:t>LA CEBADILLA, PORCIÓN 7 (REUNIÓN)</w:t>
            </w: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CFC6E8" w14:textId="77777777" w:rsidR="00F47BA7" w:rsidRPr="00F47BA7" w:rsidRDefault="00F47BA7" w:rsidP="00F47BA7">
            <w:pPr>
              <w:jc w:val="both"/>
              <w:rPr>
                <w:rFonts w:eastAsia="Calibri"/>
                <w:sz w:val="14"/>
                <w:szCs w:val="14"/>
              </w:rPr>
            </w:pPr>
            <w:r w:rsidRPr="00F47BA7">
              <w:rPr>
                <w:rFonts w:eastAsia="Calibri"/>
                <w:sz w:val="14"/>
                <w:szCs w:val="14"/>
              </w:rPr>
              <w:t>112,461.55</w:t>
            </w:r>
          </w:p>
        </w:tc>
        <w:tc>
          <w:tcPr>
            <w:tcW w:w="1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0EAAD8" w14:textId="77777777" w:rsidR="00F47BA7" w:rsidRPr="00F47BA7" w:rsidRDefault="00F47BA7" w:rsidP="00F47BA7">
            <w:pPr>
              <w:jc w:val="both"/>
              <w:rPr>
                <w:rFonts w:eastAsia="Calibri"/>
                <w:sz w:val="14"/>
                <w:szCs w:val="14"/>
              </w:rPr>
            </w:pPr>
            <w:r w:rsidRPr="00F47BA7">
              <w:rPr>
                <w:rFonts w:eastAsia="Calibri"/>
                <w:sz w:val="14"/>
                <w:szCs w:val="14"/>
              </w:rPr>
              <w:t>126,426.64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EBCDDEA" w14:textId="1DF86E9E" w:rsidR="00F47BA7" w:rsidRPr="00F47BA7" w:rsidRDefault="00F47BA7" w:rsidP="00F47BA7">
            <w:pPr>
              <w:jc w:val="both"/>
              <w:rPr>
                <w:bCs/>
                <w:sz w:val="14"/>
                <w:szCs w:val="14"/>
                <w:lang w:val="es-ES" w:eastAsia="es-ES"/>
              </w:rPr>
            </w:pPr>
            <w:r w:rsidRPr="00F47BA7">
              <w:rPr>
                <w:bCs/>
                <w:sz w:val="14"/>
                <w:szCs w:val="14"/>
                <w:lang w:val="es-ES" w:eastAsia="es-ES"/>
              </w:rPr>
              <w:t xml:space="preserve">Escritura </w:t>
            </w:r>
            <w:r w:rsidR="004E517A">
              <w:rPr>
                <w:bCs/>
                <w:sz w:val="14"/>
                <w:szCs w:val="14"/>
                <w:lang w:val="es-ES" w:eastAsia="es-ES"/>
              </w:rPr>
              <w:t>---</w:t>
            </w:r>
            <w:r w:rsidRPr="00F47BA7">
              <w:rPr>
                <w:bCs/>
                <w:sz w:val="14"/>
                <w:szCs w:val="14"/>
                <w:lang w:val="es-ES" w:eastAsia="es-ES"/>
              </w:rPr>
              <w:t xml:space="preserve">, Libro </w:t>
            </w:r>
            <w:r w:rsidR="004E517A">
              <w:rPr>
                <w:bCs/>
                <w:sz w:val="14"/>
                <w:szCs w:val="14"/>
                <w:lang w:val="es-ES" w:eastAsia="es-ES"/>
              </w:rPr>
              <w:t>---</w:t>
            </w:r>
            <w:r w:rsidRPr="00F47BA7">
              <w:rPr>
                <w:bCs/>
                <w:sz w:val="14"/>
                <w:szCs w:val="14"/>
                <w:lang w:val="es-ES" w:eastAsia="es-ES"/>
              </w:rPr>
              <w:t>.</w:t>
            </w:r>
          </w:p>
          <w:p w14:paraId="7E9A0B62" w14:textId="60E9A10C" w:rsidR="00F47BA7" w:rsidRPr="00F47BA7" w:rsidRDefault="00F47BA7" w:rsidP="00F47BA7">
            <w:pPr>
              <w:jc w:val="both"/>
              <w:rPr>
                <w:bCs/>
                <w:sz w:val="14"/>
                <w:szCs w:val="14"/>
                <w:lang w:val="es-ES" w:eastAsia="es-ES"/>
              </w:rPr>
            </w:pPr>
            <w:r w:rsidRPr="00F47BA7">
              <w:rPr>
                <w:bCs/>
                <w:sz w:val="14"/>
                <w:szCs w:val="14"/>
                <w:lang w:val="es-ES" w:eastAsia="es-ES"/>
              </w:rPr>
              <w:t xml:space="preserve">Fecha: </w:t>
            </w:r>
            <w:r w:rsidR="004E517A">
              <w:rPr>
                <w:bCs/>
                <w:sz w:val="14"/>
                <w:szCs w:val="14"/>
                <w:lang w:val="es-ES" w:eastAsia="es-ES"/>
              </w:rPr>
              <w:t>----</w:t>
            </w:r>
          </w:p>
          <w:p w14:paraId="76B3A356" w14:textId="77777777" w:rsidR="00F47BA7" w:rsidRPr="00F47BA7" w:rsidRDefault="00F47BA7" w:rsidP="00F47BA7">
            <w:pPr>
              <w:jc w:val="both"/>
              <w:rPr>
                <w:rFonts w:eastAsia="Calibri"/>
                <w:sz w:val="14"/>
                <w:szCs w:val="14"/>
                <w:lang w:val="es-ES"/>
              </w:rPr>
            </w:pPr>
            <w:r w:rsidRPr="00F47BA7">
              <w:rPr>
                <w:bCs/>
                <w:sz w:val="14"/>
                <w:szCs w:val="14"/>
                <w:lang w:val="es-ES" w:eastAsia="es-ES"/>
              </w:rPr>
              <w:t>Notario: Juan Carlos Segundo.</w:t>
            </w:r>
          </w:p>
        </w:tc>
      </w:tr>
      <w:tr w:rsidR="00F47BA7" w:rsidRPr="00BF3493" w14:paraId="4272FFEA" w14:textId="77777777" w:rsidTr="00504E40">
        <w:trPr>
          <w:trHeight w:val="187"/>
        </w:trPr>
        <w:tc>
          <w:tcPr>
            <w:tcW w:w="34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995929" w14:textId="77777777" w:rsidR="00F47BA7" w:rsidRPr="00504E40" w:rsidRDefault="00F47BA7" w:rsidP="00F47BA7">
            <w:pPr>
              <w:jc w:val="both"/>
              <w:rPr>
                <w:rFonts w:eastAsia="Calibri"/>
                <w:b/>
                <w:sz w:val="14"/>
                <w:szCs w:val="14"/>
              </w:rPr>
            </w:pPr>
            <w:r w:rsidRPr="00504E40">
              <w:rPr>
                <w:rFonts w:eastAsia="Calibri"/>
                <w:b/>
                <w:sz w:val="14"/>
                <w:szCs w:val="14"/>
              </w:rPr>
              <w:t xml:space="preserve">ÁREA TOTAL </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FE5A41" w14:textId="77777777" w:rsidR="00F47BA7" w:rsidRPr="00504E40" w:rsidRDefault="00F47BA7" w:rsidP="00F47BA7">
            <w:pPr>
              <w:jc w:val="both"/>
              <w:rPr>
                <w:rFonts w:eastAsia="Calibri"/>
                <w:b/>
                <w:sz w:val="14"/>
                <w:szCs w:val="14"/>
              </w:rPr>
            </w:pPr>
            <w:r w:rsidRPr="00504E40">
              <w:rPr>
                <w:rFonts w:eastAsia="Calibri"/>
                <w:b/>
                <w:sz w:val="14"/>
                <w:szCs w:val="14"/>
              </w:rPr>
              <w:t>872,939.12</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D939B7" w14:textId="77777777" w:rsidR="00F47BA7" w:rsidRPr="00504E40" w:rsidRDefault="00F47BA7" w:rsidP="00F47BA7">
            <w:pPr>
              <w:jc w:val="both"/>
              <w:rPr>
                <w:rFonts w:eastAsia="Calibri"/>
                <w:b/>
                <w:sz w:val="14"/>
                <w:szCs w:val="14"/>
              </w:rPr>
            </w:pPr>
            <w:r w:rsidRPr="00504E40">
              <w:rPr>
                <w:rFonts w:eastAsia="Calibri"/>
                <w:b/>
                <w:sz w:val="14"/>
                <w:szCs w:val="14"/>
              </w:rPr>
              <w:t>874,879.24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F8813F9" w14:textId="77777777" w:rsidR="00F47BA7" w:rsidRPr="00F47BA7" w:rsidRDefault="00F47BA7" w:rsidP="00F47BA7">
            <w:pPr>
              <w:jc w:val="both"/>
              <w:rPr>
                <w:bCs/>
                <w:sz w:val="14"/>
                <w:szCs w:val="14"/>
                <w:lang w:val="es-ES" w:eastAsia="es-ES"/>
              </w:rPr>
            </w:pPr>
          </w:p>
        </w:tc>
      </w:tr>
    </w:tbl>
    <w:p w14:paraId="66306972" w14:textId="77777777" w:rsidR="00E876F3" w:rsidRDefault="00E876F3" w:rsidP="00E876F3">
      <w:pPr>
        <w:tabs>
          <w:tab w:val="left" w:pos="-142"/>
        </w:tabs>
        <w:spacing w:after="200" w:line="360" w:lineRule="auto"/>
        <w:ind w:left="360"/>
        <w:contextualSpacing/>
        <w:jc w:val="both"/>
        <w:rPr>
          <w:rFonts w:eastAsia="Calibri"/>
        </w:rPr>
      </w:pPr>
    </w:p>
    <w:p w14:paraId="6A4A318C" w14:textId="77777777" w:rsidR="00E876F3" w:rsidRDefault="00E876F3" w:rsidP="00E876F3">
      <w:pPr>
        <w:tabs>
          <w:tab w:val="left" w:pos="-142"/>
        </w:tabs>
        <w:spacing w:after="200" w:line="360" w:lineRule="auto"/>
        <w:ind w:left="360"/>
        <w:contextualSpacing/>
        <w:jc w:val="both"/>
        <w:rPr>
          <w:rFonts w:eastAsia="Calibri"/>
        </w:rPr>
      </w:pPr>
    </w:p>
    <w:p w14:paraId="3B5BC0B8" w14:textId="77777777" w:rsidR="00E876F3" w:rsidRDefault="00E876F3" w:rsidP="00E876F3">
      <w:pPr>
        <w:tabs>
          <w:tab w:val="left" w:pos="-142"/>
        </w:tabs>
        <w:spacing w:after="200" w:line="360" w:lineRule="auto"/>
        <w:ind w:left="360"/>
        <w:contextualSpacing/>
        <w:jc w:val="both"/>
        <w:rPr>
          <w:rFonts w:eastAsia="Calibri"/>
        </w:rPr>
      </w:pPr>
    </w:p>
    <w:p w14:paraId="49FD2C28" w14:textId="77777777" w:rsidR="00E876F3" w:rsidRDefault="00E876F3" w:rsidP="00E876F3">
      <w:pPr>
        <w:tabs>
          <w:tab w:val="left" w:pos="-142"/>
        </w:tabs>
        <w:spacing w:after="200" w:line="360" w:lineRule="auto"/>
        <w:ind w:left="360"/>
        <w:contextualSpacing/>
        <w:jc w:val="both"/>
        <w:rPr>
          <w:rFonts w:eastAsia="Calibri"/>
        </w:rPr>
      </w:pPr>
    </w:p>
    <w:p w14:paraId="1093E828" w14:textId="77777777" w:rsidR="00E876F3" w:rsidRPr="00BF3493" w:rsidRDefault="00E876F3" w:rsidP="00E876F3">
      <w:pPr>
        <w:tabs>
          <w:tab w:val="left" w:pos="-142"/>
        </w:tabs>
        <w:spacing w:after="200" w:line="360" w:lineRule="auto"/>
        <w:ind w:left="360"/>
        <w:contextualSpacing/>
        <w:jc w:val="both"/>
        <w:rPr>
          <w:rFonts w:eastAsia="Calibri"/>
        </w:rPr>
      </w:pPr>
    </w:p>
    <w:p w14:paraId="0C70D72D" w14:textId="77777777" w:rsidR="00E876F3" w:rsidRDefault="00E876F3" w:rsidP="00E876F3">
      <w:pPr>
        <w:spacing w:after="200" w:line="360" w:lineRule="auto"/>
        <w:contextualSpacing/>
        <w:jc w:val="both"/>
        <w:rPr>
          <w:rFonts w:eastAsia="Calibri"/>
        </w:rPr>
      </w:pPr>
    </w:p>
    <w:p w14:paraId="6F767F8F" w14:textId="77777777" w:rsidR="00F47BA7" w:rsidRDefault="00F47BA7" w:rsidP="00E876F3">
      <w:pPr>
        <w:spacing w:after="200" w:line="360" w:lineRule="auto"/>
        <w:contextualSpacing/>
        <w:jc w:val="both"/>
        <w:rPr>
          <w:rFonts w:eastAsia="Calibri"/>
        </w:rPr>
      </w:pPr>
    </w:p>
    <w:p w14:paraId="300871AF" w14:textId="77777777" w:rsidR="00F47BA7" w:rsidRDefault="00F47BA7" w:rsidP="00E876F3">
      <w:pPr>
        <w:spacing w:after="200" w:line="360" w:lineRule="auto"/>
        <w:contextualSpacing/>
        <w:jc w:val="both"/>
        <w:rPr>
          <w:rFonts w:eastAsia="Calibri"/>
        </w:rPr>
      </w:pPr>
    </w:p>
    <w:p w14:paraId="4EFE0D3B" w14:textId="77777777" w:rsidR="00F47BA7" w:rsidRDefault="00F47BA7" w:rsidP="00E876F3">
      <w:pPr>
        <w:spacing w:after="200" w:line="360" w:lineRule="auto"/>
        <w:contextualSpacing/>
        <w:jc w:val="both"/>
        <w:rPr>
          <w:rFonts w:eastAsia="Calibri"/>
        </w:rPr>
      </w:pPr>
    </w:p>
    <w:p w14:paraId="034E754B" w14:textId="77777777" w:rsidR="00F47BA7" w:rsidRDefault="00F47BA7" w:rsidP="00E876F3">
      <w:pPr>
        <w:spacing w:after="200" w:line="360" w:lineRule="auto"/>
        <w:contextualSpacing/>
        <w:jc w:val="both"/>
        <w:rPr>
          <w:rFonts w:eastAsia="Calibri"/>
        </w:rPr>
      </w:pPr>
    </w:p>
    <w:p w14:paraId="73F65E16" w14:textId="77777777" w:rsidR="00F47BA7" w:rsidRDefault="00F47BA7" w:rsidP="00E876F3">
      <w:pPr>
        <w:spacing w:after="200" w:line="360" w:lineRule="auto"/>
        <w:contextualSpacing/>
        <w:jc w:val="both"/>
        <w:rPr>
          <w:rFonts w:eastAsia="Calibri"/>
        </w:rPr>
      </w:pPr>
    </w:p>
    <w:p w14:paraId="5FFB8208" w14:textId="5979D050" w:rsidR="00E876F3" w:rsidRPr="00550586" w:rsidRDefault="00E876F3" w:rsidP="00504E40">
      <w:pPr>
        <w:pStyle w:val="Prrafodelista"/>
        <w:numPr>
          <w:ilvl w:val="0"/>
          <w:numId w:val="307"/>
        </w:numPr>
        <w:ind w:left="1134" w:hanging="567"/>
        <w:contextualSpacing/>
        <w:jc w:val="both"/>
        <w:rPr>
          <w:sz w:val="22"/>
          <w:szCs w:val="22"/>
          <w:lang w:val="es-ES"/>
        </w:rPr>
      </w:pPr>
      <w:r w:rsidRPr="00550586">
        <w:rPr>
          <w:rFonts w:eastAsia="Calibri"/>
        </w:rPr>
        <w:t xml:space="preserve">Mediante </w:t>
      </w:r>
      <w:r w:rsidR="00504E40">
        <w:rPr>
          <w:rFonts w:eastAsia="Calibri"/>
        </w:rPr>
        <w:t>el P</w:t>
      </w:r>
      <w:r w:rsidRPr="00550586">
        <w:rPr>
          <w:rFonts w:eastAsia="Calibri"/>
        </w:rPr>
        <w:t xml:space="preserve">unto IV </w:t>
      </w:r>
      <w:r w:rsidR="00504E40">
        <w:rPr>
          <w:rFonts w:eastAsia="Calibri"/>
        </w:rPr>
        <w:t xml:space="preserve">del Acta de </w:t>
      </w:r>
      <w:r w:rsidRPr="00550586">
        <w:rPr>
          <w:rFonts w:eastAsia="Calibri"/>
        </w:rPr>
        <w:t xml:space="preserve">Sesión Ordinaria 09-2019 de fecha 03 de mayo de 2019, se aprobó entre otros El Proyecto de Lotificación Agrícola, desarrollado en el inmueble identificado registralmente como Hacienda La Cebadilla, porción 4, y según planos como </w:t>
      </w:r>
      <w:r w:rsidRPr="00550586">
        <w:rPr>
          <w:rFonts w:eastAsia="Calibri"/>
          <w:b/>
        </w:rPr>
        <w:t>HACIENDA LA CEBADILLA, PORCIÓN 4 (REUNIÓN)</w:t>
      </w:r>
      <w:r w:rsidRPr="00550586">
        <w:rPr>
          <w:rFonts w:eastAsia="Calibri"/>
        </w:rPr>
        <w:t>, con una extensión superficia</w:t>
      </w:r>
      <w:r w:rsidR="00504E40">
        <w:rPr>
          <w:rFonts w:eastAsia="Calibri"/>
        </w:rPr>
        <w:t>l de 190,035.85 M</w:t>
      </w:r>
      <w:r w:rsidRPr="00550586">
        <w:rPr>
          <w:rFonts w:eastAsia="Calibri"/>
        </w:rPr>
        <w:t xml:space="preserve">ts², inscrito a favor del ISTA a la matrícula </w:t>
      </w:r>
      <w:r w:rsidR="0055778B">
        <w:rPr>
          <w:rFonts w:eastAsia="Calibri"/>
        </w:rPr>
        <w:t>----</w:t>
      </w:r>
      <w:r w:rsidRPr="00550586">
        <w:rPr>
          <w:rFonts w:eastAsia="Calibri"/>
        </w:rPr>
        <w:t xml:space="preserve">-00000, que comprende </w:t>
      </w:r>
      <w:r w:rsidR="0055778B">
        <w:rPr>
          <w:rFonts w:eastAsia="Calibri"/>
        </w:rPr>
        <w:t>---</w:t>
      </w:r>
      <w:r w:rsidRPr="00550586">
        <w:rPr>
          <w:rFonts w:eastAsia="Calibri"/>
        </w:rPr>
        <w:t xml:space="preserve"> lotes agrícolas: polígono 4; 2 zonas de protección; quebrada y calles. </w:t>
      </w:r>
      <w:r w:rsidRPr="00550586">
        <w:t xml:space="preserve">Aprobándose el valor base </w:t>
      </w:r>
      <w:r w:rsidR="00504E40" w:rsidRPr="00550586">
        <w:t xml:space="preserve">por hectárea </w:t>
      </w:r>
      <w:r w:rsidRPr="00550586">
        <w:t xml:space="preserve">para los lotes agrícolas </w:t>
      </w:r>
      <w:r w:rsidR="00504E40" w:rsidRPr="00550586">
        <w:t>con clase de suelo IVes,</w:t>
      </w:r>
      <w:r w:rsidR="00504E40">
        <w:t xml:space="preserve"> </w:t>
      </w:r>
      <w:r w:rsidRPr="00550586">
        <w:t>para esta porción de $1,617.40</w:t>
      </w:r>
      <w:r w:rsidR="00504E40">
        <w:t>,</w:t>
      </w:r>
      <w:r w:rsidRPr="00550586">
        <w:t xml:space="preserve">  por lo que se recomienda el precio de venta para éste de $1,661.11. Lo anterior de conformidad al procedimiento establecido en el instructivo “Criterios de avalúos para la transferencia de inmuebles propiedad de ISTA”, aprob</w:t>
      </w:r>
      <w:r w:rsidR="00504E40">
        <w:t>ado en el P</w:t>
      </w:r>
      <w:r w:rsidRPr="00550586">
        <w:t xml:space="preserve">unto XV del Acta de Sesión Ordinaria 03-2015 de fecha 21 de enero de 2015 y según </w:t>
      </w:r>
      <w:r w:rsidR="00504E40">
        <w:t xml:space="preserve">reportes de </w:t>
      </w:r>
      <w:r w:rsidRPr="00550586">
        <w:t xml:space="preserve">valúo de fecha 22 de febrero de 2021, inmueble para beneficiar a peticionario calificado dentro del </w:t>
      </w:r>
      <w:r w:rsidRPr="00550586">
        <w:rPr>
          <w:b/>
          <w:bCs/>
        </w:rPr>
        <w:t>Programa Campesinos Sin Tierra.</w:t>
      </w:r>
    </w:p>
    <w:p w14:paraId="4EB85EF2" w14:textId="77777777" w:rsidR="00E876F3" w:rsidRPr="00595AD2" w:rsidRDefault="00E876F3" w:rsidP="00504E40">
      <w:pPr>
        <w:jc w:val="both"/>
        <w:rPr>
          <w:sz w:val="22"/>
          <w:szCs w:val="22"/>
          <w:lang w:val="es-ES"/>
        </w:rPr>
      </w:pPr>
    </w:p>
    <w:p w14:paraId="121F554A" w14:textId="0B628E04" w:rsidR="00E876F3" w:rsidRPr="0055778B" w:rsidRDefault="00E876F3" w:rsidP="00C009DF">
      <w:pPr>
        <w:pStyle w:val="Prrafodelista"/>
        <w:numPr>
          <w:ilvl w:val="0"/>
          <w:numId w:val="307"/>
        </w:numPr>
        <w:ind w:left="1134" w:hanging="708"/>
        <w:contextualSpacing/>
        <w:jc w:val="both"/>
        <w:rPr>
          <w:rFonts w:eastAsia="Calibri"/>
        </w:rPr>
      </w:pPr>
      <w:r w:rsidRPr="00966668">
        <w:rPr>
          <w:lang w:eastAsia="es-ES"/>
        </w:rPr>
        <w:t xml:space="preserve">Es necesario advertir al solicitante, a través de una cláusula especial en la escritura correspondiente de compraventa del inmueble que deberá </w:t>
      </w:r>
      <w:r w:rsidRPr="00966668">
        <w:rPr>
          <w:lang w:eastAsia="es-ES"/>
        </w:rPr>
        <w:lastRenderedPageBreak/>
        <w:t xml:space="preserve">cumplir las medidas ambientales emitidas por la Unidad Ambiental Institucional, referente a: </w:t>
      </w:r>
    </w:p>
    <w:p w14:paraId="43C206D3" w14:textId="77777777" w:rsidR="00E876F3" w:rsidRPr="00504E40" w:rsidRDefault="00E876F3" w:rsidP="00504E40">
      <w:pPr>
        <w:numPr>
          <w:ilvl w:val="0"/>
          <w:numId w:val="124"/>
        </w:numPr>
        <w:ind w:left="1418" w:hanging="284"/>
        <w:jc w:val="both"/>
        <w:rPr>
          <w:rFonts w:eastAsia="Calibri"/>
          <w:bCs/>
          <w:sz w:val="20"/>
          <w:szCs w:val="20"/>
          <w:lang w:val="es-ES"/>
        </w:rPr>
      </w:pPr>
      <w:r w:rsidRPr="00504E40">
        <w:rPr>
          <w:rFonts w:eastAsia="Calibri"/>
          <w:bCs/>
          <w:sz w:val="20"/>
          <w:szCs w:val="20"/>
          <w:lang w:val="es-ES"/>
        </w:rPr>
        <w:t>Implementación de buenas obras de conservación de suelos (barreras vivas y muertas) y métodos de labranza en las áreas utilizadas para el cultivo de granos básicos.</w:t>
      </w:r>
    </w:p>
    <w:p w14:paraId="058CA5D2" w14:textId="77777777" w:rsidR="00E876F3" w:rsidRPr="00504E40" w:rsidRDefault="00E876F3" w:rsidP="00504E40">
      <w:pPr>
        <w:numPr>
          <w:ilvl w:val="0"/>
          <w:numId w:val="124"/>
        </w:numPr>
        <w:ind w:left="1418" w:hanging="284"/>
        <w:jc w:val="both"/>
        <w:rPr>
          <w:rFonts w:eastAsia="Calibri"/>
          <w:bCs/>
          <w:sz w:val="20"/>
          <w:szCs w:val="20"/>
          <w:lang w:val="es-ES"/>
        </w:rPr>
      </w:pPr>
      <w:r w:rsidRPr="00504E40">
        <w:rPr>
          <w:rFonts w:eastAsia="Calibri"/>
          <w:bCs/>
          <w:sz w:val="20"/>
          <w:szCs w:val="20"/>
          <w:lang w:val="es-ES"/>
        </w:rPr>
        <w:t>Implementación de cultivos de cobertura permanente como frutales, forestales, pastos, entre otros, para evitar el deterioro del suelo, con el fin de su restauración.</w:t>
      </w:r>
    </w:p>
    <w:p w14:paraId="7FC2229B" w14:textId="77777777" w:rsidR="00E876F3" w:rsidRPr="00504E40" w:rsidRDefault="00E876F3" w:rsidP="00504E40">
      <w:pPr>
        <w:numPr>
          <w:ilvl w:val="0"/>
          <w:numId w:val="124"/>
        </w:numPr>
        <w:ind w:left="1418" w:hanging="284"/>
        <w:jc w:val="both"/>
        <w:rPr>
          <w:rFonts w:eastAsia="Calibri"/>
          <w:bCs/>
          <w:sz w:val="20"/>
          <w:szCs w:val="20"/>
          <w:lang w:val="es-ES"/>
        </w:rPr>
      </w:pPr>
      <w:r w:rsidRPr="00504E40">
        <w:rPr>
          <w:rFonts w:eastAsia="Calibri"/>
          <w:bCs/>
          <w:sz w:val="20"/>
          <w:szCs w:val="20"/>
          <w:lang w:val="es-ES"/>
        </w:rPr>
        <w:t>Regulación de las prácticas agrícolas con una labranza mínima. Restauración del ecosistema que ha sufrido daños o alteraciones.</w:t>
      </w:r>
    </w:p>
    <w:p w14:paraId="55B692C9" w14:textId="77777777" w:rsidR="00E876F3" w:rsidRPr="00504E40" w:rsidRDefault="00E876F3" w:rsidP="00504E40">
      <w:pPr>
        <w:numPr>
          <w:ilvl w:val="0"/>
          <w:numId w:val="124"/>
        </w:numPr>
        <w:ind w:left="1418" w:hanging="284"/>
        <w:jc w:val="both"/>
        <w:rPr>
          <w:rFonts w:eastAsia="Calibri"/>
          <w:bCs/>
          <w:sz w:val="20"/>
          <w:szCs w:val="20"/>
          <w:lang w:val="es-ES"/>
        </w:rPr>
      </w:pPr>
      <w:r w:rsidRPr="00504E40">
        <w:rPr>
          <w:rFonts w:eastAsia="Calibri"/>
          <w:bCs/>
          <w:sz w:val="20"/>
          <w:szCs w:val="20"/>
          <w:lang w:val="es-ES"/>
        </w:rPr>
        <w:t>Control para agroquímicos para que se reduzca su uso.</w:t>
      </w:r>
    </w:p>
    <w:p w14:paraId="582A1A3C" w14:textId="77777777" w:rsidR="00E876F3" w:rsidRPr="00504E40" w:rsidRDefault="00E876F3" w:rsidP="00504E40">
      <w:pPr>
        <w:numPr>
          <w:ilvl w:val="0"/>
          <w:numId w:val="124"/>
        </w:numPr>
        <w:ind w:left="1418" w:hanging="284"/>
        <w:jc w:val="both"/>
        <w:rPr>
          <w:rFonts w:eastAsia="Calibri"/>
          <w:bCs/>
          <w:sz w:val="20"/>
          <w:szCs w:val="20"/>
          <w:lang w:val="es-ES"/>
        </w:rPr>
      </w:pPr>
      <w:r w:rsidRPr="00504E40">
        <w:rPr>
          <w:rFonts w:eastAsia="Calibri"/>
          <w:bCs/>
          <w:sz w:val="20"/>
          <w:szCs w:val="20"/>
          <w:lang w:val="es-ES"/>
        </w:rPr>
        <w:t>Control de talas ilegales y extracción de leña.</w:t>
      </w:r>
    </w:p>
    <w:p w14:paraId="623D5B3E" w14:textId="77777777" w:rsidR="00E876F3" w:rsidRPr="00504E40" w:rsidRDefault="00E876F3" w:rsidP="00504E40">
      <w:pPr>
        <w:numPr>
          <w:ilvl w:val="0"/>
          <w:numId w:val="124"/>
        </w:numPr>
        <w:ind w:left="1418" w:hanging="284"/>
        <w:jc w:val="both"/>
        <w:rPr>
          <w:rFonts w:eastAsia="Calibri"/>
          <w:bCs/>
          <w:sz w:val="20"/>
          <w:szCs w:val="20"/>
          <w:lang w:val="es-ES"/>
        </w:rPr>
      </w:pPr>
      <w:r w:rsidRPr="00504E40">
        <w:rPr>
          <w:rFonts w:eastAsia="Calibri"/>
          <w:bCs/>
          <w:sz w:val="20"/>
          <w:szCs w:val="20"/>
          <w:lang w:val="es-ES"/>
        </w:rPr>
        <w:t>Evitar la quema de rastrojos, dejándolos para protección del suelo.</w:t>
      </w:r>
    </w:p>
    <w:p w14:paraId="66E2457E" w14:textId="77777777" w:rsidR="00E876F3" w:rsidRPr="00504E40" w:rsidRDefault="00E876F3" w:rsidP="00504E40">
      <w:pPr>
        <w:pStyle w:val="Prrafodelista"/>
        <w:numPr>
          <w:ilvl w:val="0"/>
          <w:numId w:val="124"/>
        </w:numPr>
        <w:ind w:left="1418" w:hanging="284"/>
        <w:contextualSpacing/>
        <w:jc w:val="both"/>
        <w:rPr>
          <w:rFonts w:eastAsia="Calibri"/>
          <w:bCs/>
          <w:sz w:val="20"/>
          <w:szCs w:val="20"/>
          <w:lang w:val="es-ES"/>
        </w:rPr>
      </w:pPr>
      <w:r w:rsidRPr="00504E40">
        <w:rPr>
          <w:rFonts w:eastAsia="Calibri"/>
          <w:bCs/>
          <w:sz w:val="20"/>
          <w:szCs w:val="20"/>
          <w:lang w:val="es-ES"/>
        </w:rPr>
        <w:t>Control de incendios forestales.</w:t>
      </w:r>
    </w:p>
    <w:p w14:paraId="7F4DA36E" w14:textId="7CFDB205" w:rsidR="00E876F3" w:rsidRDefault="00E876F3" w:rsidP="00504E40">
      <w:pPr>
        <w:tabs>
          <w:tab w:val="left" w:pos="142"/>
        </w:tabs>
        <w:ind w:left="1134"/>
        <w:contextualSpacing/>
        <w:jc w:val="both"/>
        <w:rPr>
          <w:rFonts w:eastAsia="Calibri"/>
        </w:rPr>
      </w:pPr>
      <w:r w:rsidRPr="00BF3493">
        <w:rPr>
          <w:rFonts w:eastAsia="Calibri"/>
        </w:rPr>
        <w:t>Lo anterior de conformidad a lo establecido en el Acuerdo</w:t>
      </w:r>
      <w:r>
        <w:rPr>
          <w:rFonts w:eastAsia="Calibri"/>
        </w:rPr>
        <w:t xml:space="preserve"> SEGUNDO   </w:t>
      </w:r>
      <w:r w:rsidRPr="00BF3493">
        <w:rPr>
          <w:rFonts w:eastAsia="Calibri"/>
        </w:rPr>
        <w:t xml:space="preserve"> </w:t>
      </w:r>
      <w:r w:rsidR="00504E40">
        <w:rPr>
          <w:rFonts w:eastAsia="Calibri"/>
        </w:rPr>
        <w:t>d</w:t>
      </w:r>
      <w:r w:rsidRPr="00BF3493">
        <w:rPr>
          <w:rFonts w:eastAsia="Calibri"/>
        </w:rPr>
        <w:t xml:space="preserve">el </w:t>
      </w:r>
      <w:r w:rsidRPr="009D7E11">
        <w:rPr>
          <w:rFonts w:eastAsia="Calibri"/>
        </w:rPr>
        <w:t xml:space="preserve">Punto IV </w:t>
      </w:r>
      <w:r w:rsidR="00504E40">
        <w:rPr>
          <w:rFonts w:eastAsia="Calibri"/>
        </w:rPr>
        <w:t xml:space="preserve">del Acta de </w:t>
      </w:r>
      <w:r w:rsidRPr="009D7E11">
        <w:rPr>
          <w:rFonts w:eastAsia="Calibri"/>
        </w:rPr>
        <w:t>Sesión Ordinaria 09-2019 de fecha 03 de mayo de 2019.</w:t>
      </w:r>
    </w:p>
    <w:p w14:paraId="6083B57C" w14:textId="77777777" w:rsidR="00E876F3" w:rsidRPr="00A915BC" w:rsidRDefault="00E876F3" w:rsidP="00504E40">
      <w:pPr>
        <w:tabs>
          <w:tab w:val="left" w:pos="142"/>
        </w:tabs>
        <w:ind w:left="360"/>
        <w:contextualSpacing/>
        <w:jc w:val="both"/>
        <w:rPr>
          <w:rFonts w:eastAsia="Calibri"/>
          <w:sz w:val="20"/>
        </w:rPr>
      </w:pPr>
    </w:p>
    <w:p w14:paraId="37D64012" w14:textId="77777777" w:rsidR="00E876F3" w:rsidRPr="00966668" w:rsidRDefault="00E876F3" w:rsidP="00504E40">
      <w:pPr>
        <w:pStyle w:val="Prrafodelista"/>
        <w:numPr>
          <w:ilvl w:val="0"/>
          <w:numId w:val="307"/>
        </w:numPr>
        <w:contextualSpacing/>
        <w:jc w:val="both"/>
      </w:pPr>
      <w:r w:rsidRPr="00966668">
        <w:t>Conforme al Acta de Posesión Material de fecha 09 de septiembre de 2020, elaborada por el técnico del Centro Estratégico de Transformación e Innovación Agropecuaria, CETIA II, Sección Transferencia de Tierra, señor: Carlos Mauricio Siliezar, el solicitante se encuentra poseyendo el inmueble de forma quieta, pacífica y sin interrupción desde hace 5 años.</w:t>
      </w:r>
    </w:p>
    <w:p w14:paraId="3164CD34" w14:textId="77777777" w:rsidR="00E876F3" w:rsidRDefault="00E876F3" w:rsidP="00504E40">
      <w:pPr>
        <w:pStyle w:val="Prrafodelista"/>
        <w:ind w:left="284"/>
        <w:jc w:val="both"/>
      </w:pPr>
    </w:p>
    <w:p w14:paraId="0321157E" w14:textId="571E160F" w:rsidR="00E876F3" w:rsidRPr="00BF3493" w:rsidRDefault="00E876F3" w:rsidP="00504E40">
      <w:pPr>
        <w:numPr>
          <w:ilvl w:val="0"/>
          <w:numId w:val="307"/>
        </w:numPr>
        <w:ind w:left="1134" w:hanging="708"/>
        <w:jc w:val="both"/>
      </w:pPr>
      <w:r>
        <w:t>De acuerdo a declaración simple contenida</w:t>
      </w:r>
      <w:r w:rsidRPr="00BF3493">
        <w:t xml:space="preserve"> en la solicitud de adj</w:t>
      </w:r>
      <w:r>
        <w:t>udicación de inmueble de fecha</w:t>
      </w:r>
      <w:r w:rsidRPr="00BF3493">
        <w:t xml:space="preserve"> </w:t>
      </w:r>
      <w:r>
        <w:t>9 de septiembre de 2020</w:t>
      </w:r>
      <w:r w:rsidRPr="00BF3493">
        <w:t xml:space="preserve">, </w:t>
      </w:r>
      <w:r>
        <w:t>el</w:t>
      </w:r>
      <w:r w:rsidRPr="00BF3493">
        <w:t xml:space="preserve"> solicitante manifiesta</w:t>
      </w:r>
      <w:r>
        <w:t xml:space="preserve"> que no es empleado del</w:t>
      </w:r>
      <w:r w:rsidRPr="00BF3493">
        <w:t xml:space="preserve"> ISTA, situación verificada en el Sistema de Consulta de s</w:t>
      </w:r>
      <w:r>
        <w:t>olicitante para Adjudicación</w:t>
      </w:r>
      <w:r w:rsidRPr="00BF3493">
        <w:t xml:space="preserve"> que contie</w:t>
      </w:r>
      <w:r>
        <w:t>ne la Base de Datos de Empleado</w:t>
      </w:r>
      <w:r w:rsidRPr="00BF3493">
        <w:t xml:space="preserve"> de este Instituto. </w:t>
      </w:r>
    </w:p>
    <w:p w14:paraId="2E592F3B" w14:textId="56C01042" w:rsidR="00BB587E" w:rsidRPr="0041177F" w:rsidRDefault="00BB587E" w:rsidP="00504E40">
      <w:pPr>
        <w:jc w:val="both"/>
        <w:rPr>
          <w:ins w:id="177" w:author="Nery de Leiva" w:date="2021-02-26T14:09:00Z"/>
        </w:rPr>
      </w:pPr>
      <w:ins w:id="178" w:author="Nery de Leiva" w:date="2021-02-26T14:09:00Z">
        <w:r w:rsidRPr="00EF6137">
          <w:rPr>
            <w:rFonts w:eastAsia="Times New Roman"/>
          </w:rPr>
          <w:t>Se ha tenido a la vista:</w:t>
        </w:r>
      </w:ins>
      <w:r w:rsidR="00E876F3" w:rsidRPr="00E876F3">
        <w:t xml:space="preserve"> </w:t>
      </w:r>
      <w:r w:rsidR="00E876F3">
        <w:t>Listado</w:t>
      </w:r>
      <w:r w:rsidR="00E876F3" w:rsidRPr="00BF3493">
        <w:t xml:space="preserve"> de valores y extensiones, reporte</w:t>
      </w:r>
      <w:r w:rsidR="00E876F3">
        <w:t xml:space="preserve"> de valúo </w:t>
      </w:r>
      <w:r w:rsidR="00E876F3" w:rsidRPr="00BF3493">
        <w:t>de</w:t>
      </w:r>
      <w:r w:rsidR="00E876F3">
        <w:t xml:space="preserve"> Lote Agrícola</w:t>
      </w:r>
      <w:r w:rsidR="00E876F3" w:rsidRPr="00BF3493">
        <w:t>, solicitud de adjudicación de inmueble</w:t>
      </w:r>
      <w:r w:rsidR="00E876F3">
        <w:t>,</w:t>
      </w:r>
      <w:r w:rsidR="00E876F3" w:rsidRPr="00BF3493">
        <w:t xml:space="preserve"> copias de </w:t>
      </w:r>
      <w:r w:rsidR="00E876F3">
        <w:t>D</w:t>
      </w:r>
      <w:r w:rsidR="00E876F3" w:rsidRPr="00BF3493">
        <w:t xml:space="preserve">ocumentos </w:t>
      </w:r>
      <w:r w:rsidR="00E876F3">
        <w:t>Ú</w:t>
      </w:r>
      <w:r w:rsidR="00E876F3" w:rsidRPr="00BF3493">
        <w:t xml:space="preserve">nicos de </w:t>
      </w:r>
      <w:r w:rsidR="00E876F3">
        <w:t>I</w:t>
      </w:r>
      <w:r w:rsidR="00E876F3" w:rsidRPr="00BF3493">
        <w:t xml:space="preserve">dentidad y </w:t>
      </w:r>
      <w:r w:rsidR="00E876F3">
        <w:t>T</w:t>
      </w:r>
      <w:r w:rsidR="00E876F3" w:rsidRPr="00BF3493">
        <w:t xml:space="preserve">arjetas de </w:t>
      </w:r>
      <w:r w:rsidR="00E876F3">
        <w:t>I</w:t>
      </w:r>
      <w:r w:rsidR="00E876F3" w:rsidRPr="00BF3493">
        <w:t xml:space="preserve">dentificación </w:t>
      </w:r>
      <w:r w:rsidR="00E876F3">
        <w:t>T</w:t>
      </w:r>
      <w:r w:rsidR="00E876F3" w:rsidRPr="00BF3493">
        <w:t>ributaria,</w:t>
      </w:r>
      <w:r w:rsidR="00E876F3">
        <w:t xml:space="preserve"> Acta de Posesión material, </w:t>
      </w:r>
      <w:r w:rsidR="00E876F3" w:rsidRPr="00BF3493">
        <w:t xml:space="preserve">copia simple de </w:t>
      </w:r>
      <w:r w:rsidR="00E876F3">
        <w:t>R</w:t>
      </w:r>
      <w:r w:rsidR="00E876F3" w:rsidRPr="00BF3493">
        <w:t xml:space="preserve">azón y </w:t>
      </w:r>
      <w:r w:rsidR="00E876F3">
        <w:t>C</w:t>
      </w:r>
      <w:r w:rsidR="00E876F3" w:rsidRPr="00BF3493">
        <w:t xml:space="preserve">onstancia de </w:t>
      </w:r>
      <w:r w:rsidR="00E876F3">
        <w:t>I</w:t>
      </w:r>
      <w:r w:rsidR="00E876F3" w:rsidRPr="00BF3493">
        <w:t xml:space="preserve">nscripción de </w:t>
      </w:r>
      <w:r w:rsidR="00E876F3">
        <w:t>D</w:t>
      </w:r>
      <w:r w:rsidR="00E876F3" w:rsidRPr="00BF3493">
        <w:t>esm</w:t>
      </w:r>
      <w:r w:rsidR="00E876F3">
        <w:t>embración en Cabeza de su Dueño a favor del ISTA</w:t>
      </w:r>
      <w:r w:rsidR="00E876F3">
        <w:rPr>
          <w:lang w:val="es-ES" w:eastAsia="es-ES"/>
        </w:rPr>
        <w:t>,</w:t>
      </w:r>
      <w:r w:rsidR="00E876F3" w:rsidRPr="00BF3493">
        <w:t xml:space="preserve"> rep</w:t>
      </w:r>
      <w:r w:rsidR="00E876F3">
        <w:t xml:space="preserve">orte de búsqueda de solicitante para adjudicación generado por </w:t>
      </w:r>
      <w:r w:rsidR="00E876F3" w:rsidRPr="00BF3493">
        <w:t>el Centro Estratégico de Transformación e Innovación Agropecuaria</w:t>
      </w:r>
      <w:r w:rsidR="00E876F3">
        <w:t xml:space="preserve"> CETIA II, </w:t>
      </w:r>
      <w:r w:rsidR="00E876F3" w:rsidRPr="00BF3493">
        <w:t>Sección de Transferencia de Tierras</w:t>
      </w:r>
      <w:r w:rsidRPr="00280AE3">
        <w:rPr>
          <w:rFonts w:eastAsia="Times New Roman"/>
        </w:rPr>
        <w:t xml:space="preserve">, y </w:t>
      </w:r>
      <w:r>
        <w:rPr>
          <w:rFonts w:eastAsia="Times New Roman"/>
        </w:rPr>
        <w:t>por el</w:t>
      </w:r>
      <w:r w:rsidRPr="00280AE3">
        <w:rPr>
          <w:rFonts w:eastAsia="Times New Roman"/>
        </w:rPr>
        <w:t xml:space="preserve"> Departamento</w:t>
      </w:r>
      <w:r>
        <w:rPr>
          <w:rFonts w:eastAsia="Times New Roman"/>
        </w:rPr>
        <w:t xml:space="preserve"> de Asignación Individual y Avalúos</w:t>
      </w:r>
      <w:ins w:id="179" w:author="Nery de Leiva" w:date="2021-02-26T14:09:00Z">
        <w:r w:rsidRPr="00EF6137">
          <w:rPr>
            <w:rFonts w:eastAsia="Times New Roman"/>
          </w:rPr>
          <w:t xml:space="preserve">; </w:t>
        </w:r>
        <w:r w:rsidRPr="00EF6137">
          <w:t xml:space="preserve">con lo que se justifican las circunstancias legales para sustentar dicha petición y que además </w:t>
        </w:r>
      </w:ins>
      <w:r>
        <w:t>el</w:t>
      </w:r>
      <w:ins w:id="180" w:author="Nery de Leiva" w:date="2021-02-26T14:09:00Z">
        <w:r w:rsidRPr="00EF6137">
          <w:t xml:space="preserve"> beneficiari</w:t>
        </w:r>
      </w:ins>
      <w:r>
        <w:t>o</w:t>
      </w:r>
      <w:ins w:id="181" w:author="Nery de Leiva" w:date="2021-02-26T14:09:00Z">
        <w:r w:rsidRPr="00EF6137">
          <w:t xml:space="preserve"> cumple con los requisitos necesarios para la adjudicación, por lo que el Departamento de Asignación Individual y Avalúos recomienda aprobar lo solicitado. </w:t>
        </w:r>
      </w:ins>
    </w:p>
    <w:p w14:paraId="0CEC3CFE" w14:textId="77777777" w:rsidR="0055778B" w:rsidRDefault="0055778B" w:rsidP="00504E40">
      <w:pPr>
        <w:jc w:val="both"/>
      </w:pPr>
    </w:p>
    <w:p w14:paraId="72A1F505" w14:textId="512FE7DF" w:rsidR="00BB587E" w:rsidRDefault="00BB587E" w:rsidP="00504E40">
      <w:pPr>
        <w:jc w:val="both"/>
      </w:pPr>
      <w:ins w:id="182" w:author="Nery de Leiva" w:date="2021-02-26T14:09:00Z">
        <w:r w:rsidRPr="00EF6137">
          <w:t xml:space="preserve">Con base a lo expuesto anteriormente y de conformidad a los Artículos 105 inciso primero de la Constitución de la República de El Salvador, 18 letras “a”, “g” y “h”, 51 </w:t>
        </w:r>
        <w:r w:rsidRPr="00EF6137">
          <w:lastRenderedPageBreak/>
          <w:t xml:space="preserve">y 52 de la Ley de Creación del Instituto Salvadoreño de Transformación Agraria en relación al artículo 3 de la </w:t>
        </w:r>
        <w:r w:rsidRPr="00EF6137">
          <w:rPr>
            <w:bCs/>
          </w:rPr>
          <w:t>Ley del Régimen Especial de la Tierra en Propiedad de Las Asociaciones Cooperativas, Comunales y Comunitarias Campesinas  Beneficiarios de la Reforma Agraria</w:t>
        </w:r>
        <w:r w:rsidRPr="00EF6137">
          <w:t xml:space="preserve">, la Junta Directiva, </w:t>
        </w:r>
        <w:r w:rsidRPr="00EF6137">
          <w:rPr>
            <w:b/>
            <w:u w:val="single"/>
          </w:rPr>
          <w:t>ACUERDA: PRIMERO:</w:t>
        </w:r>
        <w:r w:rsidRPr="00EF6137">
          <w:rPr>
            <w:b/>
          </w:rPr>
          <w:t xml:space="preserve"> </w:t>
        </w:r>
        <w:r w:rsidRPr="00EF6137">
          <w:t xml:space="preserve">Aprobar la adjudicación y transferencia por compraventa de 01 </w:t>
        </w:r>
      </w:ins>
      <w:r>
        <w:t xml:space="preserve">lote agrícola </w:t>
      </w:r>
      <w:ins w:id="183" w:author="Nery de Leiva" w:date="2021-02-26T14:09:00Z">
        <w:r w:rsidRPr="00EF6137">
          <w:t>a favor de</w:t>
        </w:r>
      </w:ins>
      <w:r>
        <w:t>l</w:t>
      </w:r>
      <w:ins w:id="184" w:author="Nery de Leiva" w:date="2021-02-26T14:09:00Z">
        <w:r w:rsidRPr="00EF6137">
          <w:t xml:space="preserve"> señor:</w:t>
        </w:r>
      </w:ins>
      <w:r w:rsidR="00E876F3" w:rsidRPr="00E876F3">
        <w:rPr>
          <w:b/>
          <w:szCs w:val="28"/>
        </w:rPr>
        <w:t xml:space="preserve"> </w:t>
      </w:r>
      <w:r w:rsidR="00E876F3">
        <w:rPr>
          <w:b/>
          <w:szCs w:val="28"/>
        </w:rPr>
        <w:t xml:space="preserve">JUAN ALEXANDER RAMIREZ POSADA </w:t>
      </w:r>
      <w:r w:rsidR="00E876F3" w:rsidRPr="000E51AF">
        <w:rPr>
          <w:szCs w:val="28"/>
        </w:rPr>
        <w:t>y su</w:t>
      </w:r>
      <w:r w:rsidR="00E876F3">
        <w:rPr>
          <w:szCs w:val="28"/>
        </w:rPr>
        <w:t xml:space="preserve"> menor hijo,</w:t>
      </w:r>
      <w:r w:rsidR="00E876F3" w:rsidRPr="000E51AF">
        <w:rPr>
          <w:szCs w:val="28"/>
        </w:rPr>
        <w:t xml:space="preserve"> </w:t>
      </w:r>
      <w:r w:rsidR="00D25975">
        <w:rPr>
          <w:b/>
          <w:szCs w:val="28"/>
        </w:rPr>
        <w:t>----</w:t>
      </w:r>
      <w:r w:rsidR="00E876F3" w:rsidRPr="00BF3493">
        <w:t>,</w:t>
      </w:r>
      <w:r w:rsidR="00E876F3">
        <w:t xml:space="preserve"> de </w:t>
      </w:r>
      <w:r w:rsidR="00504E40">
        <w:t xml:space="preserve">las </w:t>
      </w:r>
      <w:r w:rsidR="00E876F3">
        <w:t xml:space="preserve">generales antes relacionadas  </w:t>
      </w:r>
      <w:r w:rsidR="00E876F3" w:rsidRPr="00BF3493">
        <w:t xml:space="preserve"> inmueble ubicado en el Proyecto </w:t>
      </w:r>
      <w:r w:rsidR="00E876F3" w:rsidRPr="00BF3493">
        <w:rPr>
          <w:rFonts w:eastAsia="Calibri"/>
        </w:rPr>
        <w:t>denominado como:</w:t>
      </w:r>
      <w:r w:rsidR="00E876F3">
        <w:t xml:space="preserve"> </w:t>
      </w:r>
      <w:r w:rsidR="00E876F3" w:rsidRPr="00BF3493">
        <w:rPr>
          <w:rFonts w:eastAsia="Calibri"/>
          <w:lang w:val="es-ES"/>
        </w:rPr>
        <w:t xml:space="preserve">Lotificación Agrícola, desarrollado en el inmueble identificado registralmente como </w:t>
      </w:r>
      <w:r w:rsidR="00E876F3" w:rsidRPr="00BF3493">
        <w:rPr>
          <w:rFonts w:eastAsia="Calibri"/>
        </w:rPr>
        <w:t>Hacienda La Cebadilla, porción 4</w:t>
      </w:r>
      <w:r w:rsidR="00E876F3" w:rsidRPr="00BF3493">
        <w:rPr>
          <w:rFonts w:eastAsia="Calibri"/>
          <w:b/>
          <w:lang w:val="es-ES"/>
        </w:rPr>
        <w:t xml:space="preserve">, </w:t>
      </w:r>
      <w:r w:rsidR="00E876F3" w:rsidRPr="00BF3493">
        <w:rPr>
          <w:rFonts w:eastAsia="Calibri"/>
          <w:lang w:val="es-ES"/>
        </w:rPr>
        <w:t xml:space="preserve">y según planos como </w:t>
      </w:r>
      <w:r w:rsidR="00E876F3" w:rsidRPr="00BF3493">
        <w:rPr>
          <w:rFonts w:eastAsia="Calibri"/>
          <w:b/>
        </w:rPr>
        <w:t>HACIENDA LA CEBADILLA, PORCIÓN 4 (REUNIÓN)</w:t>
      </w:r>
      <w:ins w:id="185" w:author="Nery de Leiva" w:date="2021-02-26T14:09:00Z">
        <w:r w:rsidRPr="00EF6137">
          <w:t>,</w:t>
        </w:r>
        <w:r w:rsidRPr="00EF6137">
          <w:rPr>
            <w:b/>
          </w:rPr>
          <w:t xml:space="preserve"> </w:t>
        </w:r>
        <w:r w:rsidRPr="00EF6137">
          <w:t>quedando la adjudicación conforme al cuadro de valores y extensiones siguiente:</w:t>
        </w:r>
      </w:ins>
    </w:p>
    <w:tbl>
      <w:tblPr>
        <w:tblW w:w="5000" w:type="pct"/>
        <w:tblCellMar>
          <w:left w:w="25" w:type="dxa"/>
          <w:right w:w="0" w:type="dxa"/>
        </w:tblCellMar>
        <w:tblLook w:val="0000" w:firstRow="0" w:lastRow="0" w:firstColumn="0" w:lastColumn="0" w:noHBand="0" w:noVBand="0"/>
      </w:tblPr>
      <w:tblGrid>
        <w:gridCol w:w="1529"/>
        <w:gridCol w:w="1043"/>
        <w:gridCol w:w="979"/>
        <w:gridCol w:w="2490"/>
        <w:gridCol w:w="571"/>
        <w:gridCol w:w="571"/>
        <w:gridCol w:w="612"/>
        <w:gridCol w:w="653"/>
        <w:gridCol w:w="652"/>
      </w:tblGrid>
      <w:tr w:rsidR="00E876F3" w14:paraId="52BCF579" w14:textId="77777777" w:rsidTr="0041177F">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14C1A72" w14:textId="77777777" w:rsidR="00E876F3" w:rsidRDefault="00E876F3" w:rsidP="00E876F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F9F41C9" w14:textId="77777777" w:rsidR="00E876F3" w:rsidRDefault="00E876F3" w:rsidP="00E876F3">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BAB829B" w14:textId="77777777" w:rsidR="00E876F3" w:rsidRDefault="00E876F3" w:rsidP="00E876F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DBE2BD4" w14:textId="77777777" w:rsidR="00E876F3" w:rsidRDefault="00E876F3" w:rsidP="00E876F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3A454B6" w14:textId="77777777" w:rsidR="00E876F3" w:rsidRDefault="00E876F3" w:rsidP="00E876F3">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25284CA" w14:textId="77777777" w:rsidR="00E876F3" w:rsidRDefault="00E876F3" w:rsidP="00E876F3">
            <w:pPr>
              <w:widowControl w:val="0"/>
              <w:autoSpaceDE w:val="0"/>
              <w:autoSpaceDN w:val="0"/>
              <w:adjustRightInd w:val="0"/>
              <w:jc w:val="center"/>
              <w:rPr>
                <w:b/>
                <w:bCs/>
                <w:sz w:val="14"/>
                <w:szCs w:val="14"/>
              </w:rPr>
            </w:pPr>
            <w:r>
              <w:rPr>
                <w:b/>
                <w:bCs/>
                <w:sz w:val="14"/>
                <w:szCs w:val="14"/>
              </w:rPr>
              <w:t xml:space="preserve">VALOR (¢) </w:t>
            </w:r>
          </w:p>
        </w:tc>
      </w:tr>
      <w:tr w:rsidR="00E876F3" w14:paraId="2B3176C5" w14:textId="77777777" w:rsidTr="0041177F">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362216B9" w14:textId="77777777" w:rsidR="00E876F3" w:rsidRDefault="00E876F3" w:rsidP="00E876F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4CE8309" w14:textId="77777777" w:rsidR="00E876F3" w:rsidRDefault="00E876F3" w:rsidP="00E876F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185C338" w14:textId="77777777" w:rsidR="00E876F3" w:rsidRDefault="00E876F3" w:rsidP="00E876F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39EF1BE" w14:textId="77777777" w:rsidR="00E876F3" w:rsidRDefault="00E876F3" w:rsidP="00E876F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3ACDAEC" w14:textId="77777777" w:rsidR="00E876F3" w:rsidRDefault="00E876F3" w:rsidP="00E876F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9573B7E" w14:textId="77777777" w:rsidR="00E876F3" w:rsidRDefault="00E876F3" w:rsidP="00E876F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2922D9C" w14:textId="77777777" w:rsidR="00E876F3" w:rsidRDefault="00E876F3" w:rsidP="00E876F3">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CEC9589" w14:textId="77777777" w:rsidR="00E876F3" w:rsidRDefault="00E876F3" w:rsidP="00E876F3">
            <w:pPr>
              <w:widowControl w:val="0"/>
              <w:autoSpaceDE w:val="0"/>
              <w:autoSpaceDN w:val="0"/>
              <w:adjustRightInd w:val="0"/>
              <w:rPr>
                <w:b/>
                <w:bCs/>
                <w:sz w:val="14"/>
                <w:szCs w:val="14"/>
              </w:rPr>
            </w:pPr>
          </w:p>
        </w:tc>
      </w:tr>
      <w:tr w:rsidR="00E876F3" w14:paraId="49A9289C" w14:textId="77777777" w:rsidTr="0041177F">
        <w:trPr>
          <w:gridAfter w:val="8"/>
          <w:wAfter w:w="4160" w:type="pct"/>
          <w:trHeight w:val="268"/>
        </w:trPr>
        <w:tc>
          <w:tcPr>
            <w:tcW w:w="840" w:type="pct"/>
            <w:tcBorders>
              <w:top w:val="single" w:sz="2" w:space="0" w:color="auto"/>
              <w:left w:val="single" w:sz="2" w:space="0" w:color="auto"/>
              <w:bottom w:val="single" w:sz="2" w:space="0" w:color="auto"/>
              <w:right w:val="single" w:sz="2" w:space="0" w:color="auto"/>
            </w:tcBorders>
          </w:tcPr>
          <w:p w14:paraId="3C0FEAA2" w14:textId="77777777" w:rsidR="00E876F3" w:rsidRDefault="00E876F3" w:rsidP="00E876F3">
            <w:pPr>
              <w:widowControl w:val="0"/>
              <w:autoSpaceDE w:val="0"/>
              <w:autoSpaceDN w:val="0"/>
              <w:adjustRightInd w:val="0"/>
              <w:rPr>
                <w:b/>
                <w:bCs/>
                <w:sz w:val="14"/>
                <w:szCs w:val="14"/>
              </w:rPr>
            </w:pPr>
            <w:r>
              <w:rPr>
                <w:b/>
                <w:bCs/>
                <w:sz w:val="14"/>
                <w:szCs w:val="14"/>
              </w:rPr>
              <w:t xml:space="preserve">No DE ENTREGA: 08 </w:t>
            </w:r>
          </w:p>
        </w:tc>
      </w:tr>
    </w:tbl>
    <w:p w14:paraId="7987C7C1" w14:textId="4B743965" w:rsidR="00E876F3" w:rsidRDefault="00E876F3" w:rsidP="00E876F3">
      <w:pPr>
        <w:widowControl w:val="0"/>
        <w:autoSpaceDE w:val="0"/>
        <w:autoSpaceDN w:val="0"/>
        <w:adjustRightInd w:val="0"/>
        <w:jc w:val="center"/>
        <w:rPr>
          <w:b/>
          <w:bCs/>
          <w:sz w:val="14"/>
          <w:szCs w:val="14"/>
        </w:rPr>
      </w:pPr>
      <w:r>
        <w:rPr>
          <w:b/>
          <w:bCs/>
          <w:sz w:val="14"/>
          <w:szCs w:val="14"/>
        </w:rPr>
        <w:t xml:space="preserve">Tasa de </w:t>
      </w:r>
      <w:r w:rsidR="0041177F">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76F3" w14:paraId="56E2B607" w14:textId="77777777" w:rsidTr="00E876F3">
        <w:tc>
          <w:tcPr>
            <w:tcW w:w="1413" w:type="pct"/>
            <w:vMerge w:val="restart"/>
            <w:tcBorders>
              <w:top w:val="single" w:sz="2" w:space="0" w:color="auto"/>
              <w:left w:val="single" w:sz="2" w:space="0" w:color="auto"/>
              <w:bottom w:val="single" w:sz="2" w:space="0" w:color="auto"/>
              <w:right w:val="single" w:sz="2" w:space="0" w:color="auto"/>
            </w:tcBorders>
          </w:tcPr>
          <w:p w14:paraId="2147B47B" w14:textId="4E021274" w:rsidR="00E876F3" w:rsidRDefault="00D25975" w:rsidP="00E876F3">
            <w:pPr>
              <w:widowControl w:val="0"/>
              <w:autoSpaceDE w:val="0"/>
              <w:autoSpaceDN w:val="0"/>
              <w:adjustRightInd w:val="0"/>
              <w:rPr>
                <w:sz w:val="14"/>
                <w:szCs w:val="14"/>
              </w:rPr>
            </w:pPr>
            <w:r>
              <w:rPr>
                <w:sz w:val="14"/>
                <w:szCs w:val="14"/>
              </w:rPr>
              <w:t>----</w:t>
            </w:r>
            <w:r w:rsidR="00E876F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6E387BB" w14:textId="77777777" w:rsidR="00E876F3" w:rsidRDefault="00E876F3" w:rsidP="00E876F3">
            <w:pPr>
              <w:widowControl w:val="0"/>
              <w:autoSpaceDE w:val="0"/>
              <w:autoSpaceDN w:val="0"/>
              <w:adjustRightInd w:val="0"/>
              <w:rPr>
                <w:sz w:val="14"/>
                <w:szCs w:val="14"/>
              </w:rPr>
            </w:pPr>
            <w:r>
              <w:rPr>
                <w:sz w:val="14"/>
                <w:szCs w:val="14"/>
              </w:rPr>
              <w:t xml:space="preserve">Lotes: </w:t>
            </w:r>
          </w:p>
          <w:p w14:paraId="71DB01D9" w14:textId="27A336CE" w:rsidR="00E876F3" w:rsidRDefault="00D25975" w:rsidP="00E876F3">
            <w:pPr>
              <w:widowControl w:val="0"/>
              <w:autoSpaceDE w:val="0"/>
              <w:autoSpaceDN w:val="0"/>
              <w:adjustRightInd w:val="0"/>
              <w:rPr>
                <w:sz w:val="14"/>
                <w:szCs w:val="14"/>
              </w:rPr>
            </w:pPr>
            <w:r>
              <w:rPr>
                <w:sz w:val="14"/>
                <w:szCs w:val="14"/>
              </w:rPr>
              <w:t>----</w:t>
            </w:r>
            <w:r w:rsidR="00E876F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9E2D7C4" w14:textId="77777777" w:rsidR="00E876F3" w:rsidRDefault="00E876F3" w:rsidP="00E876F3">
            <w:pPr>
              <w:widowControl w:val="0"/>
              <w:autoSpaceDE w:val="0"/>
              <w:autoSpaceDN w:val="0"/>
              <w:adjustRightInd w:val="0"/>
              <w:rPr>
                <w:sz w:val="14"/>
                <w:szCs w:val="14"/>
              </w:rPr>
            </w:pPr>
          </w:p>
          <w:p w14:paraId="0E7C76D0" w14:textId="77777777" w:rsidR="00E876F3" w:rsidRDefault="00E876F3" w:rsidP="00E876F3">
            <w:pPr>
              <w:widowControl w:val="0"/>
              <w:autoSpaceDE w:val="0"/>
              <w:autoSpaceDN w:val="0"/>
              <w:adjustRightInd w:val="0"/>
              <w:rPr>
                <w:sz w:val="14"/>
                <w:szCs w:val="14"/>
              </w:rPr>
            </w:pPr>
            <w:r>
              <w:rPr>
                <w:sz w:val="14"/>
                <w:szCs w:val="14"/>
              </w:rPr>
              <w:t xml:space="preserve">PORCIÓN 4 (REUNIÓN) </w:t>
            </w:r>
          </w:p>
        </w:tc>
        <w:tc>
          <w:tcPr>
            <w:tcW w:w="314" w:type="pct"/>
            <w:vMerge w:val="restart"/>
            <w:tcBorders>
              <w:top w:val="single" w:sz="2" w:space="0" w:color="auto"/>
              <w:left w:val="single" w:sz="2" w:space="0" w:color="auto"/>
              <w:bottom w:val="single" w:sz="2" w:space="0" w:color="auto"/>
              <w:right w:val="single" w:sz="2" w:space="0" w:color="auto"/>
            </w:tcBorders>
          </w:tcPr>
          <w:p w14:paraId="57E6BFBC" w14:textId="77777777" w:rsidR="00E876F3" w:rsidRDefault="00E876F3" w:rsidP="00E876F3">
            <w:pPr>
              <w:widowControl w:val="0"/>
              <w:autoSpaceDE w:val="0"/>
              <w:autoSpaceDN w:val="0"/>
              <w:adjustRightInd w:val="0"/>
              <w:rPr>
                <w:sz w:val="14"/>
                <w:szCs w:val="14"/>
              </w:rPr>
            </w:pPr>
          </w:p>
          <w:p w14:paraId="4A5675A6" w14:textId="414FD892" w:rsidR="00E876F3" w:rsidRDefault="00D25975" w:rsidP="00D25975">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1EC3FC9" w14:textId="77777777" w:rsidR="00E876F3" w:rsidRDefault="00E876F3" w:rsidP="00E876F3">
            <w:pPr>
              <w:widowControl w:val="0"/>
              <w:autoSpaceDE w:val="0"/>
              <w:autoSpaceDN w:val="0"/>
              <w:adjustRightInd w:val="0"/>
              <w:rPr>
                <w:sz w:val="14"/>
                <w:szCs w:val="14"/>
              </w:rPr>
            </w:pPr>
          </w:p>
          <w:p w14:paraId="0F580419" w14:textId="7F06E520" w:rsidR="00E876F3" w:rsidRDefault="00D25975" w:rsidP="00E876F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EA1F325" w14:textId="77777777" w:rsidR="00E876F3" w:rsidRDefault="00E876F3" w:rsidP="00E876F3">
            <w:pPr>
              <w:widowControl w:val="0"/>
              <w:autoSpaceDE w:val="0"/>
              <w:autoSpaceDN w:val="0"/>
              <w:adjustRightInd w:val="0"/>
              <w:jc w:val="right"/>
              <w:rPr>
                <w:sz w:val="14"/>
                <w:szCs w:val="14"/>
              </w:rPr>
            </w:pPr>
          </w:p>
          <w:p w14:paraId="65F9B7E4" w14:textId="77777777" w:rsidR="00E876F3" w:rsidRDefault="00E876F3" w:rsidP="00E876F3">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3810A3C9" w14:textId="77777777" w:rsidR="00E876F3" w:rsidRDefault="00E876F3" w:rsidP="00E876F3">
            <w:pPr>
              <w:widowControl w:val="0"/>
              <w:autoSpaceDE w:val="0"/>
              <w:autoSpaceDN w:val="0"/>
              <w:adjustRightInd w:val="0"/>
              <w:jc w:val="right"/>
              <w:rPr>
                <w:sz w:val="14"/>
                <w:szCs w:val="14"/>
              </w:rPr>
            </w:pPr>
          </w:p>
          <w:p w14:paraId="71681675" w14:textId="77777777" w:rsidR="00E876F3" w:rsidRDefault="00E876F3" w:rsidP="00E876F3">
            <w:pPr>
              <w:widowControl w:val="0"/>
              <w:autoSpaceDE w:val="0"/>
              <w:autoSpaceDN w:val="0"/>
              <w:adjustRightInd w:val="0"/>
              <w:jc w:val="right"/>
              <w:rPr>
                <w:sz w:val="14"/>
                <w:szCs w:val="14"/>
              </w:rPr>
            </w:pPr>
            <w:r>
              <w:rPr>
                <w:sz w:val="14"/>
                <w:szCs w:val="14"/>
              </w:rPr>
              <w:t xml:space="preserve">1451.21 </w:t>
            </w:r>
          </w:p>
        </w:tc>
        <w:tc>
          <w:tcPr>
            <w:tcW w:w="359" w:type="pct"/>
            <w:tcBorders>
              <w:top w:val="single" w:sz="2" w:space="0" w:color="auto"/>
              <w:left w:val="single" w:sz="2" w:space="0" w:color="auto"/>
              <w:bottom w:val="single" w:sz="2" w:space="0" w:color="auto"/>
              <w:right w:val="single" w:sz="2" w:space="0" w:color="auto"/>
            </w:tcBorders>
          </w:tcPr>
          <w:p w14:paraId="4132686F" w14:textId="77777777" w:rsidR="00E876F3" w:rsidRDefault="00E876F3" w:rsidP="00E876F3">
            <w:pPr>
              <w:widowControl w:val="0"/>
              <w:autoSpaceDE w:val="0"/>
              <w:autoSpaceDN w:val="0"/>
              <w:adjustRightInd w:val="0"/>
              <w:jc w:val="right"/>
              <w:rPr>
                <w:sz w:val="14"/>
                <w:szCs w:val="14"/>
              </w:rPr>
            </w:pPr>
          </w:p>
          <w:p w14:paraId="45DD53C0" w14:textId="77777777" w:rsidR="00E876F3" w:rsidRDefault="00E876F3" w:rsidP="00E876F3">
            <w:pPr>
              <w:widowControl w:val="0"/>
              <w:autoSpaceDE w:val="0"/>
              <w:autoSpaceDN w:val="0"/>
              <w:adjustRightInd w:val="0"/>
              <w:jc w:val="right"/>
              <w:rPr>
                <w:sz w:val="14"/>
                <w:szCs w:val="14"/>
              </w:rPr>
            </w:pPr>
            <w:r>
              <w:rPr>
                <w:sz w:val="14"/>
                <w:szCs w:val="14"/>
              </w:rPr>
              <w:t xml:space="preserve">12698.09 </w:t>
            </w:r>
          </w:p>
        </w:tc>
      </w:tr>
      <w:tr w:rsidR="00E876F3" w14:paraId="64C06F57" w14:textId="77777777" w:rsidTr="00E876F3">
        <w:tc>
          <w:tcPr>
            <w:tcW w:w="1413" w:type="pct"/>
            <w:vMerge/>
            <w:tcBorders>
              <w:top w:val="single" w:sz="2" w:space="0" w:color="auto"/>
              <w:left w:val="single" w:sz="2" w:space="0" w:color="auto"/>
              <w:bottom w:val="single" w:sz="2" w:space="0" w:color="auto"/>
              <w:right w:val="single" w:sz="2" w:space="0" w:color="auto"/>
            </w:tcBorders>
          </w:tcPr>
          <w:p w14:paraId="526E1D1C" w14:textId="77777777" w:rsidR="00E876F3" w:rsidRDefault="00E876F3" w:rsidP="00E876F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55F8A98" w14:textId="77777777" w:rsidR="00E876F3" w:rsidRDefault="00E876F3" w:rsidP="00E876F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D54D7BE" w14:textId="77777777" w:rsidR="00E876F3" w:rsidRDefault="00E876F3" w:rsidP="00E876F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E5446D" w14:textId="77777777" w:rsidR="00E876F3" w:rsidRDefault="00E876F3" w:rsidP="00E876F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7EF07A" w14:textId="77777777" w:rsidR="00E876F3" w:rsidRDefault="00E876F3" w:rsidP="00E876F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8DC3ADC" w14:textId="77777777" w:rsidR="00E876F3" w:rsidRDefault="00E876F3" w:rsidP="00E876F3">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23CAC8CA" w14:textId="77777777" w:rsidR="00E876F3" w:rsidRDefault="00E876F3" w:rsidP="00E876F3">
            <w:pPr>
              <w:widowControl w:val="0"/>
              <w:autoSpaceDE w:val="0"/>
              <w:autoSpaceDN w:val="0"/>
              <w:adjustRightInd w:val="0"/>
              <w:jc w:val="right"/>
              <w:rPr>
                <w:sz w:val="14"/>
                <w:szCs w:val="14"/>
              </w:rPr>
            </w:pPr>
            <w:r>
              <w:rPr>
                <w:sz w:val="14"/>
                <w:szCs w:val="14"/>
              </w:rPr>
              <w:t xml:space="preserve">1451.21 </w:t>
            </w:r>
          </w:p>
        </w:tc>
        <w:tc>
          <w:tcPr>
            <w:tcW w:w="359" w:type="pct"/>
            <w:tcBorders>
              <w:top w:val="single" w:sz="2" w:space="0" w:color="auto"/>
              <w:left w:val="single" w:sz="2" w:space="0" w:color="auto"/>
              <w:bottom w:val="single" w:sz="2" w:space="0" w:color="auto"/>
              <w:right w:val="single" w:sz="2" w:space="0" w:color="auto"/>
            </w:tcBorders>
          </w:tcPr>
          <w:p w14:paraId="3585B012" w14:textId="77777777" w:rsidR="00E876F3" w:rsidRDefault="00E876F3" w:rsidP="00E876F3">
            <w:pPr>
              <w:widowControl w:val="0"/>
              <w:autoSpaceDE w:val="0"/>
              <w:autoSpaceDN w:val="0"/>
              <w:adjustRightInd w:val="0"/>
              <w:jc w:val="right"/>
              <w:rPr>
                <w:sz w:val="14"/>
                <w:szCs w:val="14"/>
              </w:rPr>
            </w:pPr>
            <w:r>
              <w:rPr>
                <w:sz w:val="14"/>
                <w:szCs w:val="14"/>
              </w:rPr>
              <w:t xml:space="preserve">12698.09 </w:t>
            </w:r>
          </w:p>
        </w:tc>
      </w:tr>
      <w:tr w:rsidR="00E876F3" w14:paraId="7452DD15" w14:textId="77777777" w:rsidTr="00E876F3">
        <w:tc>
          <w:tcPr>
            <w:tcW w:w="1413" w:type="pct"/>
            <w:vMerge/>
            <w:tcBorders>
              <w:top w:val="single" w:sz="2" w:space="0" w:color="auto"/>
              <w:left w:val="single" w:sz="2" w:space="0" w:color="auto"/>
              <w:bottom w:val="single" w:sz="2" w:space="0" w:color="auto"/>
              <w:right w:val="single" w:sz="2" w:space="0" w:color="auto"/>
            </w:tcBorders>
          </w:tcPr>
          <w:p w14:paraId="457C3D6A" w14:textId="77777777" w:rsidR="00E876F3" w:rsidRDefault="00E876F3" w:rsidP="00E876F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A4CD90F" w14:textId="0F19C8EF" w:rsidR="00E876F3" w:rsidRDefault="00CE0206" w:rsidP="00E876F3">
            <w:pPr>
              <w:widowControl w:val="0"/>
              <w:autoSpaceDE w:val="0"/>
              <w:autoSpaceDN w:val="0"/>
              <w:adjustRightInd w:val="0"/>
              <w:jc w:val="center"/>
              <w:rPr>
                <w:b/>
                <w:bCs/>
                <w:sz w:val="14"/>
                <w:szCs w:val="14"/>
              </w:rPr>
            </w:pPr>
            <w:r>
              <w:rPr>
                <w:b/>
                <w:bCs/>
                <w:sz w:val="14"/>
                <w:szCs w:val="14"/>
              </w:rPr>
              <w:t>Área</w:t>
            </w:r>
            <w:r w:rsidR="00E876F3">
              <w:rPr>
                <w:b/>
                <w:bCs/>
                <w:sz w:val="14"/>
                <w:szCs w:val="14"/>
              </w:rPr>
              <w:t xml:space="preserve"> Total: 8736.38 </w:t>
            </w:r>
          </w:p>
          <w:p w14:paraId="012FEE38" w14:textId="77777777" w:rsidR="00E876F3" w:rsidRDefault="00E876F3" w:rsidP="00E876F3">
            <w:pPr>
              <w:widowControl w:val="0"/>
              <w:autoSpaceDE w:val="0"/>
              <w:autoSpaceDN w:val="0"/>
              <w:adjustRightInd w:val="0"/>
              <w:jc w:val="center"/>
              <w:rPr>
                <w:b/>
                <w:bCs/>
                <w:sz w:val="14"/>
                <w:szCs w:val="14"/>
              </w:rPr>
            </w:pPr>
            <w:r>
              <w:rPr>
                <w:b/>
                <w:bCs/>
                <w:sz w:val="14"/>
                <w:szCs w:val="14"/>
              </w:rPr>
              <w:t xml:space="preserve"> Valor Total ($): 1451.21 </w:t>
            </w:r>
          </w:p>
          <w:p w14:paraId="26D27EB0" w14:textId="77777777" w:rsidR="00E876F3" w:rsidRDefault="00E876F3" w:rsidP="00E876F3">
            <w:pPr>
              <w:widowControl w:val="0"/>
              <w:autoSpaceDE w:val="0"/>
              <w:autoSpaceDN w:val="0"/>
              <w:adjustRightInd w:val="0"/>
              <w:jc w:val="center"/>
              <w:rPr>
                <w:b/>
                <w:bCs/>
                <w:sz w:val="14"/>
                <w:szCs w:val="14"/>
              </w:rPr>
            </w:pPr>
            <w:r>
              <w:rPr>
                <w:b/>
                <w:bCs/>
                <w:sz w:val="14"/>
                <w:szCs w:val="14"/>
              </w:rPr>
              <w:t xml:space="preserve"> Valor Total (¢): 12698.09 </w:t>
            </w:r>
          </w:p>
        </w:tc>
      </w:tr>
    </w:tbl>
    <w:p w14:paraId="29F86E59" w14:textId="77777777" w:rsidR="00E876F3" w:rsidRDefault="00E876F3" w:rsidP="00E876F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53"/>
        <w:gridCol w:w="2186"/>
        <w:gridCol w:w="1753"/>
        <w:gridCol w:w="652"/>
        <w:gridCol w:w="656"/>
      </w:tblGrid>
      <w:tr w:rsidR="00E876F3" w14:paraId="3C5E6E67" w14:textId="77777777" w:rsidTr="00E876F3">
        <w:tc>
          <w:tcPr>
            <w:tcW w:w="2117" w:type="pct"/>
            <w:tcBorders>
              <w:top w:val="single" w:sz="2" w:space="0" w:color="auto"/>
              <w:left w:val="single" w:sz="2" w:space="0" w:color="auto"/>
              <w:bottom w:val="single" w:sz="2" w:space="0" w:color="auto"/>
              <w:right w:val="single" w:sz="2" w:space="0" w:color="auto"/>
            </w:tcBorders>
            <w:shd w:val="clear" w:color="auto" w:fill="DCDCDC"/>
          </w:tcPr>
          <w:p w14:paraId="3AAE0401" w14:textId="77777777" w:rsidR="00E876F3" w:rsidRDefault="00E876F3" w:rsidP="00E876F3">
            <w:pPr>
              <w:widowControl w:val="0"/>
              <w:autoSpaceDE w:val="0"/>
              <w:autoSpaceDN w:val="0"/>
              <w:adjustRightInd w:val="0"/>
              <w:jc w:val="center"/>
              <w:rPr>
                <w:b/>
                <w:bCs/>
                <w:sz w:val="14"/>
                <w:szCs w:val="14"/>
              </w:rPr>
            </w:pPr>
            <w:r>
              <w:rPr>
                <w:b/>
                <w:bCs/>
                <w:sz w:val="14"/>
                <w:szCs w:val="14"/>
              </w:rPr>
              <w:t xml:space="preserve">TOTAL SOLARES  </w:t>
            </w:r>
          </w:p>
        </w:tc>
        <w:tc>
          <w:tcPr>
            <w:tcW w:w="1201" w:type="pct"/>
            <w:tcBorders>
              <w:top w:val="single" w:sz="2" w:space="0" w:color="auto"/>
              <w:left w:val="single" w:sz="2" w:space="0" w:color="auto"/>
              <w:bottom w:val="single" w:sz="2" w:space="0" w:color="auto"/>
              <w:right w:val="single" w:sz="2" w:space="0" w:color="auto"/>
            </w:tcBorders>
            <w:shd w:val="clear" w:color="auto" w:fill="DCDCDC"/>
          </w:tcPr>
          <w:p w14:paraId="40DC72A1" w14:textId="77777777" w:rsidR="00E876F3" w:rsidRDefault="00E876F3" w:rsidP="00E876F3">
            <w:pPr>
              <w:widowControl w:val="0"/>
              <w:autoSpaceDE w:val="0"/>
              <w:autoSpaceDN w:val="0"/>
              <w:adjustRightInd w:val="0"/>
              <w:jc w:val="center"/>
              <w:rPr>
                <w:b/>
                <w:bCs/>
                <w:sz w:val="14"/>
                <w:szCs w:val="14"/>
              </w:rPr>
            </w:pPr>
            <w:r>
              <w:rPr>
                <w:b/>
                <w:bCs/>
                <w:sz w:val="14"/>
                <w:szCs w:val="14"/>
              </w:rPr>
              <w:t xml:space="preserve">0  </w:t>
            </w:r>
          </w:p>
        </w:tc>
        <w:tc>
          <w:tcPr>
            <w:tcW w:w="963" w:type="pct"/>
            <w:tcBorders>
              <w:top w:val="single" w:sz="2" w:space="0" w:color="auto"/>
              <w:left w:val="single" w:sz="2" w:space="0" w:color="auto"/>
              <w:bottom w:val="single" w:sz="2" w:space="0" w:color="auto"/>
              <w:right w:val="single" w:sz="2" w:space="0" w:color="auto"/>
            </w:tcBorders>
            <w:shd w:val="clear" w:color="auto" w:fill="DCDCDC"/>
          </w:tcPr>
          <w:p w14:paraId="64266347" w14:textId="77777777" w:rsidR="00E876F3" w:rsidRDefault="00E876F3" w:rsidP="00E876F3">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FBB7E00" w14:textId="77777777" w:rsidR="00E876F3" w:rsidRDefault="00E876F3" w:rsidP="00E876F3">
            <w:pPr>
              <w:widowControl w:val="0"/>
              <w:autoSpaceDE w:val="0"/>
              <w:autoSpaceDN w:val="0"/>
              <w:adjustRightInd w:val="0"/>
              <w:jc w:val="right"/>
              <w:rPr>
                <w:b/>
                <w:bCs/>
                <w:sz w:val="14"/>
                <w:szCs w:val="14"/>
              </w:rPr>
            </w:pPr>
            <w:r>
              <w:rPr>
                <w:b/>
                <w:bCs/>
                <w:sz w:val="14"/>
                <w:szCs w:val="14"/>
              </w:rPr>
              <w:t xml:space="preserve">0 </w:t>
            </w:r>
          </w:p>
        </w:tc>
        <w:tc>
          <w:tcPr>
            <w:tcW w:w="360" w:type="pct"/>
            <w:tcBorders>
              <w:top w:val="single" w:sz="2" w:space="0" w:color="auto"/>
              <w:left w:val="single" w:sz="2" w:space="0" w:color="auto"/>
              <w:bottom w:val="single" w:sz="2" w:space="0" w:color="auto"/>
              <w:right w:val="single" w:sz="2" w:space="0" w:color="auto"/>
            </w:tcBorders>
            <w:shd w:val="clear" w:color="auto" w:fill="DCDCDC"/>
          </w:tcPr>
          <w:p w14:paraId="46DD8C5C" w14:textId="77777777" w:rsidR="00E876F3" w:rsidRDefault="00E876F3" w:rsidP="00E876F3">
            <w:pPr>
              <w:widowControl w:val="0"/>
              <w:autoSpaceDE w:val="0"/>
              <w:autoSpaceDN w:val="0"/>
              <w:adjustRightInd w:val="0"/>
              <w:jc w:val="right"/>
              <w:rPr>
                <w:b/>
                <w:bCs/>
                <w:sz w:val="14"/>
                <w:szCs w:val="14"/>
              </w:rPr>
            </w:pPr>
            <w:r>
              <w:rPr>
                <w:b/>
                <w:bCs/>
                <w:sz w:val="14"/>
                <w:szCs w:val="14"/>
              </w:rPr>
              <w:t xml:space="preserve">0 </w:t>
            </w:r>
          </w:p>
        </w:tc>
      </w:tr>
      <w:tr w:rsidR="00E876F3" w14:paraId="2D0BC2DA" w14:textId="77777777" w:rsidTr="00E876F3">
        <w:tc>
          <w:tcPr>
            <w:tcW w:w="2117" w:type="pct"/>
            <w:tcBorders>
              <w:top w:val="single" w:sz="2" w:space="0" w:color="auto"/>
              <w:left w:val="single" w:sz="2" w:space="0" w:color="auto"/>
              <w:bottom w:val="single" w:sz="2" w:space="0" w:color="auto"/>
              <w:right w:val="single" w:sz="2" w:space="0" w:color="auto"/>
            </w:tcBorders>
            <w:shd w:val="clear" w:color="auto" w:fill="DCDCDC"/>
          </w:tcPr>
          <w:p w14:paraId="0DBE3C1D" w14:textId="77777777" w:rsidR="00E876F3" w:rsidRDefault="00E876F3" w:rsidP="00E876F3">
            <w:pPr>
              <w:widowControl w:val="0"/>
              <w:autoSpaceDE w:val="0"/>
              <w:autoSpaceDN w:val="0"/>
              <w:adjustRightInd w:val="0"/>
              <w:jc w:val="center"/>
              <w:rPr>
                <w:b/>
                <w:bCs/>
                <w:sz w:val="14"/>
                <w:szCs w:val="14"/>
              </w:rPr>
            </w:pPr>
            <w:r>
              <w:rPr>
                <w:b/>
                <w:bCs/>
                <w:sz w:val="14"/>
                <w:szCs w:val="14"/>
              </w:rPr>
              <w:t xml:space="preserve">TOTAL LOTES  </w:t>
            </w:r>
          </w:p>
        </w:tc>
        <w:tc>
          <w:tcPr>
            <w:tcW w:w="1201" w:type="pct"/>
            <w:tcBorders>
              <w:top w:val="single" w:sz="2" w:space="0" w:color="auto"/>
              <w:left w:val="single" w:sz="2" w:space="0" w:color="auto"/>
              <w:bottom w:val="single" w:sz="2" w:space="0" w:color="auto"/>
              <w:right w:val="single" w:sz="2" w:space="0" w:color="auto"/>
            </w:tcBorders>
            <w:shd w:val="clear" w:color="auto" w:fill="DCDCDC"/>
          </w:tcPr>
          <w:p w14:paraId="5614DE14" w14:textId="77777777" w:rsidR="00E876F3" w:rsidRDefault="00E876F3" w:rsidP="00E876F3">
            <w:pPr>
              <w:widowControl w:val="0"/>
              <w:autoSpaceDE w:val="0"/>
              <w:autoSpaceDN w:val="0"/>
              <w:adjustRightInd w:val="0"/>
              <w:jc w:val="center"/>
              <w:rPr>
                <w:b/>
                <w:bCs/>
                <w:sz w:val="14"/>
                <w:szCs w:val="14"/>
              </w:rPr>
            </w:pPr>
            <w:r>
              <w:rPr>
                <w:b/>
                <w:bCs/>
                <w:sz w:val="14"/>
                <w:szCs w:val="14"/>
              </w:rPr>
              <w:t xml:space="preserve">1 </w:t>
            </w:r>
          </w:p>
        </w:tc>
        <w:tc>
          <w:tcPr>
            <w:tcW w:w="963" w:type="pct"/>
            <w:tcBorders>
              <w:top w:val="single" w:sz="2" w:space="0" w:color="auto"/>
              <w:left w:val="single" w:sz="2" w:space="0" w:color="auto"/>
              <w:bottom w:val="single" w:sz="2" w:space="0" w:color="auto"/>
              <w:right w:val="single" w:sz="2" w:space="0" w:color="auto"/>
            </w:tcBorders>
            <w:shd w:val="clear" w:color="auto" w:fill="DCDCDC"/>
          </w:tcPr>
          <w:p w14:paraId="79989248" w14:textId="77777777" w:rsidR="00E876F3" w:rsidRDefault="00E876F3" w:rsidP="00E876F3">
            <w:pPr>
              <w:widowControl w:val="0"/>
              <w:autoSpaceDE w:val="0"/>
              <w:autoSpaceDN w:val="0"/>
              <w:adjustRightInd w:val="0"/>
              <w:jc w:val="right"/>
              <w:rPr>
                <w:b/>
                <w:bCs/>
                <w:sz w:val="14"/>
                <w:szCs w:val="14"/>
              </w:rPr>
            </w:pPr>
            <w:r>
              <w:rPr>
                <w:b/>
                <w:bCs/>
                <w:sz w:val="14"/>
                <w:szCs w:val="14"/>
              </w:rPr>
              <w:t xml:space="preserve">8736.38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D30DF5F" w14:textId="77777777" w:rsidR="00E876F3" w:rsidRDefault="00E876F3" w:rsidP="00E876F3">
            <w:pPr>
              <w:widowControl w:val="0"/>
              <w:autoSpaceDE w:val="0"/>
              <w:autoSpaceDN w:val="0"/>
              <w:adjustRightInd w:val="0"/>
              <w:jc w:val="right"/>
              <w:rPr>
                <w:b/>
                <w:bCs/>
                <w:sz w:val="14"/>
                <w:szCs w:val="14"/>
              </w:rPr>
            </w:pPr>
            <w:r>
              <w:rPr>
                <w:b/>
                <w:bCs/>
                <w:sz w:val="14"/>
                <w:szCs w:val="14"/>
              </w:rPr>
              <w:t xml:space="preserve">1451.21 </w:t>
            </w:r>
          </w:p>
        </w:tc>
        <w:tc>
          <w:tcPr>
            <w:tcW w:w="360" w:type="pct"/>
            <w:tcBorders>
              <w:top w:val="single" w:sz="2" w:space="0" w:color="auto"/>
              <w:left w:val="single" w:sz="2" w:space="0" w:color="auto"/>
              <w:bottom w:val="single" w:sz="2" w:space="0" w:color="auto"/>
              <w:right w:val="single" w:sz="2" w:space="0" w:color="auto"/>
            </w:tcBorders>
            <w:shd w:val="clear" w:color="auto" w:fill="DCDCDC"/>
          </w:tcPr>
          <w:p w14:paraId="06F62C3D" w14:textId="77777777" w:rsidR="00E876F3" w:rsidRDefault="00E876F3" w:rsidP="00E876F3">
            <w:pPr>
              <w:widowControl w:val="0"/>
              <w:autoSpaceDE w:val="0"/>
              <w:autoSpaceDN w:val="0"/>
              <w:adjustRightInd w:val="0"/>
              <w:jc w:val="right"/>
              <w:rPr>
                <w:b/>
                <w:bCs/>
                <w:sz w:val="14"/>
                <w:szCs w:val="14"/>
              </w:rPr>
            </w:pPr>
            <w:r>
              <w:rPr>
                <w:b/>
                <w:bCs/>
                <w:sz w:val="14"/>
                <w:szCs w:val="14"/>
              </w:rPr>
              <w:t xml:space="preserve">12698.09 </w:t>
            </w:r>
          </w:p>
        </w:tc>
      </w:tr>
    </w:tbl>
    <w:p w14:paraId="2DAFD949" w14:textId="0FF5C25E" w:rsidR="00BB587E" w:rsidRPr="00C35B34" w:rsidRDefault="00BB587E" w:rsidP="00BB587E">
      <w:pPr>
        <w:jc w:val="both"/>
        <w:rPr>
          <w:ins w:id="186" w:author="Nery de Leiva" w:date="2021-02-26T14:09:00Z"/>
          <w:rFonts w:eastAsia="Times New Roman"/>
          <w:b/>
          <w:u w:val="single"/>
          <w:lang w:eastAsia="es-ES"/>
        </w:rPr>
      </w:pPr>
      <w:r w:rsidRPr="00C35B34">
        <w:rPr>
          <w:rFonts w:eastAsia="Times New Roman"/>
          <w:b/>
          <w:u w:val="single"/>
          <w:lang w:eastAsia="es-ES"/>
        </w:rPr>
        <w:t>SEGUNDO:</w:t>
      </w:r>
      <w:r w:rsidRPr="00280AE3">
        <w:rPr>
          <w:rFonts w:eastAsia="Times New Roman"/>
          <w:lang w:eastAsia="es-ES"/>
        </w:rPr>
        <w:t xml:space="preserve"> </w:t>
      </w:r>
      <w:r>
        <w:rPr>
          <w:rFonts w:eastAsia="Times New Roman"/>
          <w:lang w:val="es-ES" w:eastAsia="es-ES"/>
        </w:rPr>
        <w:t>Advertir al solicitante</w:t>
      </w:r>
      <w:r w:rsidRPr="00280AE3">
        <w:rPr>
          <w:rFonts w:eastAsia="Times New Roman"/>
          <w:lang w:val="es-ES" w:eastAsia="es-ES"/>
        </w:rPr>
        <w:t>, a través</w:t>
      </w:r>
      <w:r>
        <w:rPr>
          <w:rFonts w:eastAsia="Times New Roman"/>
          <w:lang w:val="es-ES" w:eastAsia="es-ES"/>
        </w:rPr>
        <w:t xml:space="preserve"> de una cláusula especial en la escritura                         de compraventa del inmueble</w:t>
      </w:r>
      <w:r w:rsidRPr="00280AE3">
        <w:rPr>
          <w:rFonts w:eastAsia="Times New Roman"/>
          <w:lang w:val="es-ES" w:eastAsia="es-ES"/>
        </w:rPr>
        <w:t xml:space="preserve">, que </w:t>
      </w:r>
      <w:r w:rsidRPr="00280AE3">
        <w:t xml:space="preserve">deberá implementar las medidas </w:t>
      </w:r>
      <w:r w:rsidRPr="00280AE3">
        <w:rPr>
          <w:rFonts w:eastAsia="Times New Roman"/>
          <w:lang w:val="es-ES" w:eastAsia="es-ES"/>
        </w:rPr>
        <w:t>emitidas por la Unidad Ambiental Institucional, relacionad</w:t>
      </w:r>
      <w:r w:rsidR="00504E40">
        <w:rPr>
          <w:rFonts w:eastAsia="Times New Roman"/>
          <w:lang w:val="es-ES" w:eastAsia="es-ES"/>
        </w:rPr>
        <w:t>as en el romano IV</w:t>
      </w:r>
      <w:r w:rsidRPr="00280AE3">
        <w:rPr>
          <w:rFonts w:eastAsia="Times New Roman"/>
          <w:lang w:val="es-ES" w:eastAsia="es-ES"/>
        </w:rPr>
        <w:t xml:space="preserve"> del presente </w:t>
      </w:r>
      <w:r>
        <w:rPr>
          <w:rFonts w:eastAsia="Times New Roman"/>
          <w:lang w:val="es-ES" w:eastAsia="es-ES"/>
        </w:rPr>
        <w:t>punto de acta.</w:t>
      </w:r>
      <w:r w:rsidRPr="00C35B34">
        <w:rPr>
          <w:rFonts w:eastAsia="Times New Roman"/>
          <w:b/>
          <w:lang w:eastAsia="es-ES"/>
        </w:rPr>
        <w:t xml:space="preserve"> </w:t>
      </w:r>
      <w:r>
        <w:rPr>
          <w:rFonts w:eastAsia="Times New Roman"/>
          <w:b/>
          <w:u w:val="single"/>
          <w:lang w:eastAsia="es-ES"/>
        </w:rPr>
        <w:t>TERCER</w:t>
      </w:r>
      <w:ins w:id="187" w:author="Nery de Leiva" w:date="2021-02-26T14:09:00Z">
        <w:r w:rsidRPr="00065BA9">
          <w:rPr>
            <w:rFonts w:eastAsia="Times New Roman"/>
            <w:b/>
            <w:u w:val="single"/>
            <w:lang w:eastAsia="es-ES"/>
          </w:rPr>
          <w:t>O:</w:t>
        </w:r>
        <w:r w:rsidRPr="00065BA9">
          <w:rPr>
            <w:rFonts w:eastAsia="Times New Roman"/>
            <w:lang w:eastAsia="es-ES"/>
          </w:rPr>
          <w:t xml:space="preserve"> </w:t>
        </w:r>
        <w:r w:rsidRPr="00065BA9">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B2814">
          <w:rPr>
            <w:rFonts w:eastAsia="Times New Roman"/>
            <w:b/>
            <w:lang w:eastAsia="es-ES"/>
          </w:rPr>
          <w:t xml:space="preserve"> </w:t>
        </w:r>
      </w:ins>
      <w:r>
        <w:rPr>
          <w:rFonts w:eastAsia="Times New Roman"/>
          <w:b/>
          <w:u w:val="single"/>
          <w:lang w:eastAsia="es-ES"/>
        </w:rPr>
        <w:t>CUART</w:t>
      </w:r>
      <w:ins w:id="188" w:author="Nery de Leiva" w:date="2021-02-26T14:09:00Z">
        <w:r w:rsidRPr="00065BA9">
          <w:rPr>
            <w:rFonts w:eastAsia="Times New Roman"/>
            <w:b/>
            <w:u w:val="single"/>
            <w:lang w:eastAsia="es-ES"/>
          </w:rPr>
          <w:t>O:</w:t>
        </w:r>
        <w:r w:rsidRPr="00065BA9">
          <w:rPr>
            <w:b/>
          </w:rPr>
          <w:t xml:space="preserve"> </w:t>
        </w:r>
        <w:r w:rsidRPr="00065BA9">
          <w:t xml:space="preserve">Instruir a la Gerencia de Desarrollo Rural para que a través de la Sección de Cobros, realice las gestiones correspondientes para el cobro en concepto de gastos administrativos y </w:t>
        </w:r>
        <w:r>
          <w:t>de escrituración</w:t>
        </w:r>
        <w:r w:rsidRPr="00065BA9">
          <w:t>.</w:t>
        </w:r>
        <w:r w:rsidRPr="00065BA9">
          <w:rPr>
            <w:rFonts w:eastAsia="Times New Roman"/>
            <w:b/>
          </w:rPr>
          <w:t xml:space="preserve"> </w:t>
        </w:r>
      </w:ins>
      <w:r>
        <w:rPr>
          <w:b/>
          <w:u w:val="single"/>
        </w:rPr>
        <w:t>QUIN</w:t>
      </w:r>
      <w:ins w:id="189" w:author="Nery de Leiva" w:date="2021-02-26T14:09:00Z">
        <w:r w:rsidRPr="00065BA9">
          <w:rPr>
            <w:b/>
            <w:u w:val="single"/>
          </w:rPr>
          <w:t>TO:</w:t>
        </w:r>
        <w:r w:rsidRPr="00065BA9">
          <w:rPr>
            <w:b/>
          </w:rPr>
          <w:t xml:space="preserve"> </w:t>
        </w:r>
        <w:r w:rsidRPr="00065BA9">
          <w:rPr>
            <w:rFonts w:eastAsia="Times New Roman"/>
          </w:rPr>
          <w:t>Autorizar a la Gerencia Legal para que a través del Departamento de Escrituración elabore la</w:t>
        </w:r>
        <w:r>
          <w:rPr>
            <w:rFonts w:eastAsia="Times New Roman"/>
          </w:rPr>
          <w:t xml:space="preserve"> respectiva escritura</w:t>
        </w:r>
        <w:r w:rsidRPr="00065BA9">
          <w:rPr>
            <w:rFonts w:eastAsia="Times New Roman"/>
          </w:rPr>
          <w:t xml:space="preserve"> y al Departamento de Registro para que realice lo</w:t>
        </w:r>
        <w:r>
          <w:rPr>
            <w:rFonts w:eastAsia="Times New Roman"/>
          </w:rPr>
          <w:t>s trámites de inscripción de la misma</w:t>
        </w:r>
        <w:r w:rsidRPr="00065BA9">
          <w:rPr>
            <w:rFonts w:eastAsia="Times New Roman"/>
          </w:rPr>
          <w:t>.</w:t>
        </w:r>
        <w:r w:rsidRPr="001A4F0F">
          <w:rPr>
            <w:rFonts w:eastAsia="Times New Roman"/>
            <w:b/>
            <w:u w:val="single"/>
            <w:lang w:eastAsia="es-ES"/>
          </w:rPr>
          <w:t xml:space="preserve"> </w:t>
        </w:r>
      </w:ins>
      <w:r>
        <w:rPr>
          <w:rFonts w:eastAsia="Times New Roman"/>
          <w:b/>
          <w:u w:val="single"/>
          <w:lang w:eastAsia="es-ES"/>
        </w:rPr>
        <w:t>SEX</w:t>
      </w:r>
      <w:ins w:id="190" w:author="Nery de Leiva" w:date="2021-02-26T14:09:00Z">
        <w:r w:rsidRPr="00065BA9">
          <w:rPr>
            <w:rFonts w:eastAsia="Times New Roman"/>
            <w:b/>
            <w:u w:val="single"/>
            <w:lang w:eastAsia="es-ES"/>
          </w:rPr>
          <w:t>TO:</w:t>
        </w:r>
        <w:r w:rsidRPr="00065BA9">
          <w:rPr>
            <w:rFonts w:eastAsia="Times New Roman"/>
            <w:lang w:val="es-ES" w:eastAsia="es-ES"/>
          </w:rPr>
          <w:t xml:space="preserve"> </w:t>
        </w:r>
        <w:r w:rsidRPr="00065BA9">
          <w:rPr>
            <w:rFonts w:eastAsia="Times New Roman"/>
          </w:rPr>
          <w:t>Facultar al señor Presidente para que por sí, o por medio de Apoderado Especial, c</w:t>
        </w:r>
        <w:r>
          <w:rPr>
            <w:rFonts w:eastAsia="Times New Roman"/>
          </w:rPr>
          <w:t>omparezca al otorgamiento de la correspondiente escritura</w:t>
        </w:r>
        <w:r w:rsidRPr="00065BA9">
          <w:rPr>
            <w:rFonts w:eastAsia="Times New Roman"/>
          </w:rPr>
          <w:t>. Este Acuerdo, queda aprobado y ratificado.  NOTIFIQUESE.””””</w:t>
        </w:r>
      </w:ins>
    </w:p>
    <w:p w14:paraId="132CA7AB" w14:textId="77777777" w:rsidR="00BB587E" w:rsidRDefault="00BB587E" w:rsidP="00BB587E">
      <w:pPr>
        <w:jc w:val="both"/>
      </w:pPr>
    </w:p>
    <w:p w14:paraId="0FEF287B" w14:textId="4690F183" w:rsidR="004E7359" w:rsidRPr="002A7825" w:rsidRDefault="00D25975" w:rsidP="002A7825">
      <w:pPr>
        <w:jc w:val="both"/>
        <w:rPr>
          <w:rFonts w:eastAsia="Times New Roman"/>
          <w:lang w:eastAsia="es-ES"/>
        </w:rPr>
      </w:pPr>
      <w:r w:rsidRPr="002A7825">
        <w:rPr>
          <w:lang w:eastAsia="es-ES"/>
        </w:rPr>
        <w:t xml:space="preserve"> </w:t>
      </w:r>
      <w:r w:rsidR="001A3A57" w:rsidRPr="002A7825">
        <w:rPr>
          <w:lang w:eastAsia="es-ES"/>
        </w:rPr>
        <w:t xml:space="preserve">“””””XI) El señor Presidente somete a consideración de Junta Directiva, dictamen técnico 90, presentado por el Departamento de Asignación Individual y Avalúos, referente a </w:t>
      </w:r>
      <w:r w:rsidR="004E7359" w:rsidRPr="002A7825">
        <w:rPr>
          <w:lang w:eastAsia="es-ES"/>
        </w:rPr>
        <w:t xml:space="preserve">la </w:t>
      </w:r>
      <w:r w:rsidR="004E7359" w:rsidRPr="00346D9E">
        <w:rPr>
          <w:rFonts w:eastAsia="Times New Roman"/>
          <w:lang w:eastAsia="es-ES"/>
        </w:rPr>
        <w:t>modificación</w:t>
      </w:r>
      <w:r w:rsidR="004E7359" w:rsidRPr="002A7825">
        <w:rPr>
          <w:rFonts w:eastAsia="Times New Roman"/>
          <w:b/>
          <w:lang w:eastAsia="es-ES"/>
        </w:rPr>
        <w:t xml:space="preserve"> </w:t>
      </w:r>
      <w:r w:rsidR="004E7359" w:rsidRPr="002A7825">
        <w:rPr>
          <w:rFonts w:eastAsia="Times New Roman"/>
          <w:bCs/>
          <w:lang w:eastAsia="es-ES"/>
        </w:rPr>
        <w:t>de los</w:t>
      </w:r>
      <w:r w:rsidR="00C020BC" w:rsidRPr="002A7825">
        <w:rPr>
          <w:rFonts w:eastAsia="Times New Roman"/>
          <w:bCs/>
          <w:lang w:eastAsia="es-ES"/>
        </w:rPr>
        <w:t xml:space="preserve"> siguientes Puntos de Acta</w:t>
      </w:r>
      <w:r w:rsidR="004E7359" w:rsidRPr="002A7825">
        <w:rPr>
          <w:rFonts w:eastAsia="Times New Roman"/>
          <w:bCs/>
          <w:lang w:eastAsia="es-ES"/>
        </w:rPr>
        <w:t>:</w:t>
      </w:r>
      <w:r w:rsidR="004E7359" w:rsidRPr="002A7825">
        <w:rPr>
          <w:rFonts w:eastAsia="Times New Roman"/>
          <w:b/>
          <w:bCs/>
          <w:lang w:eastAsia="es-ES"/>
        </w:rPr>
        <w:t xml:space="preserve"> </w:t>
      </w:r>
      <w:r w:rsidR="004E7359" w:rsidRPr="002A7825">
        <w:rPr>
          <w:rFonts w:eastAsia="Times New Roman"/>
          <w:b/>
          <w:lang w:eastAsia="es-ES"/>
        </w:rPr>
        <w:t xml:space="preserve">XXVI del Acta de Sesión Ordinaria 35-97, de fecha 02 de octubre de 1997, y XXVII del Acta de Sesión Ordinaria 43-2010, de fecha 08 de diciembre de 2010, </w:t>
      </w:r>
      <w:r w:rsidR="004E7359" w:rsidRPr="002A7825">
        <w:rPr>
          <w:rFonts w:eastAsia="Times New Roman"/>
          <w:lang w:eastAsia="es-ES"/>
        </w:rPr>
        <w:t xml:space="preserve">mediante </w:t>
      </w:r>
      <w:r w:rsidR="00C020BC" w:rsidRPr="002A7825">
        <w:rPr>
          <w:rFonts w:eastAsia="Times New Roman"/>
          <w:lang w:eastAsia="es-ES"/>
        </w:rPr>
        <w:t xml:space="preserve">los cuales </w:t>
      </w:r>
      <w:r w:rsidR="004E7359" w:rsidRPr="002A7825">
        <w:rPr>
          <w:rFonts w:eastAsia="Times New Roman"/>
          <w:lang w:eastAsia="es-ES"/>
        </w:rPr>
        <w:t>se aprobaron adjudicaciones</w:t>
      </w:r>
      <w:r w:rsidR="004E7359" w:rsidRPr="002A7825">
        <w:t xml:space="preserve">, en el Proyecto de Asentamiento Comunitario </w:t>
      </w:r>
      <w:r w:rsidR="004E7359" w:rsidRPr="002A7825">
        <w:lastRenderedPageBreak/>
        <w:t>y Lotificación Agrícola</w:t>
      </w:r>
      <w:r w:rsidR="004E7359" w:rsidRPr="002A7825">
        <w:rPr>
          <w:b/>
        </w:rPr>
        <w:t>,</w:t>
      </w:r>
      <w:r w:rsidR="004E7359" w:rsidRPr="002A7825">
        <w:rPr>
          <w:rFonts w:cs="Arial"/>
        </w:rPr>
        <w:t xml:space="preserve"> </w:t>
      </w:r>
      <w:r w:rsidR="00C020BC" w:rsidRPr="002A7825">
        <w:rPr>
          <w:rFonts w:cs="Arial"/>
        </w:rPr>
        <w:t>correspondiente a las ETAPAS 1 y</w:t>
      </w:r>
      <w:r w:rsidR="004E7359" w:rsidRPr="002A7825">
        <w:rPr>
          <w:rFonts w:cs="Arial"/>
        </w:rPr>
        <w:t xml:space="preserve"> 2, </w:t>
      </w:r>
      <w:r w:rsidR="004E7359" w:rsidRPr="002A7825">
        <w:rPr>
          <w:rFonts w:eastAsia="Calibri" w:cs="Arial"/>
        </w:rPr>
        <w:t xml:space="preserve">desarrollados en </w:t>
      </w:r>
      <w:r w:rsidR="002A7825">
        <w:rPr>
          <w:rFonts w:eastAsia="Calibri" w:cs="Arial"/>
        </w:rPr>
        <w:t xml:space="preserve">la </w:t>
      </w:r>
      <w:r w:rsidR="004E7359" w:rsidRPr="002A7825">
        <w:rPr>
          <w:b/>
        </w:rPr>
        <w:t>HACIENDA EL CARMEN</w:t>
      </w:r>
      <w:r w:rsidR="004E7359" w:rsidRPr="002A7825">
        <w:t xml:space="preserve">, situada en el cantón El Zapote, jurisdicción de Caluco, departamento de Sonsonate; </w:t>
      </w:r>
      <w:r w:rsidR="00C020BC" w:rsidRPr="002A7825">
        <w:rPr>
          <w:b/>
        </w:rPr>
        <w:t>c</w:t>
      </w:r>
      <w:r w:rsidR="004E7359" w:rsidRPr="002A7825">
        <w:rPr>
          <w:b/>
        </w:rPr>
        <w:t xml:space="preserve">ódigo de SIIE 030302, SSE 204; </w:t>
      </w:r>
      <w:r w:rsidR="00C020BC" w:rsidRPr="002A7825">
        <w:rPr>
          <w:b/>
        </w:rPr>
        <w:t>e</w:t>
      </w:r>
      <w:r w:rsidR="004E7359" w:rsidRPr="002A7825">
        <w:rPr>
          <w:b/>
        </w:rPr>
        <w:t>ntrega 32,</w:t>
      </w:r>
      <w:r w:rsidR="004E7359" w:rsidRPr="002A7825">
        <w:t xml:space="preserve"> </w:t>
      </w:r>
      <w:r w:rsidR="004E7359" w:rsidRPr="002A7825">
        <w:rPr>
          <w:rFonts w:eastAsia="Times New Roman"/>
          <w:lang w:eastAsia="es-ES"/>
        </w:rPr>
        <w:t>al respecto se hacen las siguientes consideraciones:</w:t>
      </w:r>
    </w:p>
    <w:p w14:paraId="5B2ADA29" w14:textId="77777777" w:rsidR="00C020BC" w:rsidRPr="002A7825" w:rsidRDefault="00C020BC" w:rsidP="002A7825">
      <w:pPr>
        <w:jc w:val="both"/>
        <w:rPr>
          <w:rFonts w:eastAsia="Times New Roman"/>
          <w:lang w:eastAsia="es-ES"/>
        </w:rPr>
      </w:pPr>
    </w:p>
    <w:p w14:paraId="64F0C163" w14:textId="16A42706" w:rsidR="004E7359" w:rsidRPr="002A7825" w:rsidRDefault="004E7359" w:rsidP="002A7825">
      <w:pPr>
        <w:pStyle w:val="Prrafodelista"/>
        <w:numPr>
          <w:ilvl w:val="0"/>
          <w:numId w:val="308"/>
        </w:numPr>
        <w:ind w:left="1134" w:hanging="708"/>
        <w:jc w:val="both"/>
        <w:rPr>
          <w:rFonts w:cstheme="minorBidi"/>
        </w:rPr>
      </w:pPr>
      <w:r w:rsidRPr="002A7825">
        <w:rPr>
          <w:rFonts w:cstheme="minorBidi"/>
        </w:rPr>
        <w:t xml:space="preserve">La Hacienda El Carmen y las Victorias fue adquirida por el ISTA, según el Punto II-II del Acta Ordinaria 9 de fecha 5 de mayo de 1981, mediante expropiación de conformidad a la Ley Básica de Reforma Agraria, realizada a la Sociedad Colectiva Civil Agrícola Rodríguez Mancia y Cía., con un área de 679 Hás., 76 Ás., 87.90 Cás., equivalente a 6,797,687.90 Mts², por un precio de $228,571.43, a razón de $336.25 por Hectárea, y de $0.033625 por Metro Cuadrado, de conformidad a Títulos de Dominio, inscritos al Numero </w:t>
      </w:r>
      <w:r w:rsidR="00D25975">
        <w:rPr>
          <w:rFonts w:cstheme="minorBidi"/>
        </w:rPr>
        <w:t>---</w:t>
      </w:r>
      <w:r w:rsidRPr="002A7825">
        <w:rPr>
          <w:rFonts w:cstheme="minorBidi"/>
        </w:rPr>
        <w:t xml:space="preserve">Libro </w:t>
      </w:r>
      <w:r w:rsidR="00D25975">
        <w:rPr>
          <w:rFonts w:cstheme="minorBidi"/>
        </w:rPr>
        <w:t>---</w:t>
      </w:r>
      <w:r w:rsidRPr="002A7825">
        <w:rPr>
          <w:rFonts w:cstheme="minorBidi"/>
        </w:rPr>
        <w:t xml:space="preserve">, con un área de 116 Hás., 74 Ás., 75 Cás., y al Numero </w:t>
      </w:r>
      <w:r w:rsidR="00D25975">
        <w:rPr>
          <w:rFonts w:cstheme="minorBidi"/>
        </w:rPr>
        <w:t>----</w:t>
      </w:r>
      <w:r w:rsidRPr="002A7825">
        <w:rPr>
          <w:rFonts w:cstheme="minorBidi"/>
        </w:rPr>
        <w:t xml:space="preserve"> Libro </w:t>
      </w:r>
      <w:r w:rsidR="00D25975">
        <w:rPr>
          <w:rFonts w:cstheme="minorBidi"/>
        </w:rPr>
        <w:t>---</w:t>
      </w:r>
      <w:r w:rsidRPr="002A7825">
        <w:rPr>
          <w:rFonts w:cstheme="minorBidi"/>
        </w:rPr>
        <w:t>, con un área de 565 Hás., 92 Ás., 56.44 Cás, sumando un total de 682 Hás., 67 Ás., 31.44 Cás.</w:t>
      </w:r>
    </w:p>
    <w:p w14:paraId="0F45A62D" w14:textId="77777777" w:rsidR="004E7359" w:rsidRPr="002A7825" w:rsidRDefault="004E7359" w:rsidP="002A7825">
      <w:pPr>
        <w:pStyle w:val="Prrafodelista"/>
        <w:ind w:left="360"/>
        <w:jc w:val="both"/>
        <w:rPr>
          <w:rFonts w:cstheme="minorBidi"/>
          <w:color w:val="FF0000"/>
        </w:rPr>
      </w:pPr>
    </w:p>
    <w:p w14:paraId="7E04B542" w14:textId="73574D04" w:rsidR="004E7359" w:rsidRPr="00D25975" w:rsidRDefault="004E7359" w:rsidP="002A7825">
      <w:pPr>
        <w:pStyle w:val="Prrafodelista"/>
        <w:numPr>
          <w:ilvl w:val="0"/>
          <w:numId w:val="308"/>
        </w:numPr>
        <w:ind w:left="1134" w:hanging="708"/>
        <w:jc w:val="both"/>
        <w:rPr>
          <w:rFonts w:cstheme="minorBidi"/>
        </w:rPr>
      </w:pPr>
      <w:r w:rsidRPr="002A7825">
        <w:rPr>
          <w:rFonts w:cstheme="minorBidi"/>
        </w:rPr>
        <w:t xml:space="preserve">Mediante el Punto XVI del Acta de Sesión Ordinaria 34-2005, de fecha 14 de septiembre de 2005, se aprobaron 2 proyectos: </w:t>
      </w:r>
      <w:r w:rsidRPr="002A7825">
        <w:rPr>
          <w:rFonts w:cstheme="minorBidi"/>
          <w:b/>
        </w:rPr>
        <w:t>el primero</w:t>
      </w:r>
      <w:r w:rsidRPr="002A7825">
        <w:rPr>
          <w:b/>
        </w:rPr>
        <w:t xml:space="preserve"> denominado LOTIFICACIÓN AGRÍCOLA y ASENTAMIENTO COMUNITARIO,</w:t>
      </w:r>
      <w:r w:rsidRPr="002A7825">
        <w:t xml:space="preserve"> que incluye </w:t>
      </w:r>
      <w:r w:rsidR="00D25975">
        <w:t>---</w:t>
      </w:r>
      <w:r w:rsidRPr="002A7825">
        <w:t xml:space="preserve"> solares para vivienda (Polígono A), </w:t>
      </w:r>
      <w:r w:rsidR="00D25975">
        <w:t>---</w:t>
      </w:r>
      <w:r w:rsidRPr="002A7825">
        <w:t xml:space="preserve">lotes agrícolas (Polígonos 1,2,5 y 6), cancha, cooperativas (1 y 2), canaletas, bosques (1 al 11), clínica y calles, </w:t>
      </w:r>
      <w:r w:rsidRPr="002A7825">
        <w:rPr>
          <w:rFonts w:cstheme="minorBidi"/>
        </w:rPr>
        <w:t xml:space="preserve">en un área de 102 Hás., 28 Ás., 45.51 Cás., </w:t>
      </w:r>
      <w:r w:rsidRPr="002A7825">
        <w:rPr>
          <w:rFonts w:cstheme="minorBidi"/>
          <w:b/>
        </w:rPr>
        <w:t xml:space="preserve">y el segundo, </w:t>
      </w:r>
      <w:r w:rsidRPr="002A7825">
        <w:rPr>
          <w:b/>
        </w:rPr>
        <w:t xml:space="preserve">ASENTAMIENTO COMUNITARIO Y LOTIFICACIÓN AGRÍCOLA </w:t>
      </w:r>
      <w:r w:rsidRPr="002A7825">
        <w:t>identificado como</w:t>
      </w:r>
      <w:r w:rsidRPr="002A7825">
        <w:rPr>
          <w:b/>
        </w:rPr>
        <w:t xml:space="preserve"> SEGUNDA ETAPA,</w:t>
      </w:r>
      <w:r w:rsidRPr="002A7825">
        <w:t xml:space="preserve"> que incluye 4 solares para vivienda, </w:t>
      </w:r>
      <w:r w:rsidR="00D25975">
        <w:t>---</w:t>
      </w:r>
      <w:r w:rsidRPr="002A7825">
        <w:t xml:space="preserve"> lotes agrícolas (Polígonos 3,5,7 y 8), cascos (1 al 3) y acequias, en un área de </w:t>
      </w:r>
      <w:r w:rsidRPr="002A7825">
        <w:rPr>
          <w:rFonts w:cstheme="minorBidi"/>
        </w:rPr>
        <w:t xml:space="preserve">48 Hás., 91 Ás., 26.73 Cás; inscritos a favor de ISTA a la matrícula SIRYC </w:t>
      </w:r>
      <w:r w:rsidR="00D25975">
        <w:rPr>
          <w:rFonts w:cstheme="minorBidi"/>
        </w:rPr>
        <w:t>---</w:t>
      </w:r>
      <w:r w:rsidRPr="002A7825">
        <w:rPr>
          <w:rFonts w:cstheme="minorBidi"/>
        </w:rPr>
        <w:t xml:space="preserve">-00000, los cuales suman un área de 151 Hás., 19 Ás., 72.24 Cás, del inmueble las porciones </w:t>
      </w:r>
      <w:r w:rsidRPr="002A7825">
        <w:rPr>
          <w:rFonts w:cstheme="minorBidi"/>
          <w:b/>
        </w:rPr>
        <w:t>1,2,3,4 y porción remedida</w:t>
      </w:r>
      <w:r w:rsidRPr="002A7825">
        <w:rPr>
          <w:rFonts w:cstheme="minorBidi"/>
        </w:rPr>
        <w:t>, no quedando restos. El Departamento de Proyectos de Parcelación</w:t>
      </w:r>
      <w:r w:rsidRPr="002A7825">
        <w:rPr>
          <w:rFonts w:cs="Arial"/>
        </w:rPr>
        <w:t xml:space="preserve"> administrativamente dividió el Proyecto en 2 códigos de Sistema Institucional Integrado de Escrituración (SIIE), quedando identificados como: </w:t>
      </w:r>
      <w:r w:rsidRPr="002A7825">
        <w:rPr>
          <w:rFonts w:cs="Arial"/>
          <w:b/>
        </w:rPr>
        <w:t>EL CARMEN (I ETAPA)-ISTA, en</w:t>
      </w:r>
      <w:r w:rsidRPr="002A7825">
        <w:rPr>
          <w:rFonts w:cs="Arial"/>
          <w:bCs/>
        </w:rPr>
        <w:t xml:space="preserve"> el cual se encuentran los inmuebles objetos de este </w:t>
      </w:r>
      <w:r w:rsidR="002A7825" w:rsidRPr="00D25975">
        <w:rPr>
          <w:rFonts w:cs="Arial"/>
          <w:bCs/>
        </w:rPr>
        <w:t>punto de acta</w:t>
      </w:r>
      <w:r w:rsidRPr="00D25975">
        <w:rPr>
          <w:rFonts w:cs="Arial"/>
          <w:bCs/>
        </w:rPr>
        <w:t>,</w:t>
      </w:r>
      <w:r w:rsidRPr="00D25975">
        <w:rPr>
          <w:rFonts w:cs="Arial"/>
          <w:b/>
        </w:rPr>
        <w:t xml:space="preserve"> y EL CARMEN 2 ETAPA-ISTA.</w:t>
      </w:r>
      <w:r w:rsidRPr="00D25975">
        <w:rPr>
          <w:rFonts w:cstheme="minorBidi"/>
        </w:rPr>
        <w:t xml:space="preserve"> Posteriormente, el acuerdo antes mencionado fue modificado por el Punto XXVII del Acta de Sesión Ordinaria 43-2010 de fecha 08 de diciembre de 2010, en el sentido de aclarar que las personas beneficiadas en dichos proyectos, están incluidos dentro del Programa de Nuevas Opciones de la Tenencia de la Tierra.  </w:t>
      </w:r>
    </w:p>
    <w:p w14:paraId="15AA9C91" w14:textId="77777777" w:rsidR="004E7359" w:rsidRPr="002A7825" w:rsidRDefault="004E7359" w:rsidP="002A7825">
      <w:pPr>
        <w:pStyle w:val="Prrafodelista"/>
        <w:ind w:left="360"/>
        <w:jc w:val="both"/>
        <w:rPr>
          <w:rFonts w:cstheme="minorBidi"/>
        </w:rPr>
      </w:pPr>
    </w:p>
    <w:p w14:paraId="4D451641" w14:textId="53445CEA" w:rsidR="004E7359" w:rsidRPr="002A7825" w:rsidRDefault="004E7359" w:rsidP="002A7825">
      <w:pPr>
        <w:pStyle w:val="Prrafodelista"/>
        <w:numPr>
          <w:ilvl w:val="0"/>
          <w:numId w:val="308"/>
        </w:numPr>
        <w:ind w:left="1134" w:hanging="708"/>
        <w:jc w:val="both"/>
        <w:rPr>
          <w:rFonts w:cstheme="minorBidi"/>
        </w:rPr>
      </w:pPr>
      <w:r w:rsidRPr="002A7825">
        <w:t xml:space="preserve">En el </w:t>
      </w:r>
      <w:r w:rsidRPr="002A7825">
        <w:rPr>
          <w:b/>
        </w:rPr>
        <w:t>Punto XXVI del Acta de Sesión Ordinaria 35-97, de fecha 02 de octubre de 1997</w:t>
      </w:r>
      <w:r w:rsidRPr="002A7825">
        <w:t xml:space="preserve">, se adjudicó entre otros, los inmuebles identificados </w:t>
      </w:r>
      <w:r w:rsidRPr="002A7825">
        <w:lastRenderedPageBreak/>
        <w:t xml:space="preserve">como: </w:t>
      </w:r>
      <w:r w:rsidRPr="002A7825">
        <w:rPr>
          <w:b/>
        </w:rPr>
        <w:t xml:space="preserve">Solar </w:t>
      </w:r>
      <w:r w:rsidR="00D25975">
        <w:rPr>
          <w:b/>
        </w:rPr>
        <w:t>---</w:t>
      </w:r>
      <w:r w:rsidRPr="002A7825">
        <w:rPr>
          <w:b/>
        </w:rPr>
        <w:t xml:space="preserve">, Polígono </w:t>
      </w:r>
      <w:r w:rsidR="00D25975">
        <w:rPr>
          <w:b/>
        </w:rPr>
        <w:t>---</w:t>
      </w:r>
      <w:r w:rsidRPr="002A7825">
        <w:rPr>
          <w:b/>
        </w:rPr>
        <w:t xml:space="preserve">, </w:t>
      </w:r>
      <w:r w:rsidRPr="002A7825">
        <w:t xml:space="preserve">con un área de 1,401.40 Mts.², y con un precio de $160.16, </w:t>
      </w:r>
      <w:r w:rsidRPr="002A7825">
        <w:rPr>
          <w:b/>
        </w:rPr>
        <w:t xml:space="preserve">y Lote </w:t>
      </w:r>
      <w:r w:rsidR="00D25975">
        <w:rPr>
          <w:b/>
        </w:rPr>
        <w:t>---</w:t>
      </w:r>
      <w:r w:rsidRPr="002A7825">
        <w:rPr>
          <w:b/>
        </w:rPr>
        <w:t xml:space="preserve">, Polígono </w:t>
      </w:r>
      <w:r w:rsidR="00D25975">
        <w:rPr>
          <w:b/>
        </w:rPr>
        <w:t>---</w:t>
      </w:r>
      <w:r w:rsidRPr="002A7825">
        <w:rPr>
          <w:b/>
        </w:rPr>
        <w:t xml:space="preserve">, </w:t>
      </w:r>
      <w:r w:rsidRPr="002A7825">
        <w:t>con un área de 9,898.11 Mts.², y con un precio de $885.29,</w:t>
      </w:r>
      <w:r w:rsidRPr="002A7825">
        <w:rPr>
          <w:b/>
        </w:rPr>
        <w:t xml:space="preserve"> </w:t>
      </w:r>
      <w:r w:rsidRPr="002A7825">
        <w:t>a favor de los señores: Jesús Ramírez, Celina Rosibeth Ramírez Castro, Guadalupe Castro de Ramírez, Jose Luis Ramírez Castro, Juan Francisco Ramírez Castro, Manuel de Jesus Ramírez Castro, Maria Elsa Ramírez Castro, Marlene del Carmen Ramírez Castro, Rosa Haydee Ramírez Castro, Santos Guadalupe Ramírez Castro, Saúl Antonio Ramírez y Wilian Alfredo Ramírez Castro.</w:t>
      </w:r>
    </w:p>
    <w:p w14:paraId="6E73A290" w14:textId="77777777" w:rsidR="004E7359" w:rsidRPr="002A7825" w:rsidRDefault="004E7359" w:rsidP="002A7825">
      <w:pPr>
        <w:jc w:val="both"/>
      </w:pPr>
    </w:p>
    <w:p w14:paraId="65305E2E" w14:textId="49C78A90" w:rsidR="004E7359" w:rsidRPr="002A7825" w:rsidRDefault="004E7359" w:rsidP="002A7825">
      <w:pPr>
        <w:pStyle w:val="Prrafodelista"/>
        <w:ind w:left="1134"/>
        <w:jc w:val="both"/>
        <w:rPr>
          <w:rFonts w:cstheme="minorBidi"/>
        </w:rPr>
      </w:pPr>
      <w:r w:rsidRPr="002A7825">
        <w:t>En el</w:t>
      </w:r>
      <w:r w:rsidRPr="002A7825">
        <w:rPr>
          <w:b/>
        </w:rPr>
        <w:t xml:space="preserve"> Punto XXVII del Acta de Sesión Ordinaria 43-2010, de fecha 08 de diciembre de 2010</w:t>
      </w:r>
      <w:r w:rsidRPr="002A7825">
        <w:t xml:space="preserve">, se adjudicó entre otros, los inmuebles identificados como: </w:t>
      </w:r>
      <w:r w:rsidRPr="002A7825">
        <w:rPr>
          <w:b/>
        </w:rPr>
        <w:t xml:space="preserve">Lote </w:t>
      </w:r>
      <w:r w:rsidR="00AD1496">
        <w:rPr>
          <w:b/>
        </w:rPr>
        <w:t>---</w:t>
      </w:r>
      <w:r w:rsidRPr="002A7825">
        <w:rPr>
          <w:b/>
        </w:rPr>
        <w:t xml:space="preserve">, Polígono </w:t>
      </w:r>
      <w:r w:rsidR="00AD1496">
        <w:rPr>
          <w:b/>
        </w:rPr>
        <w:t>---</w:t>
      </w:r>
      <w:r w:rsidRPr="002A7825">
        <w:rPr>
          <w:b/>
        </w:rPr>
        <w:t xml:space="preserve">, </w:t>
      </w:r>
      <w:r w:rsidRPr="002A7825">
        <w:t xml:space="preserve">con un área de 10,638.84 Mts.², y un precio de $3,829.98, </w:t>
      </w:r>
      <w:r w:rsidRPr="002A7825">
        <w:rPr>
          <w:b/>
        </w:rPr>
        <w:t xml:space="preserve">Lote </w:t>
      </w:r>
      <w:r w:rsidR="00AD1496">
        <w:rPr>
          <w:b/>
        </w:rPr>
        <w:t>---</w:t>
      </w:r>
      <w:r w:rsidRPr="002A7825">
        <w:rPr>
          <w:b/>
        </w:rPr>
        <w:t xml:space="preserve">, Polígono </w:t>
      </w:r>
      <w:r w:rsidR="00AD1496">
        <w:rPr>
          <w:b/>
        </w:rPr>
        <w:t>---</w:t>
      </w:r>
      <w:r w:rsidRPr="002A7825">
        <w:rPr>
          <w:b/>
        </w:rPr>
        <w:t xml:space="preserve">, </w:t>
      </w:r>
      <w:r w:rsidRPr="002A7825">
        <w:t xml:space="preserve">con un área de 4,089.79 Mts.², y con un precio de $1,472.32, </w:t>
      </w:r>
      <w:r w:rsidRPr="002A7825">
        <w:rPr>
          <w:b/>
        </w:rPr>
        <w:t xml:space="preserve">Lote </w:t>
      </w:r>
      <w:r w:rsidR="00AD1496">
        <w:rPr>
          <w:b/>
        </w:rPr>
        <w:t>---</w:t>
      </w:r>
      <w:r w:rsidRPr="002A7825">
        <w:rPr>
          <w:b/>
        </w:rPr>
        <w:t xml:space="preserve">, Polígono </w:t>
      </w:r>
      <w:r w:rsidR="00AD1496">
        <w:rPr>
          <w:b/>
        </w:rPr>
        <w:t>---</w:t>
      </w:r>
      <w:r w:rsidRPr="002A7825">
        <w:rPr>
          <w:b/>
        </w:rPr>
        <w:t xml:space="preserve">, </w:t>
      </w:r>
      <w:r w:rsidRPr="002A7825">
        <w:t xml:space="preserve">con un área de 3,163.82 Mts.², y con un precio de $1,138.98, y </w:t>
      </w:r>
      <w:r w:rsidRPr="002A7825">
        <w:rPr>
          <w:b/>
        </w:rPr>
        <w:t xml:space="preserve">Lote </w:t>
      </w:r>
      <w:r w:rsidR="00AD1496">
        <w:rPr>
          <w:b/>
        </w:rPr>
        <w:t>---</w:t>
      </w:r>
      <w:r w:rsidRPr="002A7825">
        <w:rPr>
          <w:b/>
        </w:rPr>
        <w:t xml:space="preserve">, Polígono </w:t>
      </w:r>
      <w:r w:rsidR="00AD1496">
        <w:rPr>
          <w:b/>
        </w:rPr>
        <w:t>---</w:t>
      </w:r>
      <w:r w:rsidRPr="002A7825">
        <w:rPr>
          <w:b/>
        </w:rPr>
        <w:t xml:space="preserve">, </w:t>
      </w:r>
      <w:r w:rsidRPr="002A7825">
        <w:t>con un área de 3,166.32 Mts.², y con un precio de $1,139.88, a favor de los señores: Jesus Retana Ramírez, Celina Rosibeth Ramírez Castro, Guadalupe Castro de Ramírez, Jose Luis Ramírez Castro, Manuel de Jesus Ramírez Castro, Maria Elsa Ramírez Castro, Marlene del Carmen Ramírez Castro, Rosa Haydee Ramírez Castro, Santos Guadalupe Ramírez Castro, Saúl Antonio Ramírez Castro y Wilian Alfredo Ramírez Castro.</w:t>
      </w:r>
    </w:p>
    <w:p w14:paraId="0B99EBE5" w14:textId="77777777" w:rsidR="004E7359" w:rsidRPr="002A7825" w:rsidRDefault="004E7359" w:rsidP="002A7825">
      <w:pPr>
        <w:pStyle w:val="Prrafodelista"/>
        <w:ind w:left="360"/>
        <w:jc w:val="both"/>
        <w:rPr>
          <w:rFonts w:cstheme="minorBidi"/>
        </w:rPr>
      </w:pPr>
    </w:p>
    <w:p w14:paraId="2AFB7A39" w14:textId="77777777" w:rsidR="004E7359" w:rsidRPr="002A7825" w:rsidRDefault="004E7359" w:rsidP="002A7825">
      <w:pPr>
        <w:pStyle w:val="Prrafodelista"/>
        <w:numPr>
          <w:ilvl w:val="0"/>
          <w:numId w:val="308"/>
        </w:numPr>
        <w:ind w:left="1134" w:hanging="708"/>
        <w:jc w:val="both"/>
        <w:rPr>
          <w:rFonts w:cstheme="minorBidi"/>
        </w:rPr>
      </w:pPr>
      <w:r w:rsidRPr="002A7825">
        <w:t>Habiéndose actualizado la información de la adjudicación de los inmuebles, se hace necesaria la modificación de los puntos citados anteriormente por las siguientes causales:</w:t>
      </w:r>
    </w:p>
    <w:p w14:paraId="0C8CA1DF" w14:textId="77777777" w:rsidR="004E7359" w:rsidRDefault="004E7359" w:rsidP="002A7825">
      <w:pPr>
        <w:pStyle w:val="Prrafodelista"/>
        <w:ind w:left="0"/>
        <w:jc w:val="both"/>
        <w:rPr>
          <w:rFonts w:cstheme="minorBidi"/>
        </w:rPr>
      </w:pPr>
    </w:p>
    <w:p w14:paraId="0A2A8E3B" w14:textId="184E80BE" w:rsidR="004E7359" w:rsidRDefault="004E7359" w:rsidP="002A7825">
      <w:pPr>
        <w:ind w:left="1134"/>
        <w:jc w:val="both"/>
        <w:rPr>
          <w:b/>
        </w:rPr>
      </w:pPr>
      <w:r w:rsidRPr="002A7825">
        <w:rPr>
          <w:b/>
        </w:rPr>
        <w:t xml:space="preserve">Punto </w:t>
      </w:r>
      <w:r w:rsidRPr="002A7825">
        <w:rPr>
          <w:rFonts w:eastAsia="Times New Roman"/>
          <w:b/>
          <w:lang w:eastAsia="es-ES"/>
        </w:rPr>
        <w:t>XXVI del Acta de Sesión Ordinaria 35-97, de fecha 02 de octubre de 1997</w:t>
      </w:r>
      <w:r w:rsidRPr="002A7825">
        <w:rPr>
          <w:b/>
        </w:rPr>
        <w:t>:</w:t>
      </w:r>
    </w:p>
    <w:p w14:paraId="39D73AE6" w14:textId="77777777" w:rsidR="002A7825" w:rsidRPr="002A7825" w:rsidRDefault="002A7825" w:rsidP="002A7825">
      <w:pPr>
        <w:ind w:left="1134"/>
        <w:jc w:val="both"/>
        <w:rPr>
          <w:b/>
        </w:rPr>
      </w:pPr>
    </w:p>
    <w:p w14:paraId="1D9F12FA" w14:textId="727385EB" w:rsidR="004E7359" w:rsidRDefault="004E7359" w:rsidP="002A7825">
      <w:pPr>
        <w:ind w:firstLine="1134"/>
        <w:jc w:val="both"/>
        <w:rPr>
          <w:b/>
        </w:rPr>
      </w:pPr>
      <w:r w:rsidRPr="002A7825">
        <w:rPr>
          <w:b/>
        </w:rPr>
        <w:t xml:space="preserve">Solar </w:t>
      </w:r>
      <w:r w:rsidR="00AD1496">
        <w:rPr>
          <w:b/>
        </w:rPr>
        <w:t>---</w:t>
      </w:r>
      <w:r w:rsidRPr="002A7825">
        <w:rPr>
          <w:b/>
        </w:rPr>
        <w:t xml:space="preserve">, Polígono </w:t>
      </w:r>
      <w:r w:rsidR="00AD1496">
        <w:rPr>
          <w:b/>
        </w:rPr>
        <w:t>---</w:t>
      </w:r>
      <w:r w:rsidRPr="002A7825">
        <w:rPr>
          <w:b/>
        </w:rPr>
        <w:t xml:space="preserve"> y Lote </w:t>
      </w:r>
      <w:r w:rsidR="00AD1496">
        <w:rPr>
          <w:b/>
        </w:rPr>
        <w:t>---</w:t>
      </w:r>
      <w:r w:rsidRPr="002A7825">
        <w:rPr>
          <w:b/>
        </w:rPr>
        <w:t xml:space="preserve">, Polígono </w:t>
      </w:r>
      <w:r w:rsidR="00AD1496">
        <w:rPr>
          <w:b/>
        </w:rPr>
        <w:t>---</w:t>
      </w:r>
    </w:p>
    <w:p w14:paraId="7AA7B45E" w14:textId="733C95C9" w:rsidR="004E7359" w:rsidRPr="002A7825" w:rsidRDefault="00F30D4F" w:rsidP="002A7825">
      <w:pPr>
        <w:pStyle w:val="Prrafodelista"/>
        <w:numPr>
          <w:ilvl w:val="0"/>
          <w:numId w:val="7"/>
        </w:numPr>
        <w:ind w:left="1418" w:hanging="284"/>
        <w:jc w:val="both"/>
        <w:rPr>
          <w:b/>
        </w:rPr>
      </w:pPr>
      <w:r w:rsidRPr="002A7825">
        <w:t>Corregir</w:t>
      </w:r>
      <w:r w:rsidR="004E7359" w:rsidRPr="002A7825">
        <w:t xml:space="preserve"> nomenclatura, área y precio, del Solar </w:t>
      </w:r>
      <w:r w:rsidR="00AD1496">
        <w:t>---</w:t>
      </w:r>
      <w:r w:rsidR="004E7359" w:rsidRPr="002A7825">
        <w:t xml:space="preserve">, Polígono </w:t>
      </w:r>
      <w:r w:rsidR="00AD1496">
        <w:t>---</w:t>
      </w:r>
      <w:r w:rsidR="004E7359" w:rsidRPr="002A7825">
        <w:t>, esto debido a que Junta Directiva aprobó la adjudicación con un área de 1,401.40 Mts.</w:t>
      </w:r>
      <w:r w:rsidR="004E7359" w:rsidRPr="002A7825">
        <w:rPr>
          <w:b/>
        </w:rPr>
        <w:t xml:space="preserve">²  </w:t>
      </w:r>
      <w:r w:rsidR="004E7359" w:rsidRPr="002A7825">
        <w:t>y un precio de $160.16, sin embargo, al reprocesar los planos e inscribir la Desmembración en Cabeza de su Dueño a favor de ISTA, resultó que la nomenclatura, área y precio han variado, siendo</w:t>
      </w:r>
      <w:r w:rsidR="004E7359" w:rsidRPr="002A7825">
        <w:rPr>
          <w:b/>
        </w:rPr>
        <w:t xml:space="preserve"> </w:t>
      </w:r>
      <w:r w:rsidR="004E7359" w:rsidRPr="002A7825">
        <w:t xml:space="preserve">la identificación correcta </w:t>
      </w:r>
      <w:r w:rsidR="004E7359" w:rsidRPr="002A7825">
        <w:rPr>
          <w:b/>
        </w:rPr>
        <w:t xml:space="preserve">SOLAR </w:t>
      </w:r>
      <w:r w:rsidR="00AD1496">
        <w:rPr>
          <w:b/>
        </w:rPr>
        <w:t>---</w:t>
      </w:r>
      <w:r w:rsidR="004E7359" w:rsidRPr="002A7825">
        <w:rPr>
          <w:b/>
        </w:rPr>
        <w:t xml:space="preserve">, POLÍGONO </w:t>
      </w:r>
      <w:r w:rsidR="00AD1496">
        <w:rPr>
          <w:b/>
        </w:rPr>
        <w:t>---</w:t>
      </w:r>
      <w:r w:rsidR="004E7359" w:rsidRPr="002A7825">
        <w:rPr>
          <w:b/>
        </w:rPr>
        <w:t xml:space="preserve">, PORC. </w:t>
      </w:r>
      <w:r w:rsidR="00AD1496">
        <w:rPr>
          <w:b/>
        </w:rPr>
        <w:t>---</w:t>
      </w:r>
      <w:r w:rsidR="004E7359" w:rsidRPr="002A7825">
        <w:rPr>
          <w:b/>
        </w:rPr>
        <w:t xml:space="preserve">, </w:t>
      </w:r>
      <w:r w:rsidR="004E7359" w:rsidRPr="002A7825">
        <w:t xml:space="preserve">con un área de 1,433.57 Mts.² y un precio de $163.71, según valúo de fecha 28 de abril de 2021; existiendo un aumento de área </w:t>
      </w:r>
      <w:r w:rsidR="004E7359" w:rsidRPr="002A7825">
        <w:rPr>
          <w:b/>
        </w:rPr>
        <w:t xml:space="preserve"> </w:t>
      </w:r>
      <w:r w:rsidR="004E7359" w:rsidRPr="002A7825">
        <w:t xml:space="preserve">de 32.17 Mts.²; por lo tanto, el titular de la adjudicación tendrá que cancelar la cantidad de $3.55 adicionales a su deuda agraria, a quien </w:t>
      </w:r>
      <w:r w:rsidR="004E7359" w:rsidRPr="002A7825">
        <w:lastRenderedPageBreak/>
        <w:t xml:space="preserve">se le notificó previamente, manifestando estar de acuerdo, constando en el Acta de Reconocimiento de Pago, por Área que Excede a la Adjudicada, de fecha 15 de enero de 2021, anexa al expediente respectivo. </w:t>
      </w:r>
    </w:p>
    <w:p w14:paraId="0EBF7928" w14:textId="77777777" w:rsidR="004E7359" w:rsidRPr="002A7825" w:rsidRDefault="004E7359" w:rsidP="002A7825">
      <w:pPr>
        <w:pStyle w:val="Prrafodelista"/>
        <w:ind w:left="360"/>
        <w:jc w:val="both"/>
        <w:rPr>
          <w:b/>
        </w:rPr>
      </w:pPr>
    </w:p>
    <w:p w14:paraId="6297A282" w14:textId="28A7A46A" w:rsidR="004E7359" w:rsidRPr="002A7825" w:rsidRDefault="00F30D4F" w:rsidP="002A7825">
      <w:pPr>
        <w:pStyle w:val="Prrafodelista"/>
        <w:numPr>
          <w:ilvl w:val="0"/>
          <w:numId w:val="7"/>
        </w:numPr>
        <w:ind w:left="1418" w:hanging="284"/>
        <w:jc w:val="both"/>
        <w:rPr>
          <w:b/>
        </w:rPr>
      </w:pPr>
      <w:r w:rsidRPr="002A7825">
        <w:t>Corregir</w:t>
      </w:r>
      <w:r w:rsidR="004E7359" w:rsidRPr="002A7825">
        <w:t xml:space="preserve"> nomenclatura y área, del Lote </w:t>
      </w:r>
      <w:r w:rsidR="00AD1496">
        <w:t>---</w:t>
      </w:r>
      <w:r w:rsidR="004E7359" w:rsidRPr="002A7825">
        <w:t xml:space="preserve">, Polígono </w:t>
      </w:r>
      <w:r w:rsidR="00AD1496">
        <w:t>---</w:t>
      </w:r>
      <w:r w:rsidR="004E7359" w:rsidRPr="002A7825">
        <w:t>, esto debido a que Junta Directiva aprobó la adjudicación con un área de 9,898.11 Mts.², sin embargo, al reprocesar los planos e inscribir la Desmembración en Cabeza de su Dueño a favor de ISTA, resultó que la nomenclatura y área han variado, siendo</w:t>
      </w:r>
      <w:r w:rsidR="004E7359" w:rsidRPr="002A7825">
        <w:rPr>
          <w:b/>
        </w:rPr>
        <w:t xml:space="preserve"> </w:t>
      </w:r>
      <w:r w:rsidR="004E7359" w:rsidRPr="002A7825">
        <w:t xml:space="preserve">la identificación correcta </w:t>
      </w:r>
      <w:r w:rsidR="004E7359" w:rsidRPr="002A7825">
        <w:rPr>
          <w:b/>
        </w:rPr>
        <w:t xml:space="preserve">LOTE </w:t>
      </w:r>
      <w:r w:rsidR="00AD1496">
        <w:rPr>
          <w:b/>
        </w:rPr>
        <w:t>---</w:t>
      </w:r>
      <w:r w:rsidR="004E7359" w:rsidRPr="002A7825">
        <w:rPr>
          <w:b/>
        </w:rPr>
        <w:t xml:space="preserve">, POLIGONO </w:t>
      </w:r>
      <w:r w:rsidR="00AD1496">
        <w:rPr>
          <w:b/>
        </w:rPr>
        <w:t>---</w:t>
      </w:r>
      <w:r w:rsidR="004E7359" w:rsidRPr="002A7825">
        <w:rPr>
          <w:b/>
        </w:rPr>
        <w:t xml:space="preserve">, PORC. </w:t>
      </w:r>
      <w:r w:rsidR="00AD1496">
        <w:rPr>
          <w:b/>
        </w:rPr>
        <w:t>---</w:t>
      </w:r>
      <w:r w:rsidR="004E7359" w:rsidRPr="002A7825">
        <w:rPr>
          <w:b/>
        </w:rPr>
        <w:t xml:space="preserve">, </w:t>
      </w:r>
      <w:r w:rsidR="004E7359" w:rsidRPr="002A7825">
        <w:t>con un área de 9,397.92 Mts.²; resultando que éste ha disminuido en 500.19 Mts.², lo cual ha sido aceptado por el titular de la adjudicación, según consta en el Acta de Aceptación de Corrección de Nomenclatura y Reducción de Área de Inmueble, de fecha 15 de enero de 2021, anexa al expediente respectivo.</w:t>
      </w:r>
    </w:p>
    <w:p w14:paraId="6E425128" w14:textId="77777777" w:rsidR="004E7359" w:rsidRPr="002A7825" w:rsidRDefault="004E7359" w:rsidP="002A7825">
      <w:pPr>
        <w:pStyle w:val="Prrafodelista"/>
        <w:ind w:left="360"/>
        <w:jc w:val="both"/>
        <w:rPr>
          <w:b/>
        </w:rPr>
      </w:pPr>
    </w:p>
    <w:p w14:paraId="01305602" w14:textId="4C776ECD" w:rsidR="004E7359" w:rsidRPr="002A7825" w:rsidRDefault="00F30D4F" w:rsidP="002A7825">
      <w:pPr>
        <w:pStyle w:val="Prrafodelista"/>
        <w:numPr>
          <w:ilvl w:val="0"/>
          <w:numId w:val="7"/>
        </w:numPr>
        <w:ind w:left="1418" w:hanging="284"/>
        <w:jc w:val="both"/>
        <w:rPr>
          <w:b/>
        </w:rPr>
      </w:pPr>
      <w:r w:rsidRPr="002A7825">
        <w:t>Excluir</w:t>
      </w:r>
      <w:r w:rsidR="004E7359" w:rsidRPr="002A7825">
        <w:t xml:space="preserve"> </w:t>
      </w:r>
      <w:r w:rsidRPr="002A7825">
        <w:t>a</w:t>
      </w:r>
      <w:r w:rsidR="004E7359" w:rsidRPr="002A7825">
        <w:t xml:space="preserve"> Juan Francisco Ramírez Castro, por fallecimiento, causal comprobada con la Certificación de Partida de Defunción en Página N° 34, Tomo 1, del Libro de Partidas de Defunción número 105 que la Alcaldía Municipal de Caluco, departamento de Sonsonate, llevó en el año 2008, en la que consta que falleció el día 9 de octubre del año 2008, según Solicitud de Exclusión de beneficiario de fecha 15 de enero de 2021. </w:t>
      </w:r>
    </w:p>
    <w:p w14:paraId="3660428D" w14:textId="77777777" w:rsidR="004E7359" w:rsidRDefault="004E7359" w:rsidP="002A7825">
      <w:pPr>
        <w:pStyle w:val="Prrafodelista"/>
        <w:rPr>
          <w:b/>
        </w:rPr>
      </w:pPr>
    </w:p>
    <w:p w14:paraId="25E5DB11" w14:textId="0C93262C" w:rsidR="004E7359" w:rsidRPr="002A7825" w:rsidRDefault="00ED372F" w:rsidP="002A7825">
      <w:pPr>
        <w:pStyle w:val="Prrafodelista"/>
        <w:numPr>
          <w:ilvl w:val="0"/>
          <w:numId w:val="7"/>
        </w:numPr>
        <w:ind w:left="1418" w:hanging="284"/>
        <w:jc w:val="both"/>
      </w:pPr>
      <w:r w:rsidRPr="002A7825">
        <w:t>Excluir</w:t>
      </w:r>
      <w:r w:rsidR="004E7359" w:rsidRPr="002A7825">
        <w:t xml:space="preserve"> de la adjudicación de los inmuebles, </w:t>
      </w:r>
      <w:r w:rsidRPr="002A7825">
        <w:t>a</w:t>
      </w:r>
      <w:r w:rsidR="004E7359" w:rsidRPr="002A7825">
        <w:t xml:space="preserve"> los señores: Jose Luis Ramírez Castro, Saúl Antonio Ramírez y Wilian Alfredo Ramírez Castro, </w:t>
      </w:r>
      <w:r w:rsidR="00A06396" w:rsidRPr="002A7825">
        <w:t xml:space="preserve">por la causal de abandono, </w:t>
      </w:r>
      <w:r w:rsidR="004E7359" w:rsidRPr="002A7825">
        <w:t xml:space="preserve">de acuerdo a Solicitud de Exclusión de Beneficiarios de fecha 15 de enero de 2021, situación robustecida con la Declaración Jurada de fecha 27 de enero de 2021, otorgada ante los Oficios de la Notario Maria de Los Ángeles Vargas Villeda, y que ha sido presentada por el señor Jesus Retana Ramírez conocido por Jesús Ramírez, actuando en carácter propio como titular de la adjudicación de los inmuebles relacionados, en la que declara que desconoce el paradero de los señores: Jose Luis Ramírez Castro, Saúl Antonio Ramírez y Wilian Alfredo Ramírez Castro desde hace 4 años, habiendo agotado todos los medios necesarios para su localización, causal comprobada con las Actas de Abandono de fecha 15 de enero del año 2021, levantadas por el técnico del Centro Estratégico de Transformación e Innovación Agropecuaria, CETIA I, Sección de Transferencia de Tierras, señor Darío Enrique Zelada </w:t>
      </w:r>
      <w:r w:rsidR="004E7359" w:rsidRPr="002A7825">
        <w:lastRenderedPageBreak/>
        <w:t>Salazar, en las que se hizo constar que los señores: Jose Luis Ramírez Castro, Saúl Antonio Ramírez y Wilian Alfredo Ramírez Castro, ha abandonado el inmueble que le fue adjudicado, desde hace 4 años, documentos que se encuentran anexos al expediente respectivo.</w:t>
      </w:r>
    </w:p>
    <w:p w14:paraId="7E11D0D2" w14:textId="77777777" w:rsidR="004E7359" w:rsidRPr="002A7825" w:rsidRDefault="004E7359" w:rsidP="002A7825">
      <w:pPr>
        <w:pStyle w:val="Prrafodelista"/>
        <w:ind w:left="360"/>
        <w:jc w:val="both"/>
      </w:pPr>
    </w:p>
    <w:p w14:paraId="0C850A98" w14:textId="5B72DAD0" w:rsidR="004E7359" w:rsidRPr="002A7825" w:rsidRDefault="00F5211B" w:rsidP="002A7825">
      <w:pPr>
        <w:pStyle w:val="Prrafodelista"/>
        <w:numPr>
          <w:ilvl w:val="0"/>
          <w:numId w:val="7"/>
        </w:numPr>
        <w:ind w:left="1418" w:hanging="284"/>
        <w:jc w:val="both"/>
      </w:pPr>
      <w:r w:rsidRPr="002A7825">
        <w:t>Corregir el</w:t>
      </w:r>
      <w:r w:rsidR="004E7359" w:rsidRPr="002A7825">
        <w:t xml:space="preserve"> nombre de los señores </w:t>
      </w:r>
      <w:r w:rsidR="00A06396" w:rsidRPr="002A7825">
        <w:t>JESÚS RAMÍREZ</w:t>
      </w:r>
      <w:r w:rsidR="004E7359" w:rsidRPr="002A7825">
        <w:t xml:space="preserve"> y </w:t>
      </w:r>
      <w:r w:rsidR="00A06396" w:rsidRPr="002A7825">
        <w:t>MARLENE DEL CARMEN RAMÍREZ CASTRO</w:t>
      </w:r>
      <w:r w:rsidR="004E7359" w:rsidRPr="002A7825">
        <w:t xml:space="preserve">, siendo lo correcto según Documentos Únicos de Identidad, </w:t>
      </w:r>
      <w:r w:rsidR="00A06396" w:rsidRPr="002A7825">
        <w:rPr>
          <w:b/>
        </w:rPr>
        <w:t>JESÚS RETANA RAMÍREZ</w:t>
      </w:r>
      <w:r w:rsidR="00A06396" w:rsidRPr="002A7825">
        <w:t xml:space="preserve"> </w:t>
      </w:r>
      <w:r w:rsidR="004E7359" w:rsidRPr="002A7825">
        <w:t xml:space="preserve">conocido por </w:t>
      </w:r>
      <w:r w:rsidR="00A06396" w:rsidRPr="002A7825">
        <w:t>JESÚS RAMÍREZ</w:t>
      </w:r>
      <w:r w:rsidR="004E7359" w:rsidRPr="002A7825">
        <w:t xml:space="preserve"> y </w:t>
      </w:r>
      <w:r w:rsidR="00A06396" w:rsidRPr="002A7825">
        <w:rPr>
          <w:b/>
        </w:rPr>
        <w:t>MARLENE DEL CARMEN RAMÍREZ DE BARILLAS</w:t>
      </w:r>
      <w:r w:rsidR="004E7359" w:rsidRPr="002A7825">
        <w:t>.</w:t>
      </w:r>
    </w:p>
    <w:p w14:paraId="66F417E6" w14:textId="77777777" w:rsidR="004E7359" w:rsidRPr="002A7825" w:rsidRDefault="004E7359" w:rsidP="002A7825">
      <w:pPr>
        <w:pStyle w:val="Prrafodelista"/>
        <w:ind w:left="0"/>
        <w:jc w:val="both"/>
      </w:pPr>
    </w:p>
    <w:p w14:paraId="3D45B29D" w14:textId="29280F54" w:rsidR="004E7359" w:rsidRPr="002A7825" w:rsidRDefault="004E7359" w:rsidP="002A7825">
      <w:pPr>
        <w:pStyle w:val="Prrafodelista"/>
        <w:ind w:left="1134"/>
        <w:jc w:val="both"/>
      </w:pPr>
      <w:r w:rsidRPr="002A7825">
        <w:rPr>
          <w:b/>
        </w:rPr>
        <w:t>Punto XXVII del Acta de Sesión Ordinaria 43-2010, de fecha 08 de diciembre de 2010</w:t>
      </w:r>
    </w:p>
    <w:p w14:paraId="35E205A1" w14:textId="77777777" w:rsidR="004E7359" w:rsidRPr="002A7825" w:rsidRDefault="004E7359" w:rsidP="002A7825">
      <w:pPr>
        <w:tabs>
          <w:tab w:val="left" w:pos="1995"/>
        </w:tabs>
        <w:jc w:val="both"/>
        <w:rPr>
          <w:b/>
        </w:rPr>
      </w:pPr>
      <w:r w:rsidRPr="002A7825">
        <w:rPr>
          <w:b/>
        </w:rPr>
        <w:tab/>
      </w:r>
    </w:p>
    <w:p w14:paraId="3AFECE1A" w14:textId="5B6F0E47" w:rsidR="004E7359" w:rsidRPr="002A7825" w:rsidRDefault="004E7359" w:rsidP="002A7825">
      <w:pPr>
        <w:ind w:firstLine="1134"/>
        <w:jc w:val="both"/>
      </w:pPr>
      <w:r w:rsidRPr="002A7825">
        <w:rPr>
          <w:b/>
        </w:rPr>
        <w:t xml:space="preserve">Lote </w:t>
      </w:r>
      <w:r w:rsidR="008A56C9">
        <w:rPr>
          <w:b/>
        </w:rPr>
        <w:t>---</w:t>
      </w:r>
      <w:r w:rsidRPr="002A7825">
        <w:rPr>
          <w:b/>
        </w:rPr>
        <w:t xml:space="preserve">, Polígono </w:t>
      </w:r>
      <w:r w:rsidR="008A56C9">
        <w:rPr>
          <w:b/>
        </w:rPr>
        <w:t>--</w:t>
      </w:r>
      <w:r w:rsidRPr="002A7825">
        <w:rPr>
          <w:b/>
        </w:rPr>
        <w:t xml:space="preserve"> y Lotes  </w:t>
      </w:r>
      <w:r w:rsidR="008A56C9">
        <w:rPr>
          <w:b/>
        </w:rPr>
        <w:t>--</w:t>
      </w:r>
      <w:r w:rsidRPr="002A7825">
        <w:rPr>
          <w:b/>
        </w:rPr>
        <w:t xml:space="preserve">, </w:t>
      </w:r>
      <w:r w:rsidR="008A56C9">
        <w:rPr>
          <w:b/>
        </w:rPr>
        <w:t>---</w:t>
      </w:r>
      <w:r w:rsidRPr="002A7825">
        <w:rPr>
          <w:b/>
        </w:rPr>
        <w:t xml:space="preserve"> y </w:t>
      </w:r>
      <w:r w:rsidR="008A56C9">
        <w:rPr>
          <w:b/>
        </w:rPr>
        <w:t>---</w:t>
      </w:r>
      <w:r w:rsidRPr="002A7825">
        <w:rPr>
          <w:b/>
        </w:rPr>
        <w:t xml:space="preserve">, Polígono </w:t>
      </w:r>
      <w:r w:rsidR="008A56C9">
        <w:rPr>
          <w:b/>
        </w:rPr>
        <w:t>---</w:t>
      </w:r>
    </w:p>
    <w:p w14:paraId="5C358267" w14:textId="31B8CE87" w:rsidR="004E7359" w:rsidRPr="002A7825" w:rsidRDefault="00F5211B" w:rsidP="002A7825">
      <w:pPr>
        <w:pStyle w:val="Prrafodelista"/>
        <w:numPr>
          <w:ilvl w:val="0"/>
          <w:numId w:val="55"/>
        </w:numPr>
        <w:ind w:left="1418" w:hanging="284"/>
        <w:jc w:val="both"/>
        <w:rPr>
          <w:b/>
        </w:rPr>
      </w:pPr>
      <w:r w:rsidRPr="002A7825">
        <w:t>Corregir</w:t>
      </w:r>
      <w:r w:rsidR="004E7359" w:rsidRPr="002A7825">
        <w:t xml:space="preserve"> </w:t>
      </w:r>
      <w:r w:rsidRPr="002A7825">
        <w:t xml:space="preserve">la </w:t>
      </w:r>
      <w:r w:rsidR="004E7359" w:rsidRPr="002A7825">
        <w:t xml:space="preserve">nomenclatura de los siguientes inmuebles: </w:t>
      </w:r>
      <w:r w:rsidR="004E7359" w:rsidRPr="002A7825">
        <w:rPr>
          <w:b/>
        </w:rPr>
        <w:t>Lote</w:t>
      </w:r>
      <w:r w:rsidR="004E7359" w:rsidRPr="002A7825">
        <w:t xml:space="preserve"> </w:t>
      </w:r>
      <w:r w:rsidR="008A56C9">
        <w:rPr>
          <w:b/>
        </w:rPr>
        <w:t>---</w:t>
      </w:r>
      <w:r w:rsidR="004E7359" w:rsidRPr="002A7825">
        <w:rPr>
          <w:b/>
        </w:rPr>
        <w:t xml:space="preserve">, Polígono </w:t>
      </w:r>
      <w:r w:rsidR="008A56C9">
        <w:rPr>
          <w:b/>
        </w:rPr>
        <w:t>--</w:t>
      </w:r>
      <w:r w:rsidR="004E7359" w:rsidRPr="002A7825">
        <w:rPr>
          <w:b/>
        </w:rPr>
        <w:t xml:space="preserve"> y Lotes </w:t>
      </w:r>
      <w:r w:rsidR="008A56C9">
        <w:rPr>
          <w:b/>
        </w:rPr>
        <w:t>---</w:t>
      </w:r>
      <w:r w:rsidR="004E7359" w:rsidRPr="002A7825">
        <w:rPr>
          <w:b/>
        </w:rPr>
        <w:t xml:space="preserve">, </w:t>
      </w:r>
      <w:r w:rsidR="008A56C9">
        <w:rPr>
          <w:b/>
        </w:rPr>
        <w:t>---</w:t>
      </w:r>
      <w:r w:rsidR="004E7359" w:rsidRPr="002A7825">
        <w:rPr>
          <w:b/>
        </w:rPr>
        <w:t xml:space="preserve"> y </w:t>
      </w:r>
      <w:r w:rsidR="008A56C9">
        <w:rPr>
          <w:b/>
        </w:rPr>
        <w:t>---</w:t>
      </w:r>
      <w:r w:rsidR="004E7359" w:rsidRPr="002A7825">
        <w:rPr>
          <w:b/>
        </w:rPr>
        <w:t xml:space="preserve">, Polígono </w:t>
      </w:r>
      <w:r w:rsidR="008A56C9">
        <w:rPr>
          <w:b/>
        </w:rPr>
        <w:t>--</w:t>
      </w:r>
      <w:r w:rsidR="004E7359" w:rsidRPr="002A7825">
        <w:rPr>
          <w:b/>
        </w:rPr>
        <w:t>,</w:t>
      </w:r>
      <w:r w:rsidR="004E7359" w:rsidRPr="002A7825">
        <w:t xml:space="preserve"> esto debido a que Junta Directiva aprobó la adjudicación de los inmuebles identificados como se ha relacionado anteriormente, sin embargo, la nomenclatura correcta es: </w:t>
      </w:r>
      <w:r w:rsidR="004E7359" w:rsidRPr="002A7825">
        <w:rPr>
          <w:b/>
        </w:rPr>
        <w:t xml:space="preserve">LOTE  </w:t>
      </w:r>
      <w:r w:rsidR="008A56C9">
        <w:rPr>
          <w:b/>
        </w:rPr>
        <w:t>---</w:t>
      </w:r>
      <w:r w:rsidR="004E7359" w:rsidRPr="002A7825">
        <w:rPr>
          <w:b/>
        </w:rPr>
        <w:t xml:space="preserve">, POLÍGONO </w:t>
      </w:r>
      <w:r w:rsidR="008A56C9">
        <w:rPr>
          <w:b/>
        </w:rPr>
        <w:t>---</w:t>
      </w:r>
      <w:r w:rsidR="004E7359" w:rsidRPr="002A7825">
        <w:rPr>
          <w:b/>
        </w:rPr>
        <w:t xml:space="preserve">, PORC. </w:t>
      </w:r>
      <w:r w:rsidR="008A56C9">
        <w:rPr>
          <w:b/>
        </w:rPr>
        <w:t>--</w:t>
      </w:r>
      <w:r w:rsidR="004E7359" w:rsidRPr="002A7825">
        <w:rPr>
          <w:b/>
        </w:rPr>
        <w:t xml:space="preserve">, y LOTES  </w:t>
      </w:r>
      <w:r w:rsidR="008A56C9">
        <w:rPr>
          <w:b/>
        </w:rPr>
        <w:t>--</w:t>
      </w:r>
      <w:r w:rsidR="004E7359" w:rsidRPr="002A7825">
        <w:rPr>
          <w:b/>
        </w:rPr>
        <w:t xml:space="preserve">, </w:t>
      </w:r>
      <w:r w:rsidR="008A56C9">
        <w:rPr>
          <w:b/>
        </w:rPr>
        <w:t>--</w:t>
      </w:r>
      <w:r w:rsidR="004E7359" w:rsidRPr="002A7825">
        <w:rPr>
          <w:b/>
        </w:rPr>
        <w:t xml:space="preserve"> y </w:t>
      </w:r>
      <w:r w:rsidR="008A56C9">
        <w:rPr>
          <w:b/>
        </w:rPr>
        <w:t>--</w:t>
      </w:r>
      <w:r w:rsidR="004E7359" w:rsidRPr="002A7825">
        <w:rPr>
          <w:b/>
        </w:rPr>
        <w:t xml:space="preserve">, POLÍGONO </w:t>
      </w:r>
      <w:r w:rsidR="008A56C9">
        <w:rPr>
          <w:b/>
        </w:rPr>
        <w:t>--</w:t>
      </w:r>
      <w:r w:rsidR="004E7359" w:rsidRPr="002A7825">
        <w:rPr>
          <w:b/>
        </w:rPr>
        <w:t xml:space="preserve">, PORC. </w:t>
      </w:r>
      <w:r w:rsidR="008A56C9">
        <w:rPr>
          <w:b/>
        </w:rPr>
        <w:t>--</w:t>
      </w:r>
      <w:r w:rsidR="004E7359" w:rsidRPr="002A7825">
        <w:rPr>
          <w:b/>
        </w:rPr>
        <w:t>.</w:t>
      </w:r>
    </w:p>
    <w:p w14:paraId="0BD883C9" w14:textId="77777777" w:rsidR="004E7359" w:rsidRPr="002A7825" w:rsidRDefault="004E7359" w:rsidP="002A7825">
      <w:pPr>
        <w:pStyle w:val="Prrafodelista"/>
        <w:ind w:left="360"/>
        <w:jc w:val="both"/>
        <w:rPr>
          <w:b/>
        </w:rPr>
      </w:pPr>
    </w:p>
    <w:p w14:paraId="0C446BBF" w14:textId="70F33E49" w:rsidR="004E7359" w:rsidRPr="008A56C9" w:rsidRDefault="00F5211B" w:rsidP="00346D9E">
      <w:pPr>
        <w:pStyle w:val="Prrafodelista"/>
        <w:numPr>
          <w:ilvl w:val="0"/>
          <w:numId w:val="55"/>
        </w:numPr>
        <w:ind w:left="1418" w:hanging="284"/>
        <w:jc w:val="both"/>
        <w:rPr>
          <w:b/>
        </w:rPr>
      </w:pPr>
      <w:r w:rsidRPr="002A7825">
        <w:t>Excluir</w:t>
      </w:r>
      <w:r w:rsidR="004E7359" w:rsidRPr="002A7825">
        <w:t xml:space="preserve"> de l</w:t>
      </w:r>
      <w:r w:rsidRPr="002A7825">
        <w:t>a adjudicación de los inmuebles</w:t>
      </w:r>
      <w:r w:rsidR="004E7359" w:rsidRPr="002A7825">
        <w:t xml:space="preserve"> </w:t>
      </w:r>
      <w:r w:rsidRPr="002A7825">
        <w:t>a</w:t>
      </w:r>
      <w:r w:rsidR="004E7359" w:rsidRPr="002A7825">
        <w:t xml:space="preserve"> los señores: Jose Luis Ramírez Castro, Saúl Antonio Ramírez Castro y Wilian Alfredo Ramírez Castro, </w:t>
      </w:r>
      <w:r w:rsidRPr="002A7825">
        <w:t xml:space="preserve">por la causal de abandono, </w:t>
      </w:r>
      <w:r w:rsidR="004E7359" w:rsidRPr="002A7825">
        <w:t>de acuerdo a Solicitud de Exclusión de Beneficiarios de fecha 15 de enero de 2021, situación robustecida con la Declaración Jurada de fecha 27 de enero de 2021, otorgada ante los Oficios de la Notario Maria de Los Ángeles Vargas Villeda, y que ha sido presentada por el señor Jesús Retana Ramírez conocido por Jesús Ramírez, actuando en carácter propio como titular de la adjudicación de los inmuebles relacionados, en la que declara que desconoce el paradero de los señores: Jose Luis Ramírez Castro, Saúl Antonio Ramírez  Castro y Wilian Alfredo Ramírez Castro desde hace 4 años, habiendo agotado todos los medios necesarios para su localización, causal comprobada con las Actas de Abandono de fecha 15 de enero del año 2021, levantadas por el técnico del Centro Estratégico de Transformación e Innovación Agropecuaria, CETIA I, Sección de Transferencia de Tierras, señor Darío Enrique Zelada Salazar, en las que se hizo constar que los señores: Jose Luis Ramírez Castro, Saúl Antonio Ramírez Castro y Wilian Alfredo Ramírez Castro, ha abandonado el inmueble que le fue adjudicado, desde hace 4 años, documentos anexos al expediente respectivo.</w:t>
      </w:r>
    </w:p>
    <w:p w14:paraId="37E63AEE" w14:textId="77777777" w:rsidR="004E7359" w:rsidRPr="002A7825" w:rsidRDefault="004E7359" w:rsidP="002A7825">
      <w:pPr>
        <w:pStyle w:val="Prrafodelista"/>
        <w:ind w:left="360"/>
        <w:jc w:val="both"/>
      </w:pPr>
    </w:p>
    <w:p w14:paraId="166F8D50" w14:textId="394E635C" w:rsidR="004E7359" w:rsidRPr="002A7825" w:rsidRDefault="00F5211B" w:rsidP="002A7825">
      <w:pPr>
        <w:pStyle w:val="Prrafodelista"/>
        <w:numPr>
          <w:ilvl w:val="0"/>
          <w:numId w:val="55"/>
        </w:numPr>
        <w:ind w:left="1418" w:hanging="284"/>
        <w:jc w:val="both"/>
      </w:pPr>
      <w:r w:rsidRPr="002A7825">
        <w:t>Corregir el</w:t>
      </w:r>
      <w:r w:rsidR="004E7359" w:rsidRPr="002A7825">
        <w:t xml:space="preserve"> nombre de la señora </w:t>
      </w:r>
      <w:r w:rsidR="00A06396" w:rsidRPr="002A7825">
        <w:t>MARLENE DEL CARMEN RAMÍREZ CASTRO</w:t>
      </w:r>
      <w:r w:rsidR="004E7359" w:rsidRPr="002A7825">
        <w:t xml:space="preserve">, siendo lo correcto según Documento Único de Identidad, </w:t>
      </w:r>
      <w:r w:rsidR="00A06396" w:rsidRPr="002A7825">
        <w:rPr>
          <w:b/>
        </w:rPr>
        <w:t>MARLENE DEL CARMEN RAMÍREZ DE BARILLAS</w:t>
      </w:r>
      <w:r w:rsidR="004E7359" w:rsidRPr="002A7825">
        <w:t>.</w:t>
      </w:r>
    </w:p>
    <w:p w14:paraId="508CE92A" w14:textId="77777777" w:rsidR="004E7359" w:rsidRPr="002A7825" w:rsidRDefault="004E7359" w:rsidP="002A7825">
      <w:pPr>
        <w:tabs>
          <w:tab w:val="left" w:pos="4802"/>
        </w:tabs>
        <w:contextualSpacing/>
        <w:jc w:val="both"/>
      </w:pPr>
    </w:p>
    <w:p w14:paraId="48D9C573" w14:textId="72805AF2" w:rsidR="004E7359" w:rsidRPr="002A7825" w:rsidRDefault="004E7359" w:rsidP="002A7825">
      <w:pPr>
        <w:pStyle w:val="Prrafodelista"/>
        <w:numPr>
          <w:ilvl w:val="0"/>
          <w:numId w:val="308"/>
        </w:numPr>
        <w:ind w:left="1134" w:hanging="708"/>
        <w:contextualSpacing/>
        <w:jc w:val="both"/>
        <w:rPr>
          <w:rFonts w:cstheme="minorBidi"/>
        </w:rPr>
      </w:pPr>
      <w:r w:rsidRPr="002A7825">
        <w:t>Conforme a las actas de posesión material de fecha 15 de enero de 2021, elaboradas por el técnico del Centro Estratégico de Transformación e Innovación Agropecuaria, CETIA I, Sección de Transferencia de Tierras, señor Darío Enrique Zelada Salazar, el adjudicatario se encuentra poseyendo los inmuebles de forma quieta, pacífica y sin interrupción desde hace 10 y 23 años.</w:t>
      </w:r>
    </w:p>
    <w:p w14:paraId="6578BAC5" w14:textId="77777777" w:rsidR="004E7359" w:rsidRPr="002A7825" w:rsidRDefault="004E7359" w:rsidP="002A7825">
      <w:pPr>
        <w:pStyle w:val="Prrafodelista"/>
        <w:ind w:left="0"/>
        <w:contextualSpacing/>
        <w:jc w:val="both"/>
      </w:pPr>
    </w:p>
    <w:p w14:paraId="63A20A48" w14:textId="2DF7E841" w:rsidR="004E7359" w:rsidRPr="002A7825" w:rsidRDefault="004E7359" w:rsidP="002A7825">
      <w:pPr>
        <w:pStyle w:val="Prrafodelista"/>
        <w:numPr>
          <w:ilvl w:val="0"/>
          <w:numId w:val="308"/>
        </w:numPr>
        <w:ind w:left="1134" w:hanging="708"/>
        <w:jc w:val="both"/>
      </w:pPr>
      <w:r w:rsidRPr="002A7825">
        <w:t>De acuerdo a declaraciones simples contenidas en las Solicitudes de Adjudicación de Inmuebles de fecha 15 de enero de 2021, el adjudicatario manifiesta que ni él ni los integrantes de su grupo familiar, son empleados de ISTA; situación verificada en el Sistema de Consulta de Solicitantes para Adjudicaciones que contiene en la Base de Datos de Empleados de este Instituto.</w:t>
      </w:r>
    </w:p>
    <w:p w14:paraId="4DA20EB5" w14:textId="77777777" w:rsidR="00346D9E" w:rsidRDefault="00346D9E" w:rsidP="002A7825">
      <w:pPr>
        <w:jc w:val="both"/>
        <w:rPr>
          <w:rFonts w:eastAsia="Times New Roman"/>
        </w:rPr>
      </w:pPr>
    </w:p>
    <w:p w14:paraId="471E333B" w14:textId="02D85004" w:rsidR="004E7359" w:rsidRPr="002A7825" w:rsidRDefault="004E7359" w:rsidP="002A7825">
      <w:pPr>
        <w:jc w:val="both"/>
        <w:rPr>
          <w:rFonts w:eastAsia="Times New Roman"/>
        </w:rPr>
      </w:pPr>
      <w:r w:rsidRPr="002A7825">
        <w:rPr>
          <w:rFonts w:eastAsia="Times New Roman"/>
        </w:rPr>
        <w:t>Tomando en cuenta lo expuesto y habiendo tenido a la vista: cuadro de causales, listado de valores y extensiones, reportes de valúos por solar y lotes, Solicitudes de Adjudicación de Inmuebles, copias simples de acuerdos de Junta Directiva, solicitudes de exclusión de beneficiarios, copias simples de Documentos Únicos de Identidad y de Tarjetas de Identificación Tributaria,</w:t>
      </w:r>
      <w:r w:rsidRPr="002A7825">
        <w:rPr>
          <w:rFonts w:eastAsia="Times New Roman"/>
          <w:lang w:eastAsia="es-ES"/>
        </w:rPr>
        <w:t xml:space="preserve"> Certificaciones de Partida de Nacimiento y de Defunción</w:t>
      </w:r>
      <w:r w:rsidRPr="002A7825">
        <w:rPr>
          <w:rFonts w:eastAsia="Times New Roman"/>
        </w:rPr>
        <w:t xml:space="preserve">, Actas de Posesión Material, Acta de Aceptación de Corrección de Nomenclatura y Reducción de Área de Inmueble, </w:t>
      </w:r>
      <w:r w:rsidRPr="002A7825">
        <w:rPr>
          <w:rFonts w:eastAsia="Times New Roman"/>
          <w:lang w:eastAsia="es-ES"/>
        </w:rPr>
        <w:t xml:space="preserve">Acta de Reconocimiento de Pago por Área que Excede a la Adjudicada, </w:t>
      </w:r>
      <w:r w:rsidRPr="002A7825">
        <w:rPr>
          <w:rFonts w:eastAsia="Times New Roman"/>
        </w:rPr>
        <w:t>constancias de cancelación de créditos, calcas de los inmuebles (plano antiguo y plano aprobado), Razón y Constancia de Inscripción de Desmembración en Cabeza de su Dueño a favor de ISTA, reportes de búsqueda de solicitantes para adjudicaciones emitidos por el</w:t>
      </w:r>
      <w:r w:rsidRPr="002A7825">
        <w:rPr>
          <w:rFonts w:eastAsia="Times New Roman"/>
          <w:lang w:val="es-ES" w:eastAsia="es-ES"/>
        </w:rPr>
        <w:t xml:space="preserve"> Centro Estratégico de Transformación e Innovación Agropecuaria CETIA I, Sección de Transferencia de Tierras</w:t>
      </w:r>
      <w:r w:rsidRPr="002A7825">
        <w:rPr>
          <w:rFonts w:eastAsia="Times New Roman"/>
        </w:rPr>
        <w:t>, y este Departamento, reporte de inmuebles pendientes de escriturar</w:t>
      </w:r>
      <w:r w:rsidRPr="002A7825">
        <w:rPr>
          <w:rFonts w:eastAsia="Times New Roman"/>
          <w:lang w:eastAsia="es-ES"/>
        </w:rPr>
        <w:t xml:space="preserve">; </w:t>
      </w:r>
      <w:r w:rsidRPr="002A7825">
        <w:rPr>
          <w:rFonts w:eastAsia="Times New Roman"/>
        </w:rPr>
        <w:t>se estima procedente resolver favorablemente a lo solicitado.</w:t>
      </w:r>
    </w:p>
    <w:p w14:paraId="6CA035F3" w14:textId="1E9FE14E" w:rsidR="004E7359" w:rsidRPr="008A56C9" w:rsidRDefault="00A06396" w:rsidP="002A7825">
      <w:pPr>
        <w:jc w:val="both"/>
      </w:pPr>
      <w:r w:rsidRPr="002A7825">
        <w:t xml:space="preserve">Estando conforme a Derecho la documentación correspondiente, el Departamento de Asignación Individual y Avalúos con el Visto Bueno de la Gerencia de Desarrollo Rural,  recomienda aprobar lo solicitado, por lo que la Junta Directiva en uso de sus facultades y de </w:t>
      </w:r>
      <w:r w:rsidR="004E7359" w:rsidRPr="002A7825">
        <w:t xml:space="preserve">conformidad al Artículo 18 letras “g” y “h” de la Ley de Creación del Instituto Salvadoreño de Transformación Agraria, </w:t>
      </w:r>
      <w:r w:rsidRPr="002A7825">
        <w:rPr>
          <w:b/>
          <w:u w:val="single"/>
        </w:rPr>
        <w:t>ACUERDA</w:t>
      </w:r>
      <w:r w:rsidR="004E7359" w:rsidRPr="002A7825">
        <w:rPr>
          <w:b/>
          <w:u w:val="single"/>
        </w:rPr>
        <w:t>: PRIMERO:</w:t>
      </w:r>
      <w:r w:rsidR="004E7359" w:rsidRPr="002A7825">
        <w:rPr>
          <w:b/>
        </w:rPr>
        <w:t xml:space="preserve"> Modificar los Puntos: </w:t>
      </w:r>
      <w:r w:rsidR="004E7359" w:rsidRPr="002A7825">
        <w:rPr>
          <w:rFonts w:eastAsia="Times New Roman"/>
          <w:b/>
          <w:lang w:eastAsia="es-ES"/>
        </w:rPr>
        <w:t>XXVI del Acta de Sesión Ordinaria N° 35-97, de fecha 02 de octubre del año 1997</w:t>
      </w:r>
      <w:r w:rsidR="004E7359" w:rsidRPr="002A7825">
        <w:rPr>
          <w:b/>
        </w:rPr>
        <w:t xml:space="preserve">, </w:t>
      </w:r>
      <w:r w:rsidR="004E7359" w:rsidRPr="002A7825">
        <w:t xml:space="preserve">en el cual se aprobó la </w:t>
      </w:r>
      <w:r w:rsidR="004E7359" w:rsidRPr="002A7825">
        <w:lastRenderedPageBreak/>
        <w:t xml:space="preserve">adjudicación, entre otros, de los inmuebles identificados como: </w:t>
      </w:r>
      <w:r w:rsidR="004E7359" w:rsidRPr="002A7825">
        <w:rPr>
          <w:b/>
        </w:rPr>
        <w:t xml:space="preserve">Solar </w:t>
      </w:r>
      <w:r w:rsidR="008A56C9">
        <w:rPr>
          <w:b/>
        </w:rPr>
        <w:t>---</w:t>
      </w:r>
      <w:r w:rsidR="004E7359" w:rsidRPr="002A7825">
        <w:rPr>
          <w:b/>
        </w:rPr>
        <w:t xml:space="preserve">, Polígono </w:t>
      </w:r>
      <w:r w:rsidR="008A56C9">
        <w:rPr>
          <w:b/>
        </w:rPr>
        <w:t>---</w:t>
      </w:r>
      <w:r w:rsidR="004E7359" w:rsidRPr="002A7825">
        <w:t>, en lo</w:t>
      </w:r>
      <w:r w:rsidRPr="002A7825">
        <w:t>s siguientes términos</w:t>
      </w:r>
      <w:r w:rsidR="004E7359" w:rsidRPr="002A7825">
        <w:rPr>
          <w:b/>
        </w:rPr>
        <w:t xml:space="preserve">: </w:t>
      </w:r>
      <w:r w:rsidR="004E7359" w:rsidRPr="002A7825">
        <w:rPr>
          <w:b/>
          <w:bCs/>
        </w:rPr>
        <w:t xml:space="preserve">a) </w:t>
      </w:r>
      <w:r w:rsidR="004E7359" w:rsidRPr="002A7825">
        <w:rPr>
          <w:bCs/>
        </w:rPr>
        <w:t xml:space="preserve">Corregir nomenclatura, área y precio, del Solar </w:t>
      </w:r>
      <w:r w:rsidR="008A56C9">
        <w:rPr>
          <w:bCs/>
        </w:rPr>
        <w:t>---</w:t>
      </w:r>
      <w:r w:rsidR="004E7359" w:rsidRPr="002A7825">
        <w:rPr>
          <w:bCs/>
        </w:rPr>
        <w:t xml:space="preserve">, Polígono </w:t>
      </w:r>
      <w:r w:rsidR="008A56C9">
        <w:rPr>
          <w:bCs/>
        </w:rPr>
        <w:t>---</w:t>
      </w:r>
      <w:r w:rsidR="004E7359" w:rsidRPr="002A7825">
        <w:rPr>
          <w:bCs/>
        </w:rPr>
        <w:t xml:space="preserve">, </w:t>
      </w:r>
      <w:r w:rsidR="004E7359" w:rsidRPr="002A7825">
        <w:t>con un área de 1,401.40 Mts.², y con un precio de $160.16</w:t>
      </w:r>
      <w:r w:rsidR="004E7359" w:rsidRPr="002A7825">
        <w:rPr>
          <w:bCs/>
        </w:rPr>
        <w:t xml:space="preserve">, </w:t>
      </w:r>
      <w:r w:rsidR="004E7359" w:rsidRPr="002A7825">
        <w:t>siendo lo correcto,</w:t>
      </w:r>
      <w:r w:rsidR="004E7359" w:rsidRPr="002A7825">
        <w:rPr>
          <w:bCs/>
        </w:rPr>
        <w:t xml:space="preserve"> </w:t>
      </w:r>
      <w:r w:rsidR="004E7359" w:rsidRPr="002A7825">
        <w:rPr>
          <w:b/>
        </w:rPr>
        <w:t xml:space="preserve">SOLAR  </w:t>
      </w:r>
      <w:r w:rsidR="008A56C9">
        <w:rPr>
          <w:b/>
        </w:rPr>
        <w:t>---</w:t>
      </w:r>
      <w:r w:rsidR="004E7359" w:rsidRPr="002A7825">
        <w:rPr>
          <w:b/>
        </w:rPr>
        <w:t xml:space="preserve">, POLÍGONO </w:t>
      </w:r>
      <w:r w:rsidR="008A56C9">
        <w:rPr>
          <w:b/>
        </w:rPr>
        <w:t>---</w:t>
      </w:r>
      <w:r w:rsidR="004E7359" w:rsidRPr="002A7825">
        <w:rPr>
          <w:b/>
        </w:rPr>
        <w:t xml:space="preserve">, PORC. </w:t>
      </w:r>
      <w:r w:rsidR="008A56C9">
        <w:rPr>
          <w:b/>
        </w:rPr>
        <w:t>--</w:t>
      </w:r>
      <w:r w:rsidR="004E7359" w:rsidRPr="002A7825">
        <w:rPr>
          <w:b/>
        </w:rPr>
        <w:t>,</w:t>
      </w:r>
      <w:r w:rsidR="004E7359" w:rsidRPr="002A7825">
        <w:rPr>
          <w:bCs/>
        </w:rPr>
        <w:t xml:space="preserve"> </w:t>
      </w:r>
      <w:r w:rsidR="004E7359" w:rsidRPr="002A7825">
        <w:t>con un área de 1,433.57 Mts.² y un precio de $163.71</w:t>
      </w:r>
      <w:r w:rsidR="004E7359" w:rsidRPr="002A7825">
        <w:rPr>
          <w:bCs/>
        </w:rPr>
        <w:t xml:space="preserve">; existiendo un aumento de área de 32.17 Mts.², </w:t>
      </w:r>
      <w:r w:rsidR="004E7359" w:rsidRPr="002A7825">
        <w:t xml:space="preserve"> </w:t>
      </w:r>
      <w:r w:rsidR="004E7359" w:rsidRPr="002A7825">
        <w:rPr>
          <w:b/>
          <w:bCs/>
        </w:rPr>
        <w:t xml:space="preserve">b) </w:t>
      </w:r>
      <w:r w:rsidR="004E7359" w:rsidRPr="002A7825">
        <w:rPr>
          <w:lang w:val="es-ES"/>
        </w:rPr>
        <w:t xml:space="preserve">Corregir la nomenclatura y área, del </w:t>
      </w:r>
      <w:r w:rsidRPr="002A7825">
        <w:rPr>
          <w:lang w:val="es-ES"/>
        </w:rPr>
        <w:t xml:space="preserve">LOTE </w:t>
      </w:r>
      <w:r w:rsidR="004E7359" w:rsidRPr="002A7825">
        <w:rPr>
          <w:lang w:val="es-ES"/>
        </w:rPr>
        <w:t xml:space="preserve"> </w:t>
      </w:r>
      <w:r w:rsidR="008A56C9">
        <w:rPr>
          <w:lang w:val="es-ES"/>
        </w:rPr>
        <w:t>--</w:t>
      </w:r>
      <w:r w:rsidR="004E7359" w:rsidRPr="002A7825">
        <w:rPr>
          <w:lang w:val="es-ES"/>
        </w:rPr>
        <w:t xml:space="preserve">, </w:t>
      </w:r>
      <w:r w:rsidRPr="002A7825">
        <w:rPr>
          <w:lang w:val="es-ES"/>
        </w:rPr>
        <w:t xml:space="preserve">POLÍGONO </w:t>
      </w:r>
      <w:r w:rsidR="008A56C9">
        <w:rPr>
          <w:lang w:val="es-ES"/>
        </w:rPr>
        <w:t>--</w:t>
      </w:r>
      <w:r w:rsidR="004E7359" w:rsidRPr="002A7825">
        <w:rPr>
          <w:lang w:val="es-ES"/>
        </w:rPr>
        <w:t xml:space="preserve">, </w:t>
      </w:r>
      <w:r w:rsidR="004E7359" w:rsidRPr="002A7825">
        <w:t>con un área de 9,898.11 Mts.²</w:t>
      </w:r>
      <w:r w:rsidR="004E7359" w:rsidRPr="002A7825">
        <w:rPr>
          <w:lang w:val="es-ES"/>
        </w:rPr>
        <w:t xml:space="preserve">, </w:t>
      </w:r>
      <w:r w:rsidR="004E7359" w:rsidRPr="002A7825">
        <w:t xml:space="preserve">siendo lo correcto </w:t>
      </w:r>
      <w:r w:rsidR="004E7359" w:rsidRPr="002A7825">
        <w:rPr>
          <w:b/>
        </w:rPr>
        <w:t xml:space="preserve">LOTE </w:t>
      </w:r>
      <w:r w:rsidR="008A56C9">
        <w:rPr>
          <w:b/>
        </w:rPr>
        <w:t>---</w:t>
      </w:r>
      <w:r w:rsidR="004E7359" w:rsidRPr="002A7825">
        <w:rPr>
          <w:b/>
        </w:rPr>
        <w:t xml:space="preserve">, POLÍGONO </w:t>
      </w:r>
      <w:r w:rsidR="008A56C9">
        <w:rPr>
          <w:b/>
        </w:rPr>
        <w:t>---</w:t>
      </w:r>
      <w:r w:rsidR="004E7359" w:rsidRPr="002A7825">
        <w:rPr>
          <w:b/>
        </w:rPr>
        <w:t xml:space="preserve">, PORC. </w:t>
      </w:r>
      <w:r w:rsidR="008A56C9">
        <w:rPr>
          <w:b/>
        </w:rPr>
        <w:t>---</w:t>
      </w:r>
      <w:r w:rsidR="004E7359" w:rsidRPr="002A7825">
        <w:rPr>
          <w:b/>
        </w:rPr>
        <w:t xml:space="preserve">, </w:t>
      </w:r>
      <w:r w:rsidR="004E7359" w:rsidRPr="002A7825">
        <w:t xml:space="preserve">con un área de 9,397.92 Mts.², </w:t>
      </w:r>
      <w:r w:rsidR="004E7359" w:rsidRPr="002A7825">
        <w:rPr>
          <w:b/>
        </w:rPr>
        <w:t>c)</w:t>
      </w:r>
      <w:r w:rsidR="004E7359" w:rsidRPr="002A7825">
        <w:t xml:space="preserve"> Excluir a </w:t>
      </w:r>
      <w:r w:rsidRPr="002A7825">
        <w:t>JUAN FRANCISCO RAMÍREZ CASTRO</w:t>
      </w:r>
      <w:r w:rsidR="004E7359" w:rsidRPr="002A7825">
        <w:t xml:space="preserve">, por </w:t>
      </w:r>
      <w:r w:rsidRPr="002A7825">
        <w:t>FALLECIMIENTO</w:t>
      </w:r>
      <w:r w:rsidR="004E7359" w:rsidRPr="002A7825">
        <w:t xml:space="preserve">, </w:t>
      </w:r>
      <w:r w:rsidR="004E7359" w:rsidRPr="002A7825">
        <w:rPr>
          <w:b/>
        </w:rPr>
        <w:t>d)</w:t>
      </w:r>
      <w:r w:rsidR="004E7359" w:rsidRPr="002A7825">
        <w:t xml:space="preserve"> Excluir a los señores </w:t>
      </w:r>
      <w:r w:rsidRPr="002A7825">
        <w:t>JOSE LUIS RAMÍREZ CASTRO, SAÚL ANTONIO RAMÍREZ y WILIAN ALFREDO RAMÍREZ CASTRO</w:t>
      </w:r>
      <w:r w:rsidR="004E7359" w:rsidRPr="002A7825">
        <w:t xml:space="preserve">, por </w:t>
      </w:r>
      <w:r w:rsidRPr="002A7825">
        <w:t>ABANDONO</w:t>
      </w:r>
      <w:r w:rsidR="004E7359" w:rsidRPr="002A7825">
        <w:t xml:space="preserve">, </w:t>
      </w:r>
      <w:r w:rsidR="004E7359" w:rsidRPr="002A7825">
        <w:rPr>
          <w:b/>
        </w:rPr>
        <w:t xml:space="preserve">e) </w:t>
      </w:r>
      <w:r w:rsidR="004E7359" w:rsidRPr="002A7825">
        <w:t xml:space="preserve">Corregir el nombre de los señores: </w:t>
      </w:r>
      <w:r w:rsidRPr="002A7825">
        <w:t xml:space="preserve">JESÚS RAMÍREZ </w:t>
      </w:r>
      <w:r w:rsidR="004E7359" w:rsidRPr="002A7825">
        <w:t xml:space="preserve">y </w:t>
      </w:r>
      <w:r w:rsidRPr="002A7825">
        <w:t>MARLENE DEL CARMEN RAMÍREZ CASTRO</w:t>
      </w:r>
      <w:r w:rsidR="004E7359" w:rsidRPr="002A7825">
        <w:t xml:space="preserve">, siendo lo correcto según Documentos Únicos de Identidad, </w:t>
      </w:r>
      <w:r w:rsidRPr="002A7825">
        <w:rPr>
          <w:b/>
        </w:rPr>
        <w:t>JESÚS RETANA RAMÍREZ</w:t>
      </w:r>
      <w:r w:rsidR="004E7359" w:rsidRPr="002A7825">
        <w:t xml:space="preserve">, conocido por </w:t>
      </w:r>
      <w:r w:rsidRPr="002A7825">
        <w:t xml:space="preserve">JESÚS RAMÍREZ </w:t>
      </w:r>
      <w:r w:rsidR="004E7359" w:rsidRPr="002A7825">
        <w:t xml:space="preserve">y </w:t>
      </w:r>
      <w:r w:rsidRPr="002A7825">
        <w:rPr>
          <w:b/>
        </w:rPr>
        <w:t>MARLENE DEL CARMEN RAMÍREZ DE BARILLAS</w:t>
      </w:r>
      <w:r w:rsidR="004E7359" w:rsidRPr="002A7825">
        <w:t xml:space="preserve">; </w:t>
      </w:r>
      <w:r w:rsidR="004E7359" w:rsidRPr="002A7825">
        <w:rPr>
          <w:b/>
        </w:rPr>
        <w:t xml:space="preserve">y XXVII del Acta de Sesión Ordinaria 43-2010, de fecha 08 de diciembre de 2010, </w:t>
      </w:r>
      <w:r w:rsidR="004E7359" w:rsidRPr="002A7825">
        <w:t xml:space="preserve">en el cual se aprobó la adjudicación, entre otros, de los inmuebles identificados como: </w:t>
      </w:r>
      <w:r w:rsidR="004E7359" w:rsidRPr="002A7825">
        <w:rPr>
          <w:b/>
        </w:rPr>
        <w:t>Lote</w:t>
      </w:r>
      <w:r w:rsidR="004E7359" w:rsidRPr="002A7825">
        <w:t xml:space="preserve"> </w:t>
      </w:r>
      <w:r w:rsidR="008A56C9">
        <w:rPr>
          <w:b/>
        </w:rPr>
        <w:t>---</w:t>
      </w:r>
      <w:r w:rsidR="004E7359" w:rsidRPr="002A7825">
        <w:rPr>
          <w:b/>
        </w:rPr>
        <w:t xml:space="preserve">, Polígono </w:t>
      </w:r>
      <w:r w:rsidR="008A56C9">
        <w:rPr>
          <w:b/>
        </w:rPr>
        <w:t>---</w:t>
      </w:r>
      <w:r w:rsidR="004E7359" w:rsidRPr="002A7825">
        <w:rPr>
          <w:b/>
        </w:rPr>
        <w:t xml:space="preserve"> y Lotes </w:t>
      </w:r>
      <w:r w:rsidR="008A56C9">
        <w:rPr>
          <w:b/>
        </w:rPr>
        <w:t>--</w:t>
      </w:r>
      <w:r w:rsidR="004E7359" w:rsidRPr="002A7825">
        <w:rPr>
          <w:b/>
        </w:rPr>
        <w:t xml:space="preserve">, </w:t>
      </w:r>
      <w:r w:rsidR="008A56C9">
        <w:rPr>
          <w:b/>
        </w:rPr>
        <w:t>---</w:t>
      </w:r>
      <w:r w:rsidR="004E7359" w:rsidRPr="002A7825">
        <w:rPr>
          <w:b/>
        </w:rPr>
        <w:t xml:space="preserve"> y </w:t>
      </w:r>
      <w:r w:rsidR="008A56C9">
        <w:rPr>
          <w:b/>
        </w:rPr>
        <w:t>--</w:t>
      </w:r>
      <w:r w:rsidR="004E7359" w:rsidRPr="002A7825">
        <w:rPr>
          <w:b/>
        </w:rPr>
        <w:t xml:space="preserve">, Polígono </w:t>
      </w:r>
      <w:r w:rsidR="008A56C9">
        <w:rPr>
          <w:b/>
        </w:rPr>
        <w:t>--</w:t>
      </w:r>
      <w:r w:rsidR="004E7359" w:rsidRPr="002A7825">
        <w:rPr>
          <w:b/>
        </w:rPr>
        <w:t xml:space="preserve">, </w:t>
      </w:r>
      <w:r w:rsidR="004E7359" w:rsidRPr="002A7825">
        <w:t>en lo</w:t>
      </w:r>
      <w:r w:rsidR="002A7825" w:rsidRPr="002A7825">
        <w:t>s siguientes términos</w:t>
      </w:r>
      <w:r w:rsidR="004E7359" w:rsidRPr="002A7825">
        <w:rPr>
          <w:b/>
        </w:rPr>
        <w:t xml:space="preserve">: </w:t>
      </w:r>
      <w:r w:rsidR="004E7359" w:rsidRPr="002A7825">
        <w:rPr>
          <w:b/>
          <w:bCs/>
        </w:rPr>
        <w:t xml:space="preserve">a) </w:t>
      </w:r>
      <w:r w:rsidR="004E7359" w:rsidRPr="002A7825">
        <w:t>Corregir nomenclatura de los Lote</w:t>
      </w:r>
      <w:r w:rsidR="002A7825" w:rsidRPr="002A7825">
        <w:t>s</w:t>
      </w:r>
      <w:r w:rsidR="004E7359" w:rsidRPr="002A7825">
        <w:t xml:space="preserve">  </w:t>
      </w:r>
      <w:r w:rsidR="008A56C9">
        <w:t>---</w:t>
      </w:r>
      <w:r w:rsidR="004E7359" w:rsidRPr="002A7825">
        <w:t xml:space="preserve">, Polígono </w:t>
      </w:r>
      <w:r w:rsidR="008A56C9">
        <w:t>---</w:t>
      </w:r>
      <w:r w:rsidR="004E7359" w:rsidRPr="002A7825">
        <w:t xml:space="preserve"> y Lotes </w:t>
      </w:r>
      <w:r w:rsidR="008A56C9">
        <w:t>--</w:t>
      </w:r>
      <w:r w:rsidR="004E7359" w:rsidRPr="002A7825">
        <w:t xml:space="preserve">, </w:t>
      </w:r>
      <w:r w:rsidR="008A56C9">
        <w:t>--- y ---</w:t>
      </w:r>
      <w:r w:rsidR="004E7359" w:rsidRPr="002A7825">
        <w:t xml:space="preserve">, Polígono </w:t>
      </w:r>
      <w:r w:rsidR="008A56C9">
        <w:t>--</w:t>
      </w:r>
      <w:r w:rsidR="004E7359" w:rsidRPr="002A7825">
        <w:t>,</w:t>
      </w:r>
      <w:r w:rsidR="004E7359" w:rsidRPr="002A7825">
        <w:rPr>
          <w:b/>
        </w:rPr>
        <w:t xml:space="preserve"> </w:t>
      </w:r>
      <w:r w:rsidR="004E7359" w:rsidRPr="002A7825">
        <w:t>siendo</w:t>
      </w:r>
      <w:r w:rsidR="004E7359" w:rsidRPr="002A7825">
        <w:rPr>
          <w:b/>
        </w:rPr>
        <w:t xml:space="preserve"> </w:t>
      </w:r>
      <w:r w:rsidR="004E7359" w:rsidRPr="002A7825">
        <w:t xml:space="preserve">lo correcto: </w:t>
      </w:r>
      <w:r w:rsidR="004E7359" w:rsidRPr="002A7825">
        <w:rPr>
          <w:b/>
        </w:rPr>
        <w:t xml:space="preserve">LOTE </w:t>
      </w:r>
      <w:r w:rsidR="008A56C9">
        <w:rPr>
          <w:b/>
        </w:rPr>
        <w:t>--</w:t>
      </w:r>
      <w:r w:rsidR="004E7359" w:rsidRPr="002A7825">
        <w:rPr>
          <w:b/>
        </w:rPr>
        <w:t xml:space="preserve">, POLÍGONO </w:t>
      </w:r>
      <w:r w:rsidR="008A56C9">
        <w:rPr>
          <w:b/>
        </w:rPr>
        <w:t>--</w:t>
      </w:r>
      <w:r w:rsidR="004E7359" w:rsidRPr="002A7825">
        <w:rPr>
          <w:b/>
        </w:rPr>
        <w:t xml:space="preserve">, PORC. </w:t>
      </w:r>
      <w:r w:rsidR="008A56C9">
        <w:rPr>
          <w:b/>
        </w:rPr>
        <w:t>--</w:t>
      </w:r>
      <w:r w:rsidR="004E7359" w:rsidRPr="002A7825">
        <w:rPr>
          <w:b/>
        </w:rPr>
        <w:t xml:space="preserve">, y LOTES </w:t>
      </w:r>
      <w:r w:rsidR="008A56C9">
        <w:rPr>
          <w:b/>
        </w:rPr>
        <w:t>--</w:t>
      </w:r>
      <w:r w:rsidR="004E7359" w:rsidRPr="002A7825">
        <w:rPr>
          <w:b/>
        </w:rPr>
        <w:t xml:space="preserve">, </w:t>
      </w:r>
      <w:r w:rsidR="008A56C9">
        <w:rPr>
          <w:b/>
        </w:rPr>
        <w:t>--</w:t>
      </w:r>
      <w:r w:rsidR="004E7359" w:rsidRPr="002A7825">
        <w:rPr>
          <w:b/>
        </w:rPr>
        <w:t xml:space="preserve"> y </w:t>
      </w:r>
      <w:r w:rsidR="008A56C9">
        <w:rPr>
          <w:b/>
        </w:rPr>
        <w:t>--</w:t>
      </w:r>
      <w:r w:rsidR="004E7359" w:rsidRPr="002A7825">
        <w:rPr>
          <w:b/>
        </w:rPr>
        <w:t xml:space="preserve">, POLÍGONO </w:t>
      </w:r>
      <w:r w:rsidR="008A56C9">
        <w:rPr>
          <w:b/>
        </w:rPr>
        <w:t>---</w:t>
      </w:r>
      <w:r w:rsidR="004E7359" w:rsidRPr="002A7825">
        <w:rPr>
          <w:b/>
        </w:rPr>
        <w:t xml:space="preserve">, PORC. </w:t>
      </w:r>
      <w:r w:rsidR="008A56C9">
        <w:rPr>
          <w:b/>
        </w:rPr>
        <w:t>--</w:t>
      </w:r>
      <w:r w:rsidR="004E7359" w:rsidRPr="002A7825">
        <w:rPr>
          <w:b/>
        </w:rPr>
        <w:t xml:space="preserve">, b) </w:t>
      </w:r>
      <w:r w:rsidR="004E7359" w:rsidRPr="002A7825">
        <w:t xml:space="preserve">Excluir a los señores </w:t>
      </w:r>
      <w:r w:rsidR="002A7825" w:rsidRPr="002A7825">
        <w:t>JOSE LUIS RAMÍREZ CASTRO, SAÚL ANTONIO RAMÍREZ CASTRO y WILIAN ALFREDO RAMÍREZ CASTRO</w:t>
      </w:r>
      <w:r w:rsidR="004E7359" w:rsidRPr="002A7825">
        <w:t xml:space="preserve">, por </w:t>
      </w:r>
      <w:r w:rsidR="002A7825" w:rsidRPr="002A7825">
        <w:t>ABANDONO</w:t>
      </w:r>
      <w:r w:rsidR="004E7359" w:rsidRPr="002A7825">
        <w:t xml:space="preserve">, y </w:t>
      </w:r>
      <w:r w:rsidR="004E7359" w:rsidRPr="002A7825">
        <w:rPr>
          <w:b/>
        </w:rPr>
        <w:t xml:space="preserve">c) </w:t>
      </w:r>
      <w:r w:rsidR="004E7359" w:rsidRPr="002A7825">
        <w:t xml:space="preserve">Corregir el nombre de la señora </w:t>
      </w:r>
      <w:r w:rsidR="002A7825" w:rsidRPr="002A7825">
        <w:t>MARLENE DEL CARMEN RAMÍREZ CASTRO</w:t>
      </w:r>
      <w:r w:rsidR="004E7359" w:rsidRPr="002A7825">
        <w:t xml:space="preserve">, siendo lo correcto según Documento Único de Identidad, </w:t>
      </w:r>
      <w:r w:rsidR="002A7825" w:rsidRPr="002A7825">
        <w:rPr>
          <w:b/>
        </w:rPr>
        <w:t>MARLENE DEL CARMEN RAMÍREZ DE BARILLAS</w:t>
      </w:r>
      <w:r w:rsidR="004E7359" w:rsidRPr="002A7825">
        <w:t xml:space="preserve">; inmuebles ubicados en el proyecto de </w:t>
      </w:r>
      <w:r w:rsidR="004E7359" w:rsidRPr="002A7825">
        <w:rPr>
          <w:b/>
        </w:rPr>
        <w:t>ASENTAMIENTO COMUNITARIO Y LOTIFICACIÓN</w:t>
      </w:r>
      <w:r w:rsidR="004E7359" w:rsidRPr="002A7825">
        <w:rPr>
          <w:rFonts w:cs="Arial"/>
        </w:rPr>
        <w:t xml:space="preserve">, EL CARMEN (I ETAPA)–ISTA, </w:t>
      </w:r>
      <w:r w:rsidR="004E7359" w:rsidRPr="002A7825">
        <w:rPr>
          <w:rFonts w:eastAsia="Calibri" w:cs="Arial"/>
        </w:rPr>
        <w:t xml:space="preserve">desarrollados en la </w:t>
      </w:r>
      <w:r w:rsidR="004E7359" w:rsidRPr="002A7825">
        <w:rPr>
          <w:b/>
        </w:rPr>
        <w:t>HACIENDA EL CARMEN</w:t>
      </w:r>
      <w:r w:rsidR="004E7359" w:rsidRPr="002A7825">
        <w:t xml:space="preserve">, denominada registralmente como </w:t>
      </w:r>
      <w:r w:rsidR="004E7359" w:rsidRPr="002A7825">
        <w:rPr>
          <w:b/>
          <w:bCs/>
        </w:rPr>
        <w:t>HACIENDA EL CARMEN  PORCIONES 1 Y 3</w:t>
      </w:r>
      <w:r w:rsidR="004E7359" w:rsidRPr="002A7825">
        <w:t>, situada en cantón El Zapote, jurisdicción de Caluco, departamento de Sonsonate; quedando las adjudicaciones de acuerdo al cuadro de valores y extensiones siguientes:</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E7359" w14:paraId="3EF2B770" w14:textId="77777777" w:rsidTr="007C15D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9428B1C" w14:textId="77777777" w:rsidR="004E7359" w:rsidRDefault="004E7359" w:rsidP="007C15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8DF974C" w14:textId="77777777" w:rsidR="004E7359" w:rsidRDefault="004E7359"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4BC2E8D" w14:textId="77777777" w:rsidR="004E7359" w:rsidRDefault="004E7359" w:rsidP="007C15DB">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252BF4D" w14:textId="77777777" w:rsidR="004E7359" w:rsidRDefault="004E7359"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B81ABE9" w14:textId="77777777" w:rsidR="004E7359" w:rsidRDefault="004E7359"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8ACF9AA" w14:textId="77777777" w:rsidR="004E7359" w:rsidRDefault="004E7359"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E7359" w14:paraId="20D21A77" w14:textId="77777777" w:rsidTr="007C15DB">
        <w:tc>
          <w:tcPr>
            <w:tcW w:w="1413" w:type="pct"/>
            <w:tcBorders>
              <w:top w:val="single" w:sz="2" w:space="0" w:color="auto"/>
              <w:left w:val="single" w:sz="2" w:space="0" w:color="auto"/>
              <w:bottom w:val="single" w:sz="2" w:space="0" w:color="auto"/>
              <w:right w:val="single" w:sz="2" w:space="0" w:color="auto"/>
            </w:tcBorders>
            <w:shd w:val="clear" w:color="auto" w:fill="DCDCDC"/>
          </w:tcPr>
          <w:p w14:paraId="007424E0" w14:textId="77777777" w:rsidR="004E7359" w:rsidRDefault="004E7359" w:rsidP="007C15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2B7490C" w14:textId="77777777" w:rsidR="004E7359" w:rsidRDefault="004E7359" w:rsidP="007C15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C79F028" w14:textId="77777777" w:rsidR="004E7359" w:rsidRDefault="004E7359" w:rsidP="007C15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PORCIÓN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CFF069B" w14:textId="77777777" w:rsidR="004E7359" w:rsidRDefault="004E7359" w:rsidP="007C15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EAD5241" w14:textId="77777777" w:rsidR="004E7359" w:rsidRDefault="004E7359" w:rsidP="007C15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A3981D2" w14:textId="77777777" w:rsidR="004E7359" w:rsidRDefault="004E7359" w:rsidP="007C15DB">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B3638F1" w14:textId="77777777" w:rsidR="004E7359" w:rsidRDefault="004E7359" w:rsidP="007C15DB">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A3365B7" w14:textId="77777777" w:rsidR="004E7359" w:rsidRDefault="004E7359" w:rsidP="007C15DB">
            <w:pPr>
              <w:widowControl w:val="0"/>
              <w:autoSpaceDE w:val="0"/>
              <w:autoSpaceDN w:val="0"/>
              <w:adjustRightInd w:val="0"/>
              <w:rPr>
                <w:rFonts w:ascii="Times New Roman" w:hAnsi="Times New Roman"/>
                <w:b/>
                <w:bCs/>
                <w:sz w:val="14"/>
                <w:szCs w:val="14"/>
              </w:rPr>
            </w:pPr>
          </w:p>
        </w:tc>
      </w:tr>
    </w:tbl>
    <w:p w14:paraId="374DF9CF" w14:textId="77777777" w:rsidR="004E7359" w:rsidRDefault="004E7359" w:rsidP="004E735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9100"/>
      </w:tblGrid>
      <w:tr w:rsidR="004E7359" w14:paraId="3EE40F4D" w14:textId="77777777" w:rsidTr="007C15DB">
        <w:tc>
          <w:tcPr>
            <w:tcW w:w="5000" w:type="pct"/>
            <w:tcBorders>
              <w:top w:val="single" w:sz="2" w:space="0" w:color="auto"/>
              <w:left w:val="single" w:sz="2" w:space="0" w:color="auto"/>
              <w:bottom w:val="single" w:sz="2" w:space="0" w:color="auto"/>
              <w:right w:val="single" w:sz="2" w:space="0" w:color="auto"/>
            </w:tcBorders>
          </w:tcPr>
          <w:p w14:paraId="457544FA" w14:textId="77777777" w:rsidR="004E7359" w:rsidRDefault="004E7359" w:rsidP="007C15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32 </w:t>
            </w:r>
          </w:p>
        </w:tc>
      </w:tr>
    </w:tbl>
    <w:p w14:paraId="4E2BC6B4" w14:textId="77777777" w:rsidR="004E7359" w:rsidRDefault="004E7359" w:rsidP="004E73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775"/>
        <w:gridCol w:w="490"/>
        <w:gridCol w:w="652"/>
      </w:tblGrid>
      <w:tr w:rsidR="004E7359" w14:paraId="41C0D3AF" w14:textId="77777777" w:rsidTr="007C15DB">
        <w:tc>
          <w:tcPr>
            <w:tcW w:w="1413" w:type="pct"/>
            <w:vMerge w:val="restart"/>
            <w:tcBorders>
              <w:top w:val="single" w:sz="2" w:space="0" w:color="auto"/>
              <w:left w:val="single" w:sz="2" w:space="0" w:color="auto"/>
              <w:bottom w:val="single" w:sz="2" w:space="0" w:color="auto"/>
              <w:right w:val="single" w:sz="2" w:space="0" w:color="auto"/>
            </w:tcBorders>
          </w:tcPr>
          <w:p w14:paraId="0072B70B" w14:textId="0E10AEAA" w:rsidR="004E7359" w:rsidRDefault="00C945A4"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E7359">
              <w:rPr>
                <w:rFonts w:ascii="Times New Roman" w:hAnsi="Times New Roman"/>
                <w:sz w:val="14"/>
                <w:szCs w:val="14"/>
              </w:rPr>
              <w:t xml:space="preserve">               Nuevas Opciones </w:t>
            </w:r>
          </w:p>
          <w:p w14:paraId="4BE4D7B1" w14:textId="51D193B7" w:rsidR="004E7359" w:rsidRDefault="00C945A4" w:rsidP="007C15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4E7359">
              <w:rPr>
                <w:rFonts w:ascii="Times New Roman" w:hAnsi="Times New Roman"/>
                <w:b/>
                <w:bCs/>
                <w:sz w:val="14"/>
                <w:szCs w:val="14"/>
              </w:rPr>
              <w:t xml:space="preserve"> </w:t>
            </w:r>
          </w:p>
          <w:p w14:paraId="25339212" w14:textId="77777777" w:rsidR="004E7359" w:rsidRDefault="004E7359" w:rsidP="007C15DB">
            <w:pPr>
              <w:widowControl w:val="0"/>
              <w:autoSpaceDE w:val="0"/>
              <w:autoSpaceDN w:val="0"/>
              <w:adjustRightInd w:val="0"/>
              <w:rPr>
                <w:rFonts w:ascii="Times New Roman" w:hAnsi="Times New Roman"/>
                <w:b/>
                <w:bCs/>
                <w:sz w:val="14"/>
                <w:szCs w:val="14"/>
              </w:rPr>
            </w:pPr>
          </w:p>
          <w:p w14:paraId="467789A4" w14:textId="1990792D" w:rsidR="004E7359" w:rsidRDefault="00C945A4"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72E82EE5" w14:textId="58A3A8DB" w:rsidR="004E7359" w:rsidRDefault="00C945A4"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505BEA9F" w14:textId="06821762" w:rsidR="004E7359" w:rsidRDefault="00C945A4"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7144B119" w14:textId="57187CD0" w:rsidR="004E7359" w:rsidRDefault="00C945A4"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734AF607" w14:textId="7E46DAF2" w:rsidR="004E7359" w:rsidRDefault="00C945A4"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1DCD64C1" w14:textId="672668B2" w:rsidR="004E7359" w:rsidRDefault="00C945A4"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6B9EFD7A" w14:textId="56BA840C" w:rsidR="004E7359" w:rsidRDefault="00C945A4" w:rsidP="00C945A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E735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D6F2875" w14:textId="77777777" w:rsidR="004E7359" w:rsidRDefault="004E735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C6FE326" w14:textId="71D3AB00" w:rsidR="004E7359" w:rsidRDefault="008A56C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E735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B6A100F" w14:textId="77777777" w:rsidR="004E7359" w:rsidRDefault="004E7359" w:rsidP="007C15DB">
            <w:pPr>
              <w:widowControl w:val="0"/>
              <w:autoSpaceDE w:val="0"/>
              <w:autoSpaceDN w:val="0"/>
              <w:adjustRightInd w:val="0"/>
              <w:rPr>
                <w:rFonts w:ascii="Times New Roman" w:hAnsi="Times New Roman"/>
                <w:sz w:val="14"/>
                <w:szCs w:val="14"/>
              </w:rPr>
            </w:pPr>
          </w:p>
          <w:p w14:paraId="1EF6CE77" w14:textId="77777777" w:rsidR="004E7359" w:rsidRDefault="004E735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UNO </w:t>
            </w:r>
          </w:p>
        </w:tc>
        <w:tc>
          <w:tcPr>
            <w:tcW w:w="314" w:type="pct"/>
            <w:vMerge w:val="restart"/>
            <w:tcBorders>
              <w:top w:val="single" w:sz="2" w:space="0" w:color="auto"/>
              <w:left w:val="single" w:sz="2" w:space="0" w:color="auto"/>
              <w:bottom w:val="single" w:sz="2" w:space="0" w:color="auto"/>
              <w:right w:val="single" w:sz="2" w:space="0" w:color="auto"/>
            </w:tcBorders>
          </w:tcPr>
          <w:p w14:paraId="7D5B7BDA" w14:textId="77777777" w:rsidR="004E7359" w:rsidRDefault="004E7359" w:rsidP="007C15DB">
            <w:pPr>
              <w:widowControl w:val="0"/>
              <w:autoSpaceDE w:val="0"/>
              <w:autoSpaceDN w:val="0"/>
              <w:adjustRightInd w:val="0"/>
              <w:rPr>
                <w:rFonts w:ascii="Times New Roman" w:hAnsi="Times New Roman"/>
                <w:sz w:val="14"/>
                <w:szCs w:val="14"/>
              </w:rPr>
            </w:pPr>
          </w:p>
          <w:p w14:paraId="39AB451E" w14:textId="765D85A6" w:rsidR="004E7359" w:rsidRDefault="008A56C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E735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A877187" w14:textId="77777777" w:rsidR="004E7359" w:rsidRDefault="004E7359" w:rsidP="007C15DB">
            <w:pPr>
              <w:widowControl w:val="0"/>
              <w:autoSpaceDE w:val="0"/>
              <w:autoSpaceDN w:val="0"/>
              <w:adjustRightInd w:val="0"/>
              <w:rPr>
                <w:rFonts w:ascii="Times New Roman" w:hAnsi="Times New Roman"/>
                <w:sz w:val="14"/>
                <w:szCs w:val="14"/>
              </w:rPr>
            </w:pPr>
          </w:p>
          <w:p w14:paraId="391B3BE2" w14:textId="494BC1CE" w:rsidR="004E7359" w:rsidRDefault="008A56C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E7359">
              <w:rPr>
                <w:rFonts w:ascii="Times New Roman" w:hAnsi="Times New Roman"/>
                <w:sz w:val="14"/>
                <w:szCs w:val="14"/>
              </w:rPr>
              <w:t xml:space="preserve"> </w:t>
            </w:r>
          </w:p>
        </w:tc>
        <w:tc>
          <w:tcPr>
            <w:tcW w:w="426" w:type="pct"/>
            <w:tcBorders>
              <w:top w:val="single" w:sz="2" w:space="0" w:color="auto"/>
              <w:left w:val="single" w:sz="2" w:space="0" w:color="auto"/>
              <w:bottom w:val="single" w:sz="2" w:space="0" w:color="auto"/>
              <w:right w:val="single" w:sz="2" w:space="0" w:color="auto"/>
            </w:tcBorders>
          </w:tcPr>
          <w:p w14:paraId="64D5200C" w14:textId="77777777" w:rsidR="004E7359" w:rsidRDefault="004E7359" w:rsidP="007C15DB">
            <w:pPr>
              <w:widowControl w:val="0"/>
              <w:autoSpaceDE w:val="0"/>
              <w:autoSpaceDN w:val="0"/>
              <w:adjustRightInd w:val="0"/>
              <w:jc w:val="right"/>
              <w:rPr>
                <w:rFonts w:ascii="Times New Roman" w:hAnsi="Times New Roman"/>
                <w:sz w:val="14"/>
                <w:szCs w:val="14"/>
              </w:rPr>
            </w:pPr>
          </w:p>
          <w:p w14:paraId="5F3B491E"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1433.57 </w:t>
            </w:r>
          </w:p>
        </w:tc>
        <w:tc>
          <w:tcPr>
            <w:tcW w:w="269" w:type="pct"/>
            <w:tcBorders>
              <w:top w:val="single" w:sz="2" w:space="0" w:color="auto"/>
              <w:left w:val="single" w:sz="2" w:space="0" w:color="auto"/>
              <w:bottom w:val="single" w:sz="2" w:space="0" w:color="auto"/>
              <w:right w:val="single" w:sz="2" w:space="0" w:color="auto"/>
            </w:tcBorders>
          </w:tcPr>
          <w:p w14:paraId="0070FF29" w14:textId="77777777" w:rsidR="004E7359" w:rsidRDefault="004E7359" w:rsidP="007C15DB">
            <w:pPr>
              <w:widowControl w:val="0"/>
              <w:autoSpaceDE w:val="0"/>
              <w:autoSpaceDN w:val="0"/>
              <w:adjustRightInd w:val="0"/>
              <w:jc w:val="right"/>
              <w:rPr>
                <w:rFonts w:ascii="Times New Roman" w:hAnsi="Times New Roman"/>
                <w:sz w:val="14"/>
                <w:szCs w:val="14"/>
              </w:rPr>
            </w:pPr>
          </w:p>
          <w:p w14:paraId="09F973A8"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163.71 </w:t>
            </w:r>
          </w:p>
        </w:tc>
        <w:tc>
          <w:tcPr>
            <w:tcW w:w="358" w:type="pct"/>
            <w:tcBorders>
              <w:top w:val="single" w:sz="2" w:space="0" w:color="auto"/>
              <w:left w:val="single" w:sz="2" w:space="0" w:color="auto"/>
              <w:bottom w:val="single" w:sz="2" w:space="0" w:color="auto"/>
              <w:right w:val="single" w:sz="2" w:space="0" w:color="auto"/>
            </w:tcBorders>
          </w:tcPr>
          <w:p w14:paraId="41D6AA81" w14:textId="77777777" w:rsidR="004E7359" w:rsidRDefault="004E7359" w:rsidP="007C15DB">
            <w:pPr>
              <w:widowControl w:val="0"/>
              <w:autoSpaceDE w:val="0"/>
              <w:autoSpaceDN w:val="0"/>
              <w:adjustRightInd w:val="0"/>
              <w:jc w:val="right"/>
              <w:rPr>
                <w:rFonts w:ascii="Times New Roman" w:hAnsi="Times New Roman"/>
                <w:sz w:val="14"/>
                <w:szCs w:val="14"/>
              </w:rPr>
            </w:pPr>
          </w:p>
          <w:p w14:paraId="6357FE3A"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1432.46 </w:t>
            </w:r>
          </w:p>
        </w:tc>
      </w:tr>
      <w:tr w:rsidR="004E7359" w14:paraId="5A630FD1" w14:textId="77777777" w:rsidTr="007C15DB">
        <w:tc>
          <w:tcPr>
            <w:tcW w:w="1413" w:type="pct"/>
            <w:vMerge/>
            <w:tcBorders>
              <w:top w:val="single" w:sz="2" w:space="0" w:color="auto"/>
              <w:left w:val="single" w:sz="2" w:space="0" w:color="auto"/>
              <w:bottom w:val="single" w:sz="2" w:space="0" w:color="auto"/>
              <w:right w:val="single" w:sz="2" w:space="0" w:color="auto"/>
            </w:tcBorders>
          </w:tcPr>
          <w:p w14:paraId="1D85A789" w14:textId="77777777" w:rsidR="004E7359" w:rsidRDefault="004E7359" w:rsidP="007C15DB">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B78E6C5" w14:textId="77777777" w:rsidR="004E7359" w:rsidRDefault="004E7359" w:rsidP="007C15DB">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39EFA7" w14:textId="77777777" w:rsidR="004E7359" w:rsidRDefault="004E7359" w:rsidP="007C15D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ABBC93" w14:textId="77777777" w:rsidR="004E7359" w:rsidRDefault="004E7359" w:rsidP="007C15D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6E243F" w14:textId="77777777" w:rsidR="004E7359" w:rsidRDefault="004E7359" w:rsidP="007C15DB">
            <w:pPr>
              <w:widowControl w:val="0"/>
              <w:autoSpaceDE w:val="0"/>
              <w:autoSpaceDN w:val="0"/>
              <w:adjustRightInd w:val="0"/>
              <w:rPr>
                <w:rFonts w:ascii="Times New Roman" w:hAnsi="Times New Roman"/>
                <w:sz w:val="14"/>
                <w:szCs w:val="14"/>
              </w:rPr>
            </w:pPr>
          </w:p>
        </w:tc>
        <w:tc>
          <w:tcPr>
            <w:tcW w:w="426" w:type="pct"/>
            <w:tcBorders>
              <w:top w:val="single" w:sz="2" w:space="0" w:color="auto"/>
              <w:left w:val="single" w:sz="2" w:space="0" w:color="auto"/>
              <w:bottom w:val="single" w:sz="2" w:space="0" w:color="auto"/>
              <w:right w:val="single" w:sz="2" w:space="0" w:color="auto"/>
            </w:tcBorders>
          </w:tcPr>
          <w:p w14:paraId="407184B7"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1433.57 </w:t>
            </w:r>
          </w:p>
        </w:tc>
        <w:tc>
          <w:tcPr>
            <w:tcW w:w="269" w:type="pct"/>
            <w:tcBorders>
              <w:top w:val="single" w:sz="2" w:space="0" w:color="auto"/>
              <w:left w:val="single" w:sz="2" w:space="0" w:color="auto"/>
              <w:bottom w:val="single" w:sz="2" w:space="0" w:color="auto"/>
              <w:right w:val="single" w:sz="2" w:space="0" w:color="auto"/>
            </w:tcBorders>
          </w:tcPr>
          <w:p w14:paraId="5DFD35D3"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163.71 </w:t>
            </w:r>
          </w:p>
        </w:tc>
        <w:tc>
          <w:tcPr>
            <w:tcW w:w="358" w:type="pct"/>
            <w:tcBorders>
              <w:top w:val="single" w:sz="2" w:space="0" w:color="auto"/>
              <w:left w:val="single" w:sz="2" w:space="0" w:color="auto"/>
              <w:bottom w:val="single" w:sz="2" w:space="0" w:color="auto"/>
              <w:right w:val="single" w:sz="2" w:space="0" w:color="auto"/>
            </w:tcBorders>
          </w:tcPr>
          <w:p w14:paraId="5606B538"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1432.46 </w:t>
            </w:r>
          </w:p>
        </w:tc>
      </w:tr>
      <w:tr w:rsidR="004E7359" w14:paraId="5D11EDFB" w14:textId="77777777" w:rsidTr="007C15DB">
        <w:tc>
          <w:tcPr>
            <w:tcW w:w="1413" w:type="pct"/>
            <w:vMerge/>
            <w:tcBorders>
              <w:top w:val="single" w:sz="2" w:space="0" w:color="auto"/>
              <w:left w:val="single" w:sz="2" w:space="0" w:color="auto"/>
              <w:bottom w:val="single" w:sz="2" w:space="0" w:color="auto"/>
              <w:right w:val="single" w:sz="2" w:space="0" w:color="auto"/>
            </w:tcBorders>
          </w:tcPr>
          <w:p w14:paraId="2562A30A" w14:textId="77777777" w:rsidR="004E7359" w:rsidRDefault="004E7359" w:rsidP="007C15DB">
            <w:pPr>
              <w:widowControl w:val="0"/>
              <w:autoSpaceDE w:val="0"/>
              <w:autoSpaceDN w:val="0"/>
              <w:adjustRightInd w:val="0"/>
              <w:rPr>
                <w:rFonts w:ascii="Times New Roman" w:hAnsi="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54156F81" w14:textId="77777777" w:rsidR="004E7359" w:rsidRDefault="004E735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4AD50FC" w14:textId="07CB7E66" w:rsidR="004E7359" w:rsidRDefault="008A56C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E7359">
              <w:rPr>
                <w:rFonts w:ascii="Times New Roman" w:hAnsi="Times New Roman"/>
                <w:sz w:val="14"/>
                <w:szCs w:val="14"/>
              </w:rPr>
              <w:t xml:space="preserve">00000 </w:t>
            </w:r>
          </w:p>
          <w:p w14:paraId="6808BCBE" w14:textId="05D3D583" w:rsidR="004E7359" w:rsidRDefault="008A56C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E7359">
              <w:rPr>
                <w:rFonts w:ascii="Times New Roman" w:hAnsi="Times New Roman"/>
                <w:sz w:val="14"/>
                <w:szCs w:val="14"/>
              </w:rPr>
              <w:t xml:space="preserve">00000 </w:t>
            </w:r>
          </w:p>
          <w:p w14:paraId="323DC620" w14:textId="267AEAC7" w:rsidR="004E7359" w:rsidRDefault="008A56C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E7359">
              <w:rPr>
                <w:rFonts w:ascii="Times New Roman" w:hAnsi="Times New Roman"/>
                <w:sz w:val="14"/>
                <w:szCs w:val="14"/>
              </w:rPr>
              <w:t xml:space="preserve">00000 </w:t>
            </w:r>
          </w:p>
          <w:p w14:paraId="06E69232" w14:textId="59446CB2" w:rsidR="004E7359" w:rsidRDefault="008A56C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E7359">
              <w:rPr>
                <w:rFonts w:ascii="Times New Roman" w:hAnsi="Times New Roman"/>
                <w:sz w:val="14"/>
                <w:szCs w:val="14"/>
              </w:rPr>
              <w:t xml:space="preserve">00000 </w:t>
            </w:r>
          </w:p>
          <w:p w14:paraId="5683301A" w14:textId="77777777" w:rsidR="004E7359" w:rsidRDefault="004E735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01D9282C" w14:textId="77777777" w:rsidR="004E7359" w:rsidRDefault="004E7359" w:rsidP="007C15DB">
            <w:pPr>
              <w:widowControl w:val="0"/>
              <w:autoSpaceDE w:val="0"/>
              <w:autoSpaceDN w:val="0"/>
              <w:adjustRightInd w:val="0"/>
              <w:rPr>
                <w:rFonts w:ascii="Times New Roman" w:hAnsi="Times New Roman"/>
                <w:sz w:val="14"/>
                <w:szCs w:val="14"/>
              </w:rPr>
            </w:pPr>
          </w:p>
          <w:p w14:paraId="02E6C17B" w14:textId="77777777" w:rsidR="004E7359" w:rsidRDefault="004E735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UNO </w:t>
            </w:r>
          </w:p>
          <w:p w14:paraId="69994694" w14:textId="77777777" w:rsidR="004E7359" w:rsidRDefault="004E735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TRES </w:t>
            </w:r>
          </w:p>
          <w:p w14:paraId="383583C3" w14:textId="77777777" w:rsidR="004E7359" w:rsidRDefault="004E735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UNO </w:t>
            </w:r>
          </w:p>
          <w:p w14:paraId="780CA687" w14:textId="77777777" w:rsidR="004E7359" w:rsidRDefault="004E735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UNO </w:t>
            </w:r>
          </w:p>
          <w:p w14:paraId="185D8F51" w14:textId="77777777" w:rsidR="004E7359" w:rsidRDefault="004E735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UNO </w:t>
            </w:r>
          </w:p>
          <w:p w14:paraId="584FDD15" w14:textId="77777777" w:rsidR="004E7359" w:rsidRDefault="004E735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AE1537C" w14:textId="77777777" w:rsidR="004E7359" w:rsidRDefault="004E7359" w:rsidP="007C15DB">
            <w:pPr>
              <w:widowControl w:val="0"/>
              <w:autoSpaceDE w:val="0"/>
              <w:autoSpaceDN w:val="0"/>
              <w:adjustRightInd w:val="0"/>
              <w:rPr>
                <w:rFonts w:ascii="Times New Roman" w:hAnsi="Times New Roman"/>
                <w:sz w:val="14"/>
                <w:szCs w:val="14"/>
              </w:rPr>
            </w:pPr>
          </w:p>
          <w:p w14:paraId="014C8242" w14:textId="226B690D" w:rsidR="004E7359" w:rsidRDefault="008A56C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E7359">
              <w:rPr>
                <w:rFonts w:ascii="Times New Roman" w:hAnsi="Times New Roman"/>
                <w:sz w:val="14"/>
                <w:szCs w:val="14"/>
              </w:rPr>
              <w:t xml:space="preserve"> </w:t>
            </w:r>
          </w:p>
          <w:p w14:paraId="6F2DD904" w14:textId="4A7CE04E" w:rsidR="004E7359" w:rsidRDefault="008A56C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4CEB73C0" w14:textId="65332E87" w:rsidR="004E7359" w:rsidRDefault="008A56C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7FC47785" w14:textId="6FD16BF3" w:rsidR="004E7359" w:rsidRDefault="008A56C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2F2A234D" w14:textId="0F20BB16" w:rsidR="004E7359" w:rsidRDefault="008A56C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E7359">
              <w:rPr>
                <w:rFonts w:ascii="Times New Roman" w:hAnsi="Times New Roman"/>
                <w:sz w:val="14"/>
                <w:szCs w:val="14"/>
              </w:rPr>
              <w:t xml:space="preserve"> </w:t>
            </w:r>
          </w:p>
          <w:p w14:paraId="7E990FB8" w14:textId="77777777" w:rsidR="004E7359" w:rsidRDefault="004E735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0FD0260" w14:textId="77777777" w:rsidR="004E7359" w:rsidRDefault="004E7359" w:rsidP="007C15DB">
            <w:pPr>
              <w:widowControl w:val="0"/>
              <w:autoSpaceDE w:val="0"/>
              <w:autoSpaceDN w:val="0"/>
              <w:adjustRightInd w:val="0"/>
              <w:rPr>
                <w:rFonts w:ascii="Times New Roman" w:hAnsi="Times New Roman"/>
                <w:sz w:val="14"/>
                <w:szCs w:val="14"/>
              </w:rPr>
            </w:pPr>
          </w:p>
          <w:p w14:paraId="1550F285" w14:textId="62DA3D1D" w:rsidR="004E7359" w:rsidRDefault="008A56C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E7359">
              <w:rPr>
                <w:rFonts w:ascii="Times New Roman" w:hAnsi="Times New Roman"/>
                <w:sz w:val="14"/>
                <w:szCs w:val="14"/>
              </w:rPr>
              <w:t xml:space="preserve"> </w:t>
            </w:r>
          </w:p>
          <w:p w14:paraId="5D74A365" w14:textId="3EE3EFA2" w:rsidR="004E7359" w:rsidRDefault="008A56C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5EAD33AE" w14:textId="709D43B3" w:rsidR="004E7359" w:rsidRDefault="008A56C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35A479D2" w14:textId="0A51BC55" w:rsidR="004E7359" w:rsidRDefault="008A56C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01E23E71" w14:textId="61EA4C8B" w:rsidR="004E7359" w:rsidRDefault="008A56C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5F821DA9" w14:textId="77777777" w:rsidR="004E7359" w:rsidRDefault="004E7359"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426" w:type="pct"/>
            <w:tcBorders>
              <w:top w:val="single" w:sz="2" w:space="0" w:color="auto"/>
              <w:left w:val="single" w:sz="2" w:space="0" w:color="auto"/>
              <w:bottom w:val="single" w:sz="2" w:space="0" w:color="auto"/>
              <w:right w:val="single" w:sz="2" w:space="0" w:color="auto"/>
            </w:tcBorders>
          </w:tcPr>
          <w:p w14:paraId="1DB8C779" w14:textId="77777777" w:rsidR="004E7359" w:rsidRDefault="004E7359" w:rsidP="007C15DB">
            <w:pPr>
              <w:widowControl w:val="0"/>
              <w:autoSpaceDE w:val="0"/>
              <w:autoSpaceDN w:val="0"/>
              <w:adjustRightInd w:val="0"/>
              <w:jc w:val="right"/>
              <w:rPr>
                <w:rFonts w:ascii="Times New Roman" w:hAnsi="Times New Roman"/>
                <w:sz w:val="14"/>
                <w:szCs w:val="14"/>
              </w:rPr>
            </w:pPr>
          </w:p>
          <w:p w14:paraId="54C926BA"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9397.92 </w:t>
            </w:r>
          </w:p>
          <w:p w14:paraId="43DF8922"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10638.84 </w:t>
            </w:r>
          </w:p>
          <w:p w14:paraId="719CB5D7"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3166.32 </w:t>
            </w:r>
          </w:p>
          <w:p w14:paraId="23F8E6CD"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4089.79 </w:t>
            </w:r>
          </w:p>
          <w:p w14:paraId="1EBB1D51"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3163.82 </w:t>
            </w:r>
          </w:p>
          <w:p w14:paraId="0B6073E9"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269" w:type="pct"/>
            <w:tcBorders>
              <w:top w:val="single" w:sz="2" w:space="0" w:color="auto"/>
              <w:left w:val="single" w:sz="2" w:space="0" w:color="auto"/>
              <w:bottom w:val="single" w:sz="2" w:space="0" w:color="auto"/>
              <w:right w:val="single" w:sz="2" w:space="0" w:color="auto"/>
            </w:tcBorders>
          </w:tcPr>
          <w:p w14:paraId="0E4B7010" w14:textId="77777777" w:rsidR="004E7359" w:rsidRDefault="004E7359" w:rsidP="007C15DB">
            <w:pPr>
              <w:widowControl w:val="0"/>
              <w:autoSpaceDE w:val="0"/>
              <w:autoSpaceDN w:val="0"/>
              <w:adjustRightInd w:val="0"/>
              <w:jc w:val="right"/>
              <w:rPr>
                <w:rFonts w:ascii="Times New Roman" w:hAnsi="Times New Roman"/>
                <w:sz w:val="14"/>
                <w:szCs w:val="14"/>
              </w:rPr>
            </w:pPr>
          </w:p>
          <w:p w14:paraId="7F16D50C"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885.29 </w:t>
            </w:r>
          </w:p>
          <w:p w14:paraId="29F83941"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3829.98 </w:t>
            </w:r>
          </w:p>
          <w:p w14:paraId="32B92AE3"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1139.88 </w:t>
            </w:r>
          </w:p>
          <w:p w14:paraId="04AF09C1"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1472.32 </w:t>
            </w:r>
          </w:p>
          <w:p w14:paraId="4A15E8EF"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1138.98 </w:t>
            </w:r>
          </w:p>
          <w:p w14:paraId="4595FF07"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358" w:type="pct"/>
            <w:tcBorders>
              <w:top w:val="single" w:sz="2" w:space="0" w:color="auto"/>
              <w:left w:val="single" w:sz="2" w:space="0" w:color="auto"/>
              <w:bottom w:val="single" w:sz="2" w:space="0" w:color="auto"/>
              <w:right w:val="single" w:sz="2" w:space="0" w:color="auto"/>
            </w:tcBorders>
          </w:tcPr>
          <w:p w14:paraId="26658018" w14:textId="77777777" w:rsidR="004E7359" w:rsidRDefault="004E7359" w:rsidP="007C15DB">
            <w:pPr>
              <w:widowControl w:val="0"/>
              <w:autoSpaceDE w:val="0"/>
              <w:autoSpaceDN w:val="0"/>
              <w:adjustRightInd w:val="0"/>
              <w:jc w:val="right"/>
              <w:rPr>
                <w:rFonts w:ascii="Times New Roman" w:hAnsi="Times New Roman"/>
                <w:sz w:val="14"/>
                <w:szCs w:val="14"/>
              </w:rPr>
            </w:pPr>
          </w:p>
          <w:p w14:paraId="1EEFD650"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7746.29 </w:t>
            </w:r>
          </w:p>
          <w:p w14:paraId="71FD7A60"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33512.33 </w:t>
            </w:r>
          </w:p>
          <w:p w14:paraId="244CA160"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9973.95 </w:t>
            </w:r>
          </w:p>
          <w:p w14:paraId="2AD793F4"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12882.80 </w:t>
            </w:r>
          </w:p>
          <w:p w14:paraId="2B53B456"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9966.08 </w:t>
            </w:r>
          </w:p>
          <w:p w14:paraId="4539FFAA"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4E7359" w14:paraId="4AE4BAB6" w14:textId="77777777" w:rsidTr="007C15DB">
        <w:tc>
          <w:tcPr>
            <w:tcW w:w="1413" w:type="pct"/>
            <w:vMerge/>
            <w:tcBorders>
              <w:top w:val="single" w:sz="2" w:space="0" w:color="auto"/>
              <w:left w:val="single" w:sz="2" w:space="0" w:color="auto"/>
              <w:bottom w:val="single" w:sz="2" w:space="0" w:color="auto"/>
              <w:right w:val="single" w:sz="2" w:space="0" w:color="auto"/>
            </w:tcBorders>
          </w:tcPr>
          <w:p w14:paraId="13E38C21" w14:textId="77777777" w:rsidR="004E7359" w:rsidRDefault="004E7359" w:rsidP="007C15DB">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B838E94" w14:textId="77777777" w:rsidR="004E7359" w:rsidRDefault="004E7359" w:rsidP="007C15DB">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1018D46" w14:textId="77777777" w:rsidR="004E7359" w:rsidRDefault="004E7359" w:rsidP="007C15D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95712C" w14:textId="77777777" w:rsidR="004E7359" w:rsidRDefault="004E7359" w:rsidP="007C15D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238E69" w14:textId="77777777" w:rsidR="004E7359" w:rsidRDefault="004E7359" w:rsidP="007C15DB">
            <w:pPr>
              <w:widowControl w:val="0"/>
              <w:autoSpaceDE w:val="0"/>
              <w:autoSpaceDN w:val="0"/>
              <w:adjustRightInd w:val="0"/>
              <w:rPr>
                <w:rFonts w:ascii="Times New Roman" w:hAnsi="Times New Roman"/>
                <w:sz w:val="14"/>
                <w:szCs w:val="14"/>
              </w:rPr>
            </w:pPr>
          </w:p>
        </w:tc>
        <w:tc>
          <w:tcPr>
            <w:tcW w:w="426" w:type="pct"/>
            <w:tcBorders>
              <w:top w:val="single" w:sz="2" w:space="0" w:color="auto"/>
              <w:left w:val="single" w:sz="2" w:space="0" w:color="auto"/>
              <w:bottom w:val="single" w:sz="2" w:space="0" w:color="auto"/>
              <w:right w:val="single" w:sz="2" w:space="0" w:color="auto"/>
            </w:tcBorders>
          </w:tcPr>
          <w:p w14:paraId="1A1B1B6D"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30456.69 </w:t>
            </w:r>
          </w:p>
        </w:tc>
        <w:tc>
          <w:tcPr>
            <w:tcW w:w="269" w:type="pct"/>
            <w:tcBorders>
              <w:top w:val="single" w:sz="2" w:space="0" w:color="auto"/>
              <w:left w:val="single" w:sz="2" w:space="0" w:color="auto"/>
              <w:bottom w:val="single" w:sz="2" w:space="0" w:color="auto"/>
              <w:right w:val="single" w:sz="2" w:space="0" w:color="auto"/>
            </w:tcBorders>
          </w:tcPr>
          <w:p w14:paraId="1CF7F0CD"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8466.45 </w:t>
            </w:r>
          </w:p>
        </w:tc>
        <w:tc>
          <w:tcPr>
            <w:tcW w:w="358" w:type="pct"/>
            <w:tcBorders>
              <w:top w:val="single" w:sz="2" w:space="0" w:color="auto"/>
              <w:left w:val="single" w:sz="2" w:space="0" w:color="auto"/>
              <w:bottom w:val="single" w:sz="2" w:space="0" w:color="auto"/>
              <w:right w:val="single" w:sz="2" w:space="0" w:color="auto"/>
            </w:tcBorders>
          </w:tcPr>
          <w:p w14:paraId="6EDDB7E5" w14:textId="77777777" w:rsidR="004E7359" w:rsidRDefault="004E7359"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74081.44 </w:t>
            </w:r>
          </w:p>
        </w:tc>
      </w:tr>
      <w:tr w:rsidR="004E7359" w14:paraId="134883F6" w14:textId="77777777" w:rsidTr="007C15DB">
        <w:tc>
          <w:tcPr>
            <w:tcW w:w="1413" w:type="pct"/>
            <w:vMerge/>
            <w:tcBorders>
              <w:top w:val="single" w:sz="2" w:space="0" w:color="auto"/>
              <w:left w:val="single" w:sz="2" w:space="0" w:color="auto"/>
              <w:bottom w:val="single" w:sz="2" w:space="0" w:color="auto"/>
              <w:right w:val="single" w:sz="2" w:space="0" w:color="auto"/>
            </w:tcBorders>
          </w:tcPr>
          <w:p w14:paraId="43DBAEF6" w14:textId="77777777" w:rsidR="004E7359" w:rsidRDefault="004E7359" w:rsidP="007C15DB">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DD3DAD9" w14:textId="77777777" w:rsidR="004E7359" w:rsidRDefault="004E7359"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31890.26 </w:t>
            </w:r>
          </w:p>
          <w:p w14:paraId="237F9B9D" w14:textId="77777777" w:rsidR="004E7359" w:rsidRDefault="004E7359"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8630.16 </w:t>
            </w:r>
          </w:p>
          <w:p w14:paraId="71819546" w14:textId="77777777" w:rsidR="004E7359" w:rsidRDefault="004E7359"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75513.90 </w:t>
            </w:r>
          </w:p>
        </w:tc>
      </w:tr>
    </w:tbl>
    <w:p w14:paraId="5FFB2CA3" w14:textId="77777777" w:rsidR="004E7359" w:rsidRDefault="004E7359" w:rsidP="004E735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853"/>
        <w:gridCol w:w="2188"/>
        <w:gridCol w:w="1754"/>
        <w:gridCol w:w="653"/>
        <w:gridCol w:w="652"/>
      </w:tblGrid>
      <w:tr w:rsidR="004E7359" w14:paraId="3421763A" w14:textId="77777777" w:rsidTr="007C15DB">
        <w:tc>
          <w:tcPr>
            <w:tcW w:w="2117" w:type="pct"/>
            <w:tcBorders>
              <w:top w:val="single" w:sz="2" w:space="0" w:color="auto"/>
              <w:left w:val="single" w:sz="2" w:space="0" w:color="auto"/>
              <w:bottom w:val="single" w:sz="2" w:space="0" w:color="auto"/>
              <w:right w:val="single" w:sz="2" w:space="0" w:color="auto"/>
            </w:tcBorders>
            <w:shd w:val="clear" w:color="auto" w:fill="DCDCDC"/>
          </w:tcPr>
          <w:p w14:paraId="41EC52DD" w14:textId="77777777" w:rsidR="004E7359" w:rsidRDefault="004E7359"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2233C679" w14:textId="77777777" w:rsidR="004E7359" w:rsidRDefault="004E7359"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751CFCC" w14:textId="77777777" w:rsidR="004E7359" w:rsidRDefault="004E7359" w:rsidP="007C15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1433.57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89D95A8" w14:textId="77777777" w:rsidR="004E7359" w:rsidRDefault="004E7359" w:rsidP="007C15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163.71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08331FD" w14:textId="77777777" w:rsidR="004E7359" w:rsidRDefault="004E7359" w:rsidP="007C15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1432.46 </w:t>
            </w:r>
          </w:p>
        </w:tc>
      </w:tr>
      <w:tr w:rsidR="004E7359" w14:paraId="483570D3" w14:textId="77777777" w:rsidTr="007C15DB">
        <w:tc>
          <w:tcPr>
            <w:tcW w:w="2117" w:type="pct"/>
            <w:tcBorders>
              <w:top w:val="single" w:sz="2" w:space="0" w:color="auto"/>
              <w:left w:val="single" w:sz="2" w:space="0" w:color="auto"/>
              <w:bottom w:val="single" w:sz="2" w:space="0" w:color="auto"/>
              <w:right w:val="single" w:sz="2" w:space="0" w:color="auto"/>
            </w:tcBorders>
            <w:shd w:val="clear" w:color="auto" w:fill="DCDCDC"/>
          </w:tcPr>
          <w:p w14:paraId="02C15535" w14:textId="77777777" w:rsidR="004E7359" w:rsidRDefault="004E7359"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4DEE8654" w14:textId="77777777" w:rsidR="004E7359" w:rsidRDefault="004E7359"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2A42793" w14:textId="77777777" w:rsidR="004E7359" w:rsidRDefault="004E7359" w:rsidP="007C15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30456.69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E8F01D3" w14:textId="77777777" w:rsidR="004E7359" w:rsidRDefault="004E7359" w:rsidP="007C15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8466.45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F45EA2C" w14:textId="77777777" w:rsidR="004E7359" w:rsidRDefault="004E7359" w:rsidP="007C15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74081.44 </w:t>
            </w:r>
          </w:p>
        </w:tc>
      </w:tr>
    </w:tbl>
    <w:p w14:paraId="58B1CE9C" w14:textId="2A497C5D" w:rsidR="004E7359" w:rsidRPr="002A7825" w:rsidRDefault="004E7359" w:rsidP="002A7825">
      <w:pPr>
        <w:contextualSpacing/>
        <w:jc w:val="both"/>
        <w:rPr>
          <w:b/>
        </w:rPr>
      </w:pPr>
      <w:r w:rsidRPr="002A7825">
        <w:rPr>
          <w:b/>
          <w:u w:val="single"/>
        </w:rPr>
        <w:lastRenderedPageBreak/>
        <w:t>SEGUNDO:</w:t>
      </w:r>
      <w:r w:rsidRPr="002A7825">
        <w:t xml:space="preserve"> Comisionar al Departamento de Créditos de este Instituto, para que realice los cambios correspondientes en la Base de Datos. </w:t>
      </w:r>
      <w:r w:rsidRPr="002A7825">
        <w:rPr>
          <w:b/>
          <w:u w:val="single"/>
        </w:rPr>
        <w:t>TERCERO:</w:t>
      </w:r>
      <w:r w:rsidRPr="002A7825">
        <w:rPr>
          <w:b/>
        </w:rPr>
        <w:t xml:space="preserve"> </w:t>
      </w:r>
      <w:r w:rsidRPr="002A7825">
        <w:t xml:space="preserve">Instruir a la Gerencia de Desarrollo Rural para que, a través de la Sección de Cobros, realice las gestiones correspondientes para el cobro en concepto de excedentes de área, </w:t>
      </w:r>
      <w:r w:rsidRPr="002A7825">
        <w:rPr>
          <w:rStyle w:val="Refdecomentario"/>
          <w:rFonts w:eastAsia="Times New Roman"/>
          <w:sz w:val="24"/>
          <w:szCs w:val="24"/>
          <w:lang w:val="es-ES" w:eastAsia="es-ES"/>
        </w:rPr>
        <w:t xml:space="preserve">así como de </w:t>
      </w:r>
      <w:r w:rsidRPr="002A7825">
        <w:t xml:space="preserve">gastos administrativos y de escrituración. </w:t>
      </w:r>
      <w:r w:rsidRPr="002A7825">
        <w:rPr>
          <w:b/>
          <w:u w:val="single"/>
        </w:rPr>
        <w:t>CUARTO</w:t>
      </w:r>
      <w:r w:rsidRPr="002A7825">
        <w:rPr>
          <w:u w:val="single"/>
        </w:rPr>
        <w:t>:</w:t>
      </w:r>
      <w:r w:rsidRPr="002A7825">
        <w:t xml:space="preserve"> Autorizar a la Gerencia Legal para que a través del Departamento de Escrituración elabore la respectiva escritura y al Departamento de Registro para que realice los trámites de inscripción de la misma.</w:t>
      </w:r>
      <w:r w:rsidRPr="002A7825">
        <w:rPr>
          <w:b/>
        </w:rPr>
        <w:t xml:space="preserve"> </w:t>
      </w:r>
      <w:r w:rsidRPr="002A7825">
        <w:rPr>
          <w:b/>
          <w:u w:val="single"/>
        </w:rPr>
        <w:t>QUINTO:</w:t>
      </w:r>
      <w:r w:rsidRPr="002A7825">
        <w:t xml:space="preserve"> Facultar al presidente para que por sí o por medio de Apoderado Especial, comparezca al otorgamiento de la correspondiente escritura.</w:t>
      </w:r>
      <w:r w:rsidR="002A7825" w:rsidRPr="002A7825">
        <w:t xml:space="preserve"> Este Acuerdo, queda aprobado y ratificado</w:t>
      </w:r>
      <w:r w:rsidRPr="002A7825">
        <w:t xml:space="preserve">. </w:t>
      </w:r>
      <w:r w:rsidR="002A7825" w:rsidRPr="002A7825">
        <w:t>NOTIFÍQUESE. “””””</w:t>
      </w:r>
    </w:p>
    <w:p w14:paraId="59C5590A" w14:textId="39352E57" w:rsidR="001A3A57" w:rsidRDefault="001A3A57" w:rsidP="00216083">
      <w:pPr>
        <w:contextualSpacing/>
        <w:jc w:val="both"/>
        <w:rPr>
          <w:lang w:eastAsia="es-ES"/>
        </w:rPr>
      </w:pPr>
    </w:p>
    <w:p w14:paraId="5E508C36" w14:textId="3DE37500" w:rsidR="007C15DB" w:rsidRDefault="007C15DB" w:rsidP="00926A72">
      <w:pPr>
        <w:jc w:val="both"/>
        <w:rPr>
          <w:rFonts w:eastAsia="Times New Roman"/>
          <w:lang w:eastAsia="es-ES"/>
        </w:rPr>
      </w:pPr>
      <w:r w:rsidRPr="002A7825">
        <w:rPr>
          <w:lang w:eastAsia="es-ES"/>
        </w:rPr>
        <w:t>“””””X</w:t>
      </w:r>
      <w:r>
        <w:rPr>
          <w:lang w:eastAsia="es-ES"/>
        </w:rPr>
        <w:t>I</w:t>
      </w:r>
      <w:r w:rsidRPr="002A7825">
        <w:rPr>
          <w:lang w:eastAsia="es-ES"/>
        </w:rPr>
        <w:t>I) El señor Presidente somete a consideración de Junta Directiva, dictamen técnico 9</w:t>
      </w:r>
      <w:r>
        <w:rPr>
          <w:lang w:eastAsia="es-ES"/>
        </w:rPr>
        <w:t>1</w:t>
      </w:r>
      <w:r w:rsidRPr="002A7825">
        <w:rPr>
          <w:lang w:eastAsia="es-ES"/>
        </w:rPr>
        <w:t xml:space="preserve">, presentado por el Departamento de Asignación Individual y Avalúos, referente a la </w:t>
      </w:r>
      <w:r w:rsidRPr="00346D9E">
        <w:rPr>
          <w:rFonts w:eastAsia="Times New Roman"/>
          <w:lang w:eastAsia="es-ES"/>
        </w:rPr>
        <w:t>modificación</w:t>
      </w:r>
      <w:r>
        <w:rPr>
          <w:rFonts w:eastAsia="Times New Roman"/>
          <w:lang w:eastAsia="es-ES"/>
        </w:rPr>
        <w:t xml:space="preserve"> </w:t>
      </w:r>
      <w:r>
        <w:rPr>
          <w:rFonts w:eastAsia="Times New Roman"/>
          <w:bCs/>
          <w:lang w:eastAsia="es-ES"/>
        </w:rPr>
        <w:t xml:space="preserve">del </w:t>
      </w:r>
      <w:r w:rsidRPr="00E04E31">
        <w:rPr>
          <w:rFonts w:eastAsia="Times New Roman"/>
          <w:b/>
          <w:bCs/>
          <w:lang w:eastAsia="es-ES"/>
        </w:rPr>
        <w:t xml:space="preserve">Punto </w:t>
      </w:r>
      <w:r w:rsidRPr="00E04E31">
        <w:rPr>
          <w:rFonts w:eastAsia="Times New Roman"/>
          <w:b/>
          <w:lang w:eastAsia="es-ES"/>
        </w:rPr>
        <w:t>XXVI</w:t>
      </w:r>
      <w:r w:rsidRPr="00885E05">
        <w:rPr>
          <w:rFonts w:eastAsia="Times New Roman"/>
          <w:b/>
          <w:lang w:eastAsia="es-ES"/>
        </w:rPr>
        <w:t xml:space="preserve"> del Acta de Sesión Ordinaria 35-97, de fecha 02 de octubre de 1997, </w:t>
      </w:r>
      <w:r w:rsidRPr="00885E05">
        <w:rPr>
          <w:rFonts w:eastAsia="Times New Roman"/>
          <w:lang w:eastAsia="es-ES"/>
        </w:rPr>
        <w:t>mediante el cual se aprobó nómina de beneficiarios</w:t>
      </w:r>
      <w:r w:rsidRPr="00885E05">
        <w:t>, en el Proyecto de Asentamiento Comunitario y Lotificación Agrícol</w:t>
      </w:r>
      <w:r w:rsidRPr="00F658C8">
        <w:t>a</w:t>
      </w:r>
      <w:r>
        <w:t>,</w:t>
      </w:r>
      <w:r>
        <w:rPr>
          <w:rFonts w:cs="Arial"/>
        </w:rPr>
        <w:t xml:space="preserve"> proyecto </w:t>
      </w:r>
      <w:r w:rsidRPr="00F658C8">
        <w:rPr>
          <w:rFonts w:eastAsia="Calibri" w:cs="Arial"/>
        </w:rPr>
        <w:t xml:space="preserve">desarrollado en </w:t>
      </w:r>
      <w:r w:rsidR="002002E1">
        <w:rPr>
          <w:rFonts w:eastAsia="Calibri" w:cs="Arial"/>
        </w:rPr>
        <w:t xml:space="preserve">la </w:t>
      </w:r>
      <w:r w:rsidRPr="00F658C8">
        <w:rPr>
          <w:b/>
        </w:rPr>
        <w:t>HACIENDA EL CARMEN</w:t>
      </w:r>
      <w:r w:rsidRPr="00F658C8">
        <w:t>, situada</w:t>
      </w:r>
      <w:r w:rsidRPr="00F74CC4">
        <w:t xml:space="preserve"> en cantón </w:t>
      </w:r>
      <w:r>
        <w:t>El Zapote</w:t>
      </w:r>
      <w:r w:rsidRPr="00F74CC4">
        <w:t xml:space="preserve">, jurisdicción </w:t>
      </w:r>
      <w:r>
        <w:t>de Caluco,</w:t>
      </w:r>
      <w:r w:rsidRPr="00F74CC4">
        <w:t xml:space="preserve"> departamento de </w:t>
      </w:r>
      <w:r>
        <w:t>Sonsonate</w:t>
      </w:r>
      <w:r w:rsidRPr="00E67D2B">
        <w:t xml:space="preserve">; </w:t>
      </w:r>
      <w:r w:rsidR="002002E1">
        <w:rPr>
          <w:b/>
        </w:rPr>
        <w:t>c</w:t>
      </w:r>
      <w:r w:rsidRPr="00E8040F">
        <w:rPr>
          <w:b/>
        </w:rPr>
        <w:t xml:space="preserve">ódigo de SIIE </w:t>
      </w:r>
      <w:r>
        <w:rPr>
          <w:b/>
        </w:rPr>
        <w:t>030303</w:t>
      </w:r>
      <w:r w:rsidRPr="00E8040F">
        <w:rPr>
          <w:b/>
        </w:rPr>
        <w:t xml:space="preserve">, SSE </w:t>
      </w:r>
      <w:r>
        <w:rPr>
          <w:b/>
        </w:rPr>
        <w:t>106</w:t>
      </w:r>
      <w:r w:rsidRPr="00E8040F">
        <w:rPr>
          <w:b/>
        </w:rPr>
        <w:t xml:space="preserve">; </w:t>
      </w:r>
      <w:r w:rsidR="002002E1">
        <w:rPr>
          <w:b/>
        </w:rPr>
        <w:t>e</w:t>
      </w:r>
      <w:r>
        <w:rPr>
          <w:b/>
        </w:rPr>
        <w:t>ntrega 20</w:t>
      </w:r>
      <w:r w:rsidRPr="00E8040F">
        <w:rPr>
          <w:b/>
        </w:rPr>
        <w:t>,</w:t>
      </w:r>
      <w:r w:rsidRPr="00E67D2B">
        <w:t xml:space="preserve"> </w:t>
      </w:r>
      <w:r w:rsidRPr="00E67D2B">
        <w:rPr>
          <w:rFonts w:eastAsia="Times New Roman"/>
          <w:lang w:eastAsia="es-ES"/>
        </w:rPr>
        <w:t>al respecto se hacen las siguientes consideraciones:</w:t>
      </w:r>
    </w:p>
    <w:p w14:paraId="5A0C4C01" w14:textId="77777777" w:rsidR="002002E1" w:rsidRPr="00AD752E" w:rsidRDefault="002002E1" w:rsidP="00926A72">
      <w:pPr>
        <w:jc w:val="both"/>
        <w:rPr>
          <w:rFonts w:eastAsia="Times New Roman"/>
          <w:lang w:eastAsia="es-ES"/>
        </w:rPr>
      </w:pPr>
    </w:p>
    <w:p w14:paraId="531FD493" w14:textId="39D7A7CD" w:rsidR="007C15DB" w:rsidRDefault="007C15DB" w:rsidP="00926A72">
      <w:pPr>
        <w:pStyle w:val="Prrafodelista"/>
        <w:numPr>
          <w:ilvl w:val="0"/>
          <w:numId w:val="309"/>
        </w:numPr>
        <w:ind w:left="1134" w:hanging="708"/>
        <w:jc w:val="both"/>
        <w:rPr>
          <w:rFonts w:cstheme="minorBidi"/>
        </w:rPr>
      </w:pPr>
      <w:r w:rsidRPr="00D42D9A">
        <w:rPr>
          <w:rFonts w:cstheme="minorBidi"/>
        </w:rPr>
        <w:t xml:space="preserve">La Hacienda El Carmen y las Victorias fue adquirida por el ISTA, según el Punto II-II del Acta Ordinaria No. 9 de fecha 5 de mayo de 1981,  mediante expropiación de conformidad a la Ley Básica de Reforma Agraria, realizada a la Sociedad Colectiva Civil Agrícola Rodríguez Mancía y Cía., con un área de 679 Hás., 76 Ás., 87.90 Cás., equivalente a 6,797,687.90 Mts², por un precio de $228,571.43, a razón de $336.25 por Hectárea, y de $0.033625 por Metro Cuadrado </w:t>
      </w:r>
      <w:r>
        <w:rPr>
          <w:rFonts w:cstheme="minorBidi"/>
        </w:rPr>
        <w:t xml:space="preserve">, de conformidad a Títulos de Dominio, inscritos al Numero </w:t>
      </w:r>
      <w:r w:rsidR="0080385F">
        <w:rPr>
          <w:rFonts w:cstheme="minorBidi"/>
        </w:rPr>
        <w:t>---</w:t>
      </w:r>
      <w:r>
        <w:rPr>
          <w:rFonts w:cstheme="minorBidi"/>
        </w:rPr>
        <w:t xml:space="preserve"> Libro </w:t>
      </w:r>
      <w:r w:rsidR="0080385F">
        <w:rPr>
          <w:rFonts w:cstheme="minorBidi"/>
        </w:rPr>
        <w:t>---</w:t>
      </w:r>
      <w:r>
        <w:rPr>
          <w:rFonts w:cstheme="minorBidi"/>
        </w:rPr>
        <w:t xml:space="preserve">, con un área de 116 Hás., 74 Ás., 75 Cás., y al Numero </w:t>
      </w:r>
      <w:r w:rsidR="0080385F">
        <w:rPr>
          <w:rFonts w:cstheme="minorBidi"/>
        </w:rPr>
        <w:t>---</w:t>
      </w:r>
      <w:r>
        <w:rPr>
          <w:rFonts w:cstheme="minorBidi"/>
        </w:rPr>
        <w:t xml:space="preserve"> Libro </w:t>
      </w:r>
      <w:r w:rsidR="0080385F">
        <w:rPr>
          <w:rFonts w:cstheme="minorBidi"/>
        </w:rPr>
        <w:t>---</w:t>
      </w:r>
      <w:r>
        <w:rPr>
          <w:rFonts w:cstheme="minorBidi"/>
        </w:rPr>
        <w:t>, con un área de 565 Hás., 92 Ás., 56.44 Cás, sumando un total de 682 Hás., 67 Ás., 31.44 Cás.</w:t>
      </w:r>
    </w:p>
    <w:p w14:paraId="072AE6E5" w14:textId="77777777" w:rsidR="007C15DB" w:rsidRPr="00D42D9A" w:rsidRDefault="007C15DB" w:rsidP="00926A72">
      <w:pPr>
        <w:pStyle w:val="Prrafodelista"/>
        <w:ind w:left="360"/>
        <w:jc w:val="both"/>
        <w:rPr>
          <w:rFonts w:cstheme="minorBidi"/>
        </w:rPr>
      </w:pPr>
    </w:p>
    <w:p w14:paraId="13E88A5A" w14:textId="0FA13831" w:rsidR="007C15DB" w:rsidRPr="0080385F" w:rsidRDefault="007C15DB" w:rsidP="00926A72">
      <w:pPr>
        <w:pStyle w:val="Prrafodelista"/>
        <w:numPr>
          <w:ilvl w:val="0"/>
          <w:numId w:val="5"/>
        </w:numPr>
        <w:ind w:left="1134" w:hanging="708"/>
        <w:jc w:val="both"/>
        <w:rPr>
          <w:rFonts w:cstheme="minorBidi"/>
        </w:rPr>
      </w:pPr>
      <w:r w:rsidRPr="00303103">
        <w:rPr>
          <w:rFonts w:cstheme="minorBidi"/>
        </w:rPr>
        <w:t xml:space="preserve">Mediante el Punto </w:t>
      </w:r>
      <w:r>
        <w:rPr>
          <w:rFonts w:cstheme="minorBidi"/>
        </w:rPr>
        <w:t>XVI</w:t>
      </w:r>
      <w:r w:rsidRPr="00303103">
        <w:rPr>
          <w:rFonts w:cstheme="minorBidi"/>
        </w:rPr>
        <w:t xml:space="preserve"> del Acta de Sesión Ordi</w:t>
      </w:r>
      <w:r>
        <w:rPr>
          <w:rFonts w:cstheme="minorBidi"/>
        </w:rPr>
        <w:t>naria 34-2005, de fecha 14</w:t>
      </w:r>
      <w:r w:rsidRPr="00303103">
        <w:rPr>
          <w:rFonts w:cstheme="minorBidi"/>
        </w:rPr>
        <w:t xml:space="preserve"> de </w:t>
      </w:r>
      <w:r>
        <w:rPr>
          <w:rFonts w:cstheme="minorBidi"/>
        </w:rPr>
        <w:t>septiembre de 2005</w:t>
      </w:r>
      <w:r w:rsidRPr="00303103">
        <w:rPr>
          <w:rFonts w:cstheme="minorBidi"/>
        </w:rPr>
        <w:t xml:space="preserve">, </w:t>
      </w:r>
      <w:r>
        <w:rPr>
          <w:rFonts w:cstheme="minorBidi"/>
        </w:rPr>
        <w:t xml:space="preserve">se aprobaron 2 proyectos: </w:t>
      </w:r>
      <w:r w:rsidRPr="00737CF3">
        <w:rPr>
          <w:rFonts w:cstheme="minorBidi"/>
          <w:b/>
        </w:rPr>
        <w:t>el primero</w:t>
      </w:r>
      <w:r w:rsidRPr="00737CF3">
        <w:rPr>
          <w:b/>
        </w:rPr>
        <w:t xml:space="preserve"> denominado LOTIFICACIÓN AGRÍCOLA</w:t>
      </w:r>
      <w:r>
        <w:rPr>
          <w:b/>
        </w:rPr>
        <w:t xml:space="preserve"> y ASENTAMIENTO COMUNITARIO</w:t>
      </w:r>
      <w:r w:rsidRPr="00737CF3">
        <w:rPr>
          <w:b/>
        </w:rPr>
        <w:t>,</w:t>
      </w:r>
      <w:r>
        <w:t xml:space="preserve"> que incluye </w:t>
      </w:r>
      <w:r w:rsidR="0080385F">
        <w:t>---</w:t>
      </w:r>
      <w:r>
        <w:t xml:space="preserve"> solares para vivienda (Polígono A), </w:t>
      </w:r>
      <w:r w:rsidR="0080385F">
        <w:t>---</w:t>
      </w:r>
      <w:r>
        <w:t xml:space="preserve"> lotes agrícolas (Polígonos 1,2,5 y 6</w:t>
      </w:r>
      <w:r w:rsidRPr="00303103">
        <w:t xml:space="preserve">), </w:t>
      </w:r>
      <w:r>
        <w:t xml:space="preserve">cancha, cooperativas (1 y 2), canaletas, bosques (1 al 11), clínica </w:t>
      </w:r>
      <w:r w:rsidRPr="00303103">
        <w:t>y calles</w:t>
      </w:r>
      <w:r>
        <w:t>,</w:t>
      </w:r>
      <w:r w:rsidRPr="00303103">
        <w:t xml:space="preserve"> </w:t>
      </w:r>
      <w:r>
        <w:rPr>
          <w:rFonts w:cstheme="minorBidi"/>
        </w:rPr>
        <w:t>en un área de 102 Hás., 28 Ás., 45.51</w:t>
      </w:r>
      <w:r w:rsidRPr="00303103">
        <w:rPr>
          <w:rFonts w:cstheme="minorBidi"/>
        </w:rPr>
        <w:t xml:space="preserve"> Cás.</w:t>
      </w:r>
      <w:r>
        <w:rPr>
          <w:rFonts w:cstheme="minorBidi"/>
        </w:rPr>
        <w:t xml:space="preserve">, </w:t>
      </w:r>
      <w:r w:rsidRPr="00737CF3">
        <w:rPr>
          <w:rFonts w:cstheme="minorBidi"/>
          <w:b/>
        </w:rPr>
        <w:t>y el segundo</w:t>
      </w:r>
      <w:r>
        <w:rPr>
          <w:rFonts w:cstheme="minorBidi"/>
          <w:b/>
        </w:rPr>
        <w:t xml:space="preserve">, </w:t>
      </w:r>
      <w:r w:rsidRPr="00737CF3">
        <w:rPr>
          <w:b/>
        </w:rPr>
        <w:t>ASENTAMIENTO COMUNITARIO Y LOTIFICACIÓN AGRÍCOLA identificado como SEGUNDA ETAPA,</w:t>
      </w:r>
      <w:r>
        <w:t xml:space="preserve"> que incluye </w:t>
      </w:r>
      <w:r w:rsidR="0080385F">
        <w:t>---</w:t>
      </w:r>
      <w:r>
        <w:t xml:space="preserve"> solares para vivienda, </w:t>
      </w:r>
      <w:r w:rsidR="0080385F">
        <w:t>---</w:t>
      </w:r>
      <w:r>
        <w:t xml:space="preserve"> lotes agrícolas (Polígonos 3,5,7 y 8), cascos (1 al 3) y acequias, en un área de </w:t>
      </w:r>
      <w:r>
        <w:rPr>
          <w:rFonts w:cstheme="minorBidi"/>
        </w:rPr>
        <w:t xml:space="preserve">48 Hás., 91 Ás., 26.73 Cás; </w:t>
      </w:r>
      <w:r>
        <w:rPr>
          <w:rFonts w:cstheme="minorBidi"/>
        </w:rPr>
        <w:lastRenderedPageBreak/>
        <w:t xml:space="preserve">inscrita a favor de ISTA a la matrícula SIRYC </w:t>
      </w:r>
      <w:r w:rsidR="0080385F">
        <w:rPr>
          <w:rFonts w:cstheme="minorBidi"/>
        </w:rPr>
        <w:t>---</w:t>
      </w:r>
      <w:r>
        <w:rPr>
          <w:rFonts w:cstheme="minorBidi"/>
        </w:rPr>
        <w:t xml:space="preserve">-00000, los cuales suman un área de 151 Hás., 19 Ás., 72.24 Cás, del inmueble las porciones </w:t>
      </w:r>
      <w:r w:rsidRPr="00DC735B">
        <w:rPr>
          <w:rFonts w:cstheme="minorBidi"/>
          <w:b/>
        </w:rPr>
        <w:t>1,2,3,4 y porción remedida</w:t>
      </w:r>
      <w:r>
        <w:rPr>
          <w:rFonts w:cstheme="minorBidi"/>
        </w:rPr>
        <w:t>, no quedando restos. El Departamento de Proyectos de Parcelación</w:t>
      </w:r>
      <w:r>
        <w:rPr>
          <w:rFonts w:cs="Arial"/>
        </w:rPr>
        <w:t xml:space="preserve"> administrativamente dividió el </w:t>
      </w:r>
      <w:r w:rsidRPr="00D77561">
        <w:rPr>
          <w:rFonts w:cs="Arial"/>
        </w:rPr>
        <w:t>Proyecto</w:t>
      </w:r>
      <w:r>
        <w:rPr>
          <w:rFonts w:cs="Arial"/>
        </w:rPr>
        <w:t xml:space="preserve"> en 2 códigos de Sistema Institucional Integrado de Escrituración (SIIE)</w:t>
      </w:r>
      <w:r w:rsidRPr="00D77561">
        <w:rPr>
          <w:rFonts w:cs="Arial"/>
        </w:rPr>
        <w:t>, quedando identificado</w:t>
      </w:r>
      <w:r>
        <w:rPr>
          <w:rFonts w:cs="Arial"/>
        </w:rPr>
        <w:t>s</w:t>
      </w:r>
      <w:r w:rsidRPr="00D77561">
        <w:rPr>
          <w:rFonts w:cs="Arial"/>
        </w:rPr>
        <w:t xml:space="preserve"> como</w:t>
      </w:r>
      <w:r>
        <w:rPr>
          <w:rFonts w:cs="Arial"/>
        </w:rPr>
        <w:t>:</w:t>
      </w:r>
      <w:r w:rsidRPr="00D77561">
        <w:rPr>
          <w:rFonts w:cs="Arial"/>
        </w:rPr>
        <w:t xml:space="preserve"> </w:t>
      </w:r>
      <w:r>
        <w:rPr>
          <w:rFonts w:cs="Arial"/>
          <w:b/>
        </w:rPr>
        <w:t xml:space="preserve">EL CARMEN (I ETAPA)-ISTA y EL CARMEN 2 ETAPA-ISTA, </w:t>
      </w:r>
      <w:r w:rsidRPr="00084F51">
        <w:rPr>
          <w:rFonts w:cs="Arial"/>
        </w:rPr>
        <w:t>si</w:t>
      </w:r>
      <w:r>
        <w:rPr>
          <w:rFonts w:cs="Arial"/>
        </w:rPr>
        <w:t>endo este</w:t>
      </w:r>
      <w:r w:rsidRPr="00084F51">
        <w:rPr>
          <w:rFonts w:cs="Arial"/>
        </w:rPr>
        <w:t xml:space="preserve"> último </w:t>
      </w:r>
      <w:r w:rsidRPr="00084F51">
        <w:rPr>
          <w:rFonts w:cs="Arial"/>
          <w:bCs/>
        </w:rPr>
        <w:t>donde</w:t>
      </w:r>
      <w:r>
        <w:rPr>
          <w:rFonts w:cs="Arial"/>
          <w:bCs/>
        </w:rPr>
        <w:t xml:space="preserve"> se </w:t>
      </w:r>
      <w:r w:rsidR="002002E1">
        <w:rPr>
          <w:rFonts w:cs="Arial"/>
          <w:bCs/>
        </w:rPr>
        <w:t>encuentran los inmuebles objeto</w:t>
      </w:r>
      <w:r w:rsidRPr="00D67C35">
        <w:rPr>
          <w:rFonts w:cs="Arial"/>
          <w:bCs/>
        </w:rPr>
        <w:t xml:space="preserve"> de este</w:t>
      </w:r>
      <w:r w:rsidR="002002E1">
        <w:rPr>
          <w:rFonts w:cs="Arial"/>
          <w:bCs/>
        </w:rPr>
        <w:t xml:space="preserve"> punto de acta</w:t>
      </w:r>
      <w:r>
        <w:rPr>
          <w:rFonts w:cs="Arial"/>
          <w:b/>
        </w:rPr>
        <w:t>.</w:t>
      </w:r>
      <w:r>
        <w:rPr>
          <w:rFonts w:cstheme="minorBidi"/>
        </w:rPr>
        <w:t xml:space="preserve"> Posteriormente, el acuerdo antes mencionado fue modificado por el </w:t>
      </w:r>
      <w:r w:rsidRPr="0080385F">
        <w:rPr>
          <w:rFonts w:cstheme="minorBidi"/>
        </w:rPr>
        <w:t>Punto XXVII de</w:t>
      </w:r>
      <w:r w:rsidR="002002E1" w:rsidRPr="0080385F">
        <w:rPr>
          <w:rFonts w:cstheme="minorBidi"/>
        </w:rPr>
        <w:t>l Acta de</w:t>
      </w:r>
      <w:r w:rsidRPr="0080385F">
        <w:rPr>
          <w:rFonts w:cstheme="minorBidi"/>
        </w:rPr>
        <w:t xml:space="preserve"> Sesión Ordinaria 43-2010 de fecha 08 de diciembre de 2010, en el sentido de aclarar que las personas beneficiadas en dichos proyectos, están incluidos dentro del Programa de Nuevas Opciones de la Tenencia de la Tierra.  </w:t>
      </w:r>
    </w:p>
    <w:p w14:paraId="5B106A26" w14:textId="77777777" w:rsidR="007C15DB" w:rsidRPr="00E67D2B" w:rsidRDefault="007C15DB" w:rsidP="00926A72">
      <w:pPr>
        <w:pStyle w:val="Prrafodelista"/>
        <w:ind w:left="360"/>
        <w:jc w:val="both"/>
        <w:rPr>
          <w:rFonts w:cstheme="minorBidi"/>
        </w:rPr>
      </w:pPr>
    </w:p>
    <w:p w14:paraId="1FC50A46" w14:textId="399B0E93" w:rsidR="007C15DB" w:rsidRPr="004767C8" w:rsidRDefault="007C15DB" w:rsidP="00926A72">
      <w:pPr>
        <w:pStyle w:val="Prrafodelista"/>
        <w:numPr>
          <w:ilvl w:val="0"/>
          <w:numId w:val="5"/>
        </w:numPr>
        <w:ind w:left="1134" w:hanging="708"/>
        <w:jc w:val="both"/>
        <w:rPr>
          <w:rFonts w:cstheme="minorBidi"/>
        </w:rPr>
      </w:pPr>
      <w:r w:rsidRPr="004767C8">
        <w:t xml:space="preserve">En el </w:t>
      </w:r>
      <w:r w:rsidRPr="004767C8">
        <w:rPr>
          <w:b/>
        </w:rPr>
        <w:t xml:space="preserve">Punto </w:t>
      </w:r>
      <w:r w:rsidRPr="00885E05">
        <w:rPr>
          <w:b/>
        </w:rPr>
        <w:t>XXVI del Acta de Sesión Ordinaria 35-97, de fecha 02 de octubre de 1997</w:t>
      </w:r>
      <w:r w:rsidRPr="004767C8">
        <w:t>, se adjudicó</w:t>
      </w:r>
      <w:r>
        <w:t xml:space="preserve"> entre otros, el</w:t>
      </w:r>
      <w:r w:rsidRPr="004767C8">
        <w:t xml:space="preserve"> inmueble identificado como: </w:t>
      </w:r>
      <w:r>
        <w:rPr>
          <w:b/>
        </w:rPr>
        <w:t xml:space="preserve">Lote </w:t>
      </w:r>
      <w:r w:rsidR="0080385F">
        <w:rPr>
          <w:b/>
        </w:rPr>
        <w:t>---</w:t>
      </w:r>
      <w:r>
        <w:rPr>
          <w:b/>
        </w:rPr>
        <w:t xml:space="preserve">, Polígono </w:t>
      </w:r>
      <w:r w:rsidR="0080385F">
        <w:rPr>
          <w:b/>
        </w:rPr>
        <w:t>---</w:t>
      </w:r>
      <w:r w:rsidRPr="004767C8">
        <w:rPr>
          <w:b/>
        </w:rPr>
        <w:t xml:space="preserve">, </w:t>
      </w:r>
      <w:r>
        <w:t>con un área de 11,108.43</w:t>
      </w:r>
      <w:r w:rsidRPr="004767C8">
        <w:t xml:space="preserve"> M</w:t>
      </w:r>
      <w:r>
        <w:t xml:space="preserve">ts.², y con un precio de $316.24, </w:t>
      </w:r>
      <w:r w:rsidRPr="004767C8">
        <w:t xml:space="preserve">a favor de los señores: </w:t>
      </w:r>
      <w:r>
        <w:t>Jesús Ramírez, Celina Rosibeth Ramírez Castro, Guadalupe Castro de Ramírez, Jose Luis Ramírez Castro, Juan Francisco Ramírez Castro, Manuel de Jesus Ramírez Castro, Maria Elsa Ramírez Castro, Marlene del Carmen Ramírez Castro, Rosa Haydee Ramírez Castro, Santos Guadalupe Ramírez Castro, Saúl Antonio Ramírez y Wilian Alfredo Ramírez Castro.</w:t>
      </w:r>
    </w:p>
    <w:p w14:paraId="6527EA6E" w14:textId="77777777" w:rsidR="007C15DB" w:rsidRPr="00554A5E" w:rsidRDefault="007C15DB" w:rsidP="00926A72">
      <w:pPr>
        <w:jc w:val="both"/>
      </w:pPr>
    </w:p>
    <w:p w14:paraId="47597758" w14:textId="77777777" w:rsidR="007C15DB" w:rsidRPr="00F73C0A" w:rsidRDefault="007C15DB" w:rsidP="00926A72">
      <w:pPr>
        <w:pStyle w:val="Prrafodelista"/>
        <w:numPr>
          <w:ilvl w:val="0"/>
          <w:numId w:val="5"/>
        </w:numPr>
        <w:ind w:left="1134" w:hanging="708"/>
        <w:jc w:val="both"/>
        <w:rPr>
          <w:rFonts w:cstheme="minorBidi"/>
        </w:rPr>
      </w:pPr>
      <w:r w:rsidRPr="00E67D2B">
        <w:t>Habiéndose actualizado la infor</w:t>
      </w:r>
      <w:r>
        <w:t>mación de la adjudicación del inmueble</w:t>
      </w:r>
      <w:r w:rsidRPr="00E67D2B">
        <w:t>, se hace necesaria la modificación de</w:t>
      </w:r>
      <w:r>
        <w:t>l</w:t>
      </w:r>
      <w:r w:rsidRPr="00E67D2B">
        <w:t xml:space="preserve"> punto </w:t>
      </w:r>
      <w:r>
        <w:t>citado</w:t>
      </w:r>
      <w:r w:rsidRPr="00E67D2B">
        <w:t xml:space="preserve"> anteriormente por las siguientes causales:</w:t>
      </w:r>
    </w:p>
    <w:p w14:paraId="4E444EB3" w14:textId="77777777" w:rsidR="007C15DB" w:rsidRPr="00E67D2B" w:rsidRDefault="007C15DB" w:rsidP="00926A72">
      <w:pPr>
        <w:pStyle w:val="Prrafodelista"/>
        <w:ind w:left="0"/>
        <w:jc w:val="both"/>
        <w:rPr>
          <w:rFonts w:cstheme="minorBidi"/>
        </w:rPr>
      </w:pPr>
    </w:p>
    <w:p w14:paraId="6DFAFFF7" w14:textId="49B30180" w:rsidR="007C15DB" w:rsidRPr="00C60E5B" w:rsidRDefault="002002E1" w:rsidP="00926A72">
      <w:pPr>
        <w:pStyle w:val="Prrafodelista"/>
        <w:numPr>
          <w:ilvl w:val="0"/>
          <w:numId w:val="310"/>
        </w:numPr>
        <w:ind w:left="1418" w:hanging="284"/>
        <w:jc w:val="both"/>
        <w:rPr>
          <w:b/>
        </w:rPr>
      </w:pPr>
      <w:r>
        <w:t>Corregir</w:t>
      </w:r>
      <w:r w:rsidR="007C15DB" w:rsidRPr="00316C69">
        <w:t xml:space="preserve"> nomenclatura</w:t>
      </w:r>
      <w:r w:rsidR="007C15DB">
        <w:t>, área y precio, del Lote</w:t>
      </w:r>
      <w:r w:rsidR="007C15DB" w:rsidRPr="00C60E5B">
        <w:t xml:space="preserve"> </w:t>
      </w:r>
      <w:r w:rsidR="0080385F">
        <w:t>---</w:t>
      </w:r>
      <w:r w:rsidR="007C15DB" w:rsidRPr="00C60E5B">
        <w:t xml:space="preserve">, Polígono </w:t>
      </w:r>
      <w:r w:rsidR="0080385F">
        <w:t>---</w:t>
      </w:r>
      <w:r w:rsidR="007C15DB" w:rsidRPr="00B12610">
        <w:t>,</w:t>
      </w:r>
      <w:r w:rsidR="007C15DB" w:rsidRPr="00316C69">
        <w:t xml:space="preserve"> esto debido a que Junta Directiva aprobó la ad</w:t>
      </w:r>
      <w:r w:rsidR="007C15DB">
        <w:t>judicación con un área de 11,108.43</w:t>
      </w:r>
      <w:r w:rsidR="007C15DB" w:rsidRPr="004767C8">
        <w:t xml:space="preserve"> M</w:t>
      </w:r>
      <w:r w:rsidR="007C15DB">
        <w:t>ts.², y con un precio de $316.24</w:t>
      </w:r>
      <w:r w:rsidR="007C15DB" w:rsidRPr="00316C69">
        <w:t xml:space="preserve">, sin embargo, al reprocesar los planos e inscribir la Desmembración en Cabeza de su Dueño a favor de ISTA, resultó </w:t>
      </w:r>
      <w:r w:rsidR="007C15DB" w:rsidRPr="007A5015">
        <w:t>que el inmueble está partido, por lo que la nomenclatura, área y precio han variado, siendo</w:t>
      </w:r>
      <w:r w:rsidR="007C15DB" w:rsidRPr="007A5015">
        <w:rPr>
          <w:b/>
        </w:rPr>
        <w:t xml:space="preserve"> </w:t>
      </w:r>
      <w:r w:rsidR="007C15DB" w:rsidRPr="007A5015">
        <w:t xml:space="preserve">la identificación correcta: </w:t>
      </w:r>
      <w:r w:rsidR="007C15DB" w:rsidRPr="007A5015">
        <w:rPr>
          <w:b/>
        </w:rPr>
        <w:t xml:space="preserve">LOTE </w:t>
      </w:r>
      <w:r w:rsidR="0080385F">
        <w:rPr>
          <w:b/>
        </w:rPr>
        <w:t>---</w:t>
      </w:r>
      <w:r w:rsidR="007C15DB" w:rsidRPr="007A5015">
        <w:rPr>
          <w:b/>
        </w:rPr>
        <w:t>, POL</w:t>
      </w:r>
      <w:r w:rsidR="007C15DB">
        <w:rPr>
          <w:b/>
        </w:rPr>
        <w:t xml:space="preserve">ÍGONO </w:t>
      </w:r>
      <w:r w:rsidR="0080385F">
        <w:rPr>
          <w:b/>
        </w:rPr>
        <w:t>----</w:t>
      </w:r>
      <w:r w:rsidR="007C15DB" w:rsidRPr="00316C69">
        <w:rPr>
          <w:b/>
        </w:rPr>
        <w:t xml:space="preserve">, </w:t>
      </w:r>
      <w:r w:rsidR="007C15DB">
        <w:rPr>
          <w:b/>
        </w:rPr>
        <w:t>REMEDICIÓN</w:t>
      </w:r>
      <w:r w:rsidR="007C15DB" w:rsidRPr="00316C69">
        <w:rPr>
          <w:b/>
        </w:rPr>
        <w:t xml:space="preserve">, </w:t>
      </w:r>
      <w:r w:rsidR="007C15DB">
        <w:t xml:space="preserve">con un área de 10,507.82 Mts.² y un precio de $299.14, y </w:t>
      </w:r>
      <w:r w:rsidR="007C15DB">
        <w:rPr>
          <w:b/>
        </w:rPr>
        <w:t xml:space="preserve">LOTE </w:t>
      </w:r>
      <w:r w:rsidR="0080385F">
        <w:rPr>
          <w:b/>
        </w:rPr>
        <w:t>---</w:t>
      </w:r>
      <w:r w:rsidR="007C15DB">
        <w:rPr>
          <w:b/>
        </w:rPr>
        <w:t xml:space="preserve">, POLÍGONO </w:t>
      </w:r>
      <w:r w:rsidR="0080385F">
        <w:rPr>
          <w:b/>
        </w:rPr>
        <w:t>--</w:t>
      </w:r>
      <w:r w:rsidR="007C15DB" w:rsidRPr="00316C69">
        <w:rPr>
          <w:b/>
        </w:rPr>
        <w:t xml:space="preserve">, </w:t>
      </w:r>
      <w:r w:rsidR="007C15DB">
        <w:rPr>
          <w:b/>
        </w:rPr>
        <w:t>REMEDICIÓN</w:t>
      </w:r>
      <w:r w:rsidR="007C15DB">
        <w:t xml:space="preserve">, con un área de 733.54 Mts.² y un precio de $20.88, sumando un área total de $11,241.36 Mts.² y un precio de $320.02, </w:t>
      </w:r>
      <w:r w:rsidR="007C15DB" w:rsidRPr="00C60E5B">
        <w:t>según valúos de fecha 28 de abril de 2021; existiendo un aumento de</w:t>
      </w:r>
      <w:r w:rsidR="007C15DB">
        <w:t xml:space="preserve"> área de 132.93</w:t>
      </w:r>
      <w:r w:rsidR="007C15DB" w:rsidRPr="00C60E5B">
        <w:t xml:space="preserve"> Mts.²; por lo tanto, el titular de la adjudicación tendrá que cancelar la cantidad </w:t>
      </w:r>
      <w:r w:rsidR="007C15DB">
        <w:t>de $3.78</w:t>
      </w:r>
      <w:r w:rsidR="007C15DB" w:rsidRPr="00C60E5B">
        <w:t xml:space="preserve"> </w:t>
      </w:r>
      <w:r w:rsidR="007C15DB" w:rsidRPr="00C60E5B">
        <w:lastRenderedPageBreak/>
        <w:t xml:space="preserve">adicionales a su deuda agraria a quien se le notificó previamente, manifestando estar de acuerdo, constando en el Acta de Reconocimiento de Pago, por Área que Excede a la Adjudicada, de fecha 15 de enero de 2021, anexa al expediente respectivo. </w:t>
      </w:r>
    </w:p>
    <w:p w14:paraId="513AA668" w14:textId="77777777" w:rsidR="007C15DB" w:rsidRDefault="007C15DB" w:rsidP="00926A72">
      <w:pPr>
        <w:jc w:val="both"/>
        <w:rPr>
          <w:b/>
        </w:rPr>
      </w:pPr>
    </w:p>
    <w:p w14:paraId="520ED167" w14:textId="2E5E557D" w:rsidR="007C15DB" w:rsidRPr="00CA16D8" w:rsidRDefault="002002E1" w:rsidP="00926A72">
      <w:pPr>
        <w:pStyle w:val="Prrafodelista"/>
        <w:numPr>
          <w:ilvl w:val="0"/>
          <w:numId w:val="310"/>
        </w:numPr>
        <w:ind w:left="1418" w:hanging="284"/>
        <w:jc w:val="both"/>
        <w:rPr>
          <w:b/>
        </w:rPr>
      </w:pPr>
      <w:r>
        <w:t xml:space="preserve">Excluir </w:t>
      </w:r>
      <w:r w:rsidR="00EF187D">
        <w:t>a</w:t>
      </w:r>
      <w:r w:rsidR="00EF0EA9">
        <w:t xml:space="preserve"> </w:t>
      </w:r>
      <w:r w:rsidR="007C15DB">
        <w:t xml:space="preserve">Juan Francisco Ramírez </w:t>
      </w:r>
      <w:r w:rsidR="007C15DB" w:rsidRPr="00F2285E">
        <w:t xml:space="preserve">Castro, por fallecimiento, causal comprobada con la Certificación </w:t>
      </w:r>
      <w:r w:rsidR="007C15DB">
        <w:t>en</w:t>
      </w:r>
      <w:r w:rsidR="007C15DB" w:rsidRPr="00F2285E">
        <w:t xml:space="preserve"> Página N° 34, Tomo 1, del Libro de Partidas de Defunción número 105 que la Alcaldía Municipal de Caluco, departamento de Sonsonate, llevó en el año 2008, en la que consta que falleció el día 9 de octubre de 2008, según Solicitud de Exclusión de beneficiario </w:t>
      </w:r>
      <w:r w:rsidR="007C15DB">
        <w:t>de fecha 15</w:t>
      </w:r>
      <w:r w:rsidR="007C15DB" w:rsidRPr="00527384">
        <w:t xml:space="preserve"> de enero de 2021. </w:t>
      </w:r>
    </w:p>
    <w:p w14:paraId="1D842C4B" w14:textId="77777777" w:rsidR="007C15DB" w:rsidRPr="00CA16D8" w:rsidRDefault="007C15DB" w:rsidP="00926A72">
      <w:pPr>
        <w:pStyle w:val="Prrafodelista"/>
        <w:rPr>
          <w:b/>
        </w:rPr>
      </w:pPr>
    </w:p>
    <w:p w14:paraId="72A404D9" w14:textId="580D6080" w:rsidR="007C15DB" w:rsidRDefault="00EF187D" w:rsidP="00926A72">
      <w:pPr>
        <w:pStyle w:val="Prrafodelista"/>
        <w:numPr>
          <w:ilvl w:val="0"/>
          <w:numId w:val="310"/>
        </w:numPr>
        <w:ind w:left="1418" w:hanging="284"/>
        <w:jc w:val="both"/>
      </w:pPr>
      <w:r>
        <w:t>Excluir</w:t>
      </w:r>
      <w:r w:rsidR="007C15DB" w:rsidRPr="00F73C0A">
        <w:t xml:space="preserve"> </w:t>
      </w:r>
      <w:r>
        <w:t>a</w:t>
      </w:r>
      <w:r w:rsidR="007C15DB">
        <w:t xml:space="preserve"> los</w:t>
      </w:r>
      <w:r w:rsidR="007C15DB" w:rsidRPr="00F73C0A">
        <w:t xml:space="preserve"> señor</w:t>
      </w:r>
      <w:r w:rsidR="007C15DB">
        <w:t>es:</w:t>
      </w:r>
      <w:r w:rsidR="007C15DB" w:rsidRPr="00F73C0A">
        <w:t xml:space="preserve"> </w:t>
      </w:r>
      <w:r w:rsidR="007C15DB">
        <w:t>Jose Luis Ramírez Castro, Saúl Antonio Ramírez y Wilian Alfredo Ramírez Castro</w:t>
      </w:r>
      <w:r w:rsidR="007C15DB" w:rsidRPr="00F73C0A">
        <w:t xml:space="preserve">, </w:t>
      </w:r>
      <w:r w:rsidRPr="00F73C0A">
        <w:t xml:space="preserve">por la causal de </w:t>
      </w:r>
      <w:r>
        <w:t xml:space="preserve">abandono, </w:t>
      </w:r>
      <w:r w:rsidR="007C15DB" w:rsidRPr="00F73C0A">
        <w:t xml:space="preserve">de acuerdo a Solicitud de Exclusión de Beneficiarios de fecha </w:t>
      </w:r>
      <w:r w:rsidR="007C15DB">
        <w:t>15</w:t>
      </w:r>
      <w:r w:rsidR="007C15DB" w:rsidRPr="00527384">
        <w:t xml:space="preserve"> de enero de 2021</w:t>
      </w:r>
      <w:r w:rsidR="007C15DB" w:rsidRPr="00F73C0A">
        <w:t xml:space="preserve">, situación robustecida con la Declaración Jurada de fecha </w:t>
      </w:r>
      <w:r w:rsidR="007C15DB">
        <w:t>27</w:t>
      </w:r>
      <w:r w:rsidR="007C15DB" w:rsidRPr="00527384">
        <w:t xml:space="preserve"> de enero del año 2021</w:t>
      </w:r>
      <w:r w:rsidR="007C15DB">
        <w:t>, otorgada ante los Oficios de la</w:t>
      </w:r>
      <w:r w:rsidR="007C15DB" w:rsidRPr="00F73C0A">
        <w:t xml:space="preserve"> Notario </w:t>
      </w:r>
      <w:r w:rsidR="007C15DB">
        <w:t>Maria de Los Ángeles Vargas Villeda</w:t>
      </w:r>
      <w:r w:rsidR="007C15DB" w:rsidRPr="00F73C0A">
        <w:t xml:space="preserve">, y que ha sido presentada por el señor </w:t>
      </w:r>
      <w:r w:rsidR="007C15DB">
        <w:t>Jesus Retana Ramírez conocido por Jesús Ramírez</w:t>
      </w:r>
      <w:r w:rsidR="007C15DB" w:rsidRPr="00F73C0A">
        <w:t>, actuando en carácter propio com</w:t>
      </w:r>
      <w:r w:rsidR="007C15DB">
        <w:t>o titular de la adjudicación de los</w:t>
      </w:r>
      <w:r w:rsidR="007C15DB" w:rsidRPr="00F73C0A">
        <w:t xml:space="preserve"> inmueble</w:t>
      </w:r>
      <w:r w:rsidR="007C15DB">
        <w:t>s</w:t>
      </w:r>
      <w:r w:rsidR="007C15DB" w:rsidRPr="00F73C0A">
        <w:t xml:space="preserve"> relacionado</w:t>
      </w:r>
      <w:r w:rsidR="007C15DB">
        <w:t>s</w:t>
      </w:r>
      <w:r w:rsidR="007C15DB" w:rsidRPr="00F73C0A">
        <w:t xml:space="preserve">, en la que declara que desconoce el paradero </w:t>
      </w:r>
      <w:r w:rsidR="007C15DB">
        <w:t>de los</w:t>
      </w:r>
      <w:r w:rsidR="007C15DB" w:rsidRPr="00F73C0A">
        <w:t xml:space="preserve"> señor</w:t>
      </w:r>
      <w:r w:rsidR="007C15DB">
        <w:t>es:</w:t>
      </w:r>
      <w:r w:rsidR="007C15DB" w:rsidRPr="00F73C0A">
        <w:t xml:space="preserve"> </w:t>
      </w:r>
      <w:r w:rsidR="007C15DB">
        <w:t>Jose Luis Ramírez Castro, Saúl Antonio Ramírez y Wilian Alfredo Ramírez Castro desde hace 4</w:t>
      </w:r>
      <w:r w:rsidR="007C15DB" w:rsidRPr="00F73C0A">
        <w:t xml:space="preserve"> años, habiendo agotado todos los medios necesarios para su locali</w:t>
      </w:r>
      <w:r w:rsidR="007C15DB">
        <w:t>zación, causal comprobada con las</w:t>
      </w:r>
      <w:r w:rsidR="007C15DB" w:rsidRPr="00F73C0A">
        <w:t xml:space="preserve"> Acta</w:t>
      </w:r>
      <w:r w:rsidR="007C15DB">
        <w:t>s</w:t>
      </w:r>
      <w:r w:rsidR="007C15DB" w:rsidRPr="00F73C0A">
        <w:t xml:space="preserve"> de Abandono de fecha </w:t>
      </w:r>
      <w:r w:rsidR="007C15DB">
        <w:t>15</w:t>
      </w:r>
      <w:r w:rsidR="007C15DB" w:rsidRPr="00527384">
        <w:t xml:space="preserve"> de enero de 2021</w:t>
      </w:r>
      <w:r w:rsidR="007C15DB" w:rsidRPr="00F73C0A">
        <w:t>, levantada</w:t>
      </w:r>
      <w:r w:rsidR="007C15DB">
        <w:t>s</w:t>
      </w:r>
      <w:r w:rsidR="007C15DB" w:rsidRPr="00F73C0A">
        <w:t xml:space="preserve"> por el técnico del Centro Estratégico de Transformación e In</w:t>
      </w:r>
      <w:r w:rsidR="007C15DB">
        <w:t>novación Agropecuaria, CETIA I</w:t>
      </w:r>
      <w:r w:rsidR="007C15DB" w:rsidRPr="00F73C0A">
        <w:t xml:space="preserve">, Sección de Transferencia de Tierras, señor </w:t>
      </w:r>
      <w:r w:rsidR="007C15DB">
        <w:t>Darío Enrique Zelada Salazar, en las que se hizo constar que los</w:t>
      </w:r>
      <w:r w:rsidR="007C15DB" w:rsidRPr="00F73C0A">
        <w:t xml:space="preserve"> señor</w:t>
      </w:r>
      <w:r w:rsidR="007C15DB">
        <w:t>es:</w:t>
      </w:r>
      <w:r w:rsidR="007C15DB" w:rsidRPr="00F73C0A">
        <w:t xml:space="preserve"> </w:t>
      </w:r>
      <w:r w:rsidR="007C15DB">
        <w:t>Jose Luis Ramírez Castro, Saúl Antonio Ramírez y Wilian Alfredo Ramírez Castro</w:t>
      </w:r>
      <w:r w:rsidR="007C15DB" w:rsidRPr="00F73C0A">
        <w:t>, ha abandonado el inmueble que</w:t>
      </w:r>
      <w:r w:rsidR="007C15DB">
        <w:t xml:space="preserve"> le fue adjudicado, desde hace 4</w:t>
      </w:r>
      <w:r w:rsidR="007C15DB" w:rsidRPr="00F73C0A">
        <w:t xml:space="preserve"> años, documentos anexos al expediente respectivo.</w:t>
      </w:r>
    </w:p>
    <w:p w14:paraId="195ADD3D" w14:textId="77777777" w:rsidR="007C15DB" w:rsidRDefault="007C15DB" w:rsidP="00926A72">
      <w:pPr>
        <w:pStyle w:val="Prrafodelista"/>
        <w:ind w:left="360"/>
        <w:jc w:val="both"/>
      </w:pPr>
    </w:p>
    <w:p w14:paraId="12C94482" w14:textId="6D18B753" w:rsidR="007C15DB" w:rsidRPr="00D90B0C" w:rsidRDefault="00EF187D" w:rsidP="00926A72">
      <w:pPr>
        <w:pStyle w:val="Prrafodelista"/>
        <w:numPr>
          <w:ilvl w:val="0"/>
          <w:numId w:val="310"/>
        </w:numPr>
        <w:ind w:left="1418" w:hanging="284"/>
        <w:jc w:val="both"/>
      </w:pPr>
      <w:r>
        <w:t>Corregir</w:t>
      </w:r>
      <w:r w:rsidR="007C15DB" w:rsidRPr="00D90B0C">
        <w:t xml:space="preserve"> </w:t>
      </w:r>
      <w:r>
        <w:t xml:space="preserve">el </w:t>
      </w:r>
      <w:r w:rsidR="007C15DB" w:rsidRPr="00D90B0C">
        <w:t xml:space="preserve">nombre de los señores </w:t>
      </w:r>
      <w:r>
        <w:t>JESÚS RAMÍREZ</w:t>
      </w:r>
      <w:r w:rsidRPr="00D90B0C">
        <w:t xml:space="preserve"> </w:t>
      </w:r>
      <w:r w:rsidR="007C15DB" w:rsidRPr="00D90B0C">
        <w:t xml:space="preserve">y </w:t>
      </w:r>
      <w:r>
        <w:t>MARLENE DEL CARMEN RAMÍREZ CASTRO</w:t>
      </w:r>
      <w:r w:rsidR="007C15DB" w:rsidRPr="00D90B0C">
        <w:t xml:space="preserve">, siendo lo correcto según Documentos Únicos de Identidad, </w:t>
      </w:r>
      <w:r w:rsidRPr="00EF187D">
        <w:rPr>
          <w:b/>
        </w:rPr>
        <w:t>JESÚS RETANA RAMÍREZ</w:t>
      </w:r>
      <w:r w:rsidR="007C15DB">
        <w:t xml:space="preserve">, conocido por </w:t>
      </w:r>
      <w:r>
        <w:t>JESÚS RAMÍREZ</w:t>
      </w:r>
      <w:r w:rsidR="007C15DB" w:rsidRPr="00D90B0C">
        <w:t xml:space="preserve"> y </w:t>
      </w:r>
      <w:r w:rsidRPr="00EF187D">
        <w:rPr>
          <w:b/>
        </w:rPr>
        <w:t>MARLENE DEL CARMEN RAMÍREZ DE BARILLAS</w:t>
      </w:r>
      <w:r w:rsidR="007C15DB" w:rsidRPr="00D90B0C">
        <w:t>.</w:t>
      </w:r>
    </w:p>
    <w:p w14:paraId="4E55E58D" w14:textId="77777777" w:rsidR="007C15DB" w:rsidRPr="00157B24" w:rsidRDefault="007C15DB" w:rsidP="00926A72">
      <w:pPr>
        <w:tabs>
          <w:tab w:val="left" w:pos="4802"/>
        </w:tabs>
        <w:contextualSpacing/>
        <w:jc w:val="both"/>
      </w:pPr>
    </w:p>
    <w:p w14:paraId="50542026" w14:textId="1204233F" w:rsidR="007C15DB" w:rsidRPr="000D7996" w:rsidRDefault="007C15DB" w:rsidP="00926A72">
      <w:pPr>
        <w:pStyle w:val="Prrafodelista"/>
        <w:numPr>
          <w:ilvl w:val="0"/>
          <w:numId w:val="5"/>
        </w:numPr>
        <w:ind w:left="1134" w:hanging="708"/>
        <w:contextualSpacing/>
        <w:jc w:val="both"/>
        <w:rPr>
          <w:rFonts w:cstheme="minorBidi"/>
        </w:rPr>
      </w:pPr>
      <w:r>
        <w:t>Conforme al</w:t>
      </w:r>
      <w:r w:rsidRPr="009A16D2">
        <w:t xml:space="preserve"> acta de posesión material de fecha </w:t>
      </w:r>
      <w:r>
        <w:t xml:space="preserve">15 de enero </w:t>
      </w:r>
      <w:r w:rsidRPr="00DC7E35">
        <w:t>de 2021</w:t>
      </w:r>
      <w:r w:rsidRPr="009A16D2">
        <w:t xml:space="preserve">, </w:t>
      </w:r>
      <w:r>
        <w:t>elaborada</w:t>
      </w:r>
      <w:r w:rsidRPr="009A16D2">
        <w:t xml:space="preserve"> </w:t>
      </w:r>
      <w:r>
        <w:t xml:space="preserve">por el técnico del </w:t>
      </w:r>
      <w:r w:rsidRPr="009A16D2">
        <w:t>Centro Estratégico de Transformación e I</w:t>
      </w:r>
      <w:r>
        <w:t>nnovación Agropecuaria, CETIA I</w:t>
      </w:r>
      <w:r w:rsidRPr="009A16D2">
        <w:t>, Sección de T</w:t>
      </w:r>
      <w:r>
        <w:t xml:space="preserve">ransferencia de Tierras, </w:t>
      </w:r>
      <w:r>
        <w:lastRenderedPageBreak/>
        <w:t>señor Darío Enrique Zelada Salazar, el adjudicatario</w:t>
      </w:r>
      <w:r w:rsidRPr="009A16D2">
        <w:t xml:space="preserve"> se encuentra</w:t>
      </w:r>
      <w:r>
        <w:t>n poseyendo los</w:t>
      </w:r>
      <w:r w:rsidRPr="009A16D2">
        <w:t xml:space="preserve"> inmueble</w:t>
      </w:r>
      <w:r>
        <w:t>s</w:t>
      </w:r>
      <w:r w:rsidRPr="009A16D2">
        <w:t xml:space="preserve"> de forma quieta, pacífica y sin interrupc</w:t>
      </w:r>
      <w:r>
        <w:t>ión desde hace 23</w:t>
      </w:r>
      <w:r w:rsidRPr="009A16D2">
        <w:t xml:space="preserve"> años.</w:t>
      </w:r>
    </w:p>
    <w:p w14:paraId="4662280C" w14:textId="77777777" w:rsidR="007C15DB" w:rsidRDefault="007C15DB" w:rsidP="00926A72">
      <w:pPr>
        <w:pStyle w:val="Prrafodelista"/>
        <w:ind w:left="0"/>
        <w:contextualSpacing/>
        <w:jc w:val="both"/>
      </w:pPr>
    </w:p>
    <w:p w14:paraId="3EA730D2" w14:textId="06BC8C39" w:rsidR="007C15DB" w:rsidRPr="00157B24" w:rsidRDefault="007C15DB" w:rsidP="00926A72">
      <w:pPr>
        <w:pStyle w:val="Prrafodelista"/>
        <w:numPr>
          <w:ilvl w:val="0"/>
          <w:numId w:val="5"/>
        </w:numPr>
        <w:ind w:left="1134" w:hanging="708"/>
        <w:jc w:val="both"/>
      </w:pPr>
      <w:r>
        <w:t>De acuerdo a declaración simple contenida en la Solicitud</w:t>
      </w:r>
      <w:r w:rsidRPr="00157B24">
        <w:t xml:space="preserve"> de Adjudicación de Inmuebles de fecha </w:t>
      </w:r>
      <w:r>
        <w:t>15 de enero</w:t>
      </w:r>
      <w:r w:rsidRPr="00157B24">
        <w:t xml:space="preserve"> </w:t>
      </w:r>
      <w:r>
        <w:t>de 2021, el</w:t>
      </w:r>
      <w:r w:rsidRPr="00157B24">
        <w:t xml:space="preserve"> adjudicatario</w:t>
      </w:r>
      <w:r>
        <w:t xml:space="preserve"> manifiesta que ni él ni lo</w:t>
      </w:r>
      <w:r w:rsidRPr="00157B24">
        <w:t>s integrantes de su grupo familiar</w:t>
      </w:r>
      <w:r>
        <w:t>, son empleados de</w:t>
      </w:r>
      <w:r w:rsidRPr="00157B24">
        <w:t xml:space="preserve"> ISTA; situación verificada en el Sistema de Consulta de Solicitantes para Adjudicaciones que contiene en la Base de Datos de Empleados de este Instituto.</w:t>
      </w:r>
    </w:p>
    <w:p w14:paraId="2F08C7AD" w14:textId="77777777" w:rsidR="007C15DB" w:rsidRDefault="007C15DB" w:rsidP="00926A72">
      <w:pPr>
        <w:pStyle w:val="Prrafodelista"/>
        <w:ind w:left="0"/>
        <w:jc w:val="both"/>
      </w:pPr>
    </w:p>
    <w:p w14:paraId="1700F1B2" w14:textId="1833A31C" w:rsidR="007C15DB" w:rsidRDefault="007C15DB" w:rsidP="00926A72">
      <w:pPr>
        <w:jc w:val="both"/>
        <w:rPr>
          <w:rFonts w:eastAsia="Times New Roman"/>
        </w:rPr>
      </w:pPr>
      <w:r w:rsidRPr="00157B24">
        <w:rPr>
          <w:rFonts w:eastAsia="Times New Roman"/>
        </w:rPr>
        <w:t>Tomando en cuenta lo expuesto y habiendo tenido a la vista: cuadro de causales, listado de valores y exten</w:t>
      </w:r>
      <w:r>
        <w:rPr>
          <w:rFonts w:eastAsia="Times New Roman"/>
        </w:rPr>
        <w:t>siones, reportes de valúos por lote,</w:t>
      </w:r>
      <w:r w:rsidRPr="00157B24">
        <w:rPr>
          <w:rFonts w:eastAsia="Times New Roman"/>
        </w:rPr>
        <w:t xml:space="preserve"> Solicitudes de Adjudicación de Inmuebles, copias simples de acuerdos de Junta Directiva,</w:t>
      </w:r>
      <w:r>
        <w:rPr>
          <w:rFonts w:eastAsia="Times New Roman"/>
        </w:rPr>
        <w:t xml:space="preserve"> solicitudes</w:t>
      </w:r>
      <w:r w:rsidRPr="00157B24">
        <w:rPr>
          <w:rFonts w:eastAsia="Times New Roman"/>
        </w:rPr>
        <w:t xml:space="preserve"> de exclusión de beneficiarios, </w:t>
      </w:r>
      <w:r>
        <w:rPr>
          <w:rFonts w:eastAsia="Times New Roman"/>
        </w:rPr>
        <w:t>copias simples de Documentos Únicos de Identidad y de Tarjetas de Identificación T</w:t>
      </w:r>
      <w:r w:rsidRPr="00157B24">
        <w:rPr>
          <w:rFonts w:eastAsia="Times New Roman"/>
        </w:rPr>
        <w:t>ributaria,</w:t>
      </w:r>
      <w:r>
        <w:rPr>
          <w:rFonts w:eastAsia="Times New Roman"/>
          <w:lang w:eastAsia="es-ES"/>
        </w:rPr>
        <w:t xml:space="preserve"> Certificaciones de Partida de Nacimiento y</w:t>
      </w:r>
      <w:r w:rsidRPr="00157B24">
        <w:rPr>
          <w:rFonts w:eastAsia="Times New Roman"/>
          <w:lang w:eastAsia="es-ES"/>
        </w:rPr>
        <w:t xml:space="preserve"> de</w:t>
      </w:r>
      <w:r>
        <w:rPr>
          <w:rFonts w:eastAsia="Times New Roman"/>
          <w:lang w:eastAsia="es-ES"/>
        </w:rPr>
        <w:t xml:space="preserve"> Defunción</w:t>
      </w:r>
      <w:r w:rsidRPr="00157B24">
        <w:rPr>
          <w:rFonts w:eastAsia="Times New Roman"/>
        </w:rPr>
        <w:t>,</w:t>
      </w:r>
      <w:r>
        <w:rPr>
          <w:rFonts w:eastAsia="Times New Roman"/>
        </w:rPr>
        <w:t xml:space="preserve"> </w:t>
      </w:r>
      <w:r w:rsidRPr="00157B24">
        <w:rPr>
          <w:rFonts w:eastAsia="Times New Roman"/>
        </w:rPr>
        <w:t>A</w:t>
      </w:r>
      <w:r>
        <w:rPr>
          <w:rFonts w:eastAsia="Times New Roman"/>
        </w:rPr>
        <w:t xml:space="preserve">ctas de Posesión Material, </w:t>
      </w:r>
      <w:r>
        <w:rPr>
          <w:rFonts w:eastAsia="Times New Roman"/>
          <w:lang w:eastAsia="es-ES"/>
        </w:rPr>
        <w:t>Acta</w:t>
      </w:r>
      <w:r w:rsidRPr="00157B24">
        <w:rPr>
          <w:rFonts w:eastAsia="Times New Roman"/>
          <w:lang w:eastAsia="es-ES"/>
        </w:rPr>
        <w:t xml:space="preserve"> de Reconocimiento de Pago por Área que Excede a la Adjudicada, </w:t>
      </w:r>
      <w:r>
        <w:rPr>
          <w:rFonts w:eastAsia="Times New Roman"/>
        </w:rPr>
        <w:t>constancia de cancelación de crédito</w:t>
      </w:r>
      <w:r w:rsidRPr="009D74E5">
        <w:rPr>
          <w:rFonts w:eastAsia="Times New Roman"/>
        </w:rPr>
        <w:t>,</w:t>
      </w:r>
      <w:r w:rsidRPr="00157B24">
        <w:rPr>
          <w:rFonts w:eastAsia="Times New Roman"/>
        </w:rPr>
        <w:t xml:space="preserve"> calcas de los inmuebles (plano antiguo y plano aprobado), Razón y Constancia de Inscripción de Desmembración e</w:t>
      </w:r>
      <w:r>
        <w:rPr>
          <w:rFonts w:eastAsia="Times New Roman"/>
        </w:rPr>
        <w:t>n Cabeza de su Dueño a favor de</w:t>
      </w:r>
      <w:r w:rsidRPr="00157B24">
        <w:rPr>
          <w:rFonts w:eastAsia="Times New Roman"/>
        </w:rPr>
        <w:t xml:space="preserve"> ISTA, </w:t>
      </w:r>
      <w:r>
        <w:rPr>
          <w:rFonts w:eastAsia="Times New Roman"/>
        </w:rPr>
        <w:t>reporte</w:t>
      </w:r>
      <w:r w:rsidRPr="00157B24">
        <w:rPr>
          <w:rFonts w:eastAsia="Times New Roman"/>
        </w:rPr>
        <w:t xml:space="preserve"> de búsqueda de solicitantes para adjudicaciones emitidos por </w:t>
      </w:r>
      <w:r>
        <w:rPr>
          <w:rFonts w:eastAsia="Times New Roman"/>
        </w:rPr>
        <w:t>el</w:t>
      </w:r>
      <w:r w:rsidRPr="00157B24">
        <w:rPr>
          <w:rFonts w:eastAsia="Times New Roman"/>
          <w:lang w:val="es-ES" w:eastAsia="es-ES"/>
        </w:rPr>
        <w:t xml:space="preserve"> Centro Estratégico de Transformación e </w:t>
      </w:r>
      <w:r>
        <w:rPr>
          <w:rFonts w:eastAsia="Times New Roman"/>
          <w:lang w:val="es-ES" w:eastAsia="es-ES"/>
        </w:rPr>
        <w:t xml:space="preserve">Innovación Agropecuaria CETIA </w:t>
      </w:r>
      <w:r w:rsidRPr="00157B24">
        <w:rPr>
          <w:rFonts w:eastAsia="Times New Roman"/>
          <w:lang w:val="es-ES" w:eastAsia="es-ES"/>
        </w:rPr>
        <w:t>I, Sección de Transferencia de Tierras</w:t>
      </w:r>
      <w:r w:rsidRPr="00157B24">
        <w:rPr>
          <w:rFonts w:eastAsia="Times New Roman"/>
        </w:rPr>
        <w:t>, y</w:t>
      </w:r>
      <w:r w:rsidR="00EF187D">
        <w:rPr>
          <w:rFonts w:eastAsia="Times New Roman"/>
        </w:rPr>
        <w:t xml:space="preserve"> el Departamento de Asignación Individual y Avalúos</w:t>
      </w:r>
      <w:r w:rsidRPr="00157B24">
        <w:rPr>
          <w:rFonts w:eastAsia="Times New Roman"/>
        </w:rPr>
        <w:t>, reporte de inmuebles pendientes de escriturar</w:t>
      </w:r>
      <w:r w:rsidRPr="00157B24">
        <w:rPr>
          <w:rFonts w:eastAsia="Times New Roman"/>
          <w:lang w:eastAsia="es-ES"/>
        </w:rPr>
        <w:t xml:space="preserve">; </w:t>
      </w:r>
      <w:r w:rsidRPr="00157B24">
        <w:rPr>
          <w:rFonts w:eastAsia="Times New Roman"/>
        </w:rPr>
        <w:t xml:space="preserve">se estima procedente resolver </w:t>
      </w:r>
      <w:r>
        <w:rPr>
          <w:rFonts w:eastAsia="Times New Roman"/>
        </w:rPr>
        <w:t>favorablemente a lo solicitado.</w:t>
      </w:r>
    </w:p>
    <w:p w14:paraId="1A44FD54" w14:textId="570E0733" w:rsidR="007C15DB" w:rsidRDefault="00EF187D" w:rsidP="00926A72">
      <w:pPr>
        <w:jc w:val="both"/>
      </w:pPr>
      <w:r>
        <w:t xml:space="preserve">Estando conforme a Derecho la documentación correspondiente, </w:t>
      </w:r>
      <w:r w:rsidRPr="00B07BB9">
        <w:t xml:space="preserve">el Departamento de Asignación Individual y Avalúos con </w:t>
      </w:r>
      <w:r>
        <w:t xml:space="preserve">el Visto Bueno </w:t>
      </w:r>
      <w:r w:rsidRPr="00B07BB9">
        <w:t>de la Gerencia de Desarrollo Rural,</w:t>
      </w:r>
      <w:r>
        <w:t xml:space="preserve"> recomienda aprobar lo solicitado, por lo que la Junta Directiva en uso de sus facultades y de </w:t>
      </w:r>
      <w:r w:rsidR="007C15DB" w:rsidRPr="00B07BB9">
        <w:t xml:space="preserve">conformidad al Artículo 18 letras “g” y “h” de la Ley de Creación del Instituto Salvadoreño de Transformación Agraria, </w:t>
      </w:r>
      <w:r>
        <w:rPr>
          <w:b/>
        </w:rPr>
        <w:t xml:space="preserve"> </w:t>
      </w:r>
      <w:r w:rsidRPr="00EF187D">
        <w:rPr>
          <w:b/>
          <w:u w:val="single"/>
        </w:rPr>
        <w:t>ACUERDA</w:t>
      </w:r>
      <w:r w:rsidR="007C15DB" w:rsidRPr="00EF187D">
        <w:rPr>
          <w:b/>
          <w:u w:val="single"/>
        </w:rPr>
        <w:t>: PRIMERO:</w:t>
      </w:r>
      <w:r w:rsidR="007C15DB">
        <w:rPr>
          <w:b/>
        </w:rPr>
        <w:t xml:space="preserve"> Modificar el Punto</w:t>
      </w:r>
      <w:r w:rsidR="007C15DB" w:rsidRPr="004767C8">
        <w:rPr>
          <w:b/>
        </w:rPr>
        <w:t xml:space="preserve"> </w:t>
      </w:r>
      <w:r w:rsidR="007C15DB" w:rsidRPr="00885E05">
        <w:rPr>
          <w:rFonts w:eastAsia="Times New Roman"/>
          <w:b/>
          <w:lang w:eastAsia="es-ES"/>
        </w:rPr>
        <w:t>XXVI del Acta de Sesión Ordinaria  35-97, de fecha 02 de octubre de 1997</w:t>
      </w:r>
      <w:r w:rsidR="007C15DB" w:rsidRPr="00D85CF5">
        <w:rPr>
          <w:b/>
        </w:rPr>
        <w:t xml:space="preserve">, </w:t>
      </w:r>
      <w:r w:rsidR="007C15DB" w:rsidRPr="00D85CF5">
        <w:t>en el cual se aprobó la a</w:t>
      </w:r>
      <w:r w:rsidR="007C15DB">
        <w:t xml:space="preserve">djudicación, entre otros, del </w:t>
      </w:r>
      <w:r w:rsidR="007C15DB">
        <w:rPr>
          <w:b/>
        </w:rPr>
        <w:t xml:space="preserve">Lote </w:t>
      </w:r>
      <w:r w:rsidR="0080385F">
        <w:rPr>
          <w:b/>
        </w:rPr>
        <w:t>---</w:t>
      </w:r>
      <w:r w:rsidR="007C15DB" w:rsidRPr="00D85CF5">
        <w:rPr>
          <w:b/>
        </w:rPr>
        <w:t xml:space="preserve">, </w:t>
      </w:r>
      <w:r w:rsidR="007C15DB">
        <w:rPr>
          <w:b/>
        </w:rPr>
        <w:t xml:space="preserve">Polígono </w:t>
      </w:r>
      <w:r w:rsidR="0080385F">
        <w:rPr>
          <w:b/>
        </w:rPr>
        <w:t>---</w:t>
      </w:r>
      <w:r w:rsidR="007C15DB" w:rsidRPr="00D85CF5">
        <w:t>, en lo</w:t>
      </w:r>
      <w:r>
        <w:t>s siguientes términos</w:t>
      </w:r>
      <w:r w:rsidR="007C15DB" w:rsidRPr="00D85CF5">
        <w:rPr>
          <w:b/>
        </w:rPr>
        <w:t xml:space="preserve">: </w:t>
      </w:r>
      <w:r w:rsidR="007C15DB" w:rsidRPr="00D85CF5">
        <w:rPr>
          <w:b/>
          <w:bCs/>
        </w:rPr>
        <w:t xml:space="preserve">a) </w:t>
      </w:r>
      <w:r w:rsidR="007C15DB" w:rsidRPr="00CE5979">
        <w:rPr>
          <w:bCs/>
        </w:rPr>
        <w:t xml:space="preserve">Corregir </w:t>
      </w:r>
      <w:r>
        <w:rPr>
          <w:bCs/>
        </w:rPr>
        <w:t>nomenclatura, área y precio</w:t>
      </w:r>
      <w:r w:rsidR="007C15DB" w:rsidRPr="00CE5979">
        <w:rPr>
          <w:bCs/>
        </w:rPr>
        <w:t xml:space="preserve"> del Lote </w:t>
      </w:r>
      <w:r w:rsidR="0080385F">
        <w:rPr>
          <w:bCs/>
        </w:rPr>
        <w:t>---</w:t>
      </w:r>
      <w:r w:rsidR="007C15DB" w:rsidRPr="00CE5979">
        <w:rPr>
          <w:bCs/>
        </w:rPr>
        <w:t xml:space="preserve">, Polígono </w:t>
      </w:r>
      <w:r w:rsidR="0080385F">
        <w:rPr>
          <w:bCs/>
        </w:rPr>
        <w:t>--</w:t>
      </w:r>
      <w:r w:rsidR="007C15DB" w:rsidRPr="00CE5979">
        <w:rPr>
          <w:bCs/>
        </w:rPr>
        <w:t xml:space="preserve">, </w:t>
      </w:r>
      <w:r w:rsidR="007C15DB" w:rsidRPr="00CE5979">
        <w:t>con un área de 11,108.43 Mts.², y un precio de $316.24</w:t>
      </w:r>
      <w:r w:rsidR="007C15DB" w:rsidRPr="00CE5979">
        <w:rPr>
          <w:bCs/>
        </w:rPr>
        <w:t xml:space="preserve">, </w:t>
      </w:r>
      <w:r w:rsidR="007C15DB" w:rsidRPr="00CE5979">
        <w:t>siendo lo correcto</w:t>
      </w:r>
      <w:r>
        <w:t xml:space="preserve"> por haber sido dividido</w:t>
      </w:r>
      <w:r w:rsidR="007C15DB" w:rsidRPr="00CE5979">
        <w:t xml:space="preserve">: </w:t>
      </w:r>
      <w:r w:rsidR="007C15DB" w:rsidRPr="00CE5979">
        <w:rPr>
          <w:b/>
        </w:rPr>
        <w:t xml:space="preserve">LOTE </w:t>
      </w:r>
      <w:r w:rsidR="0080385F">
        <w:rPr>
          <w:b/>
        </w:rPr>
        <w:t>---</w:t>
      </w:r>
      <w:r w:rsidR="007C15DB" w:rsidRPr="00CE5979">
        <w:rPr>
          <w:b/>
        </w:rPr>
        <w:t xml:space="preserve">, POLÍGONO </w:t>
      </w:r>
      <w:r w:rsidR="0080385F">
        <w:rPr>
          <w:b/>
        </w:rPr>
        <w:t>---</w:t>
      </w:r>
      <w:r w:rsidR="007C15DB" w:rsidRPr="00CE5979">
        <w:rPr>
          <w:b/>
        </w:rPr>
        <w:t xml:space="preserve">, REMEDICIÓN, </w:t>
      </w:r>
      <w:r w:rsidR="007C15DB" w:rsidRPr="00CE5979">
        <w:t xml:space="preserve">con un área de 10,507.82 Mts.² y un precio de $299.14, y </w:t>
      </w:r>
      <w:r w:rsidR="007C15DB" w:rsidRPr="00CE5979">
        <w:rPr>
          <w:b/>
        </w:rPr>
        <w:t xml:space="preserve">LOTE </w:t>
      </w:r>
      <w:r w:rsidR="0080385F">
        <w:rPr>
          <w:b/>
        </w:rPr>
        <w:t>---</w:t>
      </w:r>
      <w:r w:rsidR="007C15DB" w:rsidRPr="00CE5979">
        <w:rPr>
          <w:b/>
        </w:rPr>
        <w:t xml:space="preserve">, POLÍGONO </w:t>
      </w:r>
      <w:r w:rsidR="0080385F">
        <w:rPr>
          <w:b/>
        </w:rPr>
        <w:t>--</w:t>
      </w:r>
      <w:r w:rsidR="007C15DB" w:rsidRPr="00CE5979">
        <w:rPr>
          <w:b/>
        </w:rPr>
        <w:t>, REMEDICIÓN</w:t>
      </w:r>
      <w:r w:rsidR="007C15DB" w:rsidRPr="00CE5979">
        <w:t>, con un área de 733.54 Mts.² y un precio de $20.88, sumando un área total de $11,241.36 Mts.²</w:t>
      </w:r>
      <w:r w:rsidR="007C15DB" w:rsidRPr="00CE5979">
        <w:rPr>
          <w:bCs/>
        </w:rPr>
        <w:t xml:space="preserve">; existiendo un aumento de </w:t>
      </w:r>
      <w:r w:rsidR="007C15DB">
        <w:rPr>
          <w:bCs/>
        </w:rPr>
        <w:t>área de 132.93</w:t>
      </w:r>
      <w:r w:rsidR="007C15DB" w:rsidRPr="00CE5979">
        <w:rPr>
          <w:bCs/>
        </w:rPr>
        <w:t xml:space="preserve"> Mts.², </w:t>
      </w:r>
      <w:r w:rsidR="007C15DB" w:rsidRPr="00CE5979">
        <w:t xml:space="preserve">más de lo </w:t>
      </w:r>
      <w:r w:rsidR="007C15DB" w:rsidRPr="00612FF7">
        <w:t xml:space="preserve">aprobado, </w:t>
      </w:r>
      <w:r w:rsidR="007C15DB" w:rsidRPr="00612FF7">
        <w:rPr>
          <w:b/>
          <w:bCs/>
        </w:rPr>
        <w:t>b</w:t>
      </w:r>
      <w:r w:rsidR="007C15DB" w:rsidRPr="00612FF7">
        <w:rPr>
          <w:b/>
        </w:rPr>
        <w:t>)</w:t>
      </w:r>
      <w:r w:rsidR="007C15DB" w:rsidRPr="00612FF7">
        <w:t xml:space="preserve"> </w:t>
      </w:r>
      <w:r w:rsidR="007C15DB" w:rsidRPr="00612FF7">
        <w:rPr>
          <w:b/>
          <w:bCs/>
        </w:rPr>
        <w:t xml:space="preserve">Excluir a </w:t>
      </w:r>
      <w:r w:rsidR="00926A72" w:rsidRPr="00612FF7">
        <w:rPr>
          <w:b/>
          <w:bCs/>
        </w:rPr>
        <w:t>JU</w:t>
      </w:r>
      <w:r w:rsidR="00926A72" w:rsidRPr="00612FF7">
        <w:t>AN FRANCISCO RAMÍREZ CASTRO</w:t>
      </w:r>
      <w:r w:rsidR="007C15DB" w:rsidRPr="00612FF7">
        <w:t xml:space="preserve">, por </w:t>
      </w:r>
      <w:r w:rsidR="00926A72" w:rsidRPr="00612FF7">
        <w:t>FALLECIMIENTO</w:t>
      </w:r>
      <w:r w:rsidR="007C15DB" w:rsidRPr="00612FF7">
        <w:t xml:space="preserve">, </w:t>
      </w:r>
      <w:r w:rsidR="007C15DB" w:rsidRPr="00612FF7">
        <w:rPr>
          <w:b/>
        </w:rPr>
        <w:t>c)</w:t>
      </w:r>
      <w:r w:rsidR="007C15DB" w:rsidRPr="00612FF7">
        <w:t xml:space="preserve"> Excluir a los señores </w:t>
      </w:r>
      <w:r w:rsidR="00926A72" w:rsidRPr="00612FF7">
        <w:t>JOSE LUIS RAMÍRE</w:t>
      </w:r>
      <w:r w:rsidR="00926A72">
        <w:t>Z CASTRO, SAÚL ANTONIO RAMÍREZ y</w:t>
      </w:r>
      <w:r w:rsidR="00926A72" w:rsidRPr="00612FF7">
        <w:t xml:space="preserve"> WILIAN ALFREDO </w:t>
      </w:r>
      <w:r w:rsidR="00926A72" w:rsidRPr="00612FF7">
        <w:lastRenderedPageBreak/>
        <w:t>RAMÍREZ CASTRO</w:t>
      </w:r>
      <w:r w:rsidR="007C15DB" w:rsidRPr="00612FF7">
        <w:t xml:space="preserve">, por </w:t>
      </w:r>
      <w:r w:rsidR="00926A72" w:rsidRPr="00612FF7">
        <w:t>ABANDONO</w:t>
      </w:r>
      <w:r w:rsidR="007C15DB" w:rsidRPr="00612FF7">
        <w:t xml:space="preserve">, y </w:t>
      </w:r>
      <w:r w:rsidR="007C15DB" w:rsidRPr="00612FF7">
        <w:rPr>
          <w:b/>
        </w:rPr>
        <w:t xml:space="preserve">d) </w:t>
      </w:r>
      <w:r w:rsidR="007C15DB" w:rsidRPr="00612FF7">
        <w:t xml:space="preserve">Corregir </w:t>
      </w:r>
      <w:r w:rsidR="00926A72">
        <w:t>el</w:t>
      </w:r>
      <w:r w:rsidR="007C15DB" w:rsidRPr="00612FF7">
        <w:t xml:space="preserve"> nombre de los señores </w:t>
      </w:r>
      <w:r w:rsidR="00926A72">
        <w:t>JESUS RAMÍREZ y</w:t>
      </w:r>
      <w:r w:rsidR="00926A72" w:rsidRPr="00612FF7">
        <w:t xml:space="preserve"> MARLENE DEL CARMEN RAMÍREZ CASTRO</w:t>
      </w:r>
      <w:r w:rsidR="007C15DB" w:rsidRPr="00612FF7">
        <w:t xml:space="preserve">, siendo lo correcto según </w:t>
      </w:r>
      <w:r w:rsidR="00926A72" w:rsidRPr="00612FF7">
        <w:t xml:space="preserve">documentos únicos de identidad, </w:t>
      </w:r>
      <w:r w:rsidR="00926A72" w:rsidRPr="00926A72">
        <w:rPr>
          <w:b/>
        </w:rPr>
        <w:t>JESUS RETANA RAMÍREZ</w:t>
      </w:r>
      <w:r w:rsidR="00926A72" w:rsidRPr="00612FF7">
        <w:t xml:space="preserve">, conocido </w:t>
      </w:r>
      <w:r w:rsidR="00926A72">
        <w:t>por</w:t>
      </w:r>
      <w:r w:rsidR="00926A72" w:rsidRPr="001E1150">
        <w:t xml:space="preserve"> JESUS RAMÍREZ</w:t>
      </w:r>
      <w:r w:rsidR="007C15DB" w:rsidRPr="001E1150">
        <w:t xml:space="preserve"> y </w:t>
      </w:r>
      <w:r w:rsidR="00926A72" w:rsidRPr="00926A72">
        <w:rPr>
          <w:b/>
        </w:rPr>
        <w:t>MARLENE DEL CARMEN RAMÍREZ DE BARILLAS</w:t>
      </w:r>
      <w:r w:rsidR="007C15DB" w:rsidRPr="00CE5979">
        <w:t xml:space="preserve">; inmuebles ubicados en </w:t>
      </w:r>
      <w:r w:rsidR="007C15DB">
        <w:t xml:space="preserve">el </w:t>
      </w:r>
      <w:r w:rsidR="007C15DB" w:rsidRPr="00CE5979">
        <w:t xml:space="preserve">proyecto de </w:t>
      </w:r>
      <w:r w:rsidR="007C15DB" w:rsidRPr="00CE5979">
        <w:rPr>
          <w:b/>
        </w:rPr>
        <w:t>ASENTAMIENTO COMUNITARIO Y LOTIFICACIÓN AGRÍCOLA identificado como SEGUNDA ETAPA</w:t>
      </w:r>
      <w:r w:rsidR="007C15DB" w:rsidRPr="00CE5979">
        <w:rPr>
          <w:rFonts w:cs="Arial"/>
        </w:rPr>
        <w:t xml:space="preserve">, </w:t>
      </w:r>
      <w:r w:rsidR="007C15DB" w:rsidRPr="00CE5979">
        <w:rPr>
          <w:rFonts w:eastAsia="Calibri" w:cs="Arial"/>
        </w:rPr>
        <w:t xml:space="preserve">desarrollados en la </w:t>
      </w:r>
      <w:r w:rsidR="007C15DB" w:rsidRPr="00CE5979">
        <w:rPr>
          <w:b/>
        </w:rPr>
        <w:t>HACIENDA EL CARMEN</w:t>
      </w:r>
      <w:r w:rsidR="007C15DB" w:rsidRPr="00CE5979">
        <w:t xml:space="preserve">, </w:t>
      </w:r>
      <w:r w:rsidR="007C15DB">
        <w:t xml:space="preserve">denominado registralmente como HACIENDA EL CARMEN, REMEDICIÓN, </w:t>
      </w:r>
      <w:r w:rsidR="007C15DB" w:rsidRPr="00CE5979">
        <w:t>situada en cantón El Zapote, jurisdicción</w:t>
      </w:r>
      <w:r w:rsidR="007C15DB" w:rsidRPr="00F74CC4">
        <w:t xml:space="preserve"> </w:t>
      </w:r>
      <w:r w:rsidR="007C15DB">
        <w:t>de Caluco,</w:t>
      </w:r>
      <w:r w:rsidR="007C15DB" w:rsidRPr="00F74CC4">
        <w:t xml:space="preserve"> departamento de </w:t>
      </w:r>
      <w:r w:rsidR="007C15DB">
        <w:t>Sonsonate</w:t>
      </w:r>
      <w:r w:rsidR="007C15DB" w:rsidRPr="00B07BB9">
        <w:t>; quedando las adjudicaciones de acuerdo al cuadro de valores y extensiones siguientes:</w:t>
      </w:r>
    </w:p>
    <w:p w14:paraId="18F36E0B" w14:textId="77777777" w:rsidR="006C493F" w:rsidRDefault="006C493F" w:rsidP="00926A72">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C15DB" w14:paraId="53ED0054" w14:textId="77777777" w:rsidTr="00926A7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64BAA87" w14:textId="77777777" w:rsidR="007C15DB" w:rsidRDefault="007C15DB" w:rsidP="007C15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FD9A91A" w14:textId="77777777" w:rsidR="007C15DB" w:rsidRDefault="007C15DB"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C391CCA" w14:textId="77777777" w:rsidR="007C15DB" w:rsidRDefault="007C15DB" w:rsidP="007C15DB">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6126320" w14:textId="77777777" w:rsidR="007C15DB" w:rsidRDefault="007C15DB"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A719245" w14:textId="77777777" w:rsidR="007C15DB" w:rsidRDefault="007C15DB"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7205647D" w14:textId="77777777" w:rsidR="007C15DB" w:rsidRDefault="007C15DB"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C15DB" w14:paraId="2265F4F0" w14:textId="77777777" w:rsidTr="00926A72">
        <w:tc>
          <w:tcPr>
            <w:tcW w:w="1413" w:type="pct"/>
            <w:tcBorders>
              <w:top w:val="single" w:sz="2" w:space="0" w:color="auto"/>
              <w:left w:val="single" w:sz="2" w:space="0" w:color="auto"/>
              <w:bottom w:val="single" w:sz="2" w:space="0" w:color="auto"/>
              <w:right w:val="single" w:sz="2" w:space="0" w:color="auto"/>
            </w:tcBorders>
            <w:shd w:val="clear" w:color="auto" w:fill="DCDCDC"/>
          </w:tcPr>
          <w:p w14:paraId="4632662A" w14:textId="77777777" w:rsidR="007C15DB" w:rsidRDefault="007C15DB" w:rsidP="007C15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6863652" w14:textId="77777777" w:rsidR="007C15DB" w:rsidRDefault="007C15DB" w:rsidP="007C15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5DEB232" w14:textId="77777777" w:rsidR="007C15DB" w:rsidRDefault="007C15DB" w:rsidP="007C15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B66E9CD" w14:textId="77777777" w:rsidR="007C15DB" w:rsidRDefault="007C15DB" w:rsidP="007C15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6243BCE" w14:textId="77777777" w:rsidR="007C15DB" w:rsidRDefault="007C15DB" w:rsidP="007C15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71741F9" w14:textId="77777777" w:rsidR="007C15DB" w:rsidRDefault="007C15DB" w:rsidP="007C15DB">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24ADC48" w14:textId="77777777" w:rsidR="007C15DB" w:rsidRDefault="007C15DB" w:rsidP="007C15DB">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CF15C13" w14:textId="77777777" w:rsidR="007C15DB" w:rsidRDefault="007C15DB" w:rsidP="007C15DB">
            <w:pPr>
              <w:widowControl w:val="0"/>
              <w:autoSpaceDE w:val="0"/>
              <w:autoSpaceDN w:val="0"/>
              <w:adjustRightInd w:val="0"/>
              <w:rPr>
                <w:rFonts w:ascii="Times New Roman" w:hAnsi="Times New Roman"/>
                <w:b/>
                <w:bCs/>
                <w:sz w:val="14"/>
                <w:szCs w:val="14"/>
              </w:rPr>
            </w:pPr>
          </w:p>
        </w:tc>
      </w:tr>
    </w:tbl>
    <w:p w14:paraId="3C724FDA" w14:textId="77777777" w:rsidR="007C15DB" w:rsidRDefault="007C15DB" w:rsidP="007C15DB">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C15DB" w14:paraId="091BFF64" w14:textId="77777777" w:rsidTr="007C15DB">
        <w:tc>
          <w:tcPr>
            <w:tcW w:w="2600" w:type="dxa"/>
            <w:tcBorders>
              <w:top w:val="single" w:sz="2" w:space="0" w:color="auto"/>
              <w:left w:val="single" w:sz="2" w:space="0" w:color="auto"/>
              <w:bottom w:val="single" w:sz="2" w:space="0" w:color="auto"/>
              <w:right w:val="single" w:sz="2" w:space="0" w:color="auto"/>
            </w:tcBorders>
          </w:tcPr>
          <w:p w14:paraId="086E4364" w14:textId="77777777" w:rsidR="007C15DB" w:rsidRDefault="007C15DB" w:rsidP="007C15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20 </w:t>
            </w:r>
          </w:p>
        </w:tc>
      </w:tr>
    </w:tbl>
    <w:p w14:paraId="12214B50" w14:textId="77777777" w:rsidR="007C15DB" w:rsidRDefault="007C15DB"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1421"/>
        <w:gridCol w:w="2048"/>
        <w:gridCol w:w="571"/>
        <w:gridCol w:w="571"/>
        <w:gridCol w:w="612"/>
        <w:gridCol w:w="653"/>
        <w:gridCol w:w="652"/>
      </w:tblGrid>
      <w:tr w:rsidR="007C15DB" w14:paraId="155F92F1" w14:textId="77777777" w:rsidTr="00926A72">
        <w:tc>
          <w:tcPr>
            <w:tcW w:w="1413" w:type="pct"/>
            <w:vMerge w:val="restart"/>
            <w:tcBorders>
              <w:top w:val="single" w:sz="2" w:space="0" w:color="auto"/>
              <w:left w:val="single" w:sz="2" w:space="0" w:color="auto"/>
              <w:bottom w:val="single" w:sz="2" w:space="0" w:color="auto"/>
              <w:right w:val="single" w:sz="2" w:space="0" w:color="auto"/>
            </w:tcBorders>
          </w:tcPr>
          <w:p w14:paraId="0D7556EC" w14:textId="69F50BED" w:rsidR="007C15DB" w:rsidRDefault="00765A4B"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C15DB">
              <w:rPr>
                <w:rFonts w:ascii="Times New Roman" w:hAnsi="Times New Roman"/>
                <w:sz w:val="14"/>
                <w:szCs w:val="14"/>
              </w:rPr>
              <w:t xml:space="preserve"> </w:t>
            </w:r>
          </w:p>
        </w:tc>
        <w:tc>
          <w:tcPr>
            <w:tcW w:w="781" w:type="pct"/>
            <w:vMerge w:val="restart"/>
            <w:tcBorders>
              <w:top w:val="single" w:sz="2" w:space="0" w:color="auto"/>
              <w:left w:val="single" w:sz="2" w:space="0" w:color="auto"/>
              <w:bottom w:val="single" w:sz="2" w:space="0" w:color="auto"/>
              <w:right w:val="single" w:sz="2" w:space="0" w:color="auto"/>
            </w:tcBorders>
          </w:tcPr>
          <w:p w14:paraId="699448C4" w14:textId="77777777" w:rsidR="007C15DB" w:rsidRDefault="007C15DB"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8B86768" w14:textId="7D1A468F" w:rsidR="007C15DB" w:rsidRDefault="00765A4B"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C15DB">
              <w:rPr>
                <w:rFonts w:ascii="Times New Roman" w:hAnsi="Times New Roman"/>
                <w:sz w:val="14"/>
                <w:szCs w:val="14"/>
              </w:rPr>
              <w:t xml:space="preserve">-00000 </w:t>
            </w:r>
          </w:p>
          <w:p w14:paraId="556409AD" w14:textId="6985B4F3" w:rsidR="007C15DB" w:rsidRDefault="00765A4B"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C15DB">
              <w:rPr>
                <w:rFonts w:ascii="Times New Roman" w:hAnsi="Times New Roman"/>
                <w:sz w:val="14"/>
                <w:szCs w:val="14"/>
              </w:rPr>
              <w:t xml:space="preserve">-00000 </w:t>
            </w:r>
          </w:p>
        </w:tc>
        <w:tc>
          <w:tcPr>
            <w:tcW w:w="1125" w:type="pct"/>
            <w:vMerge w:val="restart"/>
            <w:tcBorders>
              <w:top w:val="single" w:sz="2" w:space="0" w:color="auto"/>
              <w:left w:val="single" w:sz="2" w:space="0" w:color="auto"/>
              <w:bottom w:val="single" w:sz="2" w:space="0" w:color="auto"/>
              <w:right w:val="single" w:sz="2" w:space="0" w:color="auto"/>
            </w:tcBorders>
          </w:tcPr>
          <w:p w14:paraId="79D4064A" w14:textId="77777777" w:rsidR="007C15DB" w:rsidRDefault="007C15DB" w:rsidP="007C15DB">
            <w:pPr>
              <w:widowControl w:val="0"/>
              <w:autoSpaceDE w:val="0"/>
              <w:autoSpaceDN w:val="0"/>
              <w:adjustRightInd w:val="0"/>
              <w:rPr>
                <w:rFonts w:ascii="Times New Roman" w:hAnsi="Times New Roman"/>
                <w:sz w:val="14"/>
                <w:szCs w:val="14"/>
              </w:rPr>
            </w:pPr>
          </w:p>
          <w:p w14:paraId="560239EB" w14:textId="77777777" w:rsidR="007C15DB" w:rsidRDefault="007C15DB"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REMEDICION </w:t>
            </w:r>
          </w:p>
          <w:p w14:paraId="2E74E216" w14:textId="77777777" w:rsidR="007C15DB" w:rsidRDefault="007C15DB"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REMEDICION </w:t>
            </w:r>
          </w:p>
        </w:tc>
        <w:tc>
          <w:tcPr>
            <w:tcW w:w="314" w:type="pct"/>
            <w:vMerge w:val="restart"/>
            <w:tcBorders>
              <w:top w:val="single" w:sz="2" w:space="0" w:color="auto"/>
              <w:left w:val="single" w:sz="2" w:space="0" w:color="auto"/>
              <w:bottom w:val="single" w:sz="2" w:space="0" w:color="auto"/>
              <w:right w:val="single" w:sz="2" w:space="0" w:color="auto"/>
            </w:tcBorders>
          </w:tcPr>
          <w:p w14:paraId="5512272E" w14:textId="77777777" w:rsidR="007C15DB" w:rsidRDefault="007C15DB" w:rsidP="007C15DB">
            <w:pPr>
              <w:widowControl w:val="0"/>
              <w:autoSpaceDE w:val="0"/>
              <w:autoSpaceDN w:val="0"/>
              <w:adjustRightInd w:val="0"/>
              <w:rPr>
                <w:rFonts w:ascii="Times New Roman" w:hAnsi="Times New Roman"/>
                <w:sz w:val="14"/>
                <w:szCs w:val="14"/>
              </w:rPr>
            </w:pPr>
          </w:p>
          <w:p w14:paraId="3475EA9A" w14:textId="2D681976" w:rsidR="007C15DB" w:rsidRDefault="00765A4B"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C15DB">
              <w:rPr>
                <w:rFonts w:ascii="Times New Roman" w:hAnsi="Times New Roman"/>
                <w:sz w:val="14"/>
                <w:szCs w:val="14"/>
              </w:rPr>
              <w:t xml:space="preserve"> </w:t>
            </w:r>
          </w:p>
          <w:p w14:paraId="2AB5D616" w14:textId="2321D723" w:rsidR="007C15DB" w:rsidRDefault="00765A4B"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C15DB">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CE2D00D" w14:textId="77777777" w:rsidR="007C15DB" w:rsidRDefault="007C15DB" w:rsidP="007C15DB">
            <w:pPr>
              <w:widowControl w:val="0"/>
              <w:autoSpaceDE w:val="0"/>
              <w:autoSpaceDN w:val="0"/>
              <w:adjustRightInd w:val="0"/>
              <w:rPr>
                <w:rFonts w:ascii="Times New Roman" w:hAnsi="Times New Roman"/>
                <w:sz w:val="14"/>
                <w:szCs w:val="14"/>
              </w:rPr>
            </w:pPr>
          </w:p>
          <w:p w14:paraId="44545631" w14:textId="19A02B20" w:rsidR="007C15DB" w:rsidRDefault="00765A4B"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727B7CF9" w14:textId="7CD7DC56" w:rsidR="007C15DB" w:rsidRDefault="00765A4B" w:rsidP="007C15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C15DB">
              <w:rPr>
                <w:rFonts w:ascii="Times New Roman" w:hAnsi="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14:paraId="0676613C" w14:textId="77777777" w:rsidR="007C15DB" w:rsidRDefault="007C15DB" w:rsidP="007C15DB">
            <w:pPr>
              <w:widowControl w:val="0"/>
              <w:autoSpaceDE w:val="0"/>
              <w:autoSpaceDN w:val="0"/>
              <w:adjustRightInd w:val="0"/>
              <w:jc w:val="right"/>
              <w:rPr>
                <w:rFonts w:ascii="Times New Roman" w:hAnsi="Times New Roman"/>
                <w:sz w:val="14"/>
                <w:szCs w:val="14"/>
              </w:rPr>
            </w:pPr>
          </w:p>
          <w:p w14:paraId="067CE92E" w14:textId="77777777" w:rsidR="007C15DB" w:rsidRDefault="007C15DB"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10507.82 </w:t>
            </w:r>
          </w:p>
          <w:p w14:paraId="010A4DE6" w14:textId="77777777" w:rsidR="007C15DB" w:rsidRDefault="007C15DB"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733.54 </w:t>
            </w:r>
          </w:p>
        </w:tc>
        <w:tc>
          <w:tcPr>
            <w:tcW w:w="359" w:type="pct"/>
            <w:tcBorders>
              <w:top w:val="single" w:sz="2" w:space="0" w:color="auto"/>
              <w:left w:val="single" w:sz="2" w:space="0" w:color="auto"/>
              <w:bottom w:val="single" w:sz="2" w:space="0" w:color="auto"/>
              <w:right w:val="single" w:sz="2" w:space="0" w:color="auto"/>
            </w:tcBorders>
          </w:tcPr>
          <w:p w14:paraId="035B2F46" w14:textId="77777777" w:rsidR="007C15DB" w:rsidRDefault="007C15DB" w:rsidP="007C15DB">
            <w:pPr>
              <w:widowControl w:val="0"/>
              <w:autoSpaceDE w:val="0"/>
              <w:autoSpaceDN w:val="0"/>
              <w:adjustRightInd w:val="0"/>
              <w:jc w:val="right"/>
              <w:rPr>
                <w:rFonts w:ascii="Times New Roman" w:hAnsi="Times New Roman"/>
                <w:sz w:val="14"/>
                <w:szCs w:val="14"/>
              </w:rPr>
            </w:pPr>
          </w:p>
          <w:p w14:paraId="5C31452E" w14:textId="77777777" w:rsidR="007C15DB" w:rsidRDefault="007C15DB"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299.14 </w:t>
            </w:r>
          </w:p>
          <w:p w14:paraId="6937D640" w14:textId="77777777" w:rsidR="007C15DB" w:rsidRDefault="007C15DB"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20.88 </w:t>
            </w:r>
          </w:p>
        </w:tc>
        <w:tc>
          <w:tcPr>
            <w:tcW w:w="358" w:type="pct"/>
            <w:tcBorders>
              <w:top w:val="single" w:sz="2" w:space="0" w:color="auto"/>
              <w:left w:val="single" w:sz="2" w:space="0" w:color="auto"/>
              <w:bottom w:val="single" w:sz="2" w:space="0" w:color="auto"/>
              <w:right w:val="single" w:sz="2" w:space="0" w:color="auto"/>
            </w:tcBorders>
          </w:tcPr>
          <w:p w14:paraId="1E233C5B" w14:textId="77777777" w:rsidR="007C15DB" w:rsidRDefault="007C15DB" w:rsidP="007C15DB">
            <w:pPr>
              <w:widowControl w:val="0"/>
              <w:autoSpaceDE w:val="0"/>
              <w:autoSpaceDN w:val="0"/>
              <w:adjustRightInd w:val="0"/>
              <w:jc w:val="right"/>
              <w:rPr>
                <w:rFonts w:ascii="Times New Roman" w:hAnsi="Times New Roman"/>
                <w:sz w:val="14"/>
                <w:szCs w:val="14"/>
              </w:rPr>
            </w:pPr>
          </w:p>
          <w:p w14:paraId="48CF2023" w14:textId="77777777" w:rsidR="007C15DB" w:rsidRDefault="007C15DB"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2617.48 </w:t>
            </w:r>
          </w:p>
          <w:p w14:paraId="4D10B794" w14:textId="77777777" w:rsidR="007C15DB" w:rsidRDefault="007C15DB"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182.70 </w:t>
            </w:r>
          </w:p>
        </w:tc>
      </w:tr>
      <w:tr w:rsidR="007C15DB" w14:paraId="63448847" w14:textId="77777777" w:rsidTr="00926A72">
        <w:tc>
          <w:tcPr>
            <w:tcW w:w="1413" w:type="pct"/>
            <w:vMerge/>
            <w:tcBorders>
              <w:top w:val="single" w:sz="2" w:space="0" w:color="auto"/>
              <w:left w:val="single" w:sz="2" w:space="0" w:color="auto"/>
              <w:bottom w:val="single" w:sz="2" w:space="0" w:color="auto"/>
              <w:right w:val="single" w:sz="2" w:space="0" w:color="auto"/>
            </w:tcBorders>
          </w:tcPr>
          <w:p w14:paraId="0E94E9CA" w14:textId="77777777" w:rsidR="007C15DB" w:rsidRDefault="007C15DB" w:rsidP="007C15DB">
            <w:pPr>
              <w:widowControl w:val="0"/>
              <w:autoSpaceDE w:val="0"/>
              <w:autoSpaceDN w:val="0"/>
              <w:adjustRightInd w:val="0"/>
              <w:rPr>
                <w:rFonts w:ascii="Times New Roman" w:hAnsi="Times New Roman"/>
                <w:sz w:val="14"/>
                <w:szCs w:val="14"/>
              </w:rPr>
            </w:pPr>
          </w:p>
        </w:tc>
        <w:tc>
          <w:tcPr>
            <w:tcW w:w="781" w:type="pct"/>
            <w:vMerge/>
            <w:tcBorders>
              <w:top w:val="single" w:sz="2" w:space="0" w:color="auto"/>
              <w:left w:val="single" w:sz="2" w:space="0" w:color="auto"/>
              <w:bottom w:val="single" w:sz="2" w:space="0" w:color="auto"/>
              <w:right w:val="single" w:sz="2" w:space="0" w:color="auto"/>
            </w:tcBorders>
          </w:tcPr>
          <w:p w14:paraId="01D9B3BE" w14:textId="77777777" w:rsidR="007C15DB" w:rsidRDefault="007C15DB" w:rsidP="007C15DB">
            <w:pPr>
              <w:widowControl w:val="0"/>
              <w:autoSpaceDE w:val="0"/>
              <w:autoSpaceDN w:val="0"/>
              <w:adjustRightInd w:val="0"/>
              <w:rPr>
                <w:rFonts w:ascii="Times New Roman" w:hAnsi="Times New Roman"/>
                <w:sz w:val="14"/>
                <w:szCs w:val="14"/>
              </w:rPr>
            </w:pPr>
          </w:p>
        </w:tc>
        <w:tc>
          <w:tcPr>
            <w:tcW w:w="1125" w:type="pct"/>
            <w:vMerge/>
            <w:tcBorders>
              <w:top w:val="single" w:sz="2" w:space="0" w:color="auto"/>
              <w:left w:val="single" w:sz="2" w:space="0" w:color="auto"/>
              <w:bottom w:val="single" w:sz="2" w:space="0" w:color="auto"/>
              <w:right w:val="single" w:sz="2" w:space="0" w:color="auto"/>
            </w:tcBorders>
          </w:tcPr>
          <w:p w14:paraId="17D12CD5" w14:textId="77777777" w:rsidR="007C15DB" w:rsidRDefault="007C15DB" w:rsidP="007C15D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B1B2AF" w14:textId="77777777" w:rsidR="007C15DB" w:rsidRDefault="007C15DB" w:rsidP="007C15D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20C31C" w14:textId="77777777" w:rsidR="007C15DB" w:rsidRDefault="007C15DB" w:rsidP="007C15DB">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DE9D35B" w14:textId="77777777" w:rsidR="007C15DB" w:rsidRDefault="007C15DB"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11241.36 </w:t>
            </w:r>
          </w:p>
        </w:tc>
        <w:tc>
          <w:tcPr>
            <w:tcW w:w="359" w:type="pct"/>
            <w:tcBorders>
              <w:top w:val="single" w:sz="2" w:space="0" w:color="auto"/>
              <w:left w:val="single" w:sz="2" w:space="0" w:color="auto"/>
              <w:bottom w:val="single" w:sz="2" w:space="0" w:color="auto"/>
              <w:right w:val="single" w:sz="2" w:space="0" w:color="auto"/>
            </w:tcBorders>
          </w:tcPr>
          <w:p w14:paraId="5E5DF6CA" w14:textId="77777777" w:rsidR="007C15DB" w:rsidRDefault="007C15DB"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320.02 </w:t>
            </w:r>
          </w:p>
        </w:tc>
        <w:tc>
          <w:tcPr>
            <w:tcW w:w="358" w:type="pct"/>
            <w:tcBorders>
              <w:top w:val="single" w:sz="2" w:space="0" w:color="auto"/>
              <w:left w:val="single" w:sz="2" w:space="0" w:color="auto"/>
              <w:bottom w:val="single" w:sz="2" w:space="0" w:color="auto"/>
              <w:right w:val="single" w:sz="2" w:space="0" w:color="auto"/>
            </w:tcBorders>
          </w:tcPr>
          <w:p w14:paraId="55D18E14" w14:textId="77777777" w:rsidR="007C15DB" w:rsidRDefault="007C15DB" w:rsidP="007C15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2800.18 </w:t>
            </w:r>
          </w:p>
        </w:tc>
      </w:tr>
      <w:tr w:rsidR="007C15DB" w14:paraId="6AE07590" w14:textId="77777777" w:rsidTr="007C15DB">
        <w:tc>
          <w:tcPr>
            <w:tcW w:w="1413" w:type="pct"/>
            <w:vMerge/>
            <w:tcBorders>
              <w:top w:val="single" w:sz="2" w:space="0" w:color="auto"/>
              <w:left w:val="single" w:sz="2" w:space="0" w:color="auto"/>
              <w:bottom w:val="single" w:sz="2" w:space="0" w:color="auto"/>
              <w:right w:val="single" w:sz="2" w:space="0" w:color="auto"/>
            </w:tcBorders>
          </w:tcPr>
          <w:p w14:paraId="572D0507" w14:textId="77777777" w:rsidR="007C15DB" w:rsidRDefault="007C15DB" w:rsidP="007C15DB">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526B355" w14:textId="77777777" w:rsidR="007C15DB" w:rsidRDefault="007C15DB"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11241.36 </w:t>
            </w:r>
          </w:p>
          <w:p w14:paraId="68BAC341" w14:textId="77777777" w:rsidR="007C15DB" w:rsidRDefault="007C15DB"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320.02 </w:t>
            </w:r>
          </w:p>
          <w:p w14:paraId="5FE18CB9" w14:textId="77777777" w:rsidR="007C15DB" w:rsidRDefault="007C15DB"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2800.18 </w:t>
            </w:r>
          </w:p>
        </w:tc>
      </w:tr>
    </w:tbl>
    <w:p w14:paraId="400B05C8" w14:textId="77777777" w:rsidR="007C15DB" w:rsidRDefault="007C15DB" w:rsidP="007C15DB">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04"/>
        <w:gridCol w:w="2337"/>
        <w:gridCol w:w="1754"/>
        <w:gridCol w:w="653"/>
        <w:gridCol w:w="652"/>
      </w:tblGrid>
      <w:tr w:rsidR="007C15DB" w14:paraId="5BC9010A" w14:textId="77777777" w:rsidTr="007C15DB">
        <w:tc>
          <w:tcPr>
            <w:tcW w:w="2035" w:type="pct"/>
            <w:tcBorders>
              <w:top w:val="single" w:sz="2" w:space="0" w:color="auto"/>
              <w:left w:val="single" w:sz="2" w:space="0" w:color="auto"/>
              <w:bottom w:val="single" w:sz="2" w:space="0" w:color="auto"/>
              <w:right w:val="single" w:sz="2" w:space="0" w:color="auto"/>
            </w:tcBorders>
            <w:shd w:val="clear" w:color="auto" w:fill="DCDCDC"/>
          </w:tcPr>
          <w:p w14:paraId="01E995DD" w14:textId="77777777" w:rsidR="007C15DB" w:rsidRDefault="007C15DB"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7926E858" w14:textId="77777777" w:rsidR="007C15DB" w:rsidRDefault="007C15DB"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4AC667D" w14:textId="77777777" w:rsidR="007C15DB" w:rsidRDefault="007C15DB" w:rsidP="007C15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4E4B72E" w14:textId="77777777" w:rsidR="007C15DB" w:rsidRDefault="007C15DB" w:rsidP="007C15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5543D86" w14:textId="77777777" w:rsidR="007C15DB" w:rsidRDefault="007C15DB" w:rsidP="007C15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7C15DB" w14:paraId="7D5D15C4" w14:textId="77777777" w:rsidTr="007C15DB">
        <w:tc>
          <w:tcPr>
            <w:tcW w:w="2035" w:type="pct"/>
            <w:tcBorders>
              <w:top w:val="single" w:sz="2" w:space="0" w:color="auto"/>
              <w:left w:val="single" w:sz="2" w:space="0" w:color="auto"/>
              <w:bottom w:val="single" w:sz="2" w:space="0" w:color="auto"/>
              <w:right w:val="single" w:sz="2" w:space="0" w:color="auto"/>
            </w:tcBorders>
            <w:shd w:val="clear" w:color="auto" w:fill="DCDCDC"/>
          </w:tcPr>
          <w:p w14:paraId="4939C1C9" w14:textId="77777777" w:rsidR="007C15DB" w:rsidRDefault="007C15DB"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47CC1E1A" w14:textId="77777777" w:rsidR="007C15DB" w:rsidRDefault="007C15DB" w:rsidP="007C15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CAB9C5D" w14:textId="77777777" w:rsidR="007C15DB" w:rsidRDefault="007C15DB" w:rsidP="007C15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11241.36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E9AA294" w14:textId="77777777" w:rsidR="007C15DB" w:rsidRDefault="007C15DB" w:rsidP="007C15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320.02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D5BFF46" w14:textId="77777777" w:rsidR="007C15DB" w:rsidRDefault="007C15DB" w:rsidP="007C15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2800.18 </w:t>
            </w:r>
          </w:p>
        </w:tc>
      </w:tr>
    </w:tbl>
    <w:p w14:paraId="65E18D37" w14:textId="77777777" w:rsidR="006C493F" w:rsidRDefault="006C493F" w:rsidP="00926A72">
      <w:pPr>
        <w:contextualSpacing/>
        <w:jc w:val="both"/>
        <w:rPr>
          <w:b/>
          <w:u w:val="single"/>
        </w:rPr>
      </w:pPr>
    </w:p>
    <w:p w14:paraId="120C8BBE" w14:textId="01A2494E" w:rsidR="007C15DB" w:rsidRDefault="007C15DB" w:rsidP="00926A72">
      <w:pPr>
        <w:contextualSpacing/>
        <w:jc w:val="both"/>
        <w:rPr>
          <w:b/>
        </w:rPr>
      </w:pPr>
      <w:r w:rsidRPr="00926A72">
        <w:rPr>
          <w:b/>
          <w:u w:val="single"/>
        </w:rPr>
        <w:t>SEGUNDO:</w:t>
      </w:r>
      <w:r w:rsidRPr="00D90349">
        <w:t xml:space="preserve"> Comisionar al Departamento de Créditos de este Instituto, para que realice los cambios correspondientes en la Base de Datos. </w:t>
      </w:r>
      <w:r w:rsidRPr="00926A72">
        <w:rPr>
          <w:b/>
          <w:u w:val="single"/>
        </w:rPr>
        <w:t>TERCERO:</w:t>
      </w:r>
      <w:r w:rsidRPr="00D90349">
        <w:rPr>
          <w:b/>
        </w:rPr>
        <w:t xml:space="preserve"> </w:t>
      </w:r>
      <w:r w:rsidRPr="00D90349">
        <w:t xml:space="preserve">Instruir a la Gerencia de Desarrollo Rural para que, a través de la Sección de Cobros, </w:t>
      </w:r>
      <w:r w:rsidRPr="00BF48D5">
        <w:t xml:space="preserve">realice las gestiones correspondientes para el cobro en concepto </w:t>
      </w:r>
      <w:r w:rsidRPr="00CB7EFF">
        <w:t>de</w:t>
      </w:r>
      <w:r>
        <w:t xml:space="preserve"> excedente de área, </w:t>
      </w:r>
      <w:r w:rsidRPr="00392456">
        <w:rPr>
          <w:rStyle w:val="Refdecomentario"/>
          <w:rFonts w:eastAsia="Times New Roman"/>
          <w:sz w:val="24"/>
          <w:szCs w:val="24"/>
          <w:lang w:val="es-ES" w:eastAsia="es-ES"/>
        </w:rPr>
        <w:t>así como de</w:t>
      </w:r>
      <w:r w:rsidRPr="002A1DD6">
        <w:rPr>
          <w:rStyle w:val="Refdecomentario"/>
          <w:rFonts w:eastAsia="Times New Roman"/>
          <w:lang w:val="es-ES" w:eastAsia="es-ES"/>
        </w:rPr>
        <w:t xml:space="preserve"> </w:t>
      </w:r>
      <w:r w:rsidRPr="002A1DD6">
        <w:t>gastos</w:t>
      </w:r>
      <w:r w:rsidRPr="00CB7EFF">
        <w:t xml:space="preserve"> administrativos y de escrituración.</w:t>
      </w:r>
      <w:r w:rsidRPr="00D90349">
        <w:t xml:space="preserve"> </w:t>
      </w:r>
      <w:r w:rsidRPr="00926A72">
        <w:rPr>
          <w:b/>
          <w:u w:val="single"/>
        </w:rPr>
        <w:t>CUARTO</w:t>
      </w:r>
      <w:r w:rsidRPr="00D90349">
        <w:t>: Autorizar a la Gerencia Legal para que a través del Departamento de Escrituración elabore la respectiva escritura y al Departamento de Registro para que realice los trámites de inscripción de la misma.</w:t>
      </w:r>
      <w:r w:rsidRPr="00D90349">
        <w:rPr>
          <w:b/>
        </w:rPr>
        <w:t xml:space="preserve"> </w:t>
      </w:r>
      <w:r w:rsidRPr="00926A72">
        <w:rPr>
          <w:b/>
          <w:u w:val="single"/>
        </w:rPr>
        <w:t>QUINTO:</w:t>
      </w:r>
      <w:r w:rsidRPr="00D90349">
        <w:t xml:space="preserve"> Facultar al presidente para que por sí o por medio de Apoderado Especial, comparezca al otorgamiento de la correspondiente escritura.</w:t>
      </w:r>
      <w:r w:rsidR="00926A72">
        <w:t xml:space="preserve"> Este Acuerdo, queda aprobado y ratificado</w:t>
      </w:r>
      <w:r w:rsidRPr="00AD6F3C">
        <w:t xml:space="preserve">. </w:t>
      </w:r>
      <w:r w:rsidRPr="00926A72">
        <w:t>NOTIFÍQUE</w:t>
      </w:r>
      <w:r w:rsidR="00926A72" w:rsidRPr="00926A72">
        <w:t>SE.”””””</w:t>
      </w:r>
    </w:p>
    <w:p w14:paraId="67B149E4" w14:textId="68B0B65A" w:rsidR="00216083" w:rsidRDefault="00216083" w:rsidP="007C15DB">
      <w:pPr>
        <w:tabs>
          <w:tab w:val="left" w:pos="1440"/>
        </w:tabs>
        <w:jc w:val="both"/>
        <w:rPr>
          <w:rFonts w:ascii="Bembo Std" w:hAnsi="Bembo Std"/>
        </w:rPr>
      </w:pPr>
    </w:p>
    <w:p w14:paraId="68ADC724" w14:textId="55AA659D" w:rsidR="000423ED" w:rsidRDefault="00A83D28" w:rsidP="000423ED">
      <w:pPr>
        <w:jc w:val="both"/>
        <w:rPr>
          <w:rFonts w:eastAsia="Times New Roman"/>
          <w:lang w:eastAsia="es-ES"/>
        </w:rPr>
      </w:pPr>
      <w:r w:rsidRPr="002A7825">
        <w:rPr>
          <w:lang w:eastAsia="es-ES"/>
        </w:rPr>
        <w:t>“””””X</w:t>
      </w:r>
      <w:r>
        <w:rPr>
          <w:lang w:eastAsia="es-ES"/>
        </w:rPr>
        <w:t>II</w:t>
      </w:r>
      <w:r w:rsidRPr="002A7825">
        <w:rPr>
          <w:lang w:eastAsia="es-ES"/>
        </w:rPr>
        <w:t>I) El señor Presidente somete a consideración de Junta Directiva, dictamen técnico 9</w:t>
      </w:r>
      <w:r>
        <w:rPr>
          <w:lang w:eastAsia="es-ES"/>
        </w:rPr>
        <w:t>2</w:t>
      </w:r>
      <w:r w:rsidRPr="002A7825">
        <w:rPr>
          <w:lang w:eastAsia="es-ES"/>
        </w:rPr>
        <w:t>, presentado por el Departamento de Asignación Individual y Avalúos,</w:t>
      </w:r>
      <w:r>
        <w:rPr>
          <w:lang w:eastAsia="es-ES"/>
        </w:rPr>
        <w:t xml:space="preserve"> referente a la modificación de los siguientes Puntos de Acta: </w:t>
      </w:r>
      <w:r w:rsidRPr="00E67D2B">
        <w:rPr>
          <w:rFonts w:eastAsia="Times New Roman"/>
          <w:b/>
          <w:lang w:eastAsia="es-ES"/>
        </w:rPr>
        <w:t xml:space="preserve">IX de Sesión Ordinaria 32-97, de fecha 11 de septiembre de 1997 y </w:t>
      </w:r>
      <w:r>
        <w:rPr>
          <w:rFonts w:eastAsia="Times New Roman"/>
          <w:b/>
          <w:lang w:eastAsia="es-ES"/>
        </w:rPr>
        <w:t>X</w:t>
      </w:r>
      <w:r w:rsidRPr="00E67D2B">
        <w:rPr>
          <w:rFonts w:eastAsia="Times New Roman"/>
          <w:b/>
          <w:lang w:eastAsia="es-ES"/>
        </w:rPr>
        <w:t xml:space="preserve">XXIV de Sesión Ordinaria </w:t>
      </w:r>
      <w:r>
        <w:rPr>
          <w:rFonts w:eastAsia="Times New Roman"/>
          <w:b/>
          <w:lang w:eastAsia="es-ES"/>
        </w:rPr>
        <w:t>44</w:t>
      </w:r>
      <w:r w:rsidRPr="00E67D2B">
        <w:rPr>
          <w:rFonts w:eastAsia="Times New Roman"/>
          <w:b/>
          <w:lang w:eastAsia="es-ES"/>
        </w:rPr>
        <w:t>-</w:t>
      </w:r>
      <w:r>
        <w:rPr>
          <w:rFonts w:eastAsia="Times New Roman"/>
          <w:b/>
          <w:lang w:eastAsia="es-ES"/>
        </w:rPr>
        <w:t>2000</w:t>
      </w:r>
      <w:r w:rsidRPr="00E67D2B">
        <w:rPr>
          <w:rFonts w:eastAsia="Times New Roman"/>
          <w:b/>
          <w:lang w:eastAsia="es-ES"/>
        </w:rPr>
        <w:t>, de fecha 1</w:t>
      </w:r>
      <w:r>
        <w:rPr>
          <w:rFonts w:eastAsia="Times New Roman"/>
          <w:b/>
          <w:lang w:eastAsia="es-ES"/>
        </w:rPr>
        <w:t>6</w:t>
      </w:r>
      <w:r w:rsidRPr="00E67D2B">
        <w:rPr>
          <w:rFonts w:eastAsia="Times New Roman"/>
          <w:b/>
          <w:lang w:eastAsia="es-ES"/>
        </w:rPr>
        <w:t xml:space="preserve"> de </w:t>
      </w:r>
      <w:r>
        <w:rPr>
          <w:rFonts w:eastAsia="Times New Roman"/>
          <w:b/>
          <w:lang w:eastAsia="es-ES"/>
        </w:rPr>
        <w:t>noviembre</w:t>
      </w:r>
      <w:r w:rsidRPr="00E67D2B">
        <w:rPr>
          <w:rFonts w:eastAsia="Times New Roman"/>
          <w:b/>
          <w:lang w:eastAsia="es-ES"/>
        </w:rPr>
        <w:t xml:space="preserve"> del año </w:t>
      </w:r>
      <w:r>
        <w:rPr>
          <w:rFonts w:eastAsia="Times New Roman"/>
          <w:b/>
          <w:lang w:eastAsia="es-ES"/>
        </w:rPr>
        <w:t>2000,</w:t>
      </w:r>
      <w:r w:rsidRPr="00E67D2B">
        <w:rPr>
          <w:rFonts w:eastAsia="Times New Roman"/>
          <w:lang w:eastAsia="es-ES"/>
        </w:rPr>
        <w:t xml:space="preserve"> mediante los cuales se aprobó nómina de beneficiarios</w:t>
      </w:r>
      <w:r w:rsidRPr="00E67D2B">
        <w:t xml:space="preserve">, </w:t>
      </w:r>
      <w:r w:rsidRPr="00AD6F3C">
        <w:t xml:space="preserve">en el Proyecto de Asentamiento Comunitario </w:t>
      </w:r>
      <w:r>
        <w:t>en la</w:t>
      </w:r>
      <w:r>
        <w:rPr>
          <w:rFonts w:eastAsia="Calibri" w:cs="Arial"/>
        </w:rPr>
        <w:t xml:space="preserve"> </w:t>
      </w:r>
      <w:r w:rsidRPr="00AD6F3C">
        <w:rPr>
          <w:b/>
        </w:rPr>
        <w:t>HACIENDA SANTA CLARA</w:t>
      </w:r>
      <w:r>
        <w:rPr>
          <w:b/>
        </w:rPr>
        <w:t xml:space="preserve"> II, </w:t>
      </w:r>
      <w:r w:rsidRPr="00A83D28">
        <w:t>en la actualidad</w:t>
      </w:r>
      <w:r>
        <w:rPr>
          <w:b/>
        </w:rPr>
        <w:t xml:space="preserve"> </w:t>
      </w:r>
      <w:r w:rsidRPr="00715560">
        <w:t>identificado</w:t>
      </w:r>
      <w:r>
        <w:rPr>
          <w:b/>
        </w:rPr>
        <w:t xml:space="preserve"> </w:t>
      </w:r>
      <w:r w:rsidRPr="00715560">
        <w:t>como</w:t>
      </w:r>
      <w:r>
        <w:t xml:space="preserve"> </w:t>
      </w:r>
      <w:r w:rsidRPr="00AD6F3C">
        <w:t>Proyecto</w:t>
      </w:r>
      <w:r>
        <w:t>s</w:t>
      </w:r>
      <w:r w:rsidRPr="00AD6F3C">
        <w:t xml:space="preserve"> de Asentamiento Comunitario</w:t>
      </w:r>
      <w:r w:rsidRPr="00E67D2B">
        <w:t xml:space="preserve"> </w:t>
      </w:r>
      <w:r w:rsidRPr="00AD6F3C">
        <w:rPr>
          <w:b/>
        </w:rPr>
        <w:t xml:space="preserve">SECTOR EL </w:t>
      </w:r>
      <w:r>
        <w:rPr>
          <w:b/>
        </w:rPr>
        <w:t xml:space="preserve">CASCO PORCION 1, SECTOR EL CASCO PORCION 6 y SECTOR EL CASCO PORCION </w:t>
      </w:r>
      <w:r w:rsidRPr="00420340">
        <w:rPr>
          <w:b/>
        </w:rPr>
        <w:t>7</w:t>
      </w:r>
      <w:r>
        <w:rPr>
          <w:b/>
        </w:rPr>
        <w:t xml:space="preserve">, </w:t>
      </w:r>
      <w:r w:rsidRPr="00AD6F3C">
        <w:rPr>
          <w:rFonts w:eastAsia="Calibri" w:cs="Arial"/>
        </w:rPr>
        <w:t>desarrollado</w:t>
      </w:r>
      <w:r>
        <w:rPr>
          <w:rFonts w:eastAsia="Calibri" w:cs="Arial"/>
        </w:rPr>
        <w:t>s</w:t>
      </w:r>
      <w:r w:rsidRPr="00AD6F3C">
        <w:rPr>
          <w:rFonts w:eastAsia="Calibri" w:cs="Arial"/>
        </w:rPr>
        <w:t xml:space="preserve"> en </w:t>
      </w:r>
      <w:r>
        <w:rPr>
          <w:rFonts w:eastAsia="Calibri" w:cs="Arial"/>
        </w:rPr>
        <w:t xml:space="preserve">la </w:t>
      </w:r>
      <w:r w:rsidRPr="00AD6F3C">
        <w:rPr>
          <w:b/>
        </w:rPr>
        <w:t>HACIENDA SANTA CLARA</w:t>
      </w:r>
      <w:r w:rsidRPr="00E67D2B">
        <w:t xml:space="preserve">, situada en jurisdicción de San Luis </w:t>
      </w:r>
      <w:r w:rsidRPr="00E67D2B">
        <w:lastRenderedPageBreak/>
        <w:t xml:space="preserve">Talpa, departamento de La Paz; </w:t>
      </w:r>
      <w:r>
        <w:rPr>
          <w:b/>
        </w:rPr>
        <w:t>c</w:t>
      </w:r>
      <w:r w:rsidRPr="00A83D28">
        <w:rPr>
          <w:b/>
        </w:rPr>
        <w:t xml:space="preserve">ódigo de SIIE 081318, SSE 1937; </w:t>
      </w:r>
      <w:r w:rsidR="003D3105">
        <w:rPr>
          <w:b/>
        </w:rPr>
        <w:t>e</w:t>
      </w:r>
      <w:r w:rsidRPr="00A83D28">
        <w:rPr>
          <w:b/>
        </w:rPr>
        <w:t>ntrega 16</w:t>
      </w:r>
      <w:r w:rsidRPr="00E67D2B">
        <w:t xml:space="preserve">, </w:t>
      </w:r>
      <w:r w:rsidRPr="00E67D2B">
        <w:rPr>
          <w:rFonts w:eastAsia="Times New Roman"/>
          <w:lang w:eastAsia="es-ES"/>
        </w:rPr>
        <w:t>al respecto se hacen las siguientes consideraciones:</w:t>
      </w:r>
    </w:p>
    <w:p w14:paraId="1E3AED32" w14:textId="77777777" w:rsidR="000423ED" w:rsidRPr="000423ED" w:rsidRDefault="000423ED" w:rsidP="000423ED">
      <w:pPr>
        <w:jc w:val="both"/>
        <w:rPr>
          <w:rFonts w:eastAsia="Times New Roman"/>
          <w:lang w:eastAsia="es-ES"/>
        </w:rPr>
      </w:pPr>
    </w:p>
    <w:p w14:paraId="7066D590" w14:textId="5A273D65" w:rsidR="00A83D28" w:rsidRDefault="00A83D28" w:rsidP="000423ED">
      <w:pPr>
        <w:pStyle w:val="Prrafodelista"/>
        <w:numPr>
          <w:ilvl w:val="0"/>
          <w:numId w:val="314"/>
        </w:numPr>
        <w:ind w:left="1134" w:hanging="708"/>
        <w:jc w:val="both"/>
        <w:rPr>
          <w:rFonts w:cstheme="minorBidi"/>
        </w:rPr>
      </w:pPr>
      <w:r w:rsidRPr="00B204F1">
        <w:rPr>
          <w:rFonts w:cstheme="minorBidi"/>
        </w:rPr>
        <w:t>La Hacienda Santa Clara fue adquirida mediante expropiación realizada a la Sociedad EMPRESAS AGRUPADAS SOLHERNAN, S.A. con un área de 3,478 Hás., 33 Ás., 81.09 Cás., equivalente a 34,783,381.09 Mts², por un precio de ¢2,385,400.00, equivalentes a $272,6</w:t>
      </w:r>
      <w:r w:rsidR="003D3105">
        <w:rPr>
          <w:rFonts w:cstheme="minorBidi"/>
        </w:rPr>
        <w:t>17.14, a razón de $78.3757 por h</w:t>
      </w:r>
      <w:r w:rsidRPr="00B204F1">
        <w:rPr>
          <w:rFonts w:cstheme="minorBidi"/>
        </w:rPr>
        <w:t>ectárea, y de $0.007838</w:t>
      </w:r>
      <w:r w:rsidR="003D3105">
        <w:rPr>
          <w:rFonts w:cstheme="minorBidi"/>
        </w:rPr>
        <w:t xml:space="preserve"> por metro c</w:t>
      </w:r>
      <w:r w:rsidRPr="00B204F1">
        <w:rPr>
          <w:rFonts w:cstheme="minorBidi"/>
        </w:rPr>
        <w:t xml:space="preserve">uadrado. </w:t>
      </w:r>
    </w:p>
    <w:p w14:paraId="341BD7C5" w14:textId="77777777" w:rsidR="00A83D28" w:rsidRPr="00B204F1" w:rsidRDefault="00A83D28" w:rsidP="000423ED">
      <w:pPr>
        <w:pStyle w:val="Prrafodelista"/>
        <w:ind w:left="360"/>
        <w:jc w:val="both"/>
        <w:rPr>
          <w:rFonts w:cstheme="minorBidi"/>
        </w:rPr>
      </w:pPr>
    </w:p>
    <w:p w14:paraId="2B316E1E" w14:textId="3B3C8AB7" w:rsidR="00A83D28" w:rsidRDefault="00A83D28" w:rsidP="000423ED">
      <w:pPr>
        <w:pStyle w:val="Prrafodelista"/>
        <w:ind w:left="1134"/>
        <w:jc w:val="both"/>
        <w:rPr>
          <w:rFonts w:cstheme="minorBidi"/>
        </w:rPr>
      </w:pPr>
      <w:r w:rsidRPr="00E67D2B">
        <w:rPr>
          <w:rFonts w:cstheme="minorBidi"/>
        </w:rPr>
        <w:t xml:space="preserve">Lo anterior, según Título de Dominio que ampara el Acta de Intervención y Toma de Posesión, inscrito al número </w:t>
      </w:r>
      <w:r w:rsidR="00785F1D">
        <w:rPr>
          <w:rFonts w:cstheme="minorBidi"/>
        </w:rPr>
        <w:t>---</w:t>
      </w:r>
      <w:r w:rsidRPr="00E67D2B">
        <w:rPr>
          <w:rFonts w:cstheme="minorBidi"/>
        </w:rPr>
        <w:t xml:space="preserve"> del Libro </w:t>
      </w:r>
      <w:r w:rsidR="00785F1D">
        <w:rPr>
          <w:rFonts w:cstheme="minorBidi"/>
        </w:rPr>
        <w:t>---</w:t>
      </w:r>
      <w:r w:rsidRPr="00E67D2B">
        <w:rPr>
          <w:rFonts w:cstheme="minorBidi"/>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225A4EAA" w14:textId="77777777" w:rsidR="00A83D28" w:rsidRPr="00E67D2B" w:rsidRDefault="00A83D28" w:rsidP="000423ED">
      <w:pPr>
        <w:pStyle w:val="Prrafodelista"/>
        <w:ind w:left="360"/>
        <w:jc w:val="both"/>
        <w:rPr>
          <w:rFonts w:cstheme="minorBidi"/>
        </w:rPr>
      </w:pPr>
    </w:p>
    <w:p w14:paraId="7D889A75" w14:textId="7C74AF58" w:rsidR="00A83D28" w:rsidRPr="00785F1D" w:rsidRDefault="00A83D28" w:rsidP="000423ED">
      <w:pPr>
        <w:pStyle w:val="Prrafodelista"/>
        <w:numPr>
          <w:ilvl w:val="0"/>
          <w:numId w:val="314"/>
        </w:numPr>
        <w:ind w:left="1134" w:hanging="708"/>
        <w:jc w:val="both"/>
        <w:rPr>
          <w:rFonts w:cstheme="minorBidi"/>
        </w:rPr>
      </w:pPr>
      <w:r w:rsidRPr="0041472A">
        <w:rPr>
          <w:rFonts w:cstheme="minorBidi"/>
        </w:rPr>
        <w:t>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Punto VII de</w:t>
      </w:r>
      <w:r w:rsidR="003D3105">
        <w:rPr>
          <w:rFonts w:cstheme="minorBidi"/>
        </w:rPr>
        <w:t>l Acta de</w:t>
      </w:r>
      <w:r w:rsidRPr="0041472A">
        <w:rPr>
          <w:rFonts w:cstheme="minorBidi"/>
        </w:rPr>
        <w:t xml:space="preserve"> Sesión Ordinaria </w:t>
      </w:r>
      <w:r w:rsidR="003D3105">
        <w:rPr>
          <w:rFonts w:cstheme="minorBidi"/>
        </w:rPr>
        <w:t>0</w:t>
      </w:r>
      <w:r w:rsidRPr="0041472A">
        <w:rPr>
          <w:rFonts w:cstheme="minorBidi"/>
        </w:rPr>
        <w:t xml:space="preserve">9-2020 de fecha 5 de marzo de 2020, se aprobó entre otros los Proyectos de Asentamiento Comunitario denominados </w:t>
      </w:r>
      <w:r w:rsidRPr="00D1194A">
        <w:rPr>
          <w:rFonts w:cstheme="minorBidi"/>
          <w:b/>
          <w:bCs/>
        </w:rPr>
        <w:t>SECTOR EL CASCO PORCIÓN 1,</w:t>
      </w:r>
      <w:r w:rsidRPr="0041472A">
        <w:rPr>
          <w:rFonts w:cstheme="minorBidi"/>
        </w:rPr>
        <w:t xml:space="preserve"> que incluye </w:t>
      </w:r>
      <w:r w:rsidR="009C0CC4">
        <w:rPr>
          <w:rFonts w:cstheme="minorBidi"/>
        </w:rPr>
        <w:t>---</w:t>
      </w:r>
      <w:r w:rsidRPr="0041472A">
        <w:rPr>
          <w:rFonts w:cstheme="minorBidi"/>
        </w:rPr>
        <w:t xml:space="preserve"> solares para vivienda en los Polígonos D, F, H, I, J y K, cancha de futbol y calles, en un área de 15 Hás., 29 Ás., 34.03 Cás., inscrito a la matrícula </w:t>
      </w:r>
      <w:r w:rsidR="009C0CC4">
        <w:rPr>
          <w:rFonts w:cstheme="minorBidi"/>
        </w:rPr>
        <w:t>----</w:t>
      </w:r>
      <w:r w:rsidRPr="0041472A">
        <w:rPr>
          <w:rFonts w:cstheme="minorBidi"/>
        </w:rPr>
        <w:t xml:space="preserve">-00000, </w:t>
      </w:r>
      <w:r w:rsidRPr="00D1194A">
        <w:rPr>
          <w:rFonts w:cstheme="minorBidi"/>
          <w:b/>
          <w:bCs/>
        </w:rPr>
        <w:t>SECTOR EL CASCO PORCIÓN 6,</w:t>
      </w:r>
      <w:r w:rsidRPr="00A74949">
        <w:rPr>
          <w:rFonts w:cstheme="minorBidi"/>
        </w:rPr>
        <w:t xml:space="preserve"> que incluye 20 solares para vivienda del Polígonos G,</w:t>
      </w:r>
      <w:r>
        <w:rPr>
          <w:rFonts w:cstheme="minorBidi"/>
        </w:rPr>
        <w:t xml:space="preserve"> en un área de 01</w:t>
      </w:r>
      <w:r w:rsidRPr="00E67D2B">
        <w:rPr>
          <w:rFonts w:cstheme="minorBidi"/>
        </w:rPr>
        <w:t xml:space="preserve"> Hás., </w:t>
      </w:r>
      <w:r>
        <w:rPr>
          <w:rFonts w:cstheme="minorBidi"/>
        </w:rPr>
        <w:t xml:space="preserve">94 </w:t>
      </w:r>
      <w:r w:rsidRPr="00E67D2B">
        <w:rPr>
          <w:rFonts w:cstheme="minorBidi"/>
        </w:rPr>
        <w:t xml:space="preserve">Ás., </w:t>
      </w:r>
      <w:r>
        <w:rPr>
          <w:rFonts w:cstheme="minorBidi"/>
        </w:rPr>
        <w:t xml:space="preserve">96.68 </w:t>
      </w:r>
      <w:r w:rsidRPr="00E67D2B">
        <w:rPr>
          <w:rFonts w:cstheme="minorBidi"/>
        </w:rPr>
        <w:t>Cás.</w:t>
      </w:r>
      <w:r>
        <w:rPr>
          <w:rFonts w:cstheme="minorBidi"/>
        </w:rPr>
        <w:t>,</w:t>
      </w:r>
      <w:r w:rsidRPr="00A74949">
        <w:rPr>
          <w:rFonts w:cstheme="minorBidi"/>
        </w:rPr>
        <w:t xml:space="preserve"> inscrito a la matrícula </w:t>
      </w:r>
      <w:r w:rsidR="009C0CC4">
        <w:rPr>
          <w:rFonts w:cstheme="minorBidi"/>
        </w:rPr>
        <w:t>----</w:t>
      </w:r>
      <w:r w:rsidRPr="00785F1D">
        <w:rPr>
          <w:rFonts w:cstheme="minorBidi"/>
        </w:rPr>
        <w:t xml:space="preserve">-00000 </w:t>
      </w:r>
      <w:r w:rsidRPr="00785F1D">
        <w:rPr>
          <w:bCs/>
        </w:rPr>
        <w:t xml:space="preserve">y </w:t>
      </w:r>
      <w:r w:rsidRPr="00785F1D">
        <w:rPr>
          <w:b/>
          <w:bCs/>
        </w:rPr>
        <w:t>SECTOR EL CASCO PORCIÓN 7,</w:t>
      </w:r>
      <w:r w:rsidRPr="00785F1D">
        <w:rPr>
          <w:bCs/>
        </w:rPr>
        <w:t xml:space="preserve"> que incluye 11 solares de vivienda (Polígono “G”) y calle, </w:t>
      </w:r>
      <w:r w:rsidRPr="00785F1D">
        <w:rPr>
          <w:rFonts w:cstheme="minorBidi"/>
        </w:rPr>
        <w:t xml:space="preserve">en un área de 01 Hás., 13 Ás., 40.43 Cás., </w:t>
      </w:r>
      <w:r w:rsidRPr="00785F1D">
        <w:rPr>
          <w:bCs/>
        </w:rPr>
        <w:t xml:space="preserve"> inscrito a la matrícula </w:t>
      </w:r>
      <w:r w:rsidR="009C0CC4">
        <w:rPr>
          <w:bCs/>
        </w:rPr>
        <w:t>----</w:t>
      </w:r>
      <w:r w:rsidRPr="00785F1D">
        <w:rPr>
          <w:bCs/>
        </w:rPr>
        <w:t>-00000.</w:t>
      </w:r>
    </w:p>
    <w:p w14:paraId="7C9A7E60" w14:textId="77777777" w:rsidR="00A83D28" w:rsidRDefault="00A83D28" w:rsidP="000423ED">
      <w:pPr>
        <w:pStyle w:val="Prrafodelista"/>
        <w:ind w:left="360"/>
        <w:jc w:val="both"/>
        <w:rPr>
          <w:rFonts w:cstheme="minorBidi"/>
        </w:rPr>
      </w:pPr>
    </w:p>
    <w:p w14:paraId="4DEF1D17" w14:textId="241D5865" w:rsidR="00A83D28" w:rsidRPr="00801F5D" w:rsidRDefault="00A83D28" w:rsidP="000423ED">
      <w:pPr>
        <w:pStyle w:val="Prrafodelista"/>
        <w:numPr>
          <w:ilvl w:val="0"/>
          <w:numId w:val="314"/>
        </w:numPr>
        <w:ind w:left="1134" w:hanging="708"/>
        <w:jc w:val="both"/>
        <w:rPr>
          <w:rFonts w:cstheme="minorBidi"/>
        </w:rPr>
      </w:pPr>
      <w:r w:rsidRPr="0099630E">
        <w:t xml:space="preserve">En el </w:t>
      </w:r>
      <w:r w:rsidRPr="0099630E">
        <w:rPr>
          <w:b/>
        </w:rPr>
        <w:t>Punto IX del Acta de Sesión Ordinaria 32-97, de fecha 11 de septiembre de 1997</w:t>
      </w:r>
      <w:r w:rsidRPr="0099630E">
        <w:t xml:space="preserve">, se adjudicó entre otros, los inmuebles identificados como: </w:t>
      </w:r>
      <w:r w:rsidRPr="0099630E">
        <w:rPr>
          <w:b/>
        </w:rPr>
        <w:t xml:space="preserve">Solar </w:t>
      </w:r>
      <w:r w:rsidR="009C0CC4">
        <w:rPr>
          <w:b/>
        </w:rPr>
        <w:t>---</w:t>
      </w:r>
      <w:r w:rsidRPr="0099630E">
        <w:rPr>
          <w:b/>
        </w:rPr>
        <w:t xml:space="preserve">, Polígono </w:t>
      </w:r>
      <w:r w:rsidR="009C0CC4">
        <w:rPr>
          <w:b/>
        </w:rPr>
        <w:t>--</w:t>
      </w:r>
      <w:r w:rsidRPr="0099630E">
        <w:rPr>
          <w:b/>
        </w:rPr>
        <w:t xml:space="preserve">, </w:t>
      </w:r>
      <w:r w:rsidRPr="0099630E">
        <w:t>con un área de 865.54 Mts.², y  un precio de $110,79 a favor de los señores: Miguel Ángel Rosa Guidos, María de la O Rosa Martínez, Miguel Alfredo Rosa Martínez, Rene Edgardo Martínez Rosa y Santos Martínez Acevedo;</w:t>
      </w:r>
      <w:r>
        <w:t xml:space="preserve"> y </w:t>
      </w:r>
      <w:r w:rsidRPr="0099630E">
        <w:t xml:space="preserve"> </w:t>
      </w:r>
      <w:r w:rsidRPr="0099630E">
        <w:rPr>
          <w:b/>
        </w:rPr>
        <w:t xml:space="preserve">Solar </w:t>
      </w:r>
      <w:r w:rsidR="009C0CC4">
        <w:rPr>
          <w:b/>
        </w:rPr>
        <w:t>---</w:t>
      </w:r>
      <w:r w:rsidRPr="0099630E">
        <w:rPr>
          <w:b/>
        </w:rPr>
        <w:t xml:space="preserve">, Polígono </w:t>
      </w:r>
      <w:r w:rsidR="009C0CC4">
        <w:rPr>
          <w:b/>
        </w:rPr>
        <w:t>---</w:t>
      </w:r>
      <w:r w:rsidRPr="0099630E">
        <w:rPr>
          <w:b/>
        </w:rPr>
        <w:t xml:space="preserve">, </w:t>
      </w:r>
      <w:r w:rsidRPr="0099630E">
        <w:t xml:space="preserve">con un área de </w:t>
      </w:r>
      <w:r>
        <w:t>1,105.27</w:t>
      </w:r>
      <w:r w:rsidRPr="0099630E">
        <w:t xml:space="preserve"> Mts.², y  un precio de $</w:t>
      </w:r>
      <w:r>
        <w:t>141.47</w:t>
      </w:r>
      <w:r w:rsidRPr="0099630E">
        <w:t xml:space="preserve">, a </w:t>
      </w:r>
      <w:r w:rsidRPr="0099630E">
        <w:lastRenderedPageBreak/>
        <w:t>favor de los señores:</w:t>
      </w:r>
      <w:r>
        <w:t xml:space="preserve"> Juan Fernando Chicas y Maritza de los Ángeles Hernández.</w:t>
      </w:r>
      <w:r w:rsidRPr="0099630E">
        <w:t xml:space="preserve"> </w:t>
      </w:r>
    </w:p>
    <w:p w14:paraId="693BCAB4" w14:textId="77777777" w:rsidR="00A83D28" w:rsidRPr="00801F5D" w:rsidRDefault="00A83D28" w:rsidP="000423ED">
      <w:pPr>
        <w:pStyle w:val="Prrafodelista"/>
        <w:rPr>
          <w:rFonts w:cstheme="minorBidi"/>
        </w:rPr>
      </w:pPr>
    </w:p>
    <w:p w14:paraId="35DC42F1" w14:textId="2C399A50" w:rsidR="00A83D28" w:rsidRPr="00F555C6" w:rsidRDefault="003D3105" w:rsidP="000423ED">
      <w:pPr>
        <w:pStyle w:val="Prrafodelista"/>
        <w:ind w:left="1134"/>
        <w:jc w:val="both"/>
        <w:rPr>
          <w:rFonts w:cstheme="minorBidi"/>
        </w:rPr>
      </w:pPr>
      <w:r>
        <w:rPr>
          <w:rFonts w:cstheme="minorBidi"/>
        </w:rPr>
        <w:t>En e</w:t>
      </w:r>
      <w:r w:rsidR="00A83D28">
        <w:rPr>
          <w:rFonts w:cstheme="minorBidi"/>
        </w:rPr>
        <w:t xml:space="preserve">l </w:t>
      </w:r>
      <w:r w:rsidR="00A83D28">
        <w:rPr>
          <w:rFonts w:cstheme="minorBidi"/>
          <w:b/>
        </w:rPr>
        <w:t xml:space="preserve">Punto XXXIV del Acta de Sesión Ordinaria 44-2000, de fecha 16 de noviembre del año 2000, </w:t>
      </w:r>
      <w:r w:rsidR="00A83D28" w:rsidRPr="00F555C6">
        <w:t xml:space="preserve">se adjudicó entre otros, el </w:t>
      </w:r>
      <w:r w:rsidR="00A83D28" w:rsidRPr="00F555C6">
        <w:rPr>
          <w:b/>
        </w:rPr>
        <w:t xml:space="preserve">Solar </w:t>
      </w:r>
      <w:r w:rsidR="009C0CC4">
        <w:rPr>
          <w:b/>
        </w:rPr>
        <w:t>---</w:t>
      </w:r>
      <w:r w:rsidR="00A83D28" w:rsidRPr="00F555C6">
        <w:rPr>
          <w:b/>
        </w:rPr>
        <w:t xml:space="preserve">, Polígono </w:t>
      </w:r>
      <w:r w:rsidR="009C0CC4">
        <w:rPr>
          <w:b/>
        </w:rPr>
        <w:t>---</w:t>
      </w:r>
      <w:r w:rsidR="00A83D28" w:rsidRPr="00F555C6">
        <w:rPr>
          <w:b/>
        </w:rPr>
        <w:t xml:space="preserve">, </w:t>
      </w:r>
      <w:r w:rsidR="00A83D28" w:rsidRPr="00F555C6">
        <w:t xml:space="preserve">con un área de </w:t>
      </w:r>
      <w:r w:rsidR="00A83D28">
        <w:t>931.32</w:t>
      </w:r>
      <w:r w:rsidR="00A83D28" w:rsidRPr="00F555C6">
        <w:t xml:space="preserve"> Mts.², y con un precio de $</w:t>
      </w:r>
      <w:r w:rsidR="00A83D28">
        <w:t>119.21</w:t>
      </w:r>
      <w:r w:rsidR="00A83D28" w:rsidRPr="00F555C6">
        <w:t xml:space="preserve"> a favor de los señores: </w:t>
      </w:r>
      <w:r w:rsidR="00A83D28">
        <w:t>Mauricio Hernández Abrego, María Marlene Renderos Hernández y Mauricio Alberto Renderos Hernández.</w:t>
      </w:r>
    </w:p>
    <w:p w14:paraId="5E00F270" w14:textId="77777777" w:rsidR="00A83D28" w:rsidRPr="00E67D2B" w:rsidRDefault="00A83D28" w:rsidP="000423ED">
      <w:pPr>
        <w:pStyle w:val="Prrafodelista"/>
        <w:ind w:left="360"/>
        <w:jc w:val="both"/>
        <w:rPr>
          <w:rFonts w:cstheme="minorBidi"/>
        </w:rPr>
      </w:pPr>
    </w:p>
    <w:p w14:paraId="65619930" w14:textId="1C59701F" w:rsidR="00A83D28" w:rsidRPr="00F73C0A" w:rsidRDefault="00A83D28" w:rsidP="000423ED">
      <w:pPr>
        <w:pStyle w:val="Prrafodelista"/>
        <w:numPr>
          <w:ilvl w:val="0"/>
          <w:numId w:val="314"/>
        </w:numPr>
        <w:ind w:left="1134" w:hanging="708"/>
        <w:jc w:val="both"/>
        <w:rPr>
          <w:rFonts w:cstheme="minorBidi"/>
        </w:rPr>
      </w:pPr>
      <w:r w:rsidRPr="00E67D2B">
        <w:t>Habiéndose actualizado la información de la adjudicación de los inmuebles, se hace necesaria la modificación de los</w:t>
      </w:r>
      <w:r w:rsidR="003D3105">
        <w:t xml:space="preserve"> P</w:t>
      </w:r>
      <w:r w:rsidRPr="00E67D2B">
        <w:t xml:space="preserve">untos </w:t>
      </w:r>
      <w:r w:rsidR="003D3105">
        <w:t xml:space="preserve">de Acta </w:t>
      </w:r>
      <w:r w:rsidRPr="00E67D2B">
        <w:t>citados anteriormente por las siguientes causales:</w:t>
      </w:r>
    </w:p>
    <w:p w14:paraId="6C3EB2DB" w14:textId="77777777" w:rsidR="00A83D28" w:rsidRPr="00E67D2B" w:rsidRDefault="00A83D28" w:rsidP="000423ED">
      <w:pPr>
        <w:pStyle w:val="Prrafodelista"/>
        <w:ind w:left="0"/>
        <w:jc w:val="both"/>
        <w:rPr>
          <w:rFonts w:cstheme="minorBidi"/>
        </w:rPr>
      </w:pPr>
    </w:p>
    <w:p w14:paraId="3C607564" w14:textId="43AC5A35" w:rsidR="00A83D28" w:rsidRPr="00BC7E73" w:rsidRDefault="00A83D28" w:rsidP="000423ED">
      <w:pPr>
        <w:ind w:left="1134"/>
        <w:jc w:val="both"/>
        <w:rPr>
          <w:b/>
          <w:sz w:val="28"/>
        </w:rPr>
      </w:pPr>
      <w:r w:rsidRPr="00BC7E73">
        <w:rPr>
          <w:b/>
        </w:rPr>
        <w:t>Punto IX del Acta de Sesión Ordinaria 32-97, de fecha 11 de septiembre de 1997:</w:t>
      </w:r>
    </w:p>
    <w:p w14:paraId="5B8464A7" w14:textId="77777777" w:rsidR="00A83D28" w:rsidRPr="00B86CEA" w:rsidRDefault="00A83D28" w:rsidP="000423ED">
      <w:pPr>
        <w:contextualSpacing/>
        <w:jc w:val="both"/>
        <w:rPr>
          <w:b/>
        </w:rPr>
      </w:pPr>
      <w:r>
        <w:rPr>
          <w:b/>
        </w:rPr>
        <w:t xml:space="preserve">      </w:t>
      </w:r>
    </w:p>
    <w:p w14:paraId="01164705" w14:textId="6D6FEAA7" w:rsidR="00A83D28" w:rsidRDefault="00A83D28" w:rsidP="000423ED">
      <w:pPr>
        <w:ind w:firstLine="1134"/>
        <w:contextualSpacing/>
        <w:jc w:val="both"/>
        <w:rPr>
          <w:b/>
        </w:rPr>
      </w:pPr>
      <w:r>
        <w:rPr>
          <w:b/>
          <w:lang w:val="es-ES"/>
        </w:rPr>
        <w:t xml:space="preserve">     </w:t>
      </w:r>
      <w:r>
        <w:rPr>
          <w:b/>
        </w:rPr>
        <w:t xml:space="preserve">Solar </w:t>
      </w:r>
      <w:r w:rsidR="009C0CC4">
        <w:rPr>
          <w:b/>
        </w:rPr>
        <w:t>---</w:t>
      </w:r>
      <w:r>
        <w:rPr>
          <w:b/>
        </w:rPr>
        <w:t xml:space="preserve">, Polígono </w:t>
      </w:r>
      <w:r w:rsidR="009C0CC4">
        <w:rPr>
          <w:b/>
        </w:rPr>
        <w:t>----</w:t>
      </w:r>
    </w:p>
    <w:p w14:paraId="4EAF30F4" w14:textId="6AF80D53" w:rsidR="00A83D28" w:rsidRPr="00D415F6" w:rsidRDefault="00A83D28" w:rsidP="000423ED">
      <w:pPr>
        <w:pStyle w:val="Prrafodelista"/>
        <w:numPr>
          <w:ilvl w:val="0"/>
          <w:numId w:val="311"/>
        </w:numPr>
        <w:ind w:left="1418" w:hanging="284"/>
        <w:jc w:val="both"/>
        <w:rPr>
          <w:b/>
        </w:rPr>
      </w:pPr>
      <w:r>
        <w:rPr>
          <w:b/>
        </w:rPr>
        <w:t xml:space="preserve"> </w:t>
      </w:r>
      <w:r w:rsidR="0031538C">
        <w:t>Corregir</w:t>
      </w:r>
      <w:r w:rsidRPr="004F61C9">
        <w:t xml:space="preserve"> nomenclatura</w:t>
      </w:r>
      <w:r>
        <w:t xml:space="preserve"> y área, del Solar </w:t>
      </w:r>
      <w:r w:rsidR="009C0CC4">
        <w:t>---</w:t>
      </w:r>
      <w:r w:rsidRPr="004F61C9">
        <w:t xml:space="preserve">, Polígono </w:t>
      </w:r>
      <w:r w:rsidR="009C0CC4">
        <w:t>---</w:t>
      </w:r>
      <w:r w:rsidRPr="004F61C9">
        <w:t>, esto debido a que Junta Directiva aprobó la adju</w:t>
      </w:r>
      <w:r>
        <w:t xml:space="preserve">dicación con un área de 865.54 Mts.²; </w:t>
      </w:r>
      <w:r w:rsidRPr="004F61C9">
        <w:t>sin embargo, al reprocesar los planos e inscribir la Desmembración en Cabeza de su Dueño a favor de IST</w:t>
      </w:r>
      <w:r>
        <w:t xml:space="preserve">A, resultó que la nomenclatura y </w:t>
      </w:r>
      <w:r w:rsidRPr="004F61C9">
        <w:t>área han variado, siendo</w:t>
      </w:r>
      <w:r w:rsidRPr="004F61C9">
        <w:rPr>
          <w:b/>
        </w:rPr>
        <w:t xml:space="preserve"> </w:t>
      </w:r>
      <w:r w:rsidRPr="004F61C9">
        <w:t xml:space="preserve">la identificación correcta </w:t>
      </w:r>
      <w:r>
        <w:rPr>
          <w:b/>
        </w:rPr>
        <w:t xml:space="preserve">SOLAR </w:t>
      </w:r>
      <w:r w:rsidR="009C0CC4">
        <w:rPr>
          <w:b/>
        </w:rPr>
        <w:t>---</w:t>
      </w:r>
      <w:r w:rsidRPr="004F61C9">
        <w:rPr>
          <w:b/>
        </w:rPr>
        <w:t xml:space="preserve">, POLÍGONO </w:t>
      </w:r>
      <w:r w:rsidR="00DD2BDF">
        <w:rPr>
          <w:b/>
        </w:rPr>
        <w:t>---</w:t>
      </w:r>
      <w:r w:rsidRPr="004F61C9">
        <w:rPr>
          <w:b/>
        </w:rPr>
        <w:t>,</w:t>
      </w:r>
      <w:r>
        <w:rPr>
          <w:b/>
        </w:rPr>
        <w:t xml:space="preserve"> SECTOR EL CASCO</w:t>
      </w:r>
      <w:r w:rsidRPr="004F61C9">
        <w:rPr>
          <w:b/>
        </w:rPr>
        <w:t xml:space="preserve"> PORCIÓN </w:t>
      </w:r>
      <w:r w:rsidR="00DD2BDF">
        <w:rPr>
          <w:b/>
        </w:rPr>
        <w:t>---</w:t>
      </w:r>
      <w:r w:rsidRPr="004F61C9">
        <w:rPr>
          <w:b/>
        </w:rPr>
        <w:t xml:space="preserve">, </w:t>
      </w:r>
      <w:r>
        <w:t xml:space="preserve">con un área </w:t>
      </w:r>
      <w:r w:rsidR="0031538C">
        <w:t>de 830.86 Mts.² resultando que é</w:t>
      </w:r>
      <w:r>
        <w:t>ste ha disminuido 34.68 Mts.² , lo cual ha sido aceptado por el titular de la adjudicación, según consta en el Acta de Aceptación de Corrección de Nomenclatura y Reducción de Área de Inmueble, de fecha 04</w:t>
      </w:r>
      <w:r w:rsidRPr="008F7B32">
        <w:t xml:space="preserve"> de </w:t>
      </w:r>
      <w:r>
        <w:t>marzo</w:t>
      </w:r>
      <w:r w:rsidRPr="008F7B32">
        <w:t xml:space="preserve"> de 2021</w:t>
      </w:r>
      <w:r w:rsidRPr="004F61C9">
        <w:t>, anexa al expediente respectivo.</w:t>
      </w:r>
    </w:p>
    <w:p w14:paraId="31F5EBF1" w14:textId="77777777" w:rsidR="00A83D28" w:rsidRPr="004D0C62" w:rsidRDefault="00A83D28" w:rsidP="000423ED">
      <w:pPr>
        <w:pStyle w:val="Prrafodelista"/>
        <w:ind w:left="360"/>
        <w:jc w:val="both"/>
        <w:rPr>
          <w:b/>
        </w:rPr>
      </w:pPr>
    </w:p>
    <w:p w14:paraId="42693FB0" w14:textId="55438979" w:rsidR="00A83D28" w:rsidRPr="00C7212E" w:rsidRDefault="0031538C" w:rsidP="000423ED">
      <w:pPr>
        <w:pStyle w:val="Prrafodelista"/>
        <w:numPr>
          <w:ilvl w:val="0"/>
          <w:numId w:val="311"/>
        </w:numPr>
        <w:tabs>
          <w:tab w:val="left" w:pos="1134"/>
        </w:tabs>
        <w:ind w:left="1418" w:hanging="284"/>
        <w:jc w:val="both"/>
        <w:rPr>
          <w:b/>
        </w:rPr>
      </w:pPr>
      <w:r>
        <w:t xml:space="preserve">Corregir </w:t>
      </w:r>
      <w:r w:rsidR="00A83D28" w:rsidRPr="00F64FA0">
        <w:t>e</w:t>
      </w:r>
      <w:r w:rsidR="00A83D28">
        <w:t>l</w:t>
      </w:r>
      <w:r w:rsidR="00A83D28" w:rsidRPr="00F64FA0">
        <w:t xml:space="preserve"> nombre de los señores </w:t>
      </w:r>
      <w:r>
        <w:t>MARÍA DE LA O ROSA MARTÍNEZ</w:t>
      </w:r>
      <w:r w:rsidR="00A83D28">
        <w:t xml:space="preserve">, </w:t>
      </w:r>
      <w:r>
        <w:t>MIGUEL ALFREDO ROSA MARTÍNEZ, RENE EDGARDO MARTÍNEZ ROSA</w:t>
      </w:r>
      <w:r w:rsidRPr="00F64FA0">
        <w:t>,</w:t>
      </w:r>
      <w:r>
        <w:t xml:space="preserve"> </w:t>
      </w:r>
      <w:r w:rsidRPr="00F64FA0">
        <w:t xml:space="preserve">Y </w:t>
      </w:r>
      <w:r>
        <w:t>SANTOS MARTÍNEZ ACEVEDO</w:t>
      </w:r>
      <w:r w:rsidRPr="00F64FA0">
        <w:t>,</w:t>
      </w:r>
      <w:r w:rsidR="00A83D28" w:rsidRPr="00F64FA0">
        <w:t xml:space="preserve"> siendo lo correcto según Documento</w:t>
      </w:r>
      <w:r w:rsidR="00A83D28">
        <w:t>s</w:t>
      </w:r>
      <w:r w:rsidR="00A83D28" w:rsidRPr="00F64FA0">
        <w:t xml:space="preserve"> Único</w:t>
      </w:r>
      <w:r w:rsidR="00A83D28">
        <w:t>s</w:t>
      </w:r>
      <w:r w:rsidR="00A83D28" w:rsidRPr="00F64FA0">
        <w:t xml:space="preserve"> de Identidad, </w:t>
      </w:r>
      <w:r w:rsidR="00C7212E" w:rsidRPr="00C7212E">
        <w:rPr>
          <w:b/>
        </w:rPr>
        <w:t>MARÍA DE LA O MARTÍNEZ ROSA, MIGUEL ALFREDO MARTÍNEZ ROSA, REME EDGARDO MARTÍNEZ ROSA</w:t>
      </w:r>
      <w:r w:rsidR="00C7212E">
        <w:rPr>
          <w:b/>
        </w:rPr>
        <w:t xml:space="preserve"> y</w:t>
      </w:r>
      <w:r w:rsidR="00C7212E" w:rsidRPr="00C7212E">
        <w:rPr>
          <w:b/>
        </w:rPr>
        <w:t xml:space="preserve"> SANTOS MARTÍNEZ DE ROSA. </w:t>
      </w:r>
    </w:p>
    <w:p w14:paraId="5ABD132F" w14:textId="77777777" w:rsidR="00A83D28" w:rsidRDefault="00A83D28" w:rsidP="000423ED">
      <w:pPr>
        <w:jc w:val="both"/>
        <w:rPr>
          <w:b/>
        </w:rPr>
      </w:pPr>
    </w:p>
    <w:p w14:paraId="2295E085" w14:textId="672D147F" w:rsidR="00A83D28" w:rsidRDefault="00A83D28" w:rsidP="003E4A03">
      <w:pPr>
        <w:pStyle w:val="Prrafodelista"/>
        <w:ind w:left="0" w:firstLine="1134"/>
        <w:jc w:val="both"/>
        <w:rPr>
          <w:b/>
        </w:rPr>
      </w:pPr>
      <w:r>
        <w:rPr>
          <w:b/>
        </w:rPr>
        <w:t xml:space="preserve">Solar </w:t>
      </w:r>
      <w:r w:rsidR="00DD2BDF">
        <w:rPr>
          <w:b/>
        </w:rPr>
        <w:t>---</w:t>
      </w:r>
      <w:r>
        <w:rPr>
          <w:b/>
        </w:rPr>
        <w:t xml:space="preserve">, Polígono </w:t>
      </w:r>
      <w:r w:rsidR="00DD2BDF">
        <w:rPr>
          <w:b/>
        </w:rPr>
        <w:t>---</w:t>
      </w:r>
      <w:r>
        <w:rPr>
          <w:b/>
        </w:rPr>
        <w:t>.</w:t>
      </w:r>
    </w:p>
    <w:p w14:paraId="1F412EEF" w14:textId="2177D136" w:rsidR="00A83D28" w:rsidRPr="00C81B9D" w:rsidRDefault="00C7212E" w:rsidP="003E4A03">
      <w:pPr>
        <w:pStyle w:val="Prrafodelista"/>
        <w:ind w:left="1418"/>
        <w:jc w:val="both"/>
      </w:pPr>
      <w:r>
        <w:t>Corregir</w:t>
      </w:r>
      <w:r w:rsidR="00A83D28" w:rsidRPr="00C81B9D">
        <w:t xml:space="preserve"> nomenclatura</w:t>
      </w:r>
      <w:r w:rsidR="00A83D28">
        <w:t xml:space="preserve">, área y precio, del Solar </w:t>
      </w:r>
      <w:r w:rsidR="00DD2BDF">
        <w:t>---</w:t>
      </w:r>
      <w:r w:rsidR="00A83D28">
        <w:t xml:space="preserve"> </w:t>
      </w:r>
      <w:r w:rsidR="00A83D28" w:rsidRPr="00C81B9D">
        <w:t xml:space="preserve">, Polígono </w:t>
      </w:r>
      <w:r w:rsidR="00DD2BDF">
        <w:t>---</w:t>
      </w:r>
      <w:r w:rsidR="00A83D28" w:rsidRPr="00C81B9D">
        <w:t xml:space="preserve">, esto debido a que Junta Directiva aprobó la adjudicación con un área de </w:t>
      </w:r>
      <w:r w:rsidR="00A83D28">
        <w:t>1,105.27</w:t>
      </w:r>
      <w:r w:rsidR="00A83D28" w:rsidRPr="00C81B9D">
        <w:t xml:space="preserve"> Mts.²; y un precio de $ 1</w:t>
      </w:r>
      <w:r w:rsidR="00A83D28">
        <w:t>4</w:t>
      </w:r>
      <w:r w:rsidR="00A83D28" w:rsidRPr="00C81B9D">
        <w:t>1</w:t>
      </w:r>
      <w:r w:rsidR="00A83D28">
        <w:t>.47</w:t>
      </w:r>
      <w:r w:rsidR="00A83D28" w:rsidRPr="00C81B9D">
        <w:t xml:space="preserve"> sin embargo, al reprocesar los planos e inscribir la Desmembración en Cabeza de su Dueño a </w:t>
      </w:r>
      <w:r w:rsidR="00A83D28" w:rsidRPr="00C81B9D">
        <w:lastRenderedPageBreak/>
        <w:t>favor de ISTA, resultó que la nomenclatura, área y precio han variado, siendo</w:t>
      </w:r>
      <w:r w:rsidR="00A83D28" w:rsidRPr="00C81B9D">
        <w:rPr>
          <w:b/>
        </w:rPr>
        <w:t xml:space="preserve"> </w:t>
      </w:r>
      <w:r w:rsidR="00A83D28" w:rsidRPr="00C81B9D">
        <w:t xml:space="preserve">la identificación correcta </w:t>
      </w:r>
      <w:r w:rsidR="00A83D28">
        <w:rPr>
          <w:b/>
        </w:rPr>
        <w:t xml:space="preserve">SOLAR </w:t>
      </w:r>
      <w:r w:rsidR="00DD2BDF">
        <w:rPr>
          <w:b/>
        </w:rPr>
        <w:t>---</w:t>
      </w:r>
      <w:r w:rsidR="00A83D28" w:rsidRPr="00C81B9D">
        <w:rPr>
          <w:b/>
        </w:rPr>
        <w:t xml:space="preserve">, POLIGONO </w:t>
      </w:r>
      <w:r w:rsidR="00DD2BDF">
        <w:rPr>
          <w:b/>
        </w:rPr>
        <w:t>--</w:t>
      </w:r>
      <w:r w:rsidR="00A83D28">
        <w:rPr>
          <w:b/>
        </w:rPr>
        <w:t>G</w:t>
      </w:r>
      <w:r w:rsidR="00A83D28" w:rsidRPr="00C81B9D">
        <w:rPr>
          <w:b/>
        </w:rPr>
        <w:t xml:space="preserve">, SECTOR EL CASCO PORCIÓN </w:t>
      </w:r>
      <w:r w:rsidR="00DD2BDF">
        <w:rPr>
          <w:b/>
        </w:rPr>
        <w:t>---</w:t>
      </w:r>
      <w:r w:rsidR="00A83D28" w:rsidRPr="00C81B9D">
        <w:rPr>
          <w:b/>
        </w:rPr>
        <w:t xml:space="preserve">,  </w:t>
      </w:r>
      <w:r w:rsidR="00A83D28" w:rsidRPr="00C81B9D">
        <w:t xml:space="preserve">con un área de </w:t>
      </w:r>
      <w:r w:rsidR="00A83D28">
        <w:t>1,157.28</w:t>
      </w:r>
      <w:r w:rsidR="00A83D28" w:rsidRPr="00C81B9D">
        <w:t xml:space="preserve"> Mts.² y un precio de $1</w:t>
      </w:r>
      <w:r w:rsidR="00A83D28">
        <w:t>4</w:t>
      </w:r>
      <w:r w:rsidR="00A83D28" w:rsidRPr="00C81B9D">
        <w:t>8</w:t>
      </w:r>
      <w:r w:rsidR="00A83D28">
        <w:t>.13</w:t>
      </w:r>
      <w:r w:rsidR="00A83D28" w:rsidRPr="00C81B9D">
        <w:t xml:space="preserve">; </w:t>
      </w:r>
      <w:r w:rsidR="00A83D28">
        <w:t>s</w:t>
      </w:r>
      <w:r w:rsidR="00A83D28" w:rsidRPr="008F7B32">
        <w:t xml:space="preserve">egún valúo de fecha </w:t>
      </w:r>
      <w:r w:rsidR="00A83D28">
        <w:t>09</w:t>
      </w:r>
      <w:r w:rsidR="00A83D28" w:rsidRPr="008F7B32">
        <w:t xml:space="preserve"> de </w:t>
      </w:r>
      <w:r w:rsidR="00A83D28">
        <w:t>abril</w:t>
      </w:r>
      <w:r w:rsidR="00A83D28" w:rsidRPr="008F7B32">
        <w:t xml:space="preserve"> de 2021</w:t>
      </w:r>
      <w:r w:rsidR="00A83D28">
        <w:t>,</w:t>
      </w:r>
      <w:r w:rsidR="00A83D28" w:rsidRPr="008F7B32">
        <w:t xml:space="preserve">  </w:t>
      </w:r>
      <w:r w:rsidR="00A83D28" w:rsidRPr="00C81B9D">
        <w:t xml:space="preserve">existiendo un aumento de área de </w:t>
      </w:r>
      <w:r w:rsidR="00A83D28">
        <w:t>52.01Mts.²; por lo tanto, el</w:t>
      </w:r>
      <w:r w:rsidR="00A83D28" w:rsidRPr="00C81B9D">
        <w:t xml:space="preserve"> titular de la adjudicación tendrá que cancelar la cantidad de $</w:t>
      </w:r>
      <w:r w:rsidR="00A83D28">
        <w:t>6.66</w:t>
      </w:r>
      <w:r w:rsidR="00A83D28" w:rsidRPr="00C81B9D">
        <w:t xml:space="preserve"> adicionales a su deuda agraria a quien se le notificó previamente, manifestando estar de acuerdo, constando en el Acta de Reconocimiento de Pago, por Área que Excede</w:t>
      </w:r>
      <w:r w:rsidR="00A83D28">
        <w:t xml:space="preserve"> a la Adjudicada, de fecha 26 de enero</w:t>
      </w:r>
      <w:r w:rsidR="00A83D28" w:rsidRPr="00C81B9D">
        <w:t xml:space="preserve"> de 202</w:t>
      </w:r>
      <w:r w:rsidR="00A83D28">
        <w:t>1</w:t>
      </w:r>
      <w:r w:rsidR="00A83D28" w:rsidRPr="00C81B9D">
        <w:t>, anexa al expediente respectivo.</w:t>
      </w:r>
    </w:p>
    <w:p w14:paraId="22B24936" w14:textId="77777777" w:rsidR="00A83D28" w:rsidRPr="00316C69" w:rsidRDefault="00A83D28" w:rsidP="000423ED">
      <w:pPr>
        <w:pStyle w:val="Prrafodelista"/>
        <w:ind w:left="0"/>
        <w:jc w:val="both"/>
      </w:pPr>
    </w:p>
    <w:p w14:paraId="2CAF73E9" w14:textId="34BAC783" w:rsidR="00A83D28" w:rsidRPr="00BC7E73" w:rsidRDefault="00A83D28" w:rsidP="000423ED">
      <w:pPr>
        <w:pStyle w:val="Prrafodelista"/>
        <w:ind w:left="1134"/>
        <w:jc w:val="both"/>
      </w:pPr>
      <w:r w:rsidRPr="00BC7E73">
        <w:rPr>
          <w:b/>
        </w:rPr>
        <w:t>Punto XX</w:t>
      </w:r>
      <w:r>
        <w:rPr>
          <w:b/>
        </w:rPr>
        <w:t>X</w:t>
      </w:r>
      <w:r w:rsidRPr="00BC7E73">
        <w:rPr>
          <w:b/>
        </w:rPr>
        <w:t>IV de</w:t>
      </w:r>
      <w:r>
        <w:rPr>
          <w:b/>
        </w:rPr>
        <w:t>l Acta de Sesión Ordinaria 44</w:t>
      </w:r>
      <w:r w:rsidRPr="00BC7E73">
        <w:rPr>
          <w:b/>
        </w:rPr>
        <w:t>-</w:t>
      </w:r>
      <w:r>
        <w:rPr>
          <w:b/>
        </w:rPr>
        <w:t>2000</w:t>
      </w:r>
      <w:r w:rsidRPr="00BC7E73">
        <w:rPr>
          <w:b/>
        </w:rPr>
        <w:t>, de fecha 1</w:t>
      </w:r>
      <w:r>
        <w:rPr>
          <w:b/>
        </w:rPr>
        <w:t>6</w:t>
      </w:r>
      <w:r w:rsidRPr="00BC7E73">
        <w:rPr>
          <w:b/>
        </w:rPr>
        <w:t xml:space="preserve"> de </w:t>
      </w:r>
      <w:r>
        <w:rPr>
          <w:b/>
        </w:rPr>
        <w:t xml:space="preserve">noviembre </w:t>
      </w:r>
      <w:r w:rsidRPr="00BC7E73">
        <w:rPr>
          <w:b/>
        </w:rPr>
        <w:t xml:space="preserve">del año </w:t>
      </w:r>
      <w:r>
        <w:rPr>
          <w:b/>
        </w:rPr>
        <w:t>2000.</w:t>
      </w:r>
    </w:p>
    <w:p w14:paraId="61FE7C92" w14:textId="77777777" w:rsidR="00A83D28" w:rsidRPr="00C81B9D" w:rsidRDefault="00A83D28" w:rsidP="000423ED">
      <w:pPr>
        <w:tabs>
          <w:tab w:val="left" w:pos="1995"/>
        </w:tabs>
        <w:jc w:val="both"/>
        <w:rPr>
          <w:b/>
          <w:sz w:val="28"/>
        </w:rPr>
      </w:pPr>
      <w:r w:rsidRPr="00C81B9D">
        <w:rPr>
          <w:b/>
          <w:sz w:val="28"/>
        </w:rPr>
        <w:tab/>
      </w:r>
    </w:p>
    <w:p w14:paraId="7AFDDF74" w14:textId="2F2E4A5B" w:rsidR="00A83D28" w:rsidRDefault="00A83D28" w:rsidP="000423ED">
      <w:pPr>
        <w:ind w:firstLine="1134"/>
        <w:rPr>
          <w:b/>
        </w:rPr>
      </w:pPr>
      <w:r>
        <w:rPr>
          <w:b/>
        </w:rPr>
        <w:t xml:space="preserve">Solar </w:t>
      </w:r>
      <w:r w:rsidR="00DD2BDF">
        <w:rPr>
          <w:b/>
        </w:rPr>
        <w:t>---</w:t>
      </w:r>
      <w:r w:rsidRPr="00C81B9D">
        <w:rPr>
          <w:b/>
        </w:rPr>
        <w:t xml:space="preserve">, Polígono </w:t>
      </w:r>
      <w:r w:rsidR="00DD2BDF">
        <w:rPr>
          <w:b/>
        </w:rPr>
        <w:t>---</w:t>
      </w:r>
    </w:p>
    <w:p w14:paraId="78724CFD" w14:textId="671BDBFC" w:rsidR="00A83D28" w:rsidRDefault="00C7212E" w:rsidP="003E4A03">
      <w:pPr>
        <w:pStyle w:val="Prrafodelista"/>
        <w:numPr>
          <w:ilvl w:val="0"/>
          <w:numId w:val="312"/>
        </w:numPr>
        <w:ind w:left="1418" w:hanging="284"/>
        <w:jc w:val="both"/>
      </w:pPr>
      <w:r>
        <w:t>Corregir</w:t>
      </w:r>
      <w:r w:rsidR="00A83D28" w:rsidRPr="00C81B9D">
        <w:t xml:space="preserve"> nomenclatura</w:t>
      </w:r>
      <w:r w:rsidR="00A83D28">
        <w:t xml:space="preserve">, área y precio, del Solar </w:t>
      </w:r>
      <w:r w:rsidR="00DD2BDF">
        <w:t>---</w:t>
      </w:r>
      <w:r w:rsidR="00A83D28" w:rsidRPr="00C81B9D">
        <w:t xml:space="preserve">, Polígono </w:t>
      </w:r>
      <w:r w:rsidR="00DD2BDF">
        <w:t>---</w:t>
      </w:r>
      <w:r w:rsidR="00A83D28" w:rsidRPr="00C81B9D">
        <w:t xml:space="preserve">, esto debido a que Junta Directiva aprobó la adjudicación con un área de </w:t>
      </w:r>
      <w:r w:rsidR="00A83D28">
        <w:t>931.32</w:t>
      </w:r>
      <w:r w:rsidR="00A83D28" w:rsidRPr="00C81B9D">
        <w:t xml:space="preserve"> Mts.²; y un precio de $ </w:t>
      </w:r>
      <w:r w:rsidR="00A83D28">
        <w:t>119.21</w:t>
      </w:r>
      <w:r w:rsidR="00A83D28" w:rsidRPr="00C81B9D">
        <w:t xml:space="preserve"> sin embargo, al reprocesar los planos e inscribir la Desmembración en Cabeza de su Dueño a favor de ISTA, resultó que la nomenclatura, área y precio han variado, siendo</w:t>
      </w:r>
      <w:r w:rsidR="00A83D28" w:rsidRPr="00C81B9D">
        <w:rPr>
          <w:b/>
        </w:rPr>
        <w:t xml:space="preserve"> </w:t>
      </w:r>
      <w:r w:rsidR="00A83D28" w:rsidRPr="00C81B9D">
        <w:t xml:space="preserve">la identificación correcta </w:t>
      </w:r>
      <w:r w:rsidR="00A83D28">
        <w:rPr>
          <w:b/>
        </w:rPr>
        <w:t xml:space="preserve">SOLAR </w:t>
      </w:r>
      <w:r w:rsidR="00DD2BDF">
        <w:rPr>
          <w:b/>
        </w:rPr>
        <w:t>---</w:t>
      </w:r>
      <w:r w:rsidR="00A83D28" w:rsidRPr="00C81B9D">
        <w:rPr>
          <w:b/>
        </w:rPr>
        <w:t xml:space="preserve">, POLIGONO </w:t>
      </w:r>
      <w:r w:rsidR="00DD2BDF">
        <w:rPr>
          <w:b/>
        </w:rPr>
        <w:t>---</w:t>
      </w:r>
      <w:r w:rsidR="00A83D28" w:rsidRPr="00C81B9D">
        <w:rPr>
          <w:b/>
        </w:rPr>
        <w:t xml:space="preserve">, SECTOR EL CASCO PORCIÓN </w:t>
      </w:r>
      <w:r w:rsidR="00DD2BDF">
        <w:rPr>
          <w:b/>
        </w:rPr>
        <w:t>---</w:t>
      </w:r>
      <w:r w:rsidR="00A83D28" w:rsidRPr="00C81B9D">
        <w:rPr>
          <w:b/>
        </w:rPr>
        <w:t xml:space="preserve">,  </w:t>
      </w:r>
      <w:r w:rsidR="00A83D28" w:rsidRPr="00C81B9D">
        <w:t xml:space="preserve">con un área de </w:t>
      </w:r>
      <w:r w:rsidR="00A83D28">
        <w:t>935.75</w:t>
      </w:r>
      <w:r w:rsidR="00A83D28" w:rsidRPr="00C81B9D">
        <w:t xml:space="preserve"> Mts.² y un precio de $1</w:t>
      </w:r>
      <w:r w:rsidR="00A83D28">
        <w:t>19.78</w:t>
      </w:r>
      <w:r w:rsidR="00A83D28" w:rsidRPr="00C81B9D">
        <w:t xml:space="preserve">; </w:t>
      </w:r>
      <w:r w:rsidR="00A83D28" w:rsidRPr="008F7B32">
        <w:t xml:space="preserve">Según valúo de fecha </w:t>
      </w:r>
      <w:r w:rsidR="00A83D28">
        <w:t>09</w:t>
      </w:r>
      <w:r w:rsidR="00A83D28" w:rsidRPr="008F7B32">
        <w:t xml:space="preserve"> de </w:t>
      </w:r>
      <w:r w:rsidR="00A83D28">
        <w:t>abril</w:t>
      </w:r>
      <w:r w:rsidR="00A83D28" w:rsidRPr="008F7B32">
        <w:t xml:space="preserve"> de 2021  </w:t>
      </w:r>
      <w:r w:rsidR="00A83D28" w:rsidRPr="00C81B9D">
        <w:t xml:space="preserve">existiendo un aumento de área de </w:t>
      </w:r>
      <w:r w:rsidR="00A83D28">
        <w:t>4.43</w:t>
      </w:r>
      <w:r w:rsidR="00A83D28" w:rsidRPr="00C81B9D">
        <w:t xml:space="preserve">Mts.²; por lo tanto, </w:t>
      </w:r>
      <w:r w:rsidR="00A83D28" w:rsidRPr="00CA59DA">
        <w:t>la</w:t>
      </w:r>
      <w:r w:rsidR="00A83D28" w:rsidRPr="00C81B9D">
        <w:t xml:space="preserve"> titular de la adjudicación tendrá que cancelar la cantidad de $</w:t>
      </w:r>
      <w:r w:rsidR="00A83D28">
        <w:t>0.57</w:t>
      </w:r>
      <w:r w:rsidR="00A83D28" w:rsidRPr="00C81B9D">
        <w:t xml:space="preserve"> adicionales a su deuda agraria</w:t>
      </w:r>
      <w:r>
        <w:t>,</w:t>
      </w:r>
      <w:r w:rsidR="00A83D28" w:rsidRPr="00C81B9D">
        <w:t xml:space="preserve"> a quien se le notificó previamente, manifestando estar de acuerdo con tal situación, constando en el Acta de</w:t>
      </w:r>
      <w:r w:rsidR="00EC1D6E">
        <w:t xml:space="preserve"> </w:t>
      </w:r>
      <w:r w:rsidR="00A83D28" w:rsidRPr="00C81B9D">
        <w:t>Reconocimiento de Pago, por Área que Excede</w:t>
      </w:r>
      <w:r w:rsidR="00A83D28">
        <w:t xml:space="preserve"> a la Adjudicada, de fecha 14 de septiembre</w:t>
      </w:r>
      <w:r w:rsidR="00A83D28" w:rsidRPr="00C81B9D">
        <w:t xml:space="preserve"> del año 202</w:t>
      </w:r>
      <w:r w:rsidR="00A83D28">
        <w:t>0</w:t>
      </w:r>
      <w:r w:rsidR="00A83D28" w:rsidRPr="00C81B9D">
        <w:t>, la cual se encuentra anexa al expediente respectivo.</w:t>
      </w:r>
    </w:p>
    <w:p w14:paraId="54007CD2" w14:textId="77777777" w:rsidR="00A83D28" w:rsidRDefault="00A83D28" w:rsidP="000423ED">
      <w:pPr>
        <w:pStyle w:val="Prrafodelista"/>
        <w:ind w:left="360"/>
        <w:jc w:val="both"/>
      </w:pPr>
    </w:p>
    <w:p w14:paraId="31C16852" w14:textId="5438EEED" w:rsidR="00A83D28" w:rsidRPr="007861F2" w:rsidRDefault="00C7212E" w:rsidP="000423ED">
      <w:pPr>
        <w:pStyle w:val="Prrafodelista"/>
        <w:numPr>
          <w:ilvl w:val="0"/>
          <w:numId w:val="312"/>
        </w:numPr>
        <w:ind w:left="1418" w:hanging="284"/>
        <w:jc w:val="both"/>
      </w:pPr>
      <w:r>
        <w:t>Excluir a</w:t>
      </w:r>
      <w:r w:rsidR="00A83D28" w:rsidRPr="007861F2">
        <w:t xml:space="preserve">l señor </w:t>
      </w:r>
      <w:r w:rsidR="00A83D28">
        <w:t>Mauricio Hernández Abrego</w:t>
      </w:r>
      <w:r w:rsidR="00A83D28" w:rsidRPr="007861F2">
        <w:t xml:space="preserve">, por fallecimiento, causal comprobada con la Certificación de la Partida de Defunción N° </w:t>
      </w:r>
      <w:r w:rsidR="00A114EF">
        <w:t>---</w:t>
      </w:r>
      <w:r w:rsidR="00A83D28" w:rsidRPr="007861F2">
        <w:t xml:space="preserve">, Pagina </w:t>
      </w:r>
      <w:r w:rsidR="00A114EF">
        <w:t>---</w:t>
      </w:r>
      <w:r w:rsidR="00A83D28" w:rsidRPr="007861F2">
        <w:t xml:space="preserve">, Tomo </w:t>
      </w:r>
      <w:r w:rsidR="00A114EF">
        <w:t>---</w:t>
      </w:r>
      <w:r w:rsidR="00A83D28" w:rsidRPr="007861F2">
        <w:t xml:space="preserve">, Libro </w:t>
      </w:r>
      <w:r w:rsidR="00A114EF">
        <w:t>---</w:t>
      </w:r>
      <w:r w:rsidR="00A83D28" w:rsidRPr="007861F2">
        <w:t xml:space="preserve"> de Partidas de Defunción que la Alcaldía Municipal de </w:t>
      </w:r>
      <w:r w:rsidR="00A114EF">
        <w:t>---</w:t>
      </w:r>
      <w:r w:rsidR="00A83D28" w:rsidRPr="007861F2">
        <w:t xml:space="preserve">, departamento de </w:t>
      </w:r>
      <w:r w:rsidR="00A114EF">
        <w:t>---</w:t>
      </w:r>
      <w:r w:rsidR="00A83D28" w:rsidRPr="007861F2">
        <w:t xml:space="preserve">, llevó en el año </w:t>
      </w:r>
      <w:r w:rsidR="00A114EF">
        <w:t>---</w:t>
      </w:r>
      <w:r w:rsidR="00A83D28" w:rsidRPr="007861F2">
        <w:t>, en la que consta que el referido señor,</w:t>
      </w:r>
      <w:r w:rsidR="00A83D28" w:rsidRPr="007861F2">
        <w:rPr>
          <w:b/>
          <w:i/>
        </w:rPr>
        <w:t xml:space="preserve"> </w:t>
      </w:r>
      <w:r w:rsidR="00A83D28">
        <w:t xml:space="preserve">falleció el día </w:t>
      </w:r>
      <w:r w:rsidR="00A114EF">
        <w:t>---</w:t>
      </w:r>
      <w:r w:rsidR="00A83D28" w:rsidRPr="007861F2">
        <w:t xml:space="preserve"> de </w:t>
      </w:r>
      <w:r w:rsidR="00A114EF">
        <w:t>---</w:t>
      </w:r>
      <w:r w:rsidR="00A83D28" w:rsidRPr="007861F2">
        <w:t xml:space="preserve">de </w:t>
      </w:r>
      <w:r w:rsidR="00A114EF">
        <w:t>---</w:t>
      </w:r>
      <w:r w:rsidR="00A83D28" w:rsidRPr="007861F2">
        <w:t>, según Solicitud de Exclusión d</w:t>
      </w:r>
      <w:r w:rsidR="00A83D28">
        <w:t>e beneficiario de fecha 07</w:t>
      </w:r>
      <w:r w:rsidR="00A83D28" w:rsidRPr="007861F2">
        <w:t xml:space="preserve"> de enero de 2021.</w:t>
      </w:r>
    </w:p>
    <w:p w14:paraId="63CBD812" w14:textId="77777777" w:rsidR="00A83D28" w:rsidRPr="00316C69" w:rsidRDefault="00A83D28" w:rsidP="000423ED">
      <w:pPr>
        <w:pStyle w:val="Prrafodelista"/>
        <w:ind w:left="0"/>
        <w:jc w:val="both"/>
      </w:pPr>
    </w:p>
    <w:p w14:paraId="423B75D2" w14:textId="77777777" w:rsidR="00A83D28" w:rsidRPr="00316C69" w:rsidRDefault="00A83D28" w:rsidP="000423ED">
      <w:pPr>
        <w:pStyle w:val="Prrafodelista"/>
        <w:numPr>
          <w:ilvl w:val="0"/>
          <w:numId w:val="314"/>
        </w:numPr>
        <w:contextualSpacing/>
        <w:jc w:val="both"/>
        <w:rPr>
          <w:rFonts w:cstheme="minorBidi"/>
        </w:rPr>
      </w:pPr>
      <w:r>
        <w:rPr>
          <w:rFonts w:cstheme="minorBidi"/>
        </w:rPr>
        <w:t>Es necesario advertir a los adjudicatario</w:t>
      </w:r>
      <w:r w:rsidRPr="00316C69">
        <w:rPr>
          <w:rFonts w:cstheme="minorBidi"/>
        </w:rPr>
        <w:t xml:space="preserve">s, a través de una cláusula especial en las escrituras correspondientes de compraventa de los </w:t>
      </w:r>
      <w:r w:rsidRPr="00316C69">
        <w:rPr>
          <w:rFonts w:cstheme="minorBidi"/>
        </w:rPr>
        <w:lastRenderedPageBreak/>
        <w:t>inmuebles que deberán cumplir las medidas ambientales emitidas por la Unidad Ambiental Institucional, referentes a:</w:t>
      </w:r>
    </w:p>
    <w:p w14:paraId="7E23D8D2" w14:textId="77777777" w:rsidR="00A83D28" w:rsidRPr="00316C69" w:rsidRDefault="00A83D28" w:rsidP="00A83D28">
      <w:pPr>
        <w:contextualSpacing/>
        <w:jc w:val="both"/>
      </w:pPr>
    </w:p>
    <w:p w14:paraId="4041E0D5" w14:textId="77777777" w:rsidR="00A83D28" w:rsidRPr="00B922C7" w:rsidRDefault="00A83D28" w:rsidP="00B922C7">
      <w:pPr>
        <w:numPr>
          <w:ilvl w:val="0"/>
          <w:numId w:val="315"/>
        </w:numPr>
        <w:tabs>
          <w:tab w:val="left" w:pos="4802"/>
        </w:tabs>
        <w:ind w:left="1418" w:hanging="284"/>
        <w:contextualSpacing/>
        <w:jc w:val="both"/>
        <w:rPr>
          <w:sz w:val="20"/>
          <w:szCs w:val="20"/>
        </w:rPr>
      </w:pPr>
      <w:r w:rsidRPr="00B922C7">
        <w:rPr>
          <w:sz w:val="20"/>
          <w:szCs w:val="20"/>
        </w:rPr>
        <w:t xml:space="preserve">Reforestar áreas aledañas a las viviendas; </w:t>
      </w:r>
    </w:p>
    <w:p w14:paraId="3A5B1EA0" w14:textId="77777777" w:rsidR="00A83D28" w:rsidRPr="00B922C7" w:rsidRDefault="00A83D28" w:rsidP="00B922C7">
      <w:pPr>
        <w:numPr>
          <w:ilvl w:val="0"/>
          <w:numId w:val="315"/>
        </w:numPr>
        <w:tabs>
          <w:tab w:val="left" w:pos="4802"/>
        </w:tabs>
        <w:ind w:left="1418" w:hanging="284"/>
        <w:contextualSpacing/>
        <w:jc w:val="both"/>
        <w:rPr>
          <w:sz w:val="20"/>
          <w:szCs w:val="20"/>
        </w:rPr>
      </w:pPr>
      <w:r w:rsidRPr="00B922C7">
        <w:rPr>
          <w:sz w:val="20"/>
          <w:szCs w:val="20"/>
        </w:rPr>
        <w:t>Buen manejo y disposición de los desechos sólidos y aguas servidas;</w:t>
      </w:r>
    </w:p>
    <w:p w14:paraId="54B2B265" w14:textId="77777777" w:rsidR="00A83D28" w:rsidRPr="00B922C7" w:rsidRDefault="00A83D28" w:rsidP="00B922C7">
      <w:pPr>
        <w:numPr>
          <w:ilvl w:val="0"/>
          <w:numId w:val="315"/>
        </w:numPr>
        <w:tabs>
          <w:tab w:val="left" w:pos="4802"/>
        </w:tabs>
        <w:ind w:left="1418" w:hanging="284"/>
        <w:contextualSpacing/>
        <w:jc w:val="both"/>
        <w:rPr>
          <w:sz w:val="20"/>
          <w:szCs w:val="20"/>
        </w:rPr>
      </w:pPr>
      <w:r w:rsidRPr="00B922C7">
        <w:rPr>
          <w:sz w:val="20"/>
          <w:szCs w:val="20"/>
        </w:rPr>
        <w:t>Búsqueda de mecanismo de asociatividad para gestionar ante organismos cooperantes, recursos financieros y asistencia técnica para implementar proyectos de letrinas aboneras y sistemas de conducción de aguas negras.</w:t>
      </w:r>
    </w:p>
    <w:p w14:paraId="6672B776" w14:textId="77777777" w:rsidR="00A83D28" w:rsidRPr="00157B24" w:rsidRDefault="00A83D28" w:rsidP="00A83D28">
      <w:pPr>
        <w:tabs>
          <w:tab w:val="left" w:pos="4802"/>
        </w:tabs>
        <w:contextualSpacing/>
        <w:jc w:val="both"/>
      </w:pPr>
    </w:p>
    <w:p w14:paraId="430D9B8E" w14:textId="7C157E6F" w:rsidR="000423ED" w:rsidRDefault="00A83D28" w:rsidP="000423ED">
      <w:pPr>
        <w:tabs>
          <w:tab w:val="left" w:pos="4802"/>
        </w:tabs>
        <w:ind w:left="1134"/>
        <w:jc w:val="both"/>
      </w:pPr>
      <w:r w:rsidRPr="00157B24">
        <w:t>Lo anterior, de conformidad a lo establecido en el Acuerdo Segundo del Punto VII del Acta de Sesión Ordinaria 09-2020 de fecha 05 de marzo de 2020.</w:t>
      </w:r>
    </w:p>
    <w:p w14:paraId="5FA05F15" w14:textId="77777777" w:rsidR="000423ED" w:rsidRDefault="000423ED" w:rsidP="000423ED">
      <w:pPr>
        <w:tabs>
          <w:tab w:val="left" w:pos="4802"/>
        </w:tabs>
        <w:ind w:left="1134"/>
        <w:jc w:val="both"/>
      </w:pPr>
    </w:p>
    <w:p w14:paraId="2C6D30F2" w14:textId="77777777" w:rsidR="00A83D28" w:rsidRPr="00A9357B" w:rsidRDefault="00A83D28" w:rsidP="000423ED">
      <w:pPr>
        <w:pStyle w:val="Prrafodelista"/>
        <w:numPr>
          <w:ilvl w:val="0"/>
          <w:numId w:val="314"/>
        </w:numPr>
        <w:tabs>
          <w:tab w:val="left" w:pos="4802"/>
        </w:tabs>
        <w:ind w:hanging="654"/>
        <w:jc w:val="both"/>
      </w:pPr>
      <w:r w:rsidRPr="00A9357B">
        <w:t>Los solicitantes se encuentran poseyendo los inmuebles de forma quieta, pacífica y sin interrupción de acuerdo al detalle siguiente:</w:t>
      </w:r>
    </w:p>
    <w:tbl>
      <w:tblPr>
        <w:tblW w:w="7749" w:type="dxa"/>
        <w:tblInd w:w="1331" w:type="dxa"/>
        <w:tblCellMar>
          <w:left w:w="70" w:type="dxa"/>
          <w:right w:w="70" w:type="dxa"/>
        </w:tblCellMar>
        <w:tblLook w:val="04A0" w:firstRow="1" w:lastRow="0" w:firstColumn="1" w:lastColumn="0" w:noHBand="0" w:noVBand="1"/>
      </w:tblPr>
      <w:tblGrid>
        <w:gridCol w:w="549"/>
        <w:gridCol w:w="2632"/>
        <w:gridCol w:w="1915"/>
        <w:gridCol w:w="928"/>
        <w:gridCol w:w="1725"/>
      </w:tblGrid>
      <w:tr w:rsidR="00A83D28" w:rsidRPr="003942BD" w14:paraId="7B3F6E77" w14:textId="77777777" w:rsidTr="006C493F">
        <w:trPr>
          <w:trHeight w:val="723"/>
        </w:trPr>
        <w:tc>
          <w:tcPr>
            <w:tcW w:w="5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73FB8A14" w14:textId="77777777" w:rsidR="00A83D28" w:rsidRPr="003942BD" w:rsidRDefault="00A83D28" w:rsidP="003E4A03">
            <w:pPr>
              <w:jc w:val="center"/>
              <w:rPr>
                <w:rFonts w:eastAsia="Times New Roman"/>
                <w:color w:val="000000"/>
                <w:sz w:val="16"/>
                <w:szCs w:val="16"/>
                <w:lang w:eastAsia="es-SV"/>
              </w:rPr>
            </w:pPr>
            <w:r w:rsidRPr="003942BD">
              <w:rPr>
                <w:rFonts w:eastAsia="Times New Roman"/>
                <w:color w:val="000000"/>
                <w:sz w:val="16"/>
                <w:szCs w:val="16"/>
                <w:lang w:eastAsia="es-SV"/>
              </w:rPr>
              <w:t>N°</w:t>
            </w:r>
          </w:p>
        </w:tc>
        <w:tc>
          <w:tcPr>
            <w:tcW w:w="2632" w:type="dxa"/>
            <w:tcBorders>
              <w:top w:val="single" w:sz="8" w:space="0" w:color="auto"/>
              <w:left w:val="nil"/>
              <w:bottom w:val="single" w:sz="8" w:space="0" w:color="auto"/>
              <w:right w:val="single" w:sz="8" w:space="0" w:color="auto"/>
            </w:tcBorders>
            <w:shd w:val="clear" w:color="auto" w:fill="FFFFFF" w:themeFill="background1"/>
            <w:vAlign w:val="center"/>
            <w:hideMark/>
          </w:tcPr>
          <w:p w14:paraId="13ED1D20" w14:textId="77777777" w:rsidR="00A83D28" w:rsidRPr="003942BD" w:rsidRDefault="00A83D28" w:rsidP="003E4A03">
            <w:pPr>
              <w:jc w:val="center"/>
              <w:rPr>
                <w:rFonts w:eastAsia="Times New Roman"/>
                <w:color w:val="000000"/>
                <w:sz w:val="16"/>
                <w:szCs w:val="16"/>
                <w:lang w:eastAsia="es-SV"/>
              </w:rPr>
            </w:pPr>
            <w:r w:rsidRPr="003942BD">
              <w:rPr>
                <w:rFonts w:eastAsia="Times New Roman"/>
                <w:color w:val="000000"/>
                <w:sz w:val="16"/>
                <w:szCs w:val="16"/>
                <w:lang w:eastAsia="es-SV"/>
              </w:rPr>
              <w:t>BENEFICIARIO</w:t>
            </w:r>
          </w:p>
        </w:tc>
        <w:tc>
          <w:tcPr>
            <w:tcW w:w="1915" w:type="dxa"/>
            <w:tcBorders>
              <w:top w:val="single" w:sz="8" w:space="0" w:color="auto"/>
              <w:left w:val="nil"/>
              <w:bottom w:val="single" w:sz="8" w:space="0" w:color="auto"/>
              <w:right w:val="single" w:sz="8" w:space="0" w:color="auto"/>
            </w:tcBorders>
            <w:shd w:val="clear" w:color="auto" w:fill="FFFFFF" w:themeFill="background1"/>
            <w:vAlign w:val="center"/>
            <w:hideMark/>
          </w:tcPr>
          <w:p w14:paraId="0A8311D8" w14:textId="77777777" w:rsidR="00A83D28" w:rsidRPr="003942BD" w:rsidRDefault="00A83D28" w:rsidP="003E4A03">
            <w:pPr>
              <w:jc w:val="center"/>
              <w:rPr>
                <w:rFonts w:eastAsia="Times New Roman"/>
                <w:color w:val="000000"/>
                <w:sz w:val="16"/>
                <w:szCs w:val="16"/>
                <w:lang w:eastAsia="es-SV"/>
              </w:rPr>
            </w:pPr>
            <w:r w:rsidRPr="003942BD">
              <w:rPr>
                <w:rFonts w:eastAsia="Times New Roman"/>
                <w:color w:val="000000"/>
                <w:sz w:val="16"/>
                <w:szCs w:val="16"/>
                <w:lang w:eastAsia="es-SV"/>
              </w:rPr>
              <w:t>FECHA DE LEVANTAMIENTO DE ACTA DE POSESIÓN</w:t>
            </w:r>
          </w:p>
        </w:tc>
        <w:tc>
          <w:tcPr>
            <w:tcW w:w="928" w:type="dxa"/>
            <w:tcBorders>
              <w:top w:val="single" w:sz="8" w:space="0" w:color="auto"/>
              <w:left w:val="nil"/>
              <w:bottom w:val="single" w:sz="4" w:space="0" w:color="auto"/>
              <w:right w:val="single" w:sz="8" w:space="0" w:color="auto"/>
            </w:tcBorders>
            <w:shd w:val="clear" w:color="auto" w:fill="FFFFFF" w:themeFill="background1"/>
            <w:vAlign w:val="center"/>
            <w:hideMark/>
          </w:tcPr>
          <w:p w14:paraId="61504E4E" w14:textId="77777777" w:rsidR="00A83D28" w:rsidRPr="003942BD" w:rsidRDefault="00A83D28" w:rsidP="003E4A03">
            <w:pPr>
              <w:jc w:val="center"/>
              <w:rPr>
                <w:rFonts w:eastAsia="Times New Roman"/>
                <w:color w:val="000000"/>
                <w:sz w:val="16"/>
                <w:szCs w:val="16"/>
                <w:lang w:eastAsia="es-SV"/>
              </w:rPr>
            </w:pPr>
            <w:r w:rsidRPr="003942BD">
              <w:rPr>
                <w:rFonts w:eastAsia="Times New Roman"/>
                <w:color w:val="000000"/>
                <w:sz w:val="16"/>
                <w:szCs w:val="16"/>
                <w:lang w:eastAsia="es-SV"/>
              </w:rPr>
              <w:t>AÑOS DE POSESIÓN</w:t>
            </w:r>
          </w:p>
        </w:tc>
        <w:tc>
          <w:tcPr>
            <w:tcW w:w="1725" w:type="dxa"/>
            <w:tcBorders>
              <w:top w:val="single" w:sz="8" w:space="0" w:color="auto"/>
              <w:left w:val="nil"/>
              <w:bottom w:val="nil"/>
              <w:right w:val="single" w:sz="8" w:space="0" w:color="auto"/>
            </w:tcBorders>
            <w:shd w:val="clear" w:color="auto" w:fill="FFFFFF" w:themeFill="background1"/>
            <w:vAlign w:val="center"/>
            <w:hideMark/>
          </w:tcPr>
          <w:p w14:paraId="60D8E113" w14:textId="77777777" w:rsidR="00A83D28" w:rsidRPr="003942BD" w:rsidRDefault="00A83D28" w:rsidP="003E4A03">
            <w:pPr>
              <w:jc w:val="center"/>
              <w:rPr>
                <w:rFonts w:eastAsia="Times New Roman"/>
                <w:color w:val="000000"/>
                <w:sz w:val="16"/>
                <w:szCs w:val="16"/>
                <w:lang w:eastAsia="es-SV"/>
              </w:rPr>
            </w:pPr>
            <w:r w:rsidRPr="003942BD">
              <w:rPr>
                <w:rFonts w:eastAsia="Times New Roman"/>
                <w:color w:val="000000"/>
                <w:sz w:val="16"/>
                <w:szCs w:val="16"/>
                <w:lang w:eastAsia="es-SV"/>
              </w:rPr>
              <w:t xml:space="preserve">TÉCNICO </w:t>
            </w:r>
            <w:r w:rsidRPr="00865138">
              <w:rPr>
                <w:rFonts w:eastAsia="Times New Roman"/>
                <w:sz w:val="16"/>
                <w:szCs w:val="16"/>
                <w:lang w:eastAsia="es-SV"/>
              </w:rPr>
              <w:t>CETIA  III</w:t>
            </w:r>
          </w:p>
        </w:tc>
      </w:tr>
      <w:tr w:rsidR="00A83D28" w:rsidRPr="003942BD" w14:paraId="0FC5668C" w14:textId="77777777" w:rsidTr="00B922C7">
        <w:trPr>
          <w:trHeight w:val="311"/>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4B7DBFE5" w14:textId="77777777" w:rsidR="00A83D28" w:rsidRPr="003942BD" w:rsidRDefault="00A83D28" w:rsidP="003E4A03">
            <w:pPr>
              <w:jc w:val="center"/>
              <w:rPr>
                <w:rFonts w:eastAsia="Times New Roman"/>
                <w:color w:val="000000"/>
                <w:sz w:val="16"/>
                <w:szCs w:val="16"/>
                <w:lang w:eastAsia="es-SV"/>
              </w:rPr>
            </w:pPr>
            <w:r w:rsidRPr="003942BD">
              <w:rPr>
                <w:rFonts w:eastAsia="Times New Roman"/>
                <w:color w:val="000000"/>
                <w:sz w:val="16"/>
                <w:szCs w:val="16"/>
                <w:lang w:eastAsia="es-SV"/>
              </w:rPr>
              <w:t>2</w:t>
            </w:r>
          </w:p>
        </w:tc>
        <w:tc>
          <w:tcPr>
            <w:tcW w:w="2632" w:type="dxa"/>
            <w:tcBorders>
              <w:top w:val="nil"/>
              <w:left w:val="nil"/>
              <w:bottom w:val="single" w:sz="8" w:space="0" w:color="auto"/>
              <w:right w:val="single" w:sz="8" w:space="0" w:color="auto"/>
            </w:tcBorders>
            <w:shd w:val="clear" w:color="auto" w:fill="auto"/>
            <w:noWrap/>
            <w:vAlign w:val="center"/>
            <w:hideMark/>
          </w:tcPr>
          <w:p w14:paraId="323786FD" w14:textId="77777777" w:rsidR="00A83D28" w:rsidRPr="003942BD" w:rsidRDefault="00A83D28" w:rsidP="003E4A03">
            <w:pPr>
              <w:rPr>
                <w:rFonts w:eastAsia="Times New Roman"/>
                <w:color w:val="000000"/>
                <w:sz w:val="16"/>
                <w:szCs w:val="16"/>
                <w:lang w:eastAsia="es-SV"/>
              </w:rPr>
            </w:pPr>
            <w:r>
              <w:rPr>
                <w:rFonts w:eastAsia="Times New Roman"/>
                <w:color w:val="000000"/>
                <w:sz w:val="16"/>
                <w:szCs w:val="16"/>
                <w:lang w:eastAsia="es-SV"/>
              </w:rPr>
              <w:t>MIGUEL ANGEL ROSA GUIDOS</w:t>
            </w:r>
          </w:p>
        </w:tc>
        <w:tc>
          <w:tcPr>
            <w:tcW w:w="1915" w:type="dxa"/>
            <w:tcBorders>
              <w:top w:val="nil"/>
              <w:left w:val="nil"/>
              <w:bottom w:val="single" w:sz="8" w:space="0" w:color="auto"/>
              <w:right w:val="single" w:sz="4" w:space="0" w:color="auto"/>
            </w:tcBorders>
            <w:shd w:val="clear" w:color="auto" w:fill="auto"/>
            <w:noWrap/>
            <w:vAlign w:val="center"/>
            <w:hideMark/>
          </w:tcPr>
          <w:p w14:paraId="174266BD" w14:textId="77777777" w:rsidR="00A83D28" w:rsidRPr="003942BD" w:rsidRDefault="00A83D28" w:rsidP="003E4A03">
            <w:pPr>
              <w:jc w:val="center"/>
              <w:rPr>
                <w:rFonts w:eastAsia="Times New Roman"/>
                <w:color w:val="000000"/>
                <w:sz w:val="16"/>
                <w:szCs w:val="16"/>
                <w:lang w:eastAsia="es-SV"/>
              </w:rPr>
            </w:pPr>
            <w:r>
              <w:rPr>
                <w:rFonts w:eastAsia="Times New Roman"/>
                <w:color w:val="000000"/>
                <w:sz w:val="16"/>
                <w:szCs w:val="16"/>
                <w:lang w:eastAsia="es-SV"/>
              </w:rPr>
              <w:t>04</w:t>
            </w:r>
            <w:r w:rsidRPr="003942BD">
              <w:rPr>
                <w:rFonts w:eastAsia="Times New Roman"/>
                <w:color w:val="000000"/>
                <w:sz w:val="16"/>
                <w:szCs w:val="16"/>
                <w:lang w:eastAsia="es-SV"/>
              </w:rPr>
              <w:t>/</w:t>
            </w:r>
            <w:r>
              <w:rPr>
                <w:rFonts w:eastAsia="Times New Roman"/>
                <w:color w:val="000000"/>
                <w:sz w:val="16"/>
                <w:szCs w:val="16"/>
                <w:lang w:eastAsia="es-SV"/>
              </w:rPr>
              <w:t>03</w:t>
            </w:r>
            <w:r w:rsidRPr="003942BD">
              <w:rPr>
                <w:rFonts w:eastAsia="Times New Roman"/>
                <w:color w:val="000000"/>
                <w:sz w:val="16"/>
                <w:szCs w:val="16"/>
                <w:lang w:eastAsia="es-SV"/>
              </w:rPr>
              <w:t>/202</w:t>
            </w:r>
            <w:r>
              <w:rPr>
                <w:rFonts w:eastAsia="Times New Roman"/>
                <w:color w:val="000000"/>
                <w:sz w:val="16"/>
                <w:szCs w:val="16"/>
                <w:lang w:eastAsia="es-SV"/>
              </w:rPr>
              <w:t>1</w:t>
            </w:r>
          </w:p>
        </w:tc>
        <w:tc>
          <w:tcPr>
            <w:tcW w:w="928" w:type="dxa"/>
            <w:tcBorders>
              <w:left w:val="single" w:sz="4" w:space="0" w:color="auto"/>
              <w:right w:val="single" w:sz="4" w:space="0" w:color="auto"/>
            </w:tcBorders>
            <w:shd w:val="clear" w:color="auto" w:fill="auto"/>
            <w:noWrap/>
            <w:vAlign w:val="bottom"/>
          </w:tcPr>
          <w:p w14:paraId="696C176E" w14:textId="77777777" w:rsidR="00A83D28" w:rsidRPr="003942BD" w:rsidRDefault="00A83D28" w:rsidP="003E4A03">
            <w:pPr>
              <w:jc w:val="center"/>
              <w:rPr>
                <w:rFonts w:eastAsia="Times New Roman"/>
                <w:color w:val="000000"/>
                <w:sz w:val="16"/>
                <w:szCs w:val="16"/>
                <w:lang w:eastAsia="es-SV"/>
              </w:rPr>
            </w:pPr>
            <w:r>
              <w:rPr>
                <w:rFonts w:eastAsia="Times New Roman"/>
                <w:color w:val="000000"/>
                <w:sz w:val="16"/>
                <w:szCs w:val="16"/>
                <w:lang w:eastAsia="es-SV"/>
              </w:rPr>
              <w:t>23</w:t>
            </w:r>
          </w:p>
        </w:tc>
        <w:tc>
          <w:tcPr>
            <w:tcW w:w="1725" w:type="dxa"/>
            <w:tcBorders>
              <w:top w:val="single" w:sz="4" w:space="0" w:color="auto"/>
              <w:left w:val="single" w:sz="4" w:space="0" w:color="auto"/>
              <w:right w:val="single" w:sz="4" w:space="0" w:color="auto"/>
            </w:tcBorders>
            <w:shd w:val="clear" w:color="auto" w:fill="auto"/>
            <w:noWrap/>
            <w:vAlign w:val="center"/>
          </w:tcPr>
          <w:p w14:paraId="72CBCEB2" w14:textId="77777777" w:rsidR="00A83D28" w:rsidRPr="003942BD" w:rsidRDefault="00A83D28" w:rsidP="003E4A03">
            <w:pPr>
              <w:rPr>
                <w:rFonts w:eastAsia="Times New Roman"/>
                <w:color w:val="000000"/>
                <w:sz w:val="16"/>
                <w:szCs w:val="16"/>
                <w:lang w:eastAsia="es-SV"/>
              </w:rPr>
            </w:pPr>
          </w:p>
        </w:tc>
      </w:tr>
      <w:tr w:rsidR="00A83D28" w:rsidRPr="003942BD" w14:paraId="2189B873" w14:textId="77777777" w:rsidTr="00B922C7">
        <w:trPr>
          <w:trHeight w:val="311"/>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22FBC148" w14:textId="77777777" w:rsidR="00A83D28" w:rsidRPr="003942BD" w:rsidRDefault="00A83D28" w:rsidP="003E4A03">
            <w:pPr>
              <w:jc w:val="center"/>
              <w:rPr>
                <w:rFonts w:eastAsia="Times New Roman"/>
                <w:color w:val="000000"/>
                <w:sz w:val="16"/>
                <w:szCs w:val="16"/>
                <w:lang w:eastAsia="es-SV"/>
              </w:rPr>
            </w:pPr>
            <w:r w:rsidRPr="003942BD">
              <w:rPr>
                <w:rFonts w:eastAsia="Times New Roman"/>
                <w:color w:val="000000"/>
                <w:sz w:val="16"/>
                <w:szCs w:val="16"/>
                <w:lang w:eastAsia="es-SV"/>
              </w:rPr>
              <w:t>3</w:t>
            </w:r>
          </w:p>
        </w:tc>
        <w:tc>
          <w:tcPr>
            <w:tcW w:w="2632" w:type="dxa"/>
            <w:tcBorders>
              <w:top w:val="nil"/>
              <w:left w:val="nil"/>
              <w:bottom w:val="single" w:sz="8" w:space="0" w:color="auto"/>
              <w:right w:val="single" w:sz="8" w:space="0" w:color="auto"/>
            </w:tcBorders>
            <w:shd w:val="clear" w:color="auto" w:fill="auto"/>
            <w:noWrap/>
            <w:vAlign w:val="center"/>
            <w:hideMark/>
          </w:tcPr>
          <w:p w14:paraId="2F32B861" w14:textId="77777777" w:rsidR="00A83D28" w:rsidRPr="003942BD" w:rsidRDefault="00A83D28" w:rsidP="003E4A03">
            <w:pPr>
              <w:rPr>
                <w:rFonts w:eastAsia="Times New Roman"/>
                <w:color w:val="000000"/>
                <w:sz w:val="16"/>
                <w:szCs w:val="16"/>
                <w:lang w:eastAsia="es-SV"/>
              </w:rPr>
            </w:pPr>
            <w:r>
              <w:rPr>
                <w:rFonts w:eastAsia="Times New Roman"/>
                <w:color w:val="000000"/>
                <w:sz w:val="16"/>
                <w:szCs w:val="16"/>
                <w:lang w:eastAsia="es-SV"/>
              </w:rPr>
              <w:t>JUAN FERNANDO CHICAS</w:t>
            </w:r>
          </w:p>
        </w:tc>
        <w:tc>
          <w:tcPr>
            <w:tcW w:w="1915" w:type="dxa"/>
            <w:tcBorders>
              <w:top w:val="nil"/>
              <w:left w:val="nil"/>
              <w:bottom w:val="single" w:sz="8" w:space="0" w:color="auto"/>
              <w:right w:val="single" w:sz="4" w:space="0" w:color="auto"/>
            </w:tcBorders>
            <w:shd w:val="clear" w:color="auto" w:fill="auto"/>
            <w:noWrap/>
            <w:vAlign w:val="center"/>
            <w:hideMark/>
          </w:tcPr>
          <w:p w14:paraId="47D8372E" w14:textId="77777777" w:rsidR="00A83D28" w:rsidRPr="003942BD" w:rsidRDefault="00A83D28" w:rsidP="003E4A03">
            <w:pPr>
              <w:jc w:val="center"/>
              <w:rPr>
                <w:rFonts w:eastAsia="Times New Roman"/>
                <w:color w:val="000000"/>
                <w:sz w:val="16"/>
                <w:szCs w:val="16"/>
                <w:lang w:eastAsia="es-SV"/>
              </w:rPr>
            </w:pPr>
            <w:r>
              <w:rPr>
                <w:rFonts w:eastAsia="Times New Roman"/>
                <w:color w:val="000000"/>
                <w:sz w:val="16"/>
                <w:szCs w:val="16"/>
                <w:lang w:eastAsia="es-SV"/>
              </w:rPr>
              <w:t>26</w:t>
            </w:r>
            <w:r w:rsidRPr="003942BD">
              <w:rPr>
                <w:rFonts w:eastAsia="Times New Roman"/>
                <w:color w:val="000000"/>
                <w:sz w:val="16"/>
                <w:szCs w:val="16"/>
                <w:lang w:eastAsia="es-SV"/>
              </w:rPr>
              <w:t>/</w:t>
            </w:r>
            <w:r>
              <w:rPr>
                <w:rFonts w:eastAsia="Times New Roman"/>
                <w:color w:val="000000"/>
                <w:sz w:val="16"/>
                <w:szCs w:val="16"/>
                <w:lang w:eastAsia="es-SV"/>
              </w:rPr>
              <w:t>01</w:t>
            </w:r>
            <w:r w:rsidRPr="003942BD">
              <w:rPr>
                <w:rFonts w:eastAsia="Times New Roman"/>
                <w:color w:val="000000"/>
                <w:sz w:val="16"/>
                <w:szCs w:val="16"/>
                <w:lang w:eastAsia="es-SV"/>
              </w:rPr>
              <w:t>/202</w:t>
            </w:r>
            <w:r>
              <w:rPr>
                <w:rFonts w:eastAsia="Times New Roman"/>
                <w:color w:val="000000"/>
                <w:sz w:val="16"/>
                <w:szCs w:val="16"/>
                <w:lang w:eastAsia="es-SV"/>
              </w:rPr>
              <w:t>1</w:t>
            </w:r>
          </w:p>
        </w:tc>
        <w:tc>
          <w:tcPr>
            <w:tcW w:w="928" w:type="dxa"/>
            <w:tcBorders>
              <w:left w:val="single" w:sz="4" w:space="0" w:color="auto"/>
              <w:bottom w:val="single" w:sz="4" w:space="0" w:color="auto"/>
              <w:right w:val="single" w:sz="4" w:space="0" w:color="auto"/>
            </w:tcBorders>
            <w:shd w:val="clear" w:color="auto" w:fill="auto"/>
            <w:noWrap/>
            <w:vAlign w:val="bottom"/>
          </w:tcPr>
          <w:p w14:paraId="4CC9C6A9" w14:textId="77777777" w:rsidR="00A83D28" w:rsidRPr="003942BD" w:rsidRDefault="00A83D28" w:rsidP="003E4A03">
            <w:pPr>
              <w:jc w:val="center"/>
              <w:rPr>
                <w:rFonts w:eastAsia="Times New Roman"/>
                <w:color w:val="000000"/>
                <w:sz w:val="16"/>
                <w:szCs w:val="16"/>
                <w:lang w:eastAsia="es-SV"/>
              </w:rPr>
            </w:pPr>
          </w:p>
        </w:tc>
        <w:tc>
          <w:tcPr>
            <w:tcW w:w="1725" w:type="dxa"/>
            <w:tcBorders>
              <w:top w:val="nil"/>
              <w:left w:val="single" w:sz="4" w:space="0" w:color="auto"/>
              <w:right w:val="single" w:sz="4" w:space="0" w:color="auto"/>
            </w:tcBorders>
            <w:shd w:val="clear" w:color="auto" w:fill="auto"/>
            <w:noWrap/>
            <w:vAlign w:val="center"/>
          </w:tcPr>
          <w:p w14:paraId="73D73142" w14:textId="77777777" w:rsidR="00A83D28" w:rsidRPr="003942BD" w:rsidRDefault="00A83D28" w:rsidP="003E4A03">
            <w:pPr>
              <w:rPr>
                <w:rFonts w:eastAsia="Times New Roman"/>
                <w:color w:val="000000"/>
                <w:sz w:val="16"/>
                <w:szCs w:val="16"/>
                <w:lang w:eastAsia="es-SV"/>
              </w:rPr>
            </w:pPr>
            <w:r>
              <w:rPr>
                <w:rFonts w:eastAsia="Times New Roman"/>
                <w:color w:val="000000"/>
                <w:sz w:val="16"/>
                <w:szCs w:val="16"/>
                <w:lang w:eastAsia="es-SV"/>
              </w:rPr>
              <w:t>HERNAN ROJAS</w:t>
            </w:r>
          </w:p>
        </w:tc>
      </w:tr>
      <w:tr w:rsidR="00A83D28" w:rsidRPr="003942BD" w14:paraId="29FD9056" w14:textId="77777777" w:rsidTr="00B922C7">
        <w:trPr>
          <w:trHeight w:val="311"/>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3B75D6D7" w14:textId="77777777" w:rsidR="00A83D28" w:rsidRPr="003942BD" w:rsidRDefault="00A83D28" w:rsidP="003E4A03">
            <w:pPr>
              <w:jc w:val="center"/>
              <w:rPr>
                <w:rFonts w:eastAsia="Times New Roman"/>
                <w:color w:val="000000"/>
                <w:sz w:val="16"/>
                <w:szCs w:val="16"/>
                <w:lang w:eastAsia="es-SV"/>
              </w:rPr>
            </w:pPr>
            <w:r w:rsidRPr="003942BD">
              <w:rPr>
                <w:rFonts w:eastAsia="Times New Roman"/>
                <w:color w:val="000000"/>
                <w:sz w:val="16"/>
                <w:szCs w:val="16"/>
                <w:lang w:eastAsia="es-SV"/>
              </w:rPr>
              <w:t>4</w:t>
            </w:r>
          </w:p>
        </w:tc>
        <w:tc>
          <w:tcPr>
            <w:tcW w:w="2632" w:type="dxa"/>
            <w:tcBorders>
              <w:top w:val="nil"/>
              <w:left w:val="nil"/>
              <w:bottom w:val="single" w:sz="8" w:space="0" w:color="auto"/>
              <w:right w:val="single" w:sz="8" w:space="0" w:color="auto"/>
            </w:tcBorders>
            <w:shd w:val="clear" w:color="auto" w:fill="auto"/>
            <w:noWrap/>
            <w:vAlign w:val="center"/>
            <w:hideMark/>
          </w:tcPr>
          <w:p w14:paraId="32BFBF63" w14:textId="77777777" w:rsidR="00A83D28" w:rsidRPr="003942BD" w:rsidRDefault="00A83D28" w:rsidP="003E4A03">
            <w:pPr>
              <w:rPr>
                <w:rFonts w:eastAsia="Times New Roman"/>
                <w:color w:val="000000"/>
                <w:sz w:val="16"/>
                <w:szCs w:val="16"/>
                <w:lang w:eastAsia="es-SV"/>
              </w:rPr>
            </w:pPr>
            <w:r>
              <w:rPr>
                <w:rFonts w:eastAsia="Times New Roman"/>
                <w:color w:val="000000"/>
                <w:sz w:val="16"/>
                <w:szCs w:val="16"/>
                <w:lang w:eastAsia="es-SV"/>
              </w:rPr>
              <w:t>MARIA MARLENE RENDEROS HERNANDEZ</w:t>
            </w:r>
          </w:p>
        </w:tc>
        <w:tc>
          <w:tcPr>
            <w:tcW w:w="1915" w:type="dxa"/>
            <w:tcBorders>
              <w:top w:val="nil"/>
              <w:left w:val="nil"/>
              <w:bottom w:val="single" w:sz="8" w:space="0" w:color="auto"/>
              <w:right w:val="single" w:sz="8" w:space="0" w:color="auto"/>
            </w:tcBorders>
            <w:shd w:val="clear" w:color="auto" w:fill="auto"/>
            <w:noWrap/>
            <w:vAlign w:val="center"/>
            <w:hideMark/>
          </w:tcPr>
          <w:p w14:paraId="011E052C" w14:textId="77777777" w:rsidR="00A83D28" w:rsidRPr="003942BD" w:rsidRDefault="00A83D28" w:rsidP="003E4A03">
            <w:pPr>
              <w:jc w:val="center"/>
              <w:rPr>
                <w:rFonts w:eastAsia="Times New Roman"/>
                <w:color w:val="000000"/>
                <w:sz w:val="16"/>
                <w:szCs w:val="16"/>
                <w:lang w:eastAsia="es-SV"/>
              </w:rPr>
            </w:pPr>
            <w:r>
              <w:rPr>
                <w:rFonts w:eastAsia="Times New Roman"/>
                <w:color w:val="000000"/>
                <w:sz w:val="16"/>
                <w:szCs w:val="16"/>
                <w:lang w:eastAsia="es-SV"/>
              </w:rPr>
              <w:t>14</w:t>
            </w:r>
            <w:r w:rsidRPr="003942BD">
              <w:rPr>
                <w:rFonts w:eastAsia="Times New Roman"/>
                <w:color w:val="000000"/>
                <w:sz w:val="16"/>
                <w:szCs w:val="16"/>
                <w:lang w:eastAsia="es-SV"/>
              </w:rPr>
              <w:t>/</w:t>
            </w:r>
            <w:r>
              <w:rPr>
                <w:rFonts w:eastAsia="Times New Roman"/>
                <w:color w:val="000000"/>
                <w:sz w:val="16"/>
                <w:szCs w:val="16"/>
                <w:lang w:eastAsia="es-SV"/>
              </w:rPr>
              <w:t>09</w:t>
            </w:r>
            <w:r w:rsidRPr="003942BD">
              <w:rPr>
                <w:rFonts w:eastAsia="Times New Roman"/>
                <w:color w:val="000000"/>
                <w:sz w:val="16"/>
                <w:szCs w:val="16"/>
                <w:lang w:eastAsia="es-SV"/>
              </w:rPr>
              <w:t>/2020</w:t>
            </w:r>
          </w:p>
        </w:tc>
        <w:tc>
          <w:tcPr>
            <w:tcW w:w="928" w:type="dxa"/>
            <w:tcBorders>
              <w:top w:val="single" w:sz="4" w:space="0" w:color="auto"/>
              <w:left w:val="nil"/>
              <w:bottom w:val="single" w:sz="8" w:space="0" w:color="auto"/>
              <w:right w:val="nil"/>
            </w:tcBorders>
            <w:shd w:val="clear" w:color="auto" w:fill="auto"/>
            <w:noWrap/>
            <w:vAlign w:val="bottom"/>
            <w:hideMark/>
          </w:tcPr>
          <w:p w14:paraId="77B9120B" w14:textId="77777777" w:rsidR="00A83D28" w:rsidRPr="003942BD" w:rsidRDefault="00A83D28" w:rsidP="003E4A03">
            <w:pPr>
              <w:jc w:val="center"/>
              <w:rPr>
                <w:rFonts w:eastAsia="Times New Roman"/>
                <w:color w:val="000000"/>
                <w:sz w:val="16"/>
                <w:szCs w:val="16"/>
                <w:lang w:eastAsia="es-SV"/>
              </w:rPr>
            </w:pPr>
            <w:r>
              <w:rPr>
                <w:rFonts w:eastAsia="Times New Roman"/>
                <w:color w:val="000000"/>
                <w:sz w:val="16"/>
                <w:szCs w:val="16"/>
                <w:lang w:eastAsia="es-SV"/>
              </w:rPr>
              <w:t>20</w:t>
            </w:r>
          </w:p>
        </w:tc>
        <w:tc>
          <w:tcPr>
            <w:tcW w:w="1725" w:type="dxa"/>
            <w:tcBorders>
              <w:left w:val="single" w:sz="4" w:space="0" w:color="auto"/>
              <w:bottom w:val="single" w:sz="4" w:space="0" w:color="auto"/>
              <w:right w:val="single" w:sz="4" w:space="0" w:color="auto"/>
            </w:tcBorders>
            <w:shd w:val="clear" w:color="auto" w:fill="auto"/>
            <w:noWrap/>
            <w:vAlign w:val="center"/>
          </w:tcPr>
          <w:p w14:paraId="11F61E85" w14:textId="77777777" w:rsidR="00A83D28" w:rsidRPr="003942BD" w:rsidRDefault="00A83D28" w:rsidP="003E4A03">
            <w:pPr>
              <w:rPr>
                <w:rFonts w:eastAsia="Times New Roman"/>
                <w:color w:val="000000"/>
                <w:sz w:val="16"/>
                <w:szCs w:val="16"/>
                <w:lang w:eastAsia="es-SV"/>
              </w:rPr>
            </w:pPr>
          </w:p>
        </w:tc>
      </w:tr>
    </w:tbl>
    <w:p w14:paraId="7F96F9AC" w14:textId="77777777" w:rsidR="00A83D28" w:rsidRPr="00537B61" w:rsidRDefault="00A83D28" w:rsidP="00A83D28">
      <w:pPr>
        <w:tabs>
          <w:tab w:val="left" w:pos="4802"/>
        </w:tabs>
        <w:spacing w:line="360" w:lineRule="auto"/>
        <w:contextualSpacing/>
        <w:jc w:val="both"/>
      </w:pPr>
    </w:p>
    <w:p w14:paraId="5DF531CB" w14:textId="608DC084" w:rsidR="00A83D28" w:rsidRPr="000423ED" w:rsidRDefault="00A83D28" w:rsidP="003E4A03">
      <w:pPr>
        <w:pStyle w:val="Prrafodelista"/>
        <w:numPr>
          <w:ilvl w:val="0"/>
          <w:numId w:val="314"/>
        </w:numPr>
        <w:ind w:left="1134" w:hanging="708"/>
        <w:jc w:val="both"/>
      </w:pPr>
      <w:r w:rsidRPr="000423ED">
        <w:t xml:space="preserve">De acuerdo a declaraciones simples contenidas en las Solicitudes de Adjudicación de Inmuebles de fechas 14 de septiembre de 2020, 26 de enero y 04 de marzo de 2021, los adjudicatarios manifiestan que ni ellos ni los integrantes de su grupo familiar son empleados del ISTA; situación verificada en el Sistema de Consulta de Solicitantes para Adjudicaciones que contiene en la Base de Datos de Empleados de este Instituto. </w:t>
      </w:r>
    </w:p>
    <w:p w14:paraId="228431C2" w14:textId="77777777" w:rsidR="00A83D28" w:rsidRPr="000423ED" w:rsidRDefault="00A83D28" w:rsidP="000423ED">
      <w:pPr>
        <w:pStyle w:val="Prrafodelista"/>
        <w:ind w:left="360"/>
        <w:jc w:val="both"/>
      </w:pPr>
    </w:p>
    <w:p w14:paraId="4475A05D" w14:textId="77777777" w:rsidR="00A83D28" w:rsidRPr="000423ED" w:rsidRDefault="00A83D28" w:rsidP="000423ED">
      <w:pPr>
        <w:pStyle w:val="Prrafodelista"/>
        <w:ind w:left="0"/>
        <w:jc w:val="both"/>
      </w:pPr>
      <w:r w:rsidRPr="000423ED">
        <w:t>Tomando en cuenta lo expuesto y habiendo tenido a la vista: cuadro de causales, listado de valores y extensiones, reportes de valúos por Solares, Solicitudes de Adjudicación de Inmuebles, copias simples de acuerdos de Junta Directiva, solicitud de exclusión de beneficiarios, copias simples de Documentos Únicos de Identidad, y Tarjetas de Identificación Tributaria, Certificaciones de Partidas de Nacimiento, y  Defunción, Actas de Posesión Material, Actas de Reconocimiento de Pago por Área que Excede a la Adjudicada, Acta de Aceptación de Corrección de Nomenclatura y Reducción de Áreas, constancias de cancelación de créditos,  Testimonio de Escritura Pública de Poder Especial, calcas de los inmuebles (plano antiguo y plano aprobado),</w:t>
      </w:r>
      <w:r w:rsidRPr="000423ED">
        <w:rPr>
          <w:color w:val="FF0000"/>
        </w:rPr>
        <w:t xml:space="preserve"> </w:t>
      </w:r>
      <w:r w:rsidRPr="000423ED">
        <w:t xml:space="preserve">Razón y Constancia de Inscripción de Desmembración en Cabeza de su Dueño a favor de ISTA, reportes de búsqueda de solicitantes para adjudicaciones emitidos por el Centro Estratégico de Transformación e </w:t>
      </w:r>
      <w:r w:rsidRPr="000423ED">
        <w:lastRenderedPageBreak/>
        <w:t>Innovación Agropecuaria CETIA III, Sección de Transferencia de Tierras, y este Departamento, reporte de inmuebles pendientes de escriturar; se estima procedente resolver favorablemente a lo solicitado.</w:t>
      </w:r>
    </w:p>
    <w:p w14:paraId="6F95F529" w14:textId="77777777" w:rsidR="00A83D28" w:rsidRPr="000423ED" w:rsidRDefault="00A83D28" w:rsidP="000423ED">
      <w:pPr>
        <w:jc w:val="both"/>
        <w:rPr>
          <w:rFonts w:eastAsia="Times New Roman"/>
        </w:rPr>
      </w:pPr>
    </w:p>
    <w:p w14:paraId="66EB1CE1" w14:textId="6641A098" w:rsidR="00A83D28" w:rsidRPr="00EC1D6E" w:rsidRDefault="00B922C7" w:rsidP="000423ED">
      <w:pPr>
        <w:tabs>
          <w:tab w:val="left" w:pos="1134"/>
        </w:tabs>
        <w:jc w:val="both"/>
        <w:rPr>
          <w:b/>
        </w:rPr>
      </w:pPr>
      <w:r w:rsidRPr="000423ED">
        <w:t xml:space="preserve">Estando conforme a Derecho la documentación correspondiente, el Departamento de Asignación Individual y Avalúos con el Visto Bueno de la Gerencia de Desarrollo Rural, recomienda aprobar lo solicitado, por lo que la Junta Directiva en uso de sus facultades y de </w:t>
      </w:r>
      <w:r w:rsidR="00A83D28" w:rsidRPr="000423ED">
        <w:t xml:space="preserve">conformidad al Artículo 18 letras “g” y “h” de la Ley de Creación del Instituto Salvadoreño de Transformación Agraria, </w:t>
      </w:r>
      <w:r w:rsidR="00A83D28" w:rsidRPr="000423ED">
        <w:rPr>
          <w:b/>
        </w:rPr>
        <w:t xml:space="preserve"> </w:t>
      </w:r>
      <w:r w:rsidR="00CA4F3C" w:rsidRPr="000423ED">
        <w:rPr>
          <w:b/>
          <w:u w:val="single"/>
        </w:rPr>
        <w:t>ACUERDA:</w:t>
      </w:r>
      <w:r w:rsidR="00A83D28" w:rsidRPr="000423ED">
        <w:rPr>
          <w:b/>
          <w:u w:val="single"/>
        </w:rPr>
        <w:t xml:space="preserve"> PRIMERO:</w:t>
      </w:r>
      <w:r w:rsidR="00A83D28" w:rsidRPr="000423ED">
        <w:rPr>
          <w:b/>
        </w:rPr>
        <w:t xml:space="preserve"> Modificar </w:t>
      </w:r>
      <w:r w:rsidR="00CA4F3C" w:rsidRPr="000423ED">
        <w:rPr>
          <w:b/>
        </w:rPr>
        <w:t>los siguientes Puntos</w:t>
      </w:r>
      <w:r w:rsidR="00A83D28" w:rsidRPr="000423ED">
        <w:rPr>
          <w:b/>
        </w:rPr>
        <w:t xml:space="preserve"> </w:t>
      </w:r>
      <w:r w:rsidR="00CA4F3C" w:rsidRPr="000423ED">
        <w:rPr>
          <w:b/>
        </w:rPr>
        <w:t xml:space="preserve">de Acta: </w:t>
      </w:r>
      <w:r w:rsidR="00A83D28" w:rsidRPr="000423ED">
        <w:rPr>
          <w:b/>
        </w:rPr>
        <w:t xml:space="preserve">IX de Sesión Ordinaria 32-97, de fecha 11 de septiembre de 1997; </w:t>
      </w:r>
      <w:r w:rsidR="00A83D28" w:rsidRPr="000423ED">
        <w:t xml:space="preserve">en el cual se aprobó la adjudicación entre otros, de los inmuebles identificados como: </w:t>
      </w:r>
      <w:r w:rsidR="00A83D28" w:rsidRPr="000423ED">
        <w:rPr>
          <w:bCs/>
        </w:rPr>
        <w:t xml:space="preserve">SOLAR </w:t>
      </w:r>
      <w:r w:rsidR="00EC1D6E">
        <w:rPr>
          <w:bCs/>
        </w:rPr>
        <w:t>---</w:t>
      </w:r>
      <w:r w:rsidR="00A83D28" w:rsidRPr="000423ED">
        <w:rPr>
          <w:bCs/>
        </w:rPr>
        <w:t xml:space="preserve">, POLIGONO </w:t>
      </w:r>
      <w:r w:rsidR="00EC1D6E">
        <w:rPr>
          <w:bCs/>
        </w:rPr>
        <w:t>---</w:t>
      </w:r>
      <w:r w:rsidR="00A83D28" w:rsidRPr="000423ED">
        <w:t xml:space="preserve"> G-1, con un área de 865.54 Mts.², siendo</w:t>
      </w:r>
      <w:r w:rsidR="00A83D28" w:rsidRPr="000423ED">
        <w:rPr>
          <w:b/>
        </w:rPr>
        <w:t xml:space="preserve"> </w:t>
      </w:r>
      <w:r w:rsidR="00A83D28" w:rsidRPr="000423ED">
        <w:t xml:space="preserve">lo correcto </w:t>
      </w:r>
      <w:r w:rsidR="00A83D28" w:rsidRPr="000423ED">
        <w:rPr>
          <w:b/>
        </w:rPr>
        <w:t xml:space="preserve">SOLAR </w:t>
      </w:r>
      <w:r w:rsidR="00EC1D6E">
        <w:rPr>
          <w:b/>
        </w:rPr>
        <w:t>---</w:t>
      </w:r>
      <w:r w:rsidR="00A83D28" w:rsidRPr="000423ED">
        <w:rPr>
          <w:b/>
        </w:rPr>
        <w:t xml:space="preserve">, POLIGONO </w:t>
      </w:r>
      <w:r w:rsidR="00EC1D6E">
        <w:rPr>
          <w:b/>
        </w:rPr>
        <w:t>---</w:t>
      </w:r>
      <w:r w:rsidR="00A83D28" w:rsidRPr="000423ED">
        <w:rPr>
          <w:b/>
        </w:rPr>
        <w:t xml:space="preserve">, SECTOR EL CASCO PORCION </w:t>
      </w:r>
      <w:r w:rsidR="00EC1D6E">
        <w:rPr>
          <w:b/>
        </w:rPr>
        <w:t>---</w:t>
      </w:r>
      <w:r w:rsidR="00A83D28" w:rsidRPr="000423ED">
        <w:rPr>
          <w:b/>
        </w:rPr>
        <w:t xml:space="preserve">, </w:t>
      </w:r>
      <w:r w:rsidR="00A83D28" w:rsidRPr="000423ED">
        <w:t>con un área de 830.86 Mts.²;</w:t>
      </w:r>
      <w:r w:rsidR="00A83D28" w:rsidRPr="000423ED">
        <w:rPr>
          <w:color w:val="000000"/>
        </w:rPr>
        <w:t xml:space="preserve"> </w:t>
      </w:r>
      <w:r w:rsidR="00A83D28" w:rsidRPr="000423ED">
        <w:rPr>
          <w:b/>
          <w:color w:val="000000"/>
        </w:rPr>
        <w:t>b)</w:t>
      </w:r>
      <w:r w:rsidR="00A83D28" w:rsidRPr="000423ED">
        <w:t xml:space="preserve"> Corregir el nombre de los señores </w:t>
      </w:r>
      <w:r w:rsidR="00CA4F3C" w:rsidRPr="000423ED">
        <w:t>MARÍA DE LA O ROSA MARTÍNEZ, MIGUEL ALFREDO ROSA MARTÍNEZ, RENE EDGARDO MARTÍNEZ ROSA, y SANTOS MARTÍNEZ ACEVEDO</w:t>
      </w:r>
      <w:r w:rsidR="00A83D28" w:rsidRPr="000423ED">
        <w:t xml:space="preserve">, siendo lo correcto según Documentos Únicos de Identidad, </w:t>
      </w:r>
      <w:r w:rsidR="00CA4F3C" w:rsidRPr="000423ED">
        <w:rPr>
          <w:b/>
        </w:rPr>
        <w:t>MARÍA DE LA O MARTÍNEZ ROSA, MIGUEL ALFREDO MARTÍNEZ ROSA, REME EDGARDO MARTÍNEZ ROSA  y SANTOS MARTÍNEZ DE ROSA</w:t>
      </w:r>
      <w:r w:rsidR="00A83D28" w:rsidRPr="000423ED">
        <w:t xml:space="preserve">; </w:t>
      </w:r>
      <w:r w:rsidR="00CA4F3C" w:rsidRPr="000423ED">
        <w:t>SOLAR</w:t>
      </w:r>
      <w:r w:rsidR="00A83D28" w:rsidRPr="000423ED">
        <w:t xml:space="preserve"> </w:t>
      </w:r>
      <w:r w:rsidR="00EC1D6E">
        <w:t>---</w:t>
      </w:r>
      <w:r w:rsidR="00A83D28" w:rsidRPr="000423ED">
        <w:t xml:space="preserve">, POLÍGONO </w:t>
      </w:r>
      <w:r w:rsidR="00EC1D6E">
        <w:t>---</w:t>
      </w:r>
      <w:r w:rsidR="00A83D28" w:rsidRPr="000423ED">
        <w:t>, en</w:t>
      </w:r>
      <w:r w:rsidR="00CA4F3C" w:rsidRPr="000423ED">
        <w:t xml:space="preserve"> los siguientes términos</w:t>
      </w:r>
      <w:r w:rsidR="00A83D28" w:rsidRPr="000423ED">
        <w:t xml:space="preserve">: </w:t>
      </w:r>
      <w:r w:rsidR="00A83D28" w:rsidRPr="000423ED">
        <w:rPr>
          <w:bCs/>
        </w:rPr>
        <w:t xml:space="preserve">Corregir nomenclatura, área y precio, del Solar </w:t>
      </w:r>
      <w:r w:rsidR="00EC1D6E">
        <w:rPr>
          <w:bCs/>
        </w:rPr>
        <w:t>---</w:t>
      </w:r>
      <w:r w:rsidR="00A83D28" w:rsidRPr="000423ED">
        <w:rPr>
          <w:bCs/>
        </w:rPr>
        <w:t xml:space="preserve">, Polígono </w:t>
      </w:r>
      <w:r w:rsidR="00EC1D6E">
        <w:rPr>
          <w:bCs/>
        </w:rPr>
        <w:t>---</w:t>
      </w:r>
      <w:r w:rsidR="00A83D28" w:rsidRPr="000423ED">
        <w:rPr>
          <w:bCs/>
        </w:rPr>
        <w:t xml:space="preserve">, con un área de 1,105.27 Mts.², y un precio de $ 141.47, </w:t>
      </w:r>
      <w:r w:rsidR="00A83D28" w:rsidRPr="000423ED">
        <w:t>siendo lo correcto</w:t>
      </w:r>
      <w:r w:rsidR="00A83D28" w:rsidRPr="000423ED">
        <w:rPr>
          <w:bCs/>
        </w:rPr>
        <w:t xml:space="preserve"> </w:t>
      </w:r>
      <w:r w:rsidR="00A83D28" w:rsidRPr="000423ED">
        <w:rPr>
          <w:b/>
        </w:rPr>
        <w:t xml:space="preserve">SOLAR  </w:t>
      </w:r>
      <w:r w:rsidR="00EC1D6E">
        <w:rPr>
          <w:b/>
        </w:rPr>
        <w:t>---</w:t>
      </w:r>
      <w:r w:rsidR="00A83D28" w:rsidRPr="000423ED">
        <w:rPr>
          <w:b/>
        </w:rPr>
        <w:t xml:space="preserve">, POLÍGONO </w:t>
      </w:r>
      <w:r w:rsidR="00EC1D6E">
        <w:rPr>
          <w:b/>
        </w:rPr>
        <w:t>---</w:t>
      </w:r>
      <w:r w:rsidR="00A83D28" w:rsidRPr="000423ED">
        <w:rPr>
          <w:b/>
        </w:rPr>
        <w:t xml:space="preserve">,  SECTOR EL CASCO PORCIÓN </w:t>
      </w:r>
      <w:r w:rsidR="00EC1D6E">
        <w:rPr>
          <w:b/>
        </w:rPr>
        <w:t>---</w:t>
      </w:r>
      <w:r w:rsidR="00A83D28" w:rsidRPr="000423ED">
        <w:rPr>
          <w:b/>
        </w:rPr>
        <w:t>,</w:t>
      </w:r>
      <w:r w:rsidR="00A83D28" w:rsidRPr="000423ED">
        <w:rPr>
          <w:bCs/>
        </w:rPr>
        <w:t xml:space="preserve"> con un área de 1,157.28 Mts.² y un precio de $148.13; existiendo un aumento de área de 52.01 Mts.²,</w:t>
      </w:r>
      <w:r w:rsidR="00A83D28" w:rsidRPr="000423ED">
        <w:t xml:space="preserve"> </w:t>
      </w:r>
      <w:r w:rsidR="00A83D28" w:rsidRPr="000423ED">
        <w:rPr>
          <w:b/>
        </w:rPr>
        <w:t xml:space="preserve">y  XXXIV de Sesión Ordinaria 44-2000, de fecha 16 de noviembre del año 2000, </w:t>
      </w:r>
      <w:r w:rsidR="00A83D28" w:rsidRPr="000423ED">
        <w:t xml:space="preserve">en el cual se aprobó la adjudicación, entre otros, del Solar </w:t>
      </w:r>
      <w:r w:rsidR="00EC1D6E">
        <w:t>---</w:t>
      </w:r>
      <w:r w:rsidR="00A83D28" w:rsidRPr="000423ED">
        <w:t xml:space="preserve">, Polígono </w:t>
      </w:r>
      <w:r w:rsidR="00EC1D6E">
        <w:t>--</w:t>
      </w:r>
      <w:r w:rsidR="00A83D28" w:rsidRPr="000423ED">
        <w:t>, en lo</w:t>
      </w:r>
      <w:r w:rsidR="00CA4F3C" w:rsidRPr="000423ED">
        <w:t>s siguientes términos</w:t>
      </w:r>
      <w:r w:rsidR="00A83D28" w:rsidRPr="000423ED">
        <w:t xml:space="preserve">: </w:t>
      </w:r>
      <w:r w:rsidR="00A83D28" w:rsidRPr="000423ED">
        <w:rPr>
          <w:b/>
          <w:bCs/>
        </w:rPr>
        <w:t xml:space="preserve">a) </w:t>
      </w:r>
      <w:r w:rsidR="00A83D28" w:rsidRPr="000423ED">
        <w:rPr>
          <w:bCs/>
        </w:rPr>
        <w:t xml:space="preserve">Corregir nomenclatura, área y precio, del Solar </w:t>
      </w:r>
      <w:r w:rsidR="00E744EF">
        <w:rPr>
          <w:bCs/>
        </w:rPr>
        <w:t>---</w:t>
      </w:r>
      <w:r w:rsidR="00A83D28" w:rsidRPr="000423ED">
        <w:rPr>
          <w:bCs/>
        </w:rPr>
        <w:t xml:space="preserve">, Polígono </w:t>
      </w:r>
      <w:r w:rsidR="00E744EF">
        <w:rPr>
          <w:bCs/>
        </w:rPr>
        <w:t>--</w:t>
      </w:r>
      <w:r w:rsidR="00A83D28" w:rsidRPr="000423ED">
        <w:rPr>
          <w:bCs/>
        </w:rPr>
        <w:t xml:space="preserve">, con un área de 931.32 Mts.², y un precio de $ 119.21, </w:t>
      </w:r>
      <w:r w:rsidR="00A83D28" w:rsidRPr="000423ED">
        <w:t>siendo lo correcto</w:t>
      </w:r>
      <w:r w:rsidR="00A83D28" w:rsidRPr="000423ED">
        <w:rPr>
          <w:bCs/>
        </w:rPr>
        <w:t xml:space="preserve"> </w:t>
      </w:r>
      <w:r w:rsidR="00A83D28" w:rsidRPr="000423ED">
        <w:rPr>
          <w:b/>
        </w:rPr>
        <w:t xml:space="preserve">SOLAR </w:t>
      </w:r>
      <w:r w:rsidR="00E744EF">
        <w:rPr>
          <w:b/>
        </w:rPr>
        <w:t>---</w:t>
      </w:r>
      <w:r w:rsidR="00A83D28" w:rsidRPr="000423ED">
        <w:rPr>
          <w:b/>
        </w:rPr>
        <w:t xml:space="preserve">, POLÍGONO </w:t>
      </w:r>
      <w:r w:rsidR="00E744EF">
        <w:rPr>
          <w:b/>
        </w:rPr>
        <w:t>---</w:t>
      </w:r>
      <w:r w:rsidR="00A83D28" w:rsidRPr="000423ED">
        <w:rPr>
          <w:b/>
        </w:rPr>
        <w:t xml:space="preserve">,  SECTOR EL CASCO PORCIÓN </w:t>
      </w:r>
      <w:r w:rsidR="00E744EF">
        <w:rPr>
          <w:b/>
        </w:rPr>
        <w:t>---</w:t>
      </w:r>
      <w:r w:rsidR="00A83D28" w:rsidRPr="000423ED">
        <w:rPr>
          <w:b/>
        </w:rPr>
        <w:t>,</w:t>
      </w:r>
      <w:r w:rsidR="00A83D28" w:rsidRPr="000423ED">
        <w:rPr>
          <w:bCs/>
        </w:rPr>
        <w:t xml:space="preserve"> con un área de 935.75 Mts.² y un precio de $119.78; existiendo un aumento de área de 4.43 Mts.²,</w:t>
      </w:r>
      <w:r w:rsidR="00A83D28" w:rsidRPr="000423ED">
        <w:t xml:space="preserve"> </w:t>
      </w:r>
      <w:r w:rsidR="00A83D28" w:rsidRPr="000423ED">
        <w:rPr>
          <w:b/>
        </w:rPr>
        <w:t>b)</w:t>
      </w:r>
      <w:r w:rsidR="00A83D28" w:rsidRPr="000423ED">
        <w:t xml:space="preserve"> Excluir al señor </w:t>
      </w:r>
      <w:r w:rsidR="00CA4F3C" w:rsidRPr="000423ED">
        <w:t>MAURICIO HERNÁNDEZ ABREGO, por FALLECIMIENTO</w:t>
      </w:r>
      <w:r w:rsidR="00A83D28" w:rsidRPr="000423ED">
        <w:t xml:space="preserve">; inmuebles ubicados en los Proyectos de Asentamiento Comunitario denominados </w:t>
      </w:r>
      <w:r w:rsidR="00A83D28" w:rsidRPr="000423ED">
        <w:rPr>
          <w:b/>
          <w:bCs/>
        </w:rPr>
        <w:t xml:space="preserve">SECTOR EL CASCO PORCIÓN 1, SECTOR EL CASCO PORCIÓN 6 y SECTOR EL CASCO PORCIÓN 7, </w:t>
      </w:r>
      <w:r w:rsidR="00A83D28" w:rsidRPr="000423ED">
        <w:t xml:space="preserve">desarrollados en la </w:t>
      </w:r>
      <w:r w:rsidR="00A83D28" w:rsidRPr="000423ED">
        <w:rPr>
          <w:b/>
        </w:rPr>
        <w:t>HACIENDA SANTA CLARA</w:t>
      </w:r>
      <w:r w:rsidR="00A83D28" w:rsidRPr="000423ED">
        <w:t>, situada en jurisdicción de San Luis Talpa, departamento de La Paz; quedando las adjudicaciones de acuerdo al cuadro de valores y extensiones siguientes:</w:t>
      </w:r>
    </w:p>
    <w:p w14:paraId="55A07EBB" w14:textId="77777777" w:rsidR="000423ED" w:rsidRPr="000423ED" w:rsidRDefault="000423ED" w:rsidP="000423ED">
      <w:pPr>
        <w:tabs>
          <w:tab w:val="left" w:pos="1134"/>
        </w:tabs>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83D28" w14:paraId="58F3EEEA" w14:textId="77777777" w:rsidTr="003E4A0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4BFCEA9" w14:textId="77777777" w:rsidR="00A83D28" w:rsidRDefault="00A83D28" w:rsidP="003E4A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D680AF4" w14:textId="77777777" w:rsidR="00A83D28" w:rsidRDefault="00A83D28"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B78F927" w14:textId="77777777" w:rsidR="00A83D28" w:rsidRDefault="00A83D28" w:rsidP="003E4A03">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AFAFDB9" w14:textId="77777777" w:rsidR="00A83D28" w:rsidRDefault="00A83D28"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9E470A8" w14:textId="77777777" w:rsidR="00A83D28" w:rsidRDefault="00A83D28"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BC2BDB0" w14:textId="77777777" w:rsidR="00A83D28" w:rsidRDefault="00A83D28"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83D28" w14:paraId="49ABC46F" w14:textId="77777777" w:rsidTr="003E4A03">
        <w:tc>
          <w:tcPr>
            <w:tcW w:w="1413" w:type="pct"/>
            <w:tcBorders>
              <w:top w:val="single" w:sz="2" w:space="0" w:color="auto"/>
              <w:left w:val="single" w:sz="2" w:space="0" w:color="auto"/>
              <w:bottom w:val="single" w:sz="2" w:space="0" w:color="auto"/>
              <w:right w:val="single" w:sz="2" w:space="0" w:color="auto"/>
            </w:tcBorders>
            <w:shd w:val="clear" w:color="auto" w:fill="DCDCDC"/>
          </w:tcPr>
          <w:p w14:paraId="21216904" w14:textId="77777777" w:rsidR="00A83D28" w:rsidRDefault="00A83D28" w:rsidP="003E4A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9C68869" w14:textId="77777777" w:rsidR="00A83D28" w:rsidRDefault="00A83D28" w:rsidP="003E4A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06BE255" w14:textId="77777777" w:rsidR="00A83D28" w:rsidRDefault="00A83D28" w:rsidP="003E4A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5D6CDF0" w14:textId="77777777" w:rsidR="00A83D28" w:rsidRDefault="00A83D28" w:rsidP="003E4A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CA76227" w14:textId="77777777" w:rsidR="00A83D28" w:rsidRDefault="00A83D28" w:rsidP="003E4A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C6D56A5" w14:textId="77777777" w:rsidR="00A83D28" w:rsidRDefault="00A83D28" w:rsidP="003E4A03">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9A1E809" w14:textId="77777777" w:rsidR="00A83D28" w:rsidRDefault="00A83D28" w:rsidP="003E4A03">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34F70EA" w14:textId="77777777" w:rsidR="00A83D28" w:rsidRDefault="00A83D28" w:rsidP="003E4A03">
            <w:pPr>
              <w:widowControl w:val="0"/>
              <w:autoSpaceDE w:val="0"/>
              <w:autoSpaceDN w:val="0"/>
              <w:adjustRightInd w:val="0"/>
              <w:rPr>
                <w:rFonts w:ascii="Times New Roman" w:hAnsi="Times New Roman"/>
                <w:b/>
                <w:bCs/>
                <w:sz w:val="14"/>
                <w:szCs w:val="14"/>
              </w:rPr>
            </w:pPr>
          </w:p>
        </w:tc>
      </w:tr>
    </w:tbl>
    <w:p w14:paraId="5D9BA0E0" w14:textId="77777777" w:rsidR="00A83D28" w:rsidRDefault="00A83D28" w:rsidP="00A83D28">
      <w:pPr>
        <w:widowControl w:val="0"/>
        <w:autoSpaceDE w:val="0"/>
        <w:autoSpaceDN w:val="0"/>
        <w:adjustRightInd w:val="0"/>
        <w:rPr>
          <w:rFonts w:ascii="Times New Roman" w:hAnsi="Times New Roman"/>
          <w:sz w:val="14"/>
          <w:szCs w:val="14"/>
        </w:rPr>
      </w:pPr>
    </w:p>
    <w:tbl>
      <w:tblPr>
        <w:tblW w:w="799" w:type="pct"/>
        <w:tblCellMar>
          <w:left w:w="25" w:type="dxa"/>
          <w:right w:w="0" w:type="dxa"/>
        </w:tblCellMar>
        <w:tblLook w:val="0000" w:firstRow="0" w:lastRow="0" w:firstColumn="0" w:lastColumn="0" w:noHBand="0" w:noVBand="0"/>
      </w:tblPr>
      <w:tblGrid>
        <w:gridCol w:w="1454"/>
      </w:tblGrid>
      <w:tr w:rsidR="00A83D28" w14:paraId="275A7E28" w14:textId="77777777" w:rsidTr="000423ED">
        <w:trPr>
          <w:trHeight w:val="268"/>
        </w:trPr>
        <w:tc>
          <w:tcPr>
            <w:tcW w:w="5000" w:type="pct"/>
            <w:tcBorders>
              <w:top w:val="single" w:sz="2" w:space="0" w:color="auto"/>
              <w:left w:val="single" w:sz="2" w:space="0" w:color="auto"/>
              <w:bottom w:val="single" w:sz="2" w:space="0" w:color="auto"/>
              <w:right w:val="single" w:sz="2" w:space="0" w:color="auto"/>
            </w:tcBorders>
          </w:tcPr>
          <w:p w14:paraId="3677A750" w14:textId="77777777" w:rsidR="00A83D28" w:rsidRDefault="00A83D28" w:rsidP="003E4A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16 </w:t>
            </w:r>
          </w:p>
        </w:tc>
      </w:tr>
    </w:tbl>
    <w:p w14:paraId="55A6930E" w14:textId="77777777" w:rsidR="00A83D28" w:rsidRDefault="00A83D28" w:rsidP="00A83D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83D28" w14:paraId="61693415" w14:textId="77777777" w:rsidTr="003E4A03">
        <w:tc>
          <w:tcPr>
            <w:tcW w:w="1413" w:type="pct"/>
            <w:vMerge w:val="restart"/>
            <w:tcBorders>
              <w:top w:val="single" w:sz="2" w:space="0" w:color="auto"/>
              <w:left w:val="single" w:sz="2" w:space="0" w:color="auto"/>
              <w:bottom w:val="single" w:sz="2" w:space="0" w:color="auto"/>
              <w:right w:val="single" w:sz="2" w:space="0" w:color="auto"/>
            </w:tcBorders>
          </w:tcPr>
          <w:p w14:paraId="119A8A48" w14:textId="75976504" w:rsidR="00A83D28" w:rsidRDefault="00E744EF"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83D28">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0B7B3DC" w14:textId="77777777" w:rsidR="00A83D28" w:rsidRDefault="00A83D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27BF89B" w14:textId="3B54009F" w:rsidR="00A83D28" w:rsidRDefault="0046006B" w:rsidP="00E744EF">
            <w:pPr>
              <w:widowControl w:val="0"/>
              <w:autoSpaceDE w:val="0"/>
              <w:autoSpaceDN w:val="0"/>
              <w:adjustRightInd w:val="0"/>
              <w:rPr>
                <w:rFonts w:ascii="Times New Roman" w:hAnsi="Times New Roman"/>
                <w:sz w:val="14"/>
                <w:szCs w:val="14"/>
              </w:rPr>
            </w:pPr>
            <w:r>
              <w:rPr>
                <w:rFonts w:ascii="Times New Roman" w:hAnsi="Times New Roman"/>
                <w:sz w:val="14"/>
                <w:szCs w:val="14"/>
              </w:rPr>
              <w:t>----00000</w:t>
            </w:r>
          </w:p>
        </w:tc>
        <w:tc>
          <w:tcPr>
            <w:tcW w:w="1368" w:type="pct"/>
            <w:vMerge w:val="restart"/>
            <w:tcBorders>
              <w:top w:val="single" w:sz="2" w:space="0" w:color="auto"/>
              <w:left w:val="single" w:sz="2" w:space="0" w:color="auto"/>
              <w:bottom w:val="single" w:sz="2" w:space="0" w:color="auto"/>
              <w:right w:val="single" w:sz="2" w:space="0" w:color="auto"/>
            </w:tcBorders>
          </w:tcPr>
          <w:p w14:paraId="78FD2B8C" w14:textId="77777777" w:rsidR="00A83D28" w:rsidRDefault="00A83D28" w:rsidP="003E4A03">
            <w:pPr>
              <w:widowControl w:val="0"/>
              <w:autoSpaceDE w:val="0"/>
              <w:autoSpaceDN w:val="0"/>
              <w:adjustRightInd w:val="0"/>
              <w:rPr>
                <w:rFonts w:ascii="Times New Roman" w:hAnsi="Times New Roman"/>
                <w:sz w:val="14"/>
                <w:szCs w:val="14"/>
              </w:rPr>
            </w:pPr>
          </w:p>
          <w:p w14:paraId="237C8083" w14:textId="77777777" w:rsidR="00A83D28" w:rsidRDefault="00A83D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w:t>
            </w:r>
            <w:r>
              <w:rPr>
                <w:rFonts w:ascii="Times New Roman" w:hAnsi="Times New Roman"/>
                <w:sz w:val="14"/>
                <w:szCs w:val="14"/>
              </w:rPr>
              <w:lastRenderedPageBreak/>
              <w:t xml:space="preserve">EL CASCO PORCION 7 </w:t>
            </w:r>
          </w:p>
        </w:tc>
        <w:tc>
          <w:tcPr>
            <w:tcW w:w="314" w:type="pct"/>
            <w:vMerge w:val="restart"/>
            <w:tcBorders>
              <w:top w:val="single" w:sz="2" w:space="0" w:color="auto"/>
              <w:left w:val="single" w:sz="2" w:space="0" w:color="auto"/>
              <w:bottom w:val="single" w:sz="2" w:space="0" w:color="auto"/>
              <w:right w:val="single" w:sz="2" w:space="0" w:color="auto"/>
            </w:tcBorders>
          </w:tcPr>
          <w:p w14:paraId="7A5AF5BB" w14:textId="77777777" w:rsidR="00A83D28" w:rsidRDefault="00A83D28" w:rsidP="003E4A03">
            <w:pPr>
              <w:widowControl w:val="0"/>
              <w:autoSpaceDE w:val="0"/>
              <w:autoSpaceDN w:val="0"/>
              <w:adjustRightInd w:val="0"/>
              <w:rPr>
                <w:rFonts w:ascii="Times New Roman" w:hAnsi="Times New Roman"/>
                <w:sz w:val="14"/>
                <w:szCs w:val="14"/>
              </w:rPr>
            </w:pPr>
          </w:p>
          <w:p w14:paraId="0E920677" w14:textId="66EA7AB6" w:rsidR="00A83D28" w:rsidRDefault="0046006B"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83D28">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30EBCB4" w14:textId="77777777" w:rsidR="00A83D28" w:rsidRDefault="00A83D28" w:rsidP="003E4A03">
            <w:pPr>
              <w:widowControl w:val="0"/>
              <w:autoSpaceDE w:val="0"/>
              <w:autoSpaceDN w:val="0"/>
              <w:adjustRightInd w:val="0"/>
              <w:rPr>
                <w:rFonts w:ascii="Times New Roman" w:hAnsi="Times New Roman"/>
                <w:sz w:val="14"/>
                <w:szCs w:val="14"/>
              </w:rPr>
            </w:pPr>
          </w:p>
          <w:p w14:paraId="376A0515" w14:textId="61E5E37F" w:rsidR="00A83D28" w:rsidRDefault="0046006B"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83D28">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951B93D" w14:textId="77777777" w:rsidR="00A83D28" w:rsidRDefault="00A83D28" w:rsidP="003E4A03">
            <w:pPr>
              <w:widowControl w:val="0"/>
              <w:autoSpaceDE w:val="0"/>
              <w:autoSpaceDN w:val="0"/>
              <w:adjustRightInd w:val="0"/>
              <w:jc w:val="right"/>
              <w:rPr>
                <w:rFonts w:ascii="Times New Roman" w:hAnsi="Times New Roman"/>
                <w:sz w:val="14"/>
                <w:szCs w:val="14"/>
              </w:rPr>
            </w:pPr>
          </w:p>
          <w:p w14:paraId="4F3C455B" w14:textId="77777777" w:rsidR="00A83D28" w:rsidRDefault="00A83D28"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1157.28 </w:t>
            </w:r>
          </w:p>
        </w:tc>
        <w:tc>
          <w:tcPr>
            <w:tcW w:w="359" w:type="pct"/>
            <w:tcBorders>
              <w:top w:val="single" w:sz="2" w:space="0" w:color="auto"/>
              <w:left w:val="single" w:sz="2" w:space="0" w:color="auto"/>
              <w:bottom w:val="single" w:sz="2" w:space="0" w:color="auto"/>
              <w:right w:val="single" w:sz="2" w:space="0" w:color="auto"/>
            </w:tcBorders>
          </w:tcPr>
          <w:p w14:paraId="563D98FC" w14:textId="77777777" w:rsidR="00A83D28" w:rsidRDefault="00A83D28" w:rsidP="003E4A03">
            <w:pPr>
              <w:widowControl w:val="0"/>
              <w:autoSpaceDE w:val="0"/>
              <w:autoSpaceDN w:val="0"/>
              <w:adjustRightInd w:val="0"/>
              <w:jc w:val="right"/>
              <w:rPr>
                <w:rFonts w:ascii="Times New Roman" w:hAnsi="Times New Roman"/>
                <w:sz w:val="14"/>
                <w:szCs w:val="14"/>
              </w:rPr>
            </w:pPr>
          </w:p>
          <w:p w14:paraId="1422EF17" w14:textId="77777777" w:rsidR="00A83D28" w:rsidRDefault="00A83D28"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148.13 </w:t>
            </w:r>
          </w:p>
        </w:tc>
        <w:tc>
          <w:tcPr>
            <w:tcW w:w="359" w:type="pct"/>
            <w:tcBorders>
              <w:top w:val="single" w:sz="2" w:space="0" w:color="auto"/>
              <w:left w:val="single" w:sz="2" w:space="0" w:color="auto"/>
              <w:bottom w:val="single" w:sz="2" w:space="0" w:color="auto"/>
              <w:right w:val="single" w:sz="2" w:space="0" w:color="auto"/>
            </w:tcBorders>
          </w:tcPr>
          <w:p w14:paraId="1B3AFC48" w14:textId="77777777" w:rsidR="00A83D28" w:rsidRDefault="00A83D28" w:rsidP="003E4A03">
            <w:pPr>
              <w:widowControl w:val="0"/>
              <w:autoSpaceDE w:val="0"/>
              <w:autoSpaceDN w:val="0"/>
              <w:adjustRightInd w:val="0"/>
              <w:jc w:val="right"/>
              <w:rPr>
                <w:rFonts w:ascii="Times New Roman" w:hAnsi="Times New Roman"/>
                <w:sz w:val="14"/>
                <w:szCs w:val="14"/>
              </w:rPr>
            </w:pPr>
          </w:p>
          <w:p w14:paraId="40ED0F1A" w14:textId="77777777" w:rsidR="00A83D28" w:rsidRDefault="00A83D28"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1296.14 </w:t>
            </w:r>
          </w:p>
        </w:tc>
      </w:tr>
      <w:tr w:rsidR="00A83D28" w14:paraId="31D565BB" w14:textId="77777777" w:rsidTr="003E4A03">
        <w:tc>
          <w:tcPr>
            <w:tcW w:w="1413" w:type="pct"/>
            <w:vMerge/>
            <w:tcBorders>
              <w:top w:val="single" w:sz="2" w:space="0" w:color="auto"/>
              <w:left w:val="single" w:sz="2" w:space="0" w:color="auto"/>
              <w:bottom w:val="single" w:sz="2" w:space="0" w:color="auto"/>
              <w:right w:val="single" w:sz="2" w:space="0" w:color="auto"/>
            </w:tcBorders>
          </w:tcPr>
          <w:p w14:paraId="1BFFE917" w14:textId="77777777" w:rsidR="00A83D28" w:rsidRDefault="00A83D28" w:rsidP="003E4A0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39DDA91" w14:textId="77777777" w:rsidR="00A83D28" w:rsidRDefault="00A83D28" w:rsidP="003E4A0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9D6C3E5" w14:textId="77777777" w:rsidR="00A83D28" w:rsidRDefault="00A83D28"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25EC26" w14:textId="77777777" w:rsidR="00A83D28" w:rsidRDefault="00A83D28"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E16457" w14:textId="77777777" w:rsidR="00A83D28" w:rsidRDefault="00A83D28" w:rsidP="003E4A0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D34514" w14:textId="77777777" w:rsidR="00A83D28" w:rsidRDefault="00A83D28"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1157.28 </w:t>
            </w:r>
          </w:p>
        </w:tc>
        <w:tc>
          <w:tcPr>
            <w:tcW w:w="359" w:type="pct"/>
            <w:tcBorders>
              <w:top w:val="single" w:sz="2" w:space="0" w:color="auto"/>
              <w:left w:val="single" w:sz="2" w:space="0" w:color="auto"/>
              <w:bottom w:val="single" w:sz="2" w:space="0" w:color="auto"/>
              <w:right w:val="single" w:sz="2" w:space="0" w:color="auto"/>
            </w:tcBorders>
          </w:tcPr>
          <w:p w14:paraId="2D0E0A8D" w14:textId="77777777" w:rsidR="00A83D28" w:rsidRDefault="00A83D28"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148.13 </w:t>
            </w:r>
          </w:p>
        </w:tc>
        <w:tc>
          <w:tcPr>
            <w:tcW w:w="359" w:type="pct"/>
            <w:tcBorders>
              <w:top w:val="single" w:sz="2" w:space="0" w:color="auto"/>
              <w:left w:val="single" w:sz="2" w:space="0" w:color="auto"/>
              <w:bottom w:val="single" w:sz="2" w:space="0" w:color="auto"/>
              <w:right w:val="single" w:sz="2" w:space="0" w:color="auto"/>
            </w:tcBorders>
          </w:tcPr>
          <w:p w14:paraId="0EB7877C" w14:textId="77777777" w:rsidR="00A83D28" w:rsidRDefault="00A83D28"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1296.14 </w:t>
            </w:r>
          </w:p>
        </w:tc>
      </w:tr>
      <w:tr w:rsidR="00A83D28" w14:paraId="2D563253" w14:textId="77777777" w:rsidTr="003E4A03">
        <w:tc>
          <w:tcPr>
            <w:tcW w:w="1413" w:type="pct"/>
            <w:vMerge/>
            <w:tcBorders>
              <w:top w:val="single" w:sz="2" w:space="0" w:color="auto"/>
              <w:left w:val="single" w:sz="2" w:space="0" w:color="auto"/>
              <w:bottom w:val="single" w:sz="2" w:space="0" w:color="auto"/>
              <w:right w:val="single" w:sz="2" w:space="0" w:color="auto"/>
            </w:tcBorders>
          </w:tcPr>
          <w:p w14:paraId="62AC8DEC" w14:textId="77777777" w:rsidR="00A83D28" w:rsidRDefault="00A83D28" w:rsidP="003E4A0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0CD9285" w14:textId="4C0DEDF2" w:rsidR="00A83D28" w:rsidRDefault="00CE0206"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83D28">
              <w:rPr>
                <w:rFonts w:ascii="Times New Roman" w:hAnsi="Times New Roman"/>
                <w:b/>
                <w:bCs/>
                <w:sz w:val="14"/>
                <w:szCs w:val="14"/>
              </w:rPr>
              <w:t xml:space="preserve"> Total: 1157.28 </w:t>
            </w:r>
          </w:p>
          <w:p w14:paraId="397AAE7E" w14:textId="77777777" w:rsidR="00A83D28" w:rsidRDefault="00A83D28"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148.13 </w:t>
            </w:r>
          </w:p>
          <w:p w14:paraId="3284D7C3" w14:textId="77777777" w:rsidR="00A83D28" w:rsidRDefault="00A83D28"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1296.14 </w:t>
            </w:r>
          </w:p>
        </w:tc>
      </w:tr>
    </w:tbl>
    <w:p w14:paraId="5ED575DD" w14:textId="77777777" w:rsidR="00A83D28" w:rsidRDefault="00A83D28" w:rsidP="00A83D28">
      <w:pPr>
        <w:widowControl w:val="0"/>
        <w:autoSpaceDE w:val="0"/>
        <w:autoSpaceDN w:val="0"/>
        <w:adjustRightInd w:val="0"/>
        <w:rPr>
          <w:rFonts w:ascii="Times New Roman" w:hAnsi="Times New Roman"/>
          <w:sz w:val="14"/>
          <w:szCs w:val="14"/>
        </w:rPr>
      </w:pPr>
    </w:p>
    <w:p w14:paraId="082C69FC" w14:textId="77777777" w:rsidR="003E4A03" w:rsidRDefault="003E4A03" w:rsidP="00A83D2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83D28" w14:paraId="4A329147" w14:textId="77777777" w:rsidTr="003E4A03">
        <w:tc>
          <w:tcPr>
            <w:tcW w:w="1413" w:type="pct"/>
            <w:vMerge w:val="restart"/>
            <w:tcBorders>
              <w:top w:val="single" w:sz="2" w:space="0" w:color="auto"/>
              <w:left w:val="single" w:sz="2" w:space="0" w:color="auto"/>
              <w:bottom w:val="single" w:sz="2" w:space="0" w:color="auto"/>
              <w:right w:val="single" w:sz="2" w:space="0" w:color="auto"/>
            </w:tcBorders>
          </w:tcPr>
          <w:p w14:paraId="62B83B4A" w14:textId="7DEF888D" w:rsidR="00A83D28" w:rsidRDefault="0046006B"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83D28">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0C767D0" w14:textId="77777777" w:rsidR="00A83D28" w:rsidRDefault="00A83D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CE67FEA" w14:textId="01E500F3" w:rsidR="00A83D28" w:rsidRDefault="0046006B"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83D2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1C5F653" w14:textId="77777777" w:rsidR="00A83D28" w:rsidRDefault="00A83D28" w:rsidP="003E4A03">
            <w:pPr>
              <w:widowControl w:val="0"/>
              <w:autoSpaceDE w:val="0"/>
              <w:autoSpaceDN w:val="0"/>
              <w:adjustRightInd w:val="0"/>
              <w:rPr>
                <w:rFonts w:ascii="Times New Roman" w:hAnsi="Times New Roman"/>
                <w:sz w:val="14"/>
                <w:szCs w:val="14"/>
              </w:rPr>
            </w:pPr>
          </w:p>
          <w:p w14:paraId="2287781D" w14:textId="77777777" w:rsidR="00A83D28" w:rsidRDefault="00A83D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217BF96" w14:textId="77777777" w:rsidR="00A83D28" w:rsidRDefault="00A83D28" w:rsidP="003E4A03">
            <w:pPr>
              <w:widowControl w:val="0"/>
              <w:autoSpaceDE w:val="0"/>
              <w:autoSpaceDN w:val="0"/>
              <w:adjustRightInd w:val="0"/>
              <w:rPr>
                <w:rFonts w:ascii="Times New Roman" w:hAnsi="Times New Roman"/>
                <w:sz w:val="14"/>
                <w:szCs w:val="14"/>
              </w:rPr>
            </w:pPr>
          </w:p>
          <w:p w14:paraId="241DC02D" w14:textId="26096C10" w:rsidR="00A83D28" w:rsidRDefault="0046006B"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4623A4B" w14:textId="77777777" w:rsidR="00A83D28" w:rsidRDefault="00A83D28" w:rsidP="003E4A03">
            <w:pPr>
              <w:widowControl w:val="0"/>
              <w:autoSpaceDE w:val="0"/>
              <w:autoSpaceDN w:val="0"/>
              <w:adjustRightInd w:val="0"/>
              <w:rPr>
                <w:rFonts w:ascii="Times New Roman" w:hAnsi="Times New Roman"/>
                <w:sz w:val="14"/>
                <w:szCs w:val="14"/>
              </w:rPr>
            </w:pPr>
          </w:p>
          <w:p w14:paraId="67630EB5" w14:textId="5B5EE292" w:rsidR="00A83D28" w:rsidRDefault="0046006B" w:rsidP="004600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83D28">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E38302F" w14:textId="77777777" w:rsidR="00A83D28" w:rsidRDefault="00A83D28" w:rsidP="003E4A03">
            <w:pPr>
              <w:widowControl w:val="0"/>
              <w:autoSpaceDE w:val="0"/>
              <w:autoSpaceDN w:val="0"/>
              <w:adjustRightInd w:val="0"/>
              <w:jc w:val="right"/>
              <w:rPr>
                <w:rFonts w:ascii="Times New Roman" w:hAnsi="Times New Roman"/>
                <w:sz w:val="14"/>
                <w:szCs w:val="14"/>
              </w:rPr>
            </w:pPr>
          </w:p>
          <w:p w14:paraId="2C9D73A3" w14:textId="77777777" w:rsidR="00A83D28" w:rsidRDefault="00A83D28"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935.75 </w:t>
            </w:r>
          </w:p>
        </w:tc>
        <w:tc>
          <w:tcPr>
            <w:tcW w:w="359" w:type="pct"/>
            <w:tcBorders>
              <w:top w:val="single" w:sz="2" w:space="0" w:color="auto"/>
              <w:left w:val="single" w:sz="2" w:space="0" w:color="auto"/>
              <w:bottom w:val="single" w:sz="2" w:space="0" w:color="auto"/>
              <w:right w:val="single" w:sz="2" w:space="0" w:color="auto"/>
            </w:tcBorders>
          </w:tcPr>
          <w:p w14:paraId="2F69F1A8" w14:textId="77777777" w:rsidR="00A83D28" w:rsidRDefault="00A83D28" w:rsidP="003E4A03">
            <w:pPr>
              <w:widowControl w:val="0"/>
              <w:autoSpaceDE w:val="0"/>
              <w:autoSpaceDN w:val="0"/>
              <w:adjustRightInd w:val="0"/>
              <w:jc w:val="right"/>
              <w:rPr>
                <w:rFonts w:ascii="Times New Roman" w:hAnsi="Times New Roman"/>
                <w:sz w:val="14"/>
                <w:szCs w:val="14"/>
              </w:rPr>
            </w:pPr>
          </w:p>
          <w:p w14:paraId="0E6891C7" w14:textId="77777777" w:rsidR="00A83D28" w:rsidRDefault="00A83D28"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119.78 </w:t>
            </w:r>
          </w:p>
        </w:tc>
        <w:tc>
          <w:tcPr>
            <w:tcW w:w="359" w:type="pct"/>
            <w:tcBorders>
              <w:top w:val="single" w:sz="2" w:space="0" w:color="auto"/>
              <w:left w:val="single" w:sz="2" w:space="0" w:color="auto"/>
              <w:bottom w:val="single" w:sz="2" w:space="0" w:color="auto"/>
              <w:right w:val="single" w:sz="2" w:space="0" w:color="auto"/>
            </w:tcBorders>
          </w:tcPr>
          <w:p w14:paraId="5CAD274E" w14:textId="77777777" w:rsidR="00A83D28" w:rsidRDefault="00A83D28" w:rsidP="003E4A03">
            <w:pPr>
              <w:widowControl w:val="0"/>
              <w:autoSpaceDE w:val="0"/>
              <w:autoSpaceDN w:val="0"/>
              <w:adjustRightInd w:val="0"/>
              <w:jc w:val="right"/>
              <w:rPr>
                <w:rFonts w:ascii="Times New Roman" w:hAnsi="Times New Roman"/>
                <w:sz w:val="14"/>
                <w:szCs w:val="14"/>
              </w:rPr>
            </w:pPr>
          </w:p>
          <w:p w14:paraId="79C9B506" w14:textId="77777777" w:rsidR="00A83D28" w:rsidRDefault="00A83D28"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1048.08 </w:t>
            </w:r>
          </w:p>
        </w:tc>
      </w:tr>
      <w:tr w:rsidR="00A83D28" w14:paraId="13367337" w14:textId="77777777" w:rsidTr="003E4A03">
        <w:tc>
          <w:tcPr>
            <w:tcW w:w="1413" w:type="pct"/>
            <w:vMerge/>
            <w:tcBorders>
              <w:top w:val="single" w:sz="2" w:space="0" w:color="auto"/>
              <w:left w:val="single" w:sz="2" w:space="0" w:color="auto"/>
              <w:bottom w:val="single" w:sz="2" w:space="0" w:color="auto"/>
              <w:right w:val="single" w:sz="2" w:space="0" w:color="auto"/>
            </w:tcBorders>
          </w:tcPr>
          <w:p w14:paraId="10FC326D" w14:textId="77777777" w:rsidR="00A83D28" w:rsidRDefault="00A83D28" w:rsidP="003E4A0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6274D13" w14:textId="77777777" w:rsidR="00A83D28" w:rsidRDefault="00A83D28" w:rsidP="003E4A0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CC4A4B3" w14:textId="77777777" w:rsidR="00A83D28" w:rsidRDefault="00A83D28"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EF35DA" w14:textId="77777777" w:rsidR="00A83D28" w:rsidRDefault="00A83D28"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F1C954" w14:textId="77777777" w:rsidR="00A83D28" w:rsidRDefault="00A83D28" w:rsidP="003E4A0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C59340" w14:textId="77777777" w:rsidR="00A83D28" w:rsidRDefault="00A83D28"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935.75 </w:t>
            </w:r>
          </w:p>
        </w:tc>
        <w:tc>
          <w:tcPr>
            <w:tcW w:w="359" w:type="pct"/>
            <w:tcBorders>
              <w:top w:val="single" w:sz="2" w:space="0" w:color="auto"/>
              <w:left w:val="single" w:sz="2" w:space="0" w:color="auto"/>
              <w:bottom w:val="single" w:sz="2" w:space="0" w:color="auto"/>
              <w:right w:val="single" w:sz="2" w:space="0" w:color="auto"/>
            </w:tcBorders>
          </w:tcPr>
          <w:p w14:paraId="75AEE247" w14:textId="77777777" w:rsidR="00A83D28" w:rsidRDefault="00A83D28"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119.78 </w:t>
            </w:r>
          </w:p>
        </w:tc>
        <w:tc>
          <w:tcPr>
            <w:tcW w:w="359" w:type="pct"/>
            <w:tcBorders>
              <w:top w:val="single" w:sz="2" w:space="0" w:color="auto"/>
              <w:left w:val="single" w:sz="2" w:space="0" w:color="auto"/>
              <w:bottom w:val="single" w:sz="2" w:space="0" w:color="auto"/>
              <w:right w:val="single" w:sz="2" w:space="0" w:color="auto"/>
            </w:tcBorders>
          </w:tcPr>
          <w:p w14:paraId="512BAA70" w14:textId="77777777" w:rsidR="00A83D28" w:rsidRDefault="00A83D28"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1048.08 </w:t>
            </w:r>
          </w:p>
        </w:tc>
      </w:tr>
      <w:tr w:rsidR="00A83D28" w14:paraId="219763A6" w14:textId="77777777" w:rsidTr="003E4A03">
        <w:tc>
          <w:tcPr>
            <w:tcW w:w="1413" w:type="pct"/>
            <w:vMerge/>
            <w:tcBorders>
              <w:top w:val="single" w:sz="2" w:space="0" w:color="auto"/>
              <w:left w:val="single" w:sz="2" w:space="0" w:color="auto"/>
              <w:bottom w:val="single" w:sz="2" w:space="0" w:color="auto"/>
              <w:right w:val="single" w:sz="2" w:space="0" w:color="auto"/>
            </w:tcBorders>
          </w:tcPr>
          <w:p w14:paraId="2AEEC75E" w14:textId="77777777" w:rsidR="00A83D28" w:rsidRDefault="00A83D28" w:rsidP="003E4A0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5633871" w14:textId="17D5A02F" w:rsidR="00A83D28" w:rsidRDefault="00CE0206"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83D28">
              <w:rPr>
                <w:rFonts w:ascii="Times New Roman" w:hAnsi="Times New Roman"/>
                <w:b/>
                <w:bCs/>
                <w:sz w:val="14"/>
                <w:szCs w:val="14"/>
              </w:rPr>
              <w:t xml:space="preserve"> Total: 935.75 </w:t>
            </w:r>
          </w:p>
          <w:p w14:paraId="6A7911FA" w14:textId="77777777" w:rsidR="00A83D28" w:rsidRDefault="00A83D28"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119.78 </w:t>
            </w:r>
          </w:p>
          <w:p w14:paraId="41B3963C" w14:textId="77777777" w:rsidR="00A83D28" w:rsidRDefault="00A83D28"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1048.08 </w:t>
            </w:r>
          </w:p>
        </w:tc>
      </w:tr>
    </w:tbl>
    <w:p w14:paraId="47D6A7B4" w14:textId="77777777" w:rsidR="00A83D28" w:rsidRDefault="00A83D28" w:rsidP="00A83D28">
      <w:pPr>
        <w:widowControl w:val="0"/>
        <w:autoSpaceDE w:val="0"/>
        <w:autoSpaceDN w:val="0"/>
        <w:adjustRightInd w:val="0"/>
        <w:rPr>
          <w:rFonts w:ascii="Times New Roman" w:hAnsi="Times New Roman"/>
          <w:sz w:val="14"/>
          <w:szCs w:val="14"/>
        </w:rPr>
      </w:pPr>
    </w:p>
    <w:p w14:paraId="2AEA8CBD" w14:textId="77777777" w:rsidR="003E4A03" w:rsidRDefault="003E4A03" w:rsidP="00A83D2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83D28" w14:paraId="4B7EEB29" w14:textId="77777777" w:rsidTr="003E4A03">
        <w:tc>
          <w:tcPr>
            <w:tcW w:w="1413" w:type="pct"/>
            <w:vMerge w:val="restart"/>
            <w:tcBorders>
              <w:top w:val="single" w:sz="2" w:space="0" w:color="auto"/>
              <w:left w:val="single" w:sz="2" w:space="0" w:color="auto"/>
              <w:bottom w:val="single" w:sz="2" w:space="0" w:color="auto"/>
              <w:right w:val="single" w:sz="2" w:space="0" w:color="auto"/>
            </w:tcBorders>
          </w:tcPr>
          <w:p w14:paraId="0FBAD167" w14:textId="39C2F6D3" w:rsidR="00A83D28" w:rsidRDefault="0046006B"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83D28">
              <w:rPr>
                <w:rFonts w:ascii="Times New Roman" w:hAnsi="Times New Roman"/>
                <w:sz w:val="14"/>
                <w:szCs w:val="14"/>
              </w:rPr>
              <w:t xml:space="preserve"> </w:t>
            </w:r>
          </w:p>
          <w:p w14:paraId="0D000422" w14:textId="0783BFF1" w:rsidR="00A83D28" w:rsidRDefault="00A83D28" w:rsidP="003E4A03">
            <w:pPr>
              <w:widowControl w:val="0"/>
              <w:autoSpaceDE w:val="0"/>
              <w:autoSpaceDN w:val="0"/>
              <w:adjustRightInd w:val="0"/>
              <w:rPr>
                <w:rFonts w:ascii="Times New Roman" w:hAnsi="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54AB4A2B" w14:textId="77777777" w:rsidR="00A83D28" w:rsidRDefault="00A83D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A4927D7" w14:textId="53A94BF6" w:rsidR="00A83D28" w:rsidRDefault="0046006B"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83D2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38A433C" w14:textId="77777777" w:rsidR="00A83D28" w:rsidRDefault="00A83D28" w:rsidP="003E4A03">
            <w:pPr>
              <w:widowControl w:val="0"/>
              <w:autoSpaceDE w:val="0"/>
              <w:autoSpaceDN w:val="0"/>
              <w:adjustRightInd w:val="0"/>
              <w:rPr>
                <w:rFonts w:ascii="Times New Roman" w:hAnsi="Times New Roman"/>
                <w:sz w:val="14"/>
                <w:szCs w:val="14"/>
              </w:rPr>
            </w:pPr>
          </w:p>
          <w:p w14:paraId="1A4256BA" w14:textId="77777777" w:rsidR="00A83D28" w:rsidRDefault="00A83D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6 </w:t>
            </w:r>
          </w:p>
        </w:tc>
        <w:tc>
          <w:tcPr>
            <w:tcW w:w="314" w:type="pct"/>
            <w:vMerge w:val="restart"/>
            <w:tcBorders>
              <w:top w:val="single" w:sz="2" w:space="0" w:color="auto"/>
              <w:left w:val="single" w:sz="2" w:space="0" w:color="auto"/>
              <w:bottom w:val="single" w:sz="2" w:space="0" w:color="auto"/>
              <w:right w:val="single" w:sz="2" w:space="0" w:color="auto"/>
            </w:tcBorders>
          </w:tcPr>
          <w:p w14:paraId="7E05CFD8" w14:textId="77777777" w:rsidR="00A83D28" w:rsidRDefault="00A83D28" w:rsidP="003E4A03">
            <w:pPr>
              <w:widowControl w:val="0"/>
              <w:autoSpaceDE w:val="0"/>
              <w:autoSpaceDN w:val="0"/>
              <w:adjustRightInd w:val="0"/>
              <w:rPr>
                <w:rFonts w:ascii="Times New Roman" w:hAnsi="Times New Roman"/>
                <w:sz w:val="14"/>
                <w:szCs w:val="14"/>
              </w:rPr>
            </w:pPr>
          </w:p>
          <w:p w14:paraId="40038D1A" w14:textId="2477C454" w:rsidR="00A83D28" w:rsidRDefault="0046006B"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348ED31" w14:textId="77777777" w:rsidR="00A83D28" w:rsidRDefault="00A83D28" w:rsidP="003E4A03">
            <w:pPr>
              <w:widowControl w:val="0"/>
              <w:autoSpaceDE w:val="0"/>
              <w:autoSpaceDN w:val="0"/>
              <w:adjustRightInd w:val="0"/>
              <w:rPr>
                <w:rFonts w:ascii="Times New Roman" w:hAnsi="Times New Roman"/>
                <w:sz w:val="14"/>
                <w:szCs w:val="14"/>
              </w:rPr>
            </w:pPr>
          </w:p>
          <w:p w14:paraId="7FC06D54" w14:textId="081A7DE5" w:rsidR="00A83D28" w:rsidRDefault="0046006B"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83D28">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42F2B60" w14:textId="77777777" w:rsidR="00A83D28" w:rsidRDefault="00A83D28" w:rsidP="003E4A03">
            <w:pPr>
              <w:widowControl w:val="0"/>
              <w:autoSpaceDE w:val="0"/>
              <w:autoSpaceDN w:val="0"/>
              <w:adjustRightInd w:val="0"/>
              <w:jc w:val="right"/>
              <w:rPr>
                <w:rFonts w:ascii="Times New Roman" w:hAnsi="Times New Roman"/>
                <w:sz w:val="14"/>
                <w:szCs w:val="14"/>
              </w:rPr>
            </w:pPr>
          </w:p>
          <w:p w14:paraId="709FBF17" w14:textId="77777777" w:rsidR="00A83D28" w:rsidRDefault="00A83D28"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830.86 </w:t>
            </w:r>
          </w:p>
        </w:tc>
        <w:tc>
          <w:tcPr>
            <w:tcW w:w="359" w:type="pct"/>
            <w:tcBorders>
              <w:top w:val="single" w:sz="2" w:space="0" w:color="auto"/>
              <w:left w:val="single" w:sz="2" w:space="0" w:color="auto"/>
              <w:bottom w:val="single" w:sz="2" w:space="0" w:color="auto"/>
              <w:right w:val="single" w:sz="2" w:space="0" w:color="auto"/>
            </w:tcBorders>
          </w:tcPr>
          <w:p w14:paraId="3B72BE8E" w14:textId="77777777" w:rsidR="00A83D28" w:rsidRDefault="00A83D28" w:rsidP="003E4A03">
            <w:pPr>
              <w:widowControl w:val="0"/>
              <w:autoSpaceDE w:val="0"/>
              <w:autoSpaceDN w:val="0"/>
              <w:adjustRightInd w:val="0"/>
              <w:jc w:val="right"/>
              <w:rPr>
                <w:rFonts w:ascii="Times New Roman" w:hAnsi="Times New Roman"/>
                <w:sz w:val="14"/>
                <w:szCs w:val="14"/>
              </w:rPr>
            </w:pPr>
          </w:p>
          <w:p w14:paraId="3C052853" w14:textId="77777777" w:rsidR="00A83D28" w:rsidRDefault="00A83D28"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110.79 </w:t>
            </w:r>
          </w:p>
        </w:tc>
        <w:tc>
          <w:tcPr>
            <w:tcW w:w="359" w:type="pct"/>
            <w:tcBorders>
              <w:top w:val="single" w:sz="2" w:space="0" w:color="auto"/>
              <w:left w:val="single" w:sz="2" w:space="0" w:color="auto"/>
              <w:bottom w:val="single" w:sz="2" w:space="0" w:color="auto"/>
              <w:right w:val="single" w:sz="2" w:space="0" w:color="auto"/>
            </w:tcBorders>
          </w:tcPr>
          <w:p w14:paraId="2CE8D0B8" w14:textId="77777777" w:rsidR="00A83D28" w:rsidRDefault="00A83D28" w:rsidP="003E4A03">
            <w:pPr>
              <w:widowControl w:val="0"/>
              <w:autoSpaceDE w:val="0"/>
              <w:autoSpaceDN w:val="0"/>
              <w:adjustRightInd w:val="0"/>
              <w:jc w:val="right"/>
              <w:rPr>
                <w:rFonts w:ascii="Times New Roman" w:hAnsi="Times New Roman"/>
                <w:sz w:val="14"/>
                <w:szCs w:val="14"/>
              </w:rPr>
            </w:pPr>
          </w:p>
          <w:p w14:paraId="7A9BF124" w14:textId="77777777" w:rsidR="00A83D28" w:rsidRDefault="00A83D28"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969.41 </w:t>
            </w:r>
          </w:p>
        </w:tc>
      </w:tr>
      <w:tr w:rsidR="00A83D28" w14:paraId="437C80AB" w14:textId="77777777" w:rsidTr="003E4A03">
        <w:tc>
          <w:tcPr>
            <w:tcW w:w="1413" w:type="pct"/>
            <w:vMerge/>
            <w:tcBorders>
              <w:top w:val="single" w:sz="2" w:space="0" w:color="auto"/>
              <w:left w:val="single" w:sz="2" w:space="0" w:color="auto"/>
              <w:bottom w:val="single" w:sz="2" w:space="0" w:color="auto"/>
              <w:right w:val="single" w:sz="2" w:space="0" w:color="auto"/>
            </w:tcBorders>
          </w:tcPr>
          <w:p w14:paraId="5F10721D" w14:textId="77777777" w:rsidR="00A83D28" w:rsidRDefault="00A83D28" w:rsidP="003E4A0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4F6A3CC" w14:textId="77777777" w:rsidR="00A83D28" w:rsidRDefault="00A83D28" w:rsidP="003E4A0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4F673BE" w14:textId="77777777" w:rsidR="00A83D28" w:rsidRDefault="00A83D28"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C3276E" w14:textId="77777777" w:rsidR="00A83D28" w:rsidRDefault="00A83D28"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CC4D8D" w14:textId="77777777" w:rsidR="00A83D28" w:rsidRDefault="00A83D28" w:rsidP="003E4A0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2C7E29B" w14:textId="77777777" w:rsidR="00A83D28" w:rsidRDefault="00A83D28"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830.86 </w:t>
            </w:r>
          </w:p>
        </w:tc>
        <w:tc>
          <w:tcPr>
            <w:tcW w:w="359" w:type="pct"/>
            <w:tcBorders>
              <w:top w:val="single" w:sz="2" w:space="0" w:color="auto"/>
              <w:left w:val="single" w:sz="2" w:space="0" w:color="auto"/>
              <w:bottom w:val="single" w:sz="2" w:space="0" w:color="auto"/>
              <w:right w:val="single" w:sz="2" w:space="0" w:color="auto"/>
            </w:tcBorders>
          </w:tcPr>
          <w:p w14:paraId="094D199F" w14:textId="77777777" w:rsidR="00A83D28" w:rsidRDefault="00A83D28"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110.79 </w:t>
            </w:r>
          </w:p>
        </w:tc>
        <w:tc>
          <w:tcPr>
            <w:tcW w:w="359" w:type="pct"/>
            <w:tcBorders>
              <w:top w:val="single" w:sz="2" w:space="0" w:color="auto"/>
              <w:left w:val="single" w:sz="2" w:space="0" w:color="auto"/>
              <w:bottom w:val="single" w:sz="2" w:space="0" w:color="auto"/>
              <w:right w:val="single" w:sz="2" w:space="0" w:color="auto"/>
            </w:tcBorders>
          </w:tcPr>
          <w:p w14:paraId="6DDC9CE9" w14:textId="77777777" w:rsidR="00A83D28" w:rsidRDefault="00A83D28"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969.41 </w:t>
            </w:r>
          </w:p>
        </w:tc>
      </w:tr>
      <w:tr w:rsidR="00A83D28" w14:paraId="475C72F6" w14:textId="77777777" w:rsidTr="003E4A03">
        <w:tc>
          <w:tcPr>
            <w:tcW w:w="1413" w:type="pct"/>
            <w:vMerge/>
            <w:tcBorders>
              <w:top w:val="single" w:sz="2" w:space="0" w:color="auto"/>
              <w:left w:val="single" w:sz="2" w:space="0" w:color="auto"/>
              <w:bottom w:val="single" w:sz="2" w:space="0" w:color="auto"/>
              <w:right w:val="single" w:sz="2" w:space="0" w:color="auto"/>
            </w:tcBorders>
          </w:tcPr>
          <w:p w14:paraId="1A60FADD" w14:textId="77777777" w:rsidR="00A83D28" w:rsidRDefault="00A83D28" w:rsidP="003E4A0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584A27D" w14:textId="310B6E7A" w:rsidR="00A83D28" w:rsidRDefault="00CE0206"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83D28">
              <w:rPr>
                <w:rFonts w:ascii="Times New Roman" w:hAnsi="Times New Roman"/>
                <w:b/>
                <w:bCs/>
                <w:sz w:val="14"/>
                <w:szCs w:val="14"/>
              </w:rPr>
              <w:t xml:space="preserve"> Total: 830.86 </w:t>
            </w:r>
          </w:p>
          <w:p w14:paraId="1C5A63B6" w14:textId="77777777" w:rsidR="00A83D28" w:rsidRDefault="00A83D28"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110.79 </w:t>
            </w:r>
          </w:p>
          <w:p w14:paraId="52B00FD6" w14:textId="77777777" w:rsidR="00A83D28" w:rsidRDefault="00A83D28"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969.41 </w:t>
            </w:r>
          </w:p>
        </w:tc>
      </w:tr>
    </w:tbl>
    <w:p w14:paraId="40B328A0" w14:textId="77777777" w:rsidR="00A83D28" w:rsidRDefault="00A83D28" w:rsidP="00A83D28">
      <w:pPr>
        <w:widowControl w:val="0"/>
        <w:autoSpaceDE w:val="0"/>
        <w:autoSpaceDN w:val="0"/>
        <w:adjustRightInd w:val="0"/>
        <w:rPr>
          <w:rFonts w:ascii="Times New Roman" w:hAnsi="Times New Roman"/>
          <w:sz w:val="14"/>
          <w:szCs w:val="14"/>
        </w:rPr>
      </w:pPr>
    </w:p>
    <w:p w14:paraId="0325FE3D" w14:textId="77777777" w:rsidR="003E4A03" w:rsidRDefault="003E4A03" w:rsidP="00A83D2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A83D28" w14:paraId="1DDBA5B7" w14:textId="77777777" w:rsidTr="00392456">
        <w:tc>
          <w:tcPr>
            <w:tcW w:w="2039" w:type="pct"/>
            <w:tcBorders>
              <w:top w:val="single" w:sz="2" w:space="0" w:color="auto"/>
              <w:left w:val="single" w:sz="2" w:space="0" w:color="auto"/>
              <w:bottom w:val="single" w:sz="2" w:space="0" w:color="auto"/>
              <w:right w:val="single" w:sz="2" w:space="0" w:color="auto"/>
            </w:tcBorders>
            <w:shd w:val="clear" w:color="auto" w:fill="DCDCDC"/>
          </w:tcPr>
          <w:p w14:paraId="342A5320" w14:textId="77777777" w:rsidR="00A83D28" w:rsidRDefault="00A83D28"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56C3B3A9" w14:textId="77777777" w:rsidR="00A83D28" w:rsidRDefault="00A83D28"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CD04DB6" w14:textId="77777777" w:rsidR="00A83D28" w:rsidRDefault="00A83D28" w:rsidP="003E4A0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2923.89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E42077F" w14:textId="77777777" w:rsidR="00A83D28" w:rsidRDefault="00A83D28" w:rsidP="003E4A0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378.70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6267ECF" w14:textId="77777777" w:rsidR="00A83D28" w:rsidRDefault="00A83D28" w:rsidP="003E4A0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3313.63 </w:t>
            </w:r>
          </w:p>
        </w:tc>
      </w:tr>
      <w:tr w:rsidR="00A83D28" w14:paraId="164B079D" w14:textId="77777777" w:rsidTr="00392456">
        <w:tc>
          <w:tcPr>
            <w:tcW w:w="2039" w:type="pct"/>
            <w:tcBorders>
              <w:top w:val="single" w:sz="2" w:space="0" w:color="auto"/>
              <w:left w:val="single" w:sz="2" w:space="0" w:color="auto"/>
              <w:bottom w:val="single" w:sz="2" w:space="0" w:color="auto"/>
              <w:right w:val="single" w:sz="2" w:space="0" w:color="auto"/>
            </w:tcBorders>
            <w:shd w:val="clear" w:color="auto" w:fill="DCDCDC"/>
          </w:tcPr>
          <w:p w14:paraId="0E712125" w14:textId="77777777" w:rsidR="00A83D28" w:rsidRDefault="00A83D28"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25113CBE" w14:textId="77777777" w:rsidR="00A83D28" w:rsidRDefault="00A83D28"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154169F" w14:textId="77777777" w:rsidR="00A83D28" w:rsidRDefault="00A83D28" w:rsidP="003E4A0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1F4A42F" w14:textId="77777777" w:rsidR="00A83D28" w:rsidRDefault="00A83D28" w:rsidP="003E4A0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14B716C" w14:textId="77777777" w:rsidR="00A83D28" w:rsidRDefault="00A83D28" w:rsidP="003E4A0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7A2C13E4" w14:textId="6C2CAF5C" w:rsidR="00A83D28" w:rsidRPr="000423ED" w:rsidRDefault="00A83D28" w:rsidP="000423ED">
      <w:pPr>
        <w:contextualSpacing/>
        <w:jc w:val="both"/>
        <w:rPr>
          <w:rFonts w:cs="Arial"/>
        </w:rPr>
      </w:pPr>
      <w:r w:rsidRPr="000423ED">
        <w:rPr>
          <w:b/>
          <w:u w:val="single"/>
        </w:rPr>
        <w:t>SEGUNDO:</w:t>
      </w:r>
      <w:r>
        <w:t xml:space="preserve"> Advertir a los adjudicatario</w:t>
      </w:r>
      <w:r w:rsidRPr="00CB7EFF">
        <w:t xml:space="preserve">s, a través de una cláusula especial en las escrituras correspondientes de compraventa de los inmuebles, que deberán implementar las medidas emitidas por la Unidad Ambiental Institucional, relacionadas en el romano </w:t>
      </w:r>
      <w:r>
        <w:t>V</w:t>
      </w:r>
      <w:r w:rsidRPr="00CB7EFF">
        <w:t xml:space="preserve"> del presente</w:t>
      </w:r>
      <w:r w:rsidR="00392456">
        <w:t xml:space="preserve"> punto de acta</w:t>
      </w:r>
      <w:r w:rsidRPr="00CB7EFF">
        <w:t xml:space="preserve">. </w:t>
      </w:r>
      <w:r w:rsidRPr="000423ED">
        <w:rPr>
          <w:b/>
          <w:u w:val="single"/>
        </w:rPr>
        <w:t>TERCERO:</w:t>
      </w:r>
      <w:r w:rsidRPr="00CB7EFF">
        <w:t xml:space="preserve"> </w:t>
      </w:r>
      <w:r w:rsidRPr="00BC791E">
        <w:t xml:space="preserve">Comisionar al Departamento de Créditos de este Instituto, para que </w:t>
      </w:r>
      <w:r>
        <w:t>realice los cambios correspondientes en la Base de Datos.</w:t>
      </w:r>
      <w:r w:rsidRPr="00BC791E">
        <w:t xml:space="preserve"> </w:t>
      </w:r>
      <w:r w:rsidRPr="000423ED">
        <w:rPr>
          <w:b/>
          <w:u w:val="single"/>
        </w:rPr>
        <w:t>CUARTO:</w:t>
      </w:r>
      <w:r w:rsidRPr="00CB7EFF">
        <w:rPr>
          <w:b/>
        </w:rPr>
        <w:t xml:space="preserve"> </w:t>
      </w:r>
      <w:r w:rsidRPr="00CB7EFF">
        <w:t>Instruir a la Gerencia de Desarrollo Rural para que, a través de la Sección de Cobros, realice las gestiones correspondientes para el cobro en concepto de</w:t>
      </w:r>
      <w:r w:rsidRPr="009A5D3F">
        <w:t>:</w:t>
      </w:r>
      <w:r>
        <w:t xml:space="preserve"> excedentes de área a</w:t>
      </w:r>
      <w:r>
        <w:rPr>
          <w:color w:val="FF0000"/>
        </w:rPr>
        <w:t xml:space="preserve"> </w:t>
      </w:r>
      <w:r>
        <w:t xml:space="preserve">los inmuebles, así como de </w:t>
      </w:r>
      <w:r w:rsidRPr="00CB7EFF">
        <w:t xml:space="preserve">gastos administrativos y de escrituración. </w:t>
      </w:r>
      <w:r w:rsidRPr="000423ED">
        <w:rPr>
          <w:b/>
          <w:u w:val="single"/>
        </w:rPr>
        <w:t>QUINTO</w:t>
      </w:r>
      <w:r w:rsidRPr="000423ED">
        <w:rPr>
          <w:u w:val="single"/>
        </w:rPr>
        <w:t>:</w:t>
      </w:r>
      <w:r w:rsidRPr="00CB7EFF">
        <w:t xml:space="preserve"> Autorizar a la Gerencia Legal para que a través del Departamento de Escrituración elabore las respectivas escrituras y del Departamento de Registro para que realice los trámites de inscripción de las mismas.</w:t>
      </w:r>
      <w:r w:rsidRPr="00CB7EFF">
        <w:rPr>
          <w:b/>
        </w:rPr>
        <w:t xml:space="preserve"> </w:t>
      </w:r>
      <w:r w:rsidRPr="000423ED">
        <w:rPr>
          <w:b/>
          <w:u w:val="single"/>
        </w:rPr>
        <w:t>SEXTO:</w:t>
      </w:r>
      <w:r w:rsidRPr="00CB7EFF">
        <w:t xml:space="preserve"> Facultar al presidente para que por sí o por medio de Apoderado Especial, comparezca al otorgamiento de las correspondientes escrituras.</w:t>
      </w:r>
      <w:r w:rsidRPr="00CB7EFF">
        <w:rPr>
          <w:b/>
        </w:rPr>
        <w:t xml:space="preserve"> </w:t>
      </w:r>
      <w:r w:rsidRPr="000423ED">
        <w:t xml:space="preserve">NOTIFÍQUESE. </w:t>
      </w:r>
      <w:r w:rsidR="000423ED" w:rsidRPr="000423ED">
        <w:t>“””””</w:t>
      </w:r>
    </w:p>
    <w:p w14:paraId="02F58466" w14:textId="707E795A" w:rsidR="005F14E3" w:rsidRPr="00926A72" w:rsidRDefault="005F14E3" w:rsidP="00A83D28">
      <w:pPr>
        <w:tabs>
          <w:tab w:val="left" w:pos="1440"/>
        </w:tabs>
        <w:jc w:val="both"/>
      </w:pPr>
    </w:p>
    <w:p w14:paraId="54956A5F" w14:textId="21B395AC" w:rsidR="003E4A03" w:rsidRDefault="0046006B" w:rsidP="00C62BC8">
      <w:pPr>
        <w:jc w:val="both"/>
        <w:rPr>
          <w:b/>
          <w:lang w:eastAsia="es-ES"/>
        </w:rPr>
      </w:pPr>
      <w:r w:rsidRPr="002A7825">
        <w:rPr>
          <w:lang w:eastAsia="es-ES"/>
        </w:rPr>
        <w:t xml:space="preserve"> </w:t>
      </w:r>
      <w:r w:rsidR="003E4A03" w:rsidRPr="002A7825">
        <w:rPr>
          <w:lang w:eastAsia="es-ES"/>
        </w:rPr>
        <w:t>“””””X</w:t>
      </w:r>
      <w:r w:rsidR="003E4A03">
        <w:rPr>
          <w:lang w:eastAsia="es-ES"/>
        </w:rPr>
        <w:t>IV</w:t>
      </w:r>
      <w:r w:rsidR="003E4A03" w:rsidRPr="002A7825">
        <w:rPr>
          <w:lang w:eastAsia="es-ES"/>
        </w:rPr>
        <w:t>) El señor Presidente somete a consideración de Junta Directiva, dictamen técnico 9</w:t>
      </w:r>
      <w:r w:rsidR="003E4A03">
        <w:rPr>
          <w:lang w:eastAsia="es-ES"/>
        </w:rPr>
        <w:t>3</w:t>
      </w:r>
      <w:r w:rsidR="003E4A03" w:rsidRPr="002A7825">
        <w:rPr>
          <w:lang w:eastAsia="es-ES"/>
        </w:rPr>
        <w:t>, presentado por el Departamento de Asignación Individual y Avalúos,</w:t>
      </w:r>
      <w:r w:rsidR="003E4A03">
        <w:rPr>
          <w:lang w:eastAsia="es-ES"/>
        </w:rPr>
        <w:t xml:space="preserve"> referente a la </w:t>
      </w:r>
      <w:r w:rsidR="00E770B0">
        <w:rPr>
          <w:lang w:eastAsia="es-ES"/>
        </w:rPr>
        <w:t xml:space="preserve">modificación de los siguientes </w:t>
      </w:r>
      <w:r w:rsidR="003E4A03" w:rsidRPr="00CA32A4">
        <w:rPr>
          <w:b/>
          <w:lang w:eastAsia="es-ES"/>
        </w:rPr>
        <w:t>Punto</w:t>
      </w:r>
      <w:r w:rsidR="003E4A03">
        <w:rPr>
          <w:b/>
          <w:lang w:eastAsia="es-ES"/>
        </w:rPr>
        <w:t>s</w:t>
      </w:r>
      <w:r w:rsidR="00E770B0">
        <w:rPr>
          <w:b/>
          <w:lang w:eastAsia="es-ES"/>
        </w:rPr>
        <w:t xml:space="preserve"> de Acta</w:t>
      </w:r>
      <w:r w:rsidR="003E4A03">
        <w:rPr>
          <w:b/>
          <w:lang w:eastAsia="es-ES"/>
        </w:rPr>
        <w:t>;</w:t>
      </w:r>
      <w:r w:rsidR="003E4A03" w:rsidRPr="00CA32A4">
        <w:rPr>
          <w:b/>
          <w:lang w:eastAsia="es-ES"/>
        </w:rPr>
        <w:t xml:space="preserve"> </w:t>
      </w:r>
      <w:r w:rsidR="003E4A03">
        <w:rPr>
          <w:b/>
          <w:lang w:eastAsia="es-ES"/>
        </w:rPr>
        <w:t>XIV</w:t>
      </w:r>
      <w:r w:rsidR="003E4A03" w:rsidRPr="00CA32A4">
        <w:rPr>
          <w:b/>
          <w:lang w:eastAsia="es-ES"/>
        </w:rPr>
        <w:t xml:space="preserve"> de Sesión Ordinaria </w:t>
      </w:r>
      <w:r w:rsidR="003E4A03">
        <w:rPr>
          <w:b/>
          <w:lang w:eastAsia="es-ES"/>
        </w:rPr>
        <w:t>19</w:t>
      </w:r>
      <w:r w:rsidR="003E4A03" w:rsidRPr="00CA32A4">
        <w:rPr>
          <w:b/>
          <w:lang w:eastAsia="es-ES"/>
        </w:rPr>
        <w:t>-200</w:t>
      </w:r>
      <w:r w:rsidR="003E4A03">
        <w:rPr>
          <w:b/>
          <w:lang w:eastAsia="es-ES"/>
        </w:rPr>
        <w:t>3</w:t>
      </w:r>
      <w:r w:rsidR="003E4A03" w:rsidRPr="00CA32A4">
        <w:rPr>
          <w:b/>
          <w:lang w:eastAsia="es-ES"/>
        </w:rPr>
        <w:t xml:space="preserve">, de fecha </w:t>
      </w:r>
      <w:r w:rsidR="003E4A03">
        <w:rPr>
          <w:b/>
          <w:lang w:eastAsia="es-ES"/>
        </w:rPr>
        <w:t>2</w:t>
      </w:r>
      <w:r w:rsidR="003E4A03" w:rsidRPr="00CA32A4">
        <w:rPr>
          <w:b/>
          <w:lang w:eastAsia="es-ES"/>
        </w:rPr>
        <w:t xml:space="preserve">2 de </w:t>
      </w:r>
      <w:r w:rsidR="003E4A03">
        <w:rPr>
          <w:b/>
          <w:lang w:eastAsia="es-ES"/>
        </w:rPr>
        <w:t>mayo</w:t>
      </w:r>
      <w:r w:rsidR="003E4A03" w:rsidRPr="00CA32A4">
        <w:rPr>
          <w:b/>
          <w:lang w:eastAsia="es-ES"/>
        </w:rPr>
        <w:t xml:space="preserve"> de 200</w:t>
      </w:r>
      <w:r w:rsidR="003E4A03">
        <w:rPr>
          <w:b/>
          <w:lang w:eastAsia="es-ES"/>
        </w:rPr>
        <w:t>3; y XXII</w:t>
      </w:r>
      <w:r w:rsidR="003E4A03" w:rsidRPr="00CA32A4">
        <w:rPr>
          <w:b/>
          <w:lang w:eastAsia="es-ES"/>
        </w:rPr>
        <w:t xml:space="preserve"> de Sesión Ordinaria  </w:t>
      </w:r>
      <w:r w:rsidR="003E4A03">
        <w:rPr>
          <w:b/>
          <w:lang w:eastAsia="es-ES"/>
        </w:rPr>
        <w:t>19</w:t>
      </w:r>
      <w:r w:rsidR="003E4A03" w:rsidRPr="00CA32A4">
        <w:rPr>
          <w:b/>
          <w:lang w:eastAsia="es-ES"/>
        </w:rPr>
        <w:t>-200</w:t>
      </w:r>
      <w:r w:rsidR="003E4A03">
        <w:rPr>
          <w:b/>
          <w:lang w:eastAsia="es-ES"/>
        </w:rPr>
        <w:t>3</w:t>
      </w:r>
      <w:r w:rsidR="003E4A03" w:rsidRPr="00CA32A4">
        <w:rPr>
          <w:b/>
          <w:lang w:eastAsia="es-ES"/>
        </w:rPr>
        <w:t xml:space="preserve">, de fecha </w:t>
      </w:r>
      <w:r w:rsidR="003E4A03">
        <w:rPr>
          <w:b/>
          <w:lang w:eastAsia="es-ES"/>
        </w:rPr>
        <w:t>2</w:t>
      </w:r>
      <w:r w:rsidR="003E4A03" w:rsidRPr="00CA32A4">
        <w:rPr>
          <w:b/>
          <w:lang w:eastAsia="es-ES"/>
        </w:rPr>
        <w:t xml:space="preserve">2 de </w:t>
      </w:r>
      <w:r w:rsidR="003E4A03">
        <w:rPr>
          <w:b/>
          <w:lang w:eastAsia="es-ES"/>
        </w:rPr>
        <w:t>mayo</w:t>
      </w:r>
      <w:r w:rsidR="003E4A03" w:rsidRPr="00CA32A4">
        <w:rPr>
          <w:b/>
          <w:lang w:eastAsia="es-ES"/>
        </w:rPr>
        <w:t xml:space="preserve"> de 200</w:t>
      </w:r>
      <w:r w:rsidR="003E4A03">
        <w:rPr>
          <w:b/>
          <w:lang w:eastAsia="es-ES"/>
        </w:rPr>
        <w:t xml:space="preserve">3, </w:t>
      </w:r>
      <w:r w:rsidR="003E4A03" w:rsidRPr="00CA32A4">
        <w:rPr>
          <w:lang w:eastAsia="es-ES"/>
        </w:rPr>
        <w:t xml:space="preserve">mediante </w:t>
      </w:r>
      <w:r w:rsidR="00E770B0">
        <w:rPr>
          <w:lang w:eastAsia="es-ES"/>
        </w:rPr>
        <w:t xml:space="preserve">los que </w:t>
      </w:r>
      <w:r w:rsidR="003E4A03" w:rsidRPr="00CA32A4">
        <w:rPr>
          <w:lang w:eastAsia="es-ES"/>
        </w:rPr>
        <w:t>se apro</w:t>
      </w:r>
      <w:r w:rsidR="003E4A03">
        <w:rPr>
          <w:lang w:eastAsia="es-ES"/>
        </w:rPr>
        <w:t>baron</w:t>
      </w:r>
      <w:r w:rsidR="003E4A03" w:rsidRPr="00CA32A4">
        <w:rPr>
          <w:lang w:eastAsia="es-ES"/>
        </w:rPr>
        <w:t xml:space="preserve"> nómina</w:t>
      </w:r>
      <w:r w:rsidR="003E4A03">
        <w:rPr>
          <w:lang w:eastAsia="es-ES"/>
        </w:rPr>
        <w:t>s</w:t>
      </w:r>
      <w:r w:rsidR="003E4A03" w:rsidRPr="00CA32A4">
        <w:rPr>
          <w:lang w:eastAsia="es-ES"/>
        </w:rPr>
        <w:t xml:space="preserve"> de beneficiarios del proyecto </w:t>
      </w:r>
      <w:r w:rsidR="003E4A03" w:rsidRPr="00336985">
        <w:rPr>
          <w:rFonts w:cs="Arial"/>
        </w:rPr>
        <w:t xml:space="preserve">de Lotificación Agrícola y Asentamiento Comunitario en los inmuebles </w:t>
      </w:r>
      <w:r w:rsidR="003E4A03">
        <w:rPr>
          <w:rFonts w:cs="Arial"/>
        </w:rPr>
        <w:t>denominados registralmente como</w:t>
      </w:r>
      <w:r w:rsidR="003E4A03" w:rsidRPr="00336985">
        <w:rPr>
          <w:rFonts w:cs="Arial"/>
        </w:rPr>
        <w:t xml:space="preserve"> </w:t>
      </w:r>
      <w:r w:rsidR="003E4A03" w:rsidRPr="00336985">
        <w:rPr>
          <w:rFonts w:cs="Arial"/>
          <w:b/>
        </w:rPr>
        <w:t xml:space="preserve">HACIENDA SINGUIL Y SANTA RITA, </w:t>
      </w:r>
      <w:r w:rsidR="003E4A03" w:rsidRPr="00336985">
        <w:rPr>
          <w:rFonts w:cs="Arial"/>
        </w:rPr>
        <w:t xml:space="preserve">y según planos como </w:t>
      </w:r>
      <w:r w:rsidR="003E4A03" w:rsidRPr="00336985">
        <w:rPr>
          <w:rFonts w:cs="Arial"/>
          <w:b/>
        </w:rPr>
        <w:t xml:space="preserve">SINGUIL Y SANTA RITA PORCIÓN 1, </w:t>
      </w:r>
      <w:r w:rsidR="003E4A03" w:rsidRPr="00336985">
        <w:t xml:space="preserve">situada en, jurisdicción de El Porvenir, departamento de Santa Ana, </w:t>
      </w:r>
      <w:r w:rsidR="00E770B0">
        <w:rPr>
          <w:rFonts w:cs="Arial"/>
          <w:b/>
        </w:rPr>
        <w:t>código de p</w:t>
      </w:r>
      <w:r w:rsidR="003E4A03" w:rsidRPr="00E770B0">
        <w:rPr>
          <w:rFonts w:cs="Arial"/>
          <w:b/>
        </w:rPr>
        <w:t xml:space="preserve">royecto 020518, SSE 1395, </w:t>
      </w:r>
      <w:r w:rsidR="00E770B0">
        <w:rPr>
          <w:rFonts w:cs="Arial"/>
          <w:b/>
        </w:rPr>
        <w:t>e</w:t>
      </w:r>
      <w:r w:rsidR="003E4A03" w:rsidRPr="00E770B0">
        <w:rPr>
          <w:rFonts w:cs="Arial"/>
          <w:b/>
        </w:rPr>
        <w:t>ntrega 17</w:t>
      </w:r>
      <w:r w:rsidR="003E4A03">
        <w:rPr>
          <w:rFonts w:cs="Arial"/>
          <w:b/>
        </w:rPr>
        <w:t xml:space="preserve">; </w:t>
      </w:r>
      <w:r w:rsidR="003E4A03" w:rsidRPr="00CA32A4">
        <w:rPr>
          <w:lang w:eastAsia="es-ES"/>
        </w:rPr>
        <w:t>al respecto</w:t>
      </w:r>
      <w:r w:rsidR="003E4A03">
        <w:rPr>
          <w:lang w:eastAsia="es-ES"/>
        </w:rPr>
        <w:t xml:space="preserve"> </w:t>
      </w:r>
      <w:r w:rsidR="00E770B0">
        <w:rPr>
          <w:lang w:eastAsia="es-ES"/>
        </w:rPr>
        <w:t xml:space="preserve">el Departamento de Asignación Individual y Avalúos </w:t>
      </w:r>
      <w:r w:rsidR="003E4A03" w:rsidRPr="00CA32A4">
        <w:rPr>
          <w:lang w:eastAsia="es-ES"/>
        </w:rPr>
        <w:t xml:space="preserve">hace las siguientes </w:t>
      </w:r>
      <w:r w:rsidR="003E4A03" w:rsidRPr="00CA32A4">
        <w:rPr>
          <w:b/>
          <w:lang w:eastAsia="es-ES"/>
        </w:rPr>
        <w:t>consideraciones:</w:t>
      </w:r>
    </w:p>
    <w:p w14:paraId="75A2B280" w14:textId="77777777" w:rsidR="00E770B0" w:rsidRPr="00BD688B" w:rsidRDefault="00E770B0" w:rsidP="00C62BC8">
      <w:pPr>
        <w:jc w:val="both"/>
        <w:rPr>
          <w:b/>
          <w:lang w:eastAsia="es-ES"/>
        </w:rPr>
      </w:pPr>
    </w:p>
    <w:p w14:paraId="031EAFE2" w14:textId="7D2008AC" w:rsidR="003E4A03" w:rsidRPr="00D85092" w:rsidRDefault="003E4A03" w:rsidP="00CE0206">
      <w:pPr>
        <w:pStyle w:val="Prrafodelista"/>
        <w:tabs>
          <w:tab w:val="left" w:pos="10632"/>
        </w:tabs>
        <w:ind w:left="1134" w:hanging="708"/>
        <w:jc w:val="both"/>
        <w:rPr>
          <w:b/>
        </w:rPr>
      </w:pPr>
      <w:r>
        <w:lastRenderedPageBreak/>
        <w:t xml:space="preserve">I. </w:t>
      </w:r>
      <w:r w:rsidR="00E770B0">
        <w:tab/>
      </w:r>
      <w:r>
        <w:t>L</w:t>
      </w:r>
      <w:r w:rsidRPr="00D85092">
        <w:t>a Hacienda El Singuil fue adquirida mediante compraventa hecha a la Sociedad Explotaciones Cafetaleras S.A. de C. V., según consta en el  Punto XII, del Acta de Sesión Ordinaria  7-2001, de fecha 15 de febrero del año 2001, el cual fue ampliado por el Punto XII, del Acta de Sesión Ordinaria  10-2001, de fecha 7 de marzo de</w:t>
      </w:r>
      <w:r w:rsidR="00E770B0">
        <w:t xml:space="preserve">l año 2001, y modificado en el </w:t>
      </w:r>
      <w:r w:rsidRPr="00D85092">
        <w:t>Punto XXVI, del Acta de Sesión Ordinaria 15-2001, de fecha 19 de abril del año 2001, estableciéndose finalmente como área total adquirida de 1,432,736.04 Mts.², por un valor de $503,434.95.</w:t>
      </w:r>
    </w:p>
    <w:p w14:paraId="4B4E1DC2" w14:textId="346CEC7C" w:rsidR="003E4A03" w:rsidRDefault="003E4A03" w:rsidP="00CE0206">
      <w:pPr>
        <w:ind w:left="1134"/>
        <w:jc w:val="both"/>
        <w:rPr>
          <w:lang w:val="es-ES"/>
        </w:rPr>
      </w:pPr>
      <w:r w:rsidRPr="00381DB8">
        <w:rPr>
          <w:lang w:val="es-ES"/>
        </w:rPr>
        <w:t>Se aclara que a pesar de haberse adquirido el inmueble con un área de 1</w:t>
      </w:r>
      <w:proofErr w:type="gramStart"/>
      <w:r w:rsidRPr="00381DB8">
        <w:rPr>
          <w:lang w:val="es-ES"/>
        </w:rPr>
        <w:t>,432,736.04</w:t>
      </w:r>
      <w:proofErr w:type="gramEnd"/>
      <w:r w:rsidRPr="00381DB8">
        <w:rPr>
          <w:lang w:val="es-ES"/>
        </w:rPr>
        <w:t xml:space="preserve"> Mts.², este inmueble fue inscrito a favor del ISTA al N° </w:t>
      </w:r>
      <w:r w:rsidR="0046006B">
        <w:rPr>
          <w:lang w:val="es-ES"/>
        </w:rPr>
        <w:t>---</w:t>
      </w:r>
      <w:r w:rsidRPr="00381DB8">
        <w:rPr>
          <w:lang w:val="es-ES"/>
        </w:rPr>
        <w:t xml:space="preserve">, del Libro </w:t>
      </w:r>
      <w:r w:rsidR="0046006B">
        <w:rPr>
          <w:lang w:val="es-ES"/>
        </w:rPr>
        <w:t>----</w:t>
      </w:r>
      <w:r w:rsidRPr="00381DB8">
        <w:rPr>
          <w:lang w:val="es-ES"/>
        </w:rPr>
        <w:t xml:space="preserve">, trasladado al SIRyC a la matrícula </w:t>
      </w:r>
      <w:r w:rsidR="0046006B">
        <w:rPr>
          <w:lang w:val="es-ES"/>
        </w:rPr>
        <w:t>---</w:t>
      </w:r>
      <w:r w:rsidRPr="00381DB8">
        <w:rPr>
          <w:lang w:val="es-ES"/>
        </w:rPr>
        <w:t>-00000, con un área registral de 1,366,338.00 Mts.², sobre la cual se efectuaron desmembraciones, quedando los inmuebles según detalle:</w:t>
      </w:r>
    </w:p>
    <w:p w14:paraId="7BFCE6EA" w14:textId="77777777" w:rsidR="00E770B0" w:rsidRDefault="00E770B0" w:rsidP="00E770B0">
      <w:pPr>
        <w:spacing w:line="360" w:lineRule="auto"/>
        <w:ind w:left="1134" w:right="158"/>
        <w:jc w:val="both"/>
        <w:rPr>
          <w:lang w:val="es-ES"/>
        </w:rPr>
      </w:pPr>
    </w:p>
    <w:tbl>
      <w:tblPr>
        <w:tblStyle w:val="Tablaconcuadrcula"/>
        <w:tblpPr w:leftFromText="141" w:rightFromText="141" w:vertAnchor="text" w:horzAnchor="margin" w:tblpXSpec="right" w:tblpY="316"/>
        <w:tblW w:w="7795" w:type="dxa"/>
        <w:tblLook w:val="04A0" w:firstRow="1" w:lastRow="0" w:firstColumn="1" w:lastColumn="0" w:noHBand="0" w:noVBand="1"/>
      </w:tblPr>
      <w:tblGrid>
        <w:gridCol w:w="1492"/>
        <w:gridCol w:w="1342"/>
        <w:gridCol w:w="1150"/>
        <w:gridCol w:w="1255"/>
        <w:gridCol w:w="1537"/>
        <w:gridCol w:w="1019"/>
      </w:tblGrid>
      <w:tr w:rsidR="003E4A03" w:rsidRPr="00711D63" w14:paraId="46B29DD2" w14:textId="77777777" w:rsidTr="00E770B0">
        <w:trPr>
          <w:trHeight w:val="670"/>
        </w:trPr>
        <w:tc>
          <w:tcPr>
            <w:tcW w:w="1492" w:type="dxa"/>
            <w:shd w:val="clear" w:color="auto" w:fill="E2EFD9"/>
            <w:vAlign w:val="center"/>
          </w:tcPr>
          <w:p w14:paraId="0ED87F36" w14:textId="77777777" w:rsidR="003E4A03" w:rsidRPr="00711D63" w:rsidRDefault="003E4A03" w:rsidP="00E770B0">
            <w:pPr>
              <w:jc w:val="both"/>
              <w:rPr>
                <w:rFonts w:ascii="Museo Sans 300" w:hAnsi="Museo Sans 300"/>
                <w:b/>
                <w:sz w:val="18"/>
                <w:szCs w:val="18"/>
              </w:rPr>
            </w:pPr>
            <w:r w:rsidRPr="00711D63">
              <w:rPr>
                <w:rFonts w:ascii="Museo Sans 300" w:hAnsi="Museo Sans 300"/>
                <w:b/>
                <w:sz w:val="18"/>
                <w:szCs w:val="18"/>
              </w:rPr>
              <w:t>Denominación</w:t>
            </w:r>
          </w:p>
        </w:tc>
        <w:tc>
          <w:tcPr>
            <w:tcW w:w="1342" w:type="dxa"/>
            <w:shd w:val="clear" w:color="auto" w:fill="E2EFD9"/>
            <w:vAlign w:val="center"/>
          </w:tcPr>
          <w:p w14:paraId="2294FC08" w14:textId="77777777" w:rsidR="003E4A03" w:rsidRPr="00711D63" w:rsidRDefault="003E4A03" w:rsidP="00E770B0">
            <w:pPr>
              <w:jc w:val="both"/>
              <w:rPr>
                <w:rFonts w:ascii="Museo Sans 300" w:hAnsi="Museo Sans 300"/>
                <w:b/>
                <w:sz w:val="18"/>
                <w:szCs w:val="18"/>
              </w:rPr>
            </w:pPr>
            <w:r w:rsidRPr="00711D63">
              <w:rPr>
                <w:rFonts w:ascii="Museo Sans 300" w:hAnsi="Museo Sans 300"/>
                <w:b/>
                <w:sz w:val="18"/>
                <w:szCs w:val="18"/>
              </w:rPr>
              <w:t>Área m²</w:t>
            </w:r>
          </w:p>
        </w:tc>
        <w:tc>
          <w:tcPr>
            <w:tcW w:w="1150" w:type="dxa"/>
            <w:shd w:val="clear" w:color="auto" w:fill="E2EFD9"/>
            <w:vAlign w:val="center"/>
          </w:tcPr>
          <w:p w14:paraId="48958856" w14:textId="77777777" w:rsidR="003E4A03" w:rsidRPr="00711D63" w:rsidRDefault="003E4A03" w:rsidP="00E770B0">
            <w:pPr>
              <w:jc w:val="both"/>
              <w:rPr>
                <w:rFonts w:ascii="Museo Sans 300" w:hAnsi="Museo Sans 300"/>
                <w:b/>
                <w:sz w:val="18"/>
                <w:szCs w:val="18"/>
              </w:rPr>
            </w:pPr>
            <w:r w:rsidRPr="00711D63">
              <w:rPr>
                <w:rFonts w:ascii="Museo Sans 300" w:hAnsi="Museo Sans 300"/>
                <w:b/>
                <w:sz w:val="18"/>
                <w:szCs w:val="18"/>
              </w:rPr>
              <w:t>Valor $</w:t>
            </w:r>
          </w:p>
        </w:tc>
        <w:tc>
          <w:tcPr>
            <w:tcW w:w="1255" w:type="dxa"/>
            <w:shd w:val="clear" w:color="auto" w:fill="E2EFD9"/>
            <w:vAlign w:val="center"/>
          </w:tcPr>
          <w:p w14:paraId="2B9C2562" w14:textId="77777777" w:rsidR="003E4A03" w:rsidRPr="00711D63" w:rsidRDefault="003E4A03" w:rsidP="00E770B0">
            <w:pPr>
              <w:jc w:val="both"/>
              <w:rPr>
                <w:rFonts w:ascii="Museo Sans 300" w:hAnsi="Museo Sans 300"/>
                <w:b/>
                <w:sz w:val="18"/>
                <w:szCs w:val="18"/>
              </w:rPr>
            </w:pPr>
            <w:r w:rsidRPr="00711D63">
              <w:rPr>
                <w:rFonts w:ascii="Museo Sans 300" w:hAnsi="Museo Sans 300"/>
                <w:b/>
                <w:sz w:val="18"/>
                <w:szCs w:val="18"/>
              </w:rPr>
              <w:t>Inscripción</w:t>
            </w:r>
          </w:p>
        </w:tc>
        <w:tc>
          <w:tcPr>
            <w:tcW w:w="1537" w:type="dxa"/>
            <w:shd w:val="clear" w:color="auto" w:fill="E2EFD9"/>
            <w:vAlign w:val="center"/>
          </w:tcPr>
          <w:p w14:paraId="2052E7C9" w14:textId="77777777" w:rsidR="003E4A03" w:rsidRPr="00711D63" w:rsidRDefault="003E4A03" w:rsidP="00E770B0">
            <w:pPr>
              <w:jc w:val="both"/>
              <w:rPr>
                <w:rFonts w:ascii="Museo Sans 300" w:hAnsi="Museo Sans 300"/>
                <w:b/>
                <w:sz w:val="18"/>
                <w:szCs w:val="18"/>
              </w:rPr>
            </w:pPr>
            <w:r w:rsidRPr="00711D63">
              <w:rPr>
                <w:rFonts w:ascii="Museo Sans 300" w:hAnsi="Museo Sans 300"/>
                <w:b/>
                <w:sz w:val="18"/>
                <w:szCs w:val="18"/>
              </w:rPr>
              <w:t>Matrícula</w:t>
            </w:r>
          </w:p>
        </w:tc>
        <w:tc>
          <w:tcPr>
            <w:tcW w:w="1019" w:type="dxa"/>
            <w:shd w:val="clear" w:color="auto" w:fill="E2EFD9"/>
          </w:tcPr>
          <w:p w14:paraId="2792D2ED" w14:textId="77777777" w:rsidR="003E4A03" w:rsidRPr="00711D63" w:rsidRDefault="003E4A03" w:rsidP="00E770B0">
            <w:pPr>
              <w:jc w:val="center"/>
              <w:rPr>
                <w:rFonts w:ascii="Museo Sans 300" w:hAnsi="Museo Sans 300"/>
                <w:b/>
                <w:sz w:val="18"/>
                <w:szCs w:val="18"/>
              </w:rPr>
            </w:pPr>
            <w:r w:rsidRPr="00711D63">
              <w:rPr>
                <w:rFonts w:ascii="Museo Sans 300" w:hAnsi="Museo Sans 300"/>
                <w:b/>
                <w:sz w:val="18"/>
                <w:szCs w:val="18"/>
              </w:rPr>
              <w:t>Factor Unitario $/m²</w:t>
            </w:r>
          </w:p>
        </w:tc>
      </w:tr>
      <w:tr w:rsidR="003E4A03" w:rsidRPr="00711D63" w14:paraId="1B26D3A0" w14:textId="77777777" w:rsidTr="00E770B0">
        <w:trPr>
          <w:trHeight w:val="225"/>
        </w:trPr>
        <w:tc>
          <w:tcPr>
            <w:tcW w:w="1492" w:type="dxa"/>
            <w:vAlign w:val="center"/>
          </w:tcPr>
          <w:p w14:paraId="4D5D6551" w14:textId="77777777" w:rsidR="003E4A03" w:rsidRPr="00711D63" w:rsidRDefault="003E4A03" w:rsidP="00E770B0">
            <w:pPr>
              <w:jc w:val="both"/>
              <w:rPr>
                <w:rFonts w:ascii="Museo Sans 300" w:hAnsi="Museo Sans 300"/>
                <w:sz w:val="18"/>
                <w:szCs w:val="18"/>
              </w:rPr>
            </w:pPr>
            <w:r w:rsidRPr="00711D63">
              <w:rPr>
                <w:rFonts w:ascii="Museo Sans 300" w:hAnsi="Museo Sans 300"/>
                <w:sz w:val="18"/>
                <w:szCs w:val="18"/>
              </w:rPr>
              <w:t>Porción 1</w:t>
            </w:r>
          </w:p>
        </w:tc>
        <w:tc>
          <w:tcPr>
            <w:tcW w:w="1342" w:type="dxa"/>
          </w:tcPr>
          <w:p w14:paraId="1304C113" w14:textId="77777777" w:rsidR="003E4A03" w:rsidRPr="00711D63" w:rsidRDefault="003E4A03" w:rsidP="00E770B0">
            <w:pPr>
              <w:jc w:val="both"/>
              <w:rPr>
                <w:rFonts w:ascii="Museo Sans 300" w:hAnsi="Museo Sans 300"/>
                <w:sz w:val="18"/>
                <w:szCs w:val="18"/>
              </w:rPr>
            </w:pPr>
            <w:r w:rsidRPr="00711D63">
              <w:rPr>
                <w:rFonts w:ascii="Museo Sans 300" w:hAnsi="Museo Sans 300"/>
                <w:sz w:val="18"/>
                <w:szCs w:val="18"/>
              </w:rPr>
              <w:t>32,953.23</w:t>
            </w:r>
          </w:p>
        </w:tc>
        <w:tc>
          <w:tcPr>
            <w:tcW w:w="1150" w:type="dxa"/>
            <w:vMerge w:val="restart"/>
            <w:vAlign w:val="center"/>
          </w:tcPr>
          <w:p w14:paraId="386FB7EA" w14:textId="77777777" w:rsidR="003E4A03" w:rsidRPr="00711D63" w:rsidRDefault="003E4A03" w:rsidP="00E770B0">
            <w:pPr>
              <w:jc w:val="both"/>
              <w:rPr>
                <w:rFonts w:ascii="Museo Sans 300" w:hAnsi="Museo Sans 300"/>
                <w:sz w:val="18"/>
                <w:szCs w:val="18"/>
              </w:rPr>
            </w:pPr>
            <w:r w:rsidRPr="00711D63">
              <w:rPr>
                <w:rFonts w:ascii="Museo Sans 300" w:hAnsi="Museo Sans 300"/>
                <w:sz w:val="18"/>
                <w:szCs w:val="18"/>
              </w:rPr>
              <w:t>503,434.95</w:t>
            </w:r>
          </w:p>
        </w:tc>
        <w:tc>
          <w:tcPr>
            <w:tcW w:w="1255" w:type="dxa"/>
            <w:vMerge w:val="restart"/>
            <w:vAlign w:val="center"/>
          </w:tcPr>
          <w:p w14:paraId="30EF66D2" w14:textId="5A10E261" w:rsidR="003E4A03" w:rsidRPr="00711D63" w:rsidRDefault="004E517A" w:rsidP="004E517A">
            <w:pPr>
              <w:jc w:val="both"/>
              <w:rPr>
                <w:rFonts w:ascii="Museo Sans 300" w:hAnsi="Museo Sans 300"/>
                <w:sz w:val="18"/>
                <w:szCs w:val="18"/>
              </w:rPr>
            </w:pPr>
            <w:r>
              <w:rPr>
                <w:rFonts w:ascii="Museo Sans 300" w:hAnsi="Museo Sans 300"/>
                <w:sz w:val="18"/>
                <w:szCs w:val="18"/>
              </w:rPr>
              <w:t>---</w:t>
            </w:r>
            <w:r w:rsidR="003E4A03" w:rsidRPr="00711D63">
              <w:rPr>
                <w:rFonts w:ascii="Museo Sans 300" w:hAnsi="Museo Sans 300"/>
                <w:sz w:val="18"/>
                <w:szCs w:val="18"/>
              </w:rPr>
              <w:t xml:space="preserve"> Libro </w:t>
            </w:r>
            <w:r>
              <w:rPr>
                <w:rFonts w:ascii="Museo Sans 300" w:hAnsi="Museo Sans 300"/>
                <w:sz w:val="18"/>
                <w:szCs w:val="18"/>
              </w:rPr>
              <w:t>----</w:t>
            </w:r>
          </w:p>
        </w:tc>
        <w:tc>
          <w:tcPr>
            <w:tcW w:w="1537" w:type="dxa"/>
          </w:tcPr>
          <w:p w14:paraId="6B4865D2" w14:textId="48AC0CC1" w:rsidR="003E4A03" w:rsidRPr="00711D63" w:rsidRDefault="0046006B" w:rsidP="00E770B0">
            <w:pPr>
              <w:jc w:val="both"/>
              <w:rPr>
                <w:rFonts w:ascii="Museo Sans 300" w:hAnsi="Museo Sans 300"/>
                <w:sz w:val="18"/>
                <w:szCs w:val="18"/>
              </w:rPr>
            </w:pPr>
            <w:r>
              <w:rPr>
                <w:rFonts w:ascii="Museo Sans 300" w:hAnsi="Museo Sans 300"/>
                <w:sz w:val="18"/>
                <w:szCs w:val="18"/>
              </w:rPr>
              <w:t>---</w:t>
            </w:r>
            <w:r w:rsidR="003E4A03" w:rsidRPr="00711D63">
              <w:rPr>
                <w:rFonts w:ascii="Museo Sans 300" w:hAnsi="Museo Sans 300"/>
                <w:sz w:val="18"/>
                <w:szCs w:val="18"/>
              </w:rPr>
              <w:t>00000</w:t>
            </w:r>
          </w:p>
        </w:tc>
        <w:tc>
          <w:tcPr>
            <w:tcW w:w="1019" w:type="dxa"/>
            <w:vMerge w:val="restart"/>
            <w:vAlign w:val="center"/>
          </w:tcPr>
          <w:p w14:paraId="537719D5" w14:textId="77777777" w:rsidR="003E4A03" w:rsidRPr="00711D63" w:rsidRDefault="003E4A03" w:rsidP="00E770B0">
            <w:pPr>
              <w:jc w:val="both"/>
              <w:rPr>
                <w:rFonts w:ascii="Museo Sans 300" w:hAnsi="Museo Sans 300"/>
                <w:sz w:val="18"/>
                <w:szCs w:val="18"/>
              </w:rPr>
            </w:pPr>
            <w:r w:rsidRPr="00711D63">
              <w:rPr>
                <w:rFonts w:ascii="Museo Sans 300" w:hAnsi="Museo Sans 300"/>
                <w:sz w:val="18"/>
                <w:szCs w:val="18"/>
              </w:rPr>
              <w:t>0.368442</w:t>
            </w:r>
          </w:p>
        </w:tc>
      </w:tr>
      <w:tr w:rsidR="003E4A03" w:rsidRPr="00711D63" w14:paraId="5813EAC4" w14:textId="77777777" w:rsidTr="00E770B0">
        <w:trPr>
          <w:trHeight w:val="141"/>
        </w:trPr>
        <w:tc>
          <w:tcPr>
            <w:tcW w:w="1492" w:type="dxa"/>
          </w:tcPr>
          <w:p w14:paraId="3B917366" w14:textId="77777777" w:rsidR="003E4A03" w:rsidRPr="00711D63" w:rsidRDefault="003E4A03" w:rsidP="00E770B0">
            <w:pPr>
              <w:jc w:val="both"/>
              <w:rPr>
                <w:rFonts w:ascii="Museo Sans 300" w:hAnsi="Museo Sans 300"/>
                <w:sz w:val="18"/>
                <w:szCs w:val="18"/>
              </w:rPr>
            </w:pPr>
            <w:r w:rsidRPr="00711D63">
              <w:rPr>
                <w:rFonts w:ascii="Museo Sans 300" w:hAnsi="Museo Sans 300"/>
                <w:sz w:val="18"/>
                <w:szCs w:val="18"/>
              </w:rPr>
              <w:t>Porción 2</w:t>
            </w:r>
          </w:p>
        </w:tc>
        <w:tc>
          <w:tcPr>
            <w:tcW w:w="1342" w:type="dxa"/>
          </w:tcPr>
          <w:p w14:paraId="5604D477" w14:textId="77777777" w:rsidR="003E4A03" w:rsidRPr="00711D63" w:rsidRDefault="003E4A03" w:rsidP="00E770B0">
            <w:pPr>
              <w:jc w:val="both"/>
              <w:rPr>
                <w:rFonts w:ascii="Museo Sans 300" w:hAnsi="Museo Sans 300"/>
                <w:sz w:val="18"/>
                <w:szCs w:val="18"/>
              </w:rPr>
            </w:pPr>
            <w:r w:rsidRPr="00711D63">
              <w:rPr>
                <w:rFonts w:ascii="Museo Sans 300" w:hAnsi="Museo Sans 300"/>
                <w:sz w:val="18"/>
                <w:szCs w:val="18"/>
              </w:rPr>
              <w:t>540,410.04</w:t>
            </w:r>
          </w:p>
        </w:tc>
        <w:tc>
          <w:tcPr>
            <w:tcW w:w="1150" w:type="dxa"/>
            <w:vMerge/>
          </w:tcPr>
          <w:p w14:paraId="1257ACDB" w14:textId="77777777" w:rsidR="003E4A03" w:rsidRPr="00711D63" w:rsidRDefault="003E4A03" w:rsidP="00E770B0">
            <w:pPr>
              <w:jc w:val="both"/>
              <w:rPr>
                <w:rFonts w:ascii="Museo Sans 300" w:hAnsi="Museo Sans 300"/>
                <w:sz w:val="18"/>
                <w:szCs w:val="18"/>
              </w:rPr>
            </w:pPr>
          </w:p>
        </w:tc>
        <w:tc>
          <w:tcPr>
            <w:tcW w:w="1255" w:type="dxa"/>
            <w:vMerge/>
          </w:tcPr>
          <w:p w14:paraId="488EF5F2" w14:textId="77777777" w:rsidR="003E4A03" w:rsidRPr="00711D63" w:rsidRDefault="003E4A03" w:rsidP="00E770B0">
            <w:pPr>
              <w:jc w:val="both"/>
              <w:rPr>
                <w:rFonts w:ascii="Museo Sans 300" w:hAnsi="Museo Sans 300"/>
                <w:sz w:val="18"/>
                <w:szCs w:val="18"/>
              </w:rPr>
            </w:pPr>
          </w:p>
        </w:tc>
        <w:tc>
          <w:tcPr>
            <w:tcW w:w="1537" w:type="dxa"/>
          </w:tcPr>
          <w:p w14:paraId="2F7E1B15" w14:textId="37A0FBE1" w:rsidR="003E4A03" w:rsidRPr="00711D63" w:rsidRDefault="0046006B" w:rsidP="00E770B0">
            <w:pPr>
              <w:jc w:val="both"/>
              <w:rPr>
                <w:rFonts w:ascii="Museo Sans 300" w:hAnsi="Museo Sans 300"/>
                <w:sz w:val="18"/>
                <w:szCs w:val="18"/>
              </w:rPr>
            </w:pPr>
            <w:r>
              <w:rPr>
                <w:rFonts w:ascii="Museo Sans 300" w:hAnsi="Museo Sans 300"/>
                <w:sz w:val="18"/>
                <w:szCs w:val="18"/>
              </w:rPr>
              <w:t>---</w:t>
            </w:r>
            <w:r w:rsidR="003E4A03" w:rsidRPr="00711D63">
              <w:rPr>
                <w:rFonts w:ascii="Museo Sans 300" w:hAnsi="Museo Sans 300"/>
                <w:sz w:val="18"/>
                <w:szCs w:val="18"/>
              </w:rPr>
              <w:t>00000</w:t>
            </w:r>
          </w:p>
        </w:tc>
        <w:tc>
          <w:tcPr>
            <w:tcW w:w="1019" w:type="dxa"/>
            <w:vMerge/>
          </w:tcPr>
          <w:p w14:paraId="13E1CA20" w14:textId="77777777" w:rsidR="003E4A03" w:rsidRPr="00711D63" w:rsidRDefault="003E4A03" w:rsidP="00E770B0">
            <w:pPr>
              <w:jc w:val="both"/>
              <w:rPr>
                <w:rFonts w:ascii="Museo Sans 300" w:hAnsi="Museo Sans 300"/>
                <w:sz w:val="18"/>
                <w:szCs w:val="18"/>
              </w:rPr>
            </w:pPr>
          </w:p>
        </w:tc>
      </w:tr>
      <w:tr w:rsidR="003E4A03" w:rsidRPr="00711D63" w14:paraId="421994A9" w14:textId="77777777" w:rsidTr="00E770B0">
        <w:trPr>
          <w:trHeight w:val="204"/>
        </w:trPr>
        <w:tc>
          <w:tcPr>
            <w:tcW w:w="1492" w:type="dxa"/>
          </w:tcPr>
          <w:p w14:paraId="0F224370" w14:textId="77777777" w:rsidR="003E4A03" w:rsidRPr="00711D63" w:rsidRDefault="003E4A03" w:rsidP="00E770B0">
            <w:pPr>
              <w:jc w:val="both"/>
              <w:rPr>
                <w:rFonts w:ascii="Museo Sans 300" w:hAnsi="Museo Sans 300"/>
                <w:sz w:val="18"/>
                <w:szCs w:val="18"/>
              </w:rPr>
            </w:pPr>
            <w:r w:rsidRPr="00711D63">
              <w:rPr>
                <w:rFonts w:ascii="Museo Sans 300" w:hAnsi="Museo Sans 300"/>
                <w:sz w:val="18"/>
                <w:szCs w:val="18"/>
              </w:rPr>
              <w:t>Porción 3</w:t>
            </w:r>
          </w:p>
        </w:tc>
        <w:tc>
          <w:tcPr>
            <w:tcW w:w="1342" w:type="dxa"/>
          </w:tcPr>
          <w:p w14:paraId="3081D82F" w14:textId="77777777" w:rsidR="003E4A03" w:rsidRPr="00711D63" w:rsidRDefault="003E4A03" w:rsidP="00E770B0">
            <w:pPr>
              <w:jc w:val="both"/>
              <w:rPr>
                <w:rFonts w:ascii="Museo Sans 300" w:hAnsi="Museo Sans 300"/>
                <w:sz w:val="18"/>
                <w:szCs w:val="18"/>
              </w:rPr>
            </w:pPr>
            <w:r w:rsidRPr="00711D63">
              <w:rPr>
                <w:rFonts w:ascii="Museo Sans 300" w:hAnsi="Museo Sans 300"/>
                <w:sz w:val="18"/>
                <w:szCs w:val="18"/>
              </w:rPr>
              <w:t>7,874.81</w:t>
            </w:r>
          </w:p>
        </w:tc>
        <w:tc>
          <w:tcPr>
            <w:tcW w:w="1150" w:type="dxa"/>
            <w:vMerge/>
          </w:tcPr>
          <w:p w14:paraId="004F5B45" w14:textId="77777777" w:rsidR="003E4A03" w:rsidRPr="00711D63" w:rsidRDefault="003E4A03" w:rsidP="00E770B0">
            <w:pPr>
              <w:jc w:val="both"/>
              <w:rPr>
                <w:rFonts w:ascii="Museo Sans 300" w:hAnsi="Museo Sans 300"/>
                <w:sz w:val="18"/>
                <w:szCs w:val="18"/>
              </w:rPr>
            </w:pPr>
          </w:p>
        </w:tc>
        <w:tc>
          <w:tcPr>
            <w:tcW w:w="1255" w:type="dxa"/>
            <w:vMerge/>
          </w:tcPr>
          <w:p w14:paraId="7F6D1185" w14:textId="77777777" w:rsidR="003E4A03" w:rsidRPr="00711D63" w:rsidRDefault="003E4A03" w:rsidP="00E770B0">
            <w:pPr>
              <w:jc w:val="both"/>
              <w:rPr>
                <w:rFonts w:ascii="Museo Sans 300" w:hAnsi="Museo Sans 300"/>
                <w:sz w:val="18"/>
                <w:szCs w:val="18"/>
              </w:rPr>
            </w:pPr>
          </w:p>
        </w:tc>
        <w:tc>
          <w:tcPr>
            <w:tcW w:w="1537" w:type="dxa"/>
          </w:tcPr>
          <w:p w14:paraId="16462903" w14:textId="2DB85CED" w:rsidR="003E4A03" w:rsidRPr="00711D63" w:rsidRDefault="0046006B" w:rsidP="00E770B0">
            <w:pPr>
              <w:jc w:val="both"/>
              <w:rPr>
                <w:rFonts w:ascii="Museo Sans 300" w:hAnsi="Museo Sans 300"/>
                <w:sz w:val="18"/>
                <w:szCs w:val="18"/>
              </w:rPr>
            </w:pPr>
            <w:r>
              <w:rPr>
                <w:rFonts w:ascii="Museo Sans 300" w:hAnsi="Museo Sans 300"/>
                <w:sz w:val="18"/>
                <w:szCs w:val="18"/>
              </w:rPr>
              <w:t>---</w:t>
            </w:r>
            <w:r w:rsidR="003E4A03" w:rsidRPr="00711D63">
              <w:rPr>
                <w:rFonts w:ascii="Museo Sans 300" w:hAnsi="Museo Sans 300"/>
                <w:sz w:val="18"/>
                <w:szCs w:val="18"/>
              </w:rPr>
              <w:t>00000</w:t>
            </w:r>
          </w:p>
        </w:tc>
        <w:tc>
          <w:tcPr>
            <w:tcW w:w="1019" w:type="dxa"/>
            <w:vMerge/>
          </w:tcPr>
          <w:p w14:paraId="1CA0062C" w14:textId="77777777" w:rsidR="003E4A03" w:rsidRPr="00711D63" w:rsidRDefault="003E4A03" w:rsidP="00E770B0">
            <w:pPr>
              <w:jc w:val="both"/>
              <w:rPr>
                <w:rFonts w:ascii="Museo Sans 300" w:hAnsi="Museo Sans 300"/>
                <w:sz w:val="18"/>
                <w:szCs w:val="18"/>
              </w:rPr>
            </w:pPr>
          </w:p>
        </w:tc>
      </w:tr>
      <w:tr w:rsidR="003E4A03" w:rsidRPr="00711D63" w14:paraId="32BCC12C" w14:textId="77777777" w:rsidTr="00E770B0">
        <w:trPr>
          <w:trHeight w:val="123"/>
        </w:trPr>
        <w:tc>
          <w:tcPr>
            <w:tcW w:w="1492" w:type="dxa"/>
            <w:vAlign w:val="center"/>
          </w:tcPr>
          <w:p w14:paraId="6A68E697" w14:textId="77777777" w:rsidR="003E4A03" w:rsidRPr="00711D63" w:rsidRDefault="003E4A03" w:rsidP="00E770B0">
            <w:pPr>
              <w:jc w:val="both"/>
              <w:rPr>
                <w:rFonts w:ascii="Museo Sans 300" w:hAnsi="Museo Sans 300"/>
                <w:sz w:val="18"/>
                <w:szCs w:val="18"/>
              </w:rPr>
            </w:pPr>
            <w:r w:rsidRPr="00711D63">
              <w:rPr>
                <w:rFonts w:ascii="Museo Sans 300" w:hAnsi="Museo Sans 300"/>
                <w:sz w:val="18"/>
                <w:szCs w:val="18"/>
              </w:rPr>
              <w:t>Calles</w:t>
            </w:r>
          </w:p>
        </w:tc>
        <w:tc>
          <w:tcPr>
            <w:tcW w:w="1342" w:type="dxa"/>
          </w:tcPr>
          <w:p w14:paraId="55632ED5" w14:textId="77777777" w:rsidR="003E4A03" w:rsidRPr="00711D63" w:rsidRDefault="003E4A03" w:rsidP="00E770B0">
            <w:pPr>
              <w:jc w:val="both"/>
              <w:rPr>
                <w:rFonts w:ascii="Museo Sans 300" w:hAnsi="Museo Sans 300"/>
                <w:sz w:val="18"/>
                <w:szCs w:val="18"/>
              </w:rPr>
            </w:pPr>
            <w:r w:rsidRPr="00711D63">
              <w:rPr>
                <w:rFonts w:ascii="Museo Sans 300" w:hAnsi="Museo Sans 300"/>
                <w:sz w:val="18"/>
                <w:szCs w:val="18"/>
              </w:rPr>
              <w:t>29,094.50</w:t>
            </w:r>
          </w:p>
        </w:tc>
        <w:tc>
          <w:tcPr>
            <w:tcW w:w="1150" w:type="dxa"/>
            <w:vMerge/>
          </w:tcPr>
          <w:p w14:paraId="59088482" w14:textId="77777777" w:rsidR="003E4A03" w:rsidRPr="00711D63" w:rsidRDefault="003E4A03" w:rsidP="00E770B0">
            <w:pPr>
              <w:jc w:val="both"/>
              <w:rPr>
                <w:rFonts w:ascii="Museo Sans 300" w:hAnsi="Museo Sans 300"/>
                <w:sz w:val="18"/>
                <w:szCs w:val="18"/>
              </w:rPr>
            </w:pPr>
          </w:p>
        </w:tc>
        <w:tc>
          <w:tcPr>
            <w:tcW w:w="1255" w:type="dxa"/>
            <w:vMerge/>
          </w:tcPr>
          <w:p w14:paraId="36D054FB" w14:textId="77777777" w:rsidR="003E4A03" w:rsidRPr="00711D63" w:rsidRDefault="003E4A03" w:rsidP="00E770B0">
            <w:pPr>
              <w:jc w:val="both"/>
              <w:rPr>
                <w:rFonts w:ascii="Museo Sans 300" w:hAnsi="Museo Sans 300"/>
                <w:sz w:val="18"/>
                <w:szCs w:val="18"/>
              </w:rPr>
            </w:pPr>
          </w:p>
        </w:tc>
        <w:tc>
          <w:tcPr>
            <w:tcW w:w="1537" w:type="dxa"/>
          </w:tcPr>
          <w:p w14:paraId="7158EE48" w14:textId="77777777" w:rsidR="003E4A03" w:rsidRPr="00711D63" w:rsidRDefault="003E4A03" w:rsidP="00E770B0">
            <w:pPr>
              <w:jc w:val="both"/>
              <w:rPr>
                <w:rFonts w:ascii="Museo Sans 300" w:hAnsi="Museo Sans 300"/>
                <w:sz w:val="18"/>
                <w:szCs w:val="18"/>
              </w:rPr>
            </w:pPr>
            <w:r w:rsidRPr="00711D63">
              <w:rPr>
                <w:rFonts w:ascii="Museo Sans 300" w:hAnsi="Museo Sans 300"/>
                <w:sz w:val="18"/>
                <w:szCs w:val="18"/>
              </w:rPr>
              <w:t>-</w:t>
            </w:r>
          </w:p>
        </w:tc>
        <w:tc>
          <w:tcPr>
            <w:tcW w:w="1019" w:type="dxa"/>
            <w:vMerge/>
          </w:tcPr>
          <w:p w14:paraId="7BBA3CD5" w14:textId="77777777" w:rsidR="003E4A03" w:rsidRPr="00711D63" w:rsidRDefault="003E4A03" w:rsidP="00E770B0">
            <w:pPr>
              <w:jc w:val="both"/>
              <w:rPr>
                <w:rFonts w:ascii="Museo Sans 300" w:hAnsi="Museo Sans 300"/>
                <w:sz w:val="18"/>
                <w:szCs w:val="18"/>
              </w:rPr>
            </w:pPr>
          </w:p>
        </w:tc>
      </w:tr>
      <w:tr w:rsidR="003E4A03" w:rsidRPr="00711D63" w14:paraId="6A7D84F1" w14:textId="77777777" w:rsidTr="00E770B0">
        <w:trPr>
          <w:trHeight w:val="184"/>
        </w:trPr>
        <w:tc>
          <w:tcPr>
            <w:tcW w:w="1492" w:type="dxa"/>
            <w:vAlign w:val="center"/>
          </w:tcPr>
          <w:p w14:paraId="0E4B9053" w14:textId="77777777" w:rsidR="003E4A03" w:rsidRPr="00711D63" w:rsidRDefault="003E4A03" w:rsidP="00E770B0">
            <w:pPr>
              <w:jc w:val="both"/>
              <w:rPr>
                <w:rFonts w:ascii="Museo Sans 300" w:hAnsi="Museo Sans 300"/>
                <w:sz w:val="18"/>
                <w:szCs w:val="18"/>
              </w:rPr>
            </w:pPr>
            <w:r w:rsidRPr="00711D63">
              <w:rPr>
                <w:rFonts w:ascii="Museo Sans 300" w:hAnsi="Museo Sans 300"/>
                <w:sz w:val="18"/>
                <w:szCs w:val="18"/>
              </w:rPr>
              <w:t>Ríos</w:t>
            </w:r>
          </w:p>
        </w:tc>
        <w:tc>
          <w:tcPr>
            <w:tcW w:w="1342" w:type="dxa"/>
          </w:tcPr>
          <w:p w14:paraId="03EC83BE" w14:textId="77777777" w:rsidR="003E4A03" w:rsidRPr="00711D63" w:rsidRDefault="003E4A03" w:rsidP="00E770B0">
            <w:pPr>
              <w:jc w:val="both"/>
              <w:rPr>
                <w:rFonts w:ascii="Museo Sans 300" w:hAnsi="Museo Sans 300"/>
                <w:sz w:val="18"/>
                <w:szCs w:val="18"/>
              </w:rPr>
            </w:pPr>
            <w:r w:rsidRPr="00711D63">
              <w:rPr>
                <w:rFonts w:ascii="Museo Sans 300" w:hAnsi="Museo Sans 300"/>
                <w:sz w:val="18"/>
                <w:szCs w:val="18"/>
              </w:rPr>
              <w:t>6,216.53</w:t>
            </w:r>
          </w:p>
        </w:tc>
        <w:tc>
          <w:tcPr>
            <w:tcW w:w="1150" w:type="dxa"/>
            <w:vMerge/>
          </w:tcPr>
          <w:p w14:paraId="2386BD5B" w14:textId="77777777" w:rsidR="003E4A03" w:rsidRPr="00711D63" w:rsidRDefault="003E4A03" w:rsidP="00E770B0">
            <w:pPr>
              <w:jc w:val="both"/>
              <w:rPr>
                <w:rFonts w:ascii="Museo Sans 300" w:hAnsi="Museo Sans 300"/>
                <w:sz w:val="18"/>
                <w:szCs w:val="18"/>
              </w:rPr>
            </w:pPr>
          </w:p>
        </w:tc>
        <w:tc>
          <w:tcPr>
            <w:tcW w:w="1255" w:type="dxa"/>
            <w:vMerge/>
          </w:tcPr>
          <w:p w14:paraId="031B21C8" w14:textId="77777777" w:rsidR="003E4A03" w:rsidRPr="00711D63" w:rsidRDefault="003E4A03" w:rsidP="00E770B0">
            <w:pPr>
              <w:jc w:val="both"/>
              <w:rPr>
                <w:rFonts w:ascii="Museo Sans 300" w:hAnsi="Museo Sans 300"/>
                <w:sz w:val="18"/>
                <w:szCs w:val="18"/>
              </w:rPr>
            </w:pPr>
          </w:p>
        </w:tc>
        <w:tc>
          <w:tcPr>
            <w:tcW w:w="1537" w:type="dxa"/>
          </w:tcPr>
          <w:p w14:paraId="42EBA157" w14:textId="77777777" w:rsidR="003E4A03" w:rsidRPr="00711D63" w:rsidRDefault="003E4A03" w:rsidP="00E770B0">
            <w:pPr>
              <w:jc w:val="both"/>
              <w:rPr>
                <w:rFonts w:ascii="Museo Sans 300" w:hAnsi="Museo Sans 300"/>
                <w:sz w:val="18"/>
                <w:szCs w:val="18"/>
              </w:rPr>
            </w:pPr>
            <w:r w:rsidRPr="00711D63">
              <w:rPr>
                <w:rFonts w:ascii="Museo Sans 300" w:hAnsi="Museo Sans 300"/>
                <w:sz w:val="18"/>
                <w:szCs w:val="18"/>
              </w:rPr>
              <w:t>-</w:t>
            </w:r>
          </w:p>
        </w:tc>
        <w:tc>
          <w:tcPr>
            <w:tcW w:w="1019" w:type="dxa"/>
            <w:vMerge/>
          </w:tcPr>
          <w:p w14:paraId="64995C79" w14:textId="77777777" w:rsidR="003E4A03" w:rsidRPr="00711D63" w:rsidRDefault="003E4A03" w:rsidP="00E770B0">
            <w:pPr>
              <w:jc w:val="both"/>
              <w:rPr>
                <w:rFonts w:ascii="Museo Sans 300" w:hAnsi="Museo Sans 300"/>
                <w:sz w:val="18"/>
                <w:szCs w:val="18"/>
              </w:rPr>
            </w:pPr>
          </w:p>
        </w:tc>
      </w:tr>
      <w:tr w:rsidR="003E4A03" w:rsidRPr="00711D63" w14:paraId="775516F6" w14:textId="77777777" w:rsidTr="00E770B0">
        <w:trPr>
          <w:trHeight w:val="260"/>
        </w:trPr>
        <w:tc>
          <w:tcPr>
            <w:tcW w:w="1492" w:type="dxa"/>
            <w:vAlign w:val="center"/>
          </w:tcPr>
          <w:p w14:paraId="6C61FC79" w14:textId="77777777" w:rsidR="003E4A03" w:rsidRPr="00711D63" w:rsidRDefault="003E4A03" w:rsidP="00E770B0">
            <w:pPr>
              <w:jc w:val="both"/>
              <w:rPr>
                <w:rFonts w:ascii="Museo Sans 300" w:hAnsi="Museo Sans 300"/>
                <w:sz w:val="18"/>
                <w:szCs w:val="18"/>
              </w:rPr>
            </w:pPr>
            <w:r w:rsidRPr="00711D63">
              <w:rPr>
                <w:rFonts w:ascii="Museo Sans 300" w:hAnsi="Museo Sans 300"/>
                <w:sz w:val="18"/>
                <w:szCs w:val="18"/>
              </w:rPr>
              <w:t>Resto Registral</w:t>
            </w:r>
          </w:p>
        </w:tc>
        <w:tc>
          <w:tcPr>
            <w:tcW w:w="1342" w:type="dxa"/>
          </w:tcPr>
          <w:p w14:paraId="061F8F84" w14:textId="77777777" w:rsidR="003E4A03" w:rsidRPr="00711D63" w:rsidRDefault="003E4A03" w:rsidP="00E770B0">
            <w:pPr>
              <w:jc w:val="both"/>
              <w:rPr>
                <w:rFonts w:ascii="Museo Sans 300" w:hAnsi="Museo Sans 300"/>
                <w:sz w:val="18"/>
                <w:szCs w:val="18"/>
              </w:rPr>
            </w:pPr>
            <w:r w:rsidRPr="00711D63">
              <w:rPr>
                <w:rFonts w:ascii="Museo Sans 300" w:hAnsi="Museo Sans 300"/>
                <w:sz w:val="18"/>
                <w:szCs w:val="18"/>
              </w:rPr>
              <w:t>749,788.89</w:t>
            </w:r>
          </w:p>
        </w:tc>
        <w:tc>
          <w:tcPr>
            <w:tcW w:w="1150" w:type="dxa"/>
            <w:vMerge/>
          </w:tcPr>
          <w:p w14:paraId="03D1819D" w14:textId="77777777" w:rsidR="003E4A03" w:rsidRPr="00711D63" w:rsidRDefault="003E4A03" w:rsidP="00E770B0">
            <w:pPr>
              <w:jc w:val="both"/>
              <w:rPr>
                <w:rFonts w:ascii="Museo Sans 300" w:hAnsi="Museo Sans 300"/>
                <w:sz w:val="18"/>
                <w:szCs w:val="18"/>
              </w:rPr>
            </w:pPr>
          </w:p>
        </w:tc>
        <w:tc>
          <w:tcPr>
            <w:tcW w:w="1255" w:type="dxa"/>
            <w:vMerge/>
          </w:tcPr>
          <w:p w14:paraId="17662287" w14:textId="77777777" w:rsidR="003E4A03" w:rsidRPr="00711D63" w:rsidRDefault="003E4A03" w:rsidP="00E770B0">
            <w:pPr>
              <w:jc w:val="both"/>
              <w:rPr>
                <w:rFonts w:ascii="Museo Sans 300" w:hAnsi="Museo Sans 300"/>
                <w:sz w:val="18"/>
                <w:szCs w:val="18"/>
              </w:rPr>
            </w:pPr>
          </w:p>
        </w:tc>
        <w:tc>
          <w:tcPr>
            <w:tcW w:w="1537" w:type="dxa"/>
          </w:tcPr>
          <w:p w14:paraId="44475B40" w14:textId="4C403042" w:rsidR="003E4A03" w:rsidRPr="00711D63" w:rsidRDefault="0046006B" w:rsidP="00E770B0">
            <w:pPr>
              <w:jc w:val="both"/>
              <w:rPr>
                <w:rFonts w:ascii="Museo Sans 300" w:hAnsi="Museo Sans 300"/>
                <w:sz w:val="18"/>
                <w:szCs w:val="18"/>
              </w:rPr>
            </w:pPr>
            <w:r>
              <w:rPr>
                <w:rFonts w:ascii="Museo Sans 300" w:hAnsi="Museo Sans 300"/>
                <w:sz w:val="18"/>
                <w:szCs w:val="18"/>
              </w:rPr>
              <w:t>---</w:t>
            </w:r>
            <w:r w:rsidR="003E4A03" w:rsidRPr="00711D63">
              <w:rPr>
                <w:rFonts w:ascii="Museo Sans 300" w:hAnsi="Museo Sans 300"/>
                <w:sz w:val="18"/>
                <w:szCs w:val="18"/>
              </w:rPr>
              <w:t>00000</w:t>
            </w:r>
          </w:p>
        </w:tc>
        <w:tc>
          <w:tcPr>
            <w:tcW w:w="1019" w:type="dxa"/>
            <w:vMerge/>
          </w:tcPr>
          <w:p w14:paraId="008487A9" w14:textId="77777777" w:rsidR="003E4A03" w:rsidRPr="00711D63" w:rsidRDefault="003E4A03" w:rsidP="00E770B0">
            <w:pPr>
              <w:jc w:val="both"/>
              <w:rPr>
                <w:rFonts w:ascii="Museo Sans 300" w:hAnsi="Museo Sans 300"/>
                <w:sz w:val="18"/>
                <w:szCs w:val="18"/>
              </w:rPr>
            </w:pPr>
          </w:p>
        </w:tc>
      </w:tr>
      <w:tr w:rsidR="003E4A03" w:rsidRPr="00711D63" w14:paraId="089CA411" w14:textId="77777777" w:rsidTr="00E770B0">
        <w:trPr>
          <w:trHeight w:val="71"/>
        </w:trPr>
        <w:tc>
          <w:tcPr>
            <w:tcW w:w="1492" w:type="dxa"/>
            <w:shd w:val="clear" w:color="auto" w:fill="E2EFD9"/>
            <w:vAlign w:val="center"/>
          </w:tcPr>
          <w:p w14:paraId="165EE0E5" w14:textId="77777777" w:rsidR="003E4A03" w:rsidRPr="00711D63" w:rsidRDefault="003E4A03" w:rsidP="00E770B0">
            <w:pPr>
              <w:jc w:val="both"/>
              <w:rPr>
                <w:rFonts w:ascii="Museo Sans 300" w:hAnsi="Museo Sans 300"/>
                <w:b/>
                <w:sz w:val="18"/>
                <w:szCs w:val="18"/>
              </w:rPr>
            </w:pPr>
            <w:r w:rsidRPr="00711D63">
              <w:rPr>
                <w:rFonts w:ascii="Museo Sans 300" w:hAnsi="Museo Sans 300"/>
                <w:b/>
                <w:sz w:val="18"/>
                <w:szCs w:val="18"/>
              </w:rPr>
              <w:t>Total</w:t>
            </w:r>
          </w:p>
        </w:tc>
        <w:tc>
          <w:tcPr>
            <w:tcW w:w="1342" w:type="dxa"/>
            <w:shd w:val="clear" w:color="auto" w:fill="E2EFD9"/>
            <w:vAlign w:val="center"/>
          </w:tcPr>
          <w:p w14:paraId="50E66411" w14:textId="77777777" w:rsidR="003E4A03" w:rsidRPr="00711D63" w:rsidRDefault="003E4A03" w:rsidP="00E770B0">
            <w:pPr>
              <w:jc w:val="both"/>
              <w:rPr>
                <w:rFonts w:ascii="Museo Sans 300" w:hAnsi="Museo Sans 300"/>
                <w:b/>
                <w:sz w:val="18"/>
                <w:szCs w:val="18"/>
              </w:rPr>
            </w:pPr>
            <w:r w:rsidRPr="00711D63">
              <w:rPr>
                <w:rFonts w:ascii="Museo Sans 300" w:hAnsi="Museo Sans 300"/>
                <w:b/>
                <w:sz w:val="18"/>
                <w:szCs w:val="18"/>
              </w:rPr>
              <w:t>1,366,338.00</w:t>
            </w:r>
          </w:p>
        </w:tc>
        <w:tc>
          <w:tcPr>
            <w:tcW w:w="1150" w:type="dxa"/>
            <w:shd w:val="clear" w:color="auto" w:fill="E2EFD9"/>
          </w:tcPr>
          <w:p w14:paraId="3199C6D4" w14:textId="77777777" w:rsidR="003E4A03" w:rsidRPr="00711D63" w:rsidRDefault="003E4A03" w:rsidP="00E770B0">
            <w:pPr>
              <w:jc w:val="both"/>
              <w:rPr>
                <w:rFonts w:ascii="Museo Sans 300" w:hAnsi="Museo Sans 300"/>
                <w:sz w:val="18"/>
                <w:szCs w:val="18"/>
              </w:rPr>
            </w:pPr>
          </w:p>
        </w:tc>
        <w:tc>
          <w:tcPr>
            <w:tcW w:w="1255" w:type="dxa"/>
            <w:shd w:val="clear" w:color="auto" w:fill="E2EFD9"/>
          </w:tcPr>
          <w:p w14:paraId="736D8702" w14:textId="77777777" w:rsidR="003E4A03" w:rsidRPr="00711D63" w:rsidRDefault="003E4A03" w:rsidP="00E770B0">
            <w:pPr>
              <w:jc w:val="both"/>
              <w:rPr>
                <w:rFonts w:ascii="Museo Sans 300" w:hAnsi="Museo Sans 300"/>
                <w:sz w:val="18"/>
                <w:szCs w:val="18"/>
              </w:rPr>
            </w:pPr>
          </w:p>
        </w:tc>
        <w:tc>
          <w:tcPr>
            <w:tcW w:w="1537" w:type="dxa"/>
            <w:shd w:val="clear" w:color="auto" w:fill="E2EFD9"/>
            <w:vAlign w:val="center"/>
          </w:tcPr>
          <w:p w14:paraId="4BE14951" w14:textId="77777777" w:rsidR="003E4A03" w:rsidRPr="00711D63" w:rsidRDefault="003E4A03" w:rsidP="00E770B0">
            <w:pPr>
              <w:jc w:val="both"/>
              <w:rPr>
                <w:rFonts w:ascii="Museo Sans 300" w:hAnsi="Museo Sans 300"/>
                <w:sz w:val="18"/>
                <w:szCs w:val="18"/>
              </w:rPr>
            </w:pPr>
          </w:p>
        </w:tc>
        <w:tc>
          <w:tcPr>
            <w:tcW w:w="1019" w:type="dxa"/>
            <w:shd w:val="clear" w:color="auto" w:fill="E2EFD9"/>
          </w:tcPr>
          <w:p w14:paraId="1CC6905B" w14:textId="77777777" w:rsidR="003E4A03" w:rsidRPr="00711D63" w:rsidRDefault="003E4A03" w:rsidP="00E770B0">
            <w:pPr>
              <w:jc w:val="both"/>
              <w:rPr>
                <w:rFonts w:ascii="Museo Sans 300" w:hAnsi="Museo Sans 300"/>
                <w:sz w:val="18"/>
                <w:szCs w:val="18"/>
              </w:rPr>
            </w:pPr>
          </w:p>
        </w:tc>
      </w:tr>
    </w:tbl>
    <w:p w14:paraId="7C4ECBB5" w14:textId="77777777" w:rsidR="003E4A03" w:rsidRDefault="003E4A03" w:rsidP="003E4A03">
      <w:pPr>
        <w:ind w:left="851"/>
        <w:jc w:val="both"/>
        <w:rPr>
          <w:lang w:val="es-ES"/>
        </w:rPr>
      </w:pPr>
    </w:p>
    <w:p w14:paraId="165613ED" w14:textId="77777777" w:rsidR="00E770B0" w:rsidRDefault="00E770B0" w:rsidP="003E4A03">
      <w:pPr>
        <w:spacing w:line="360" w:lineRule="auto"/>
        <w:ind w:left="426" w:right="299"/>
        <w:contextualSpacing/>
        <w:jc w:val="both"/>
        <w:rPr>
          <w:lang w:val="es-ES"/>
        </w:rPr>
      </w:pPr>
    </w:p>
    <w:p w14:paraId="7F472949" w14:textId="77777777" w:rsidR="00E770B0" w:rsidRDefault="00E770B0" w:rsidP="003E4A03">
      <w:pPr>
        <w:spacing w:line="360" w:lineRule="auto"/>
        <w:ind w:left="426" w:right="299"/>
        <w:contextualSpacing/>
        <w:jc w:val="both"/>
        <w:rPr>
          <w:lang w:val="es-ES"/>
        </w:rPr>
      </w:pPr>
    </w:p>
    <w:p w14:paraId="6807CC94" w14:textId="77777777" w:rsidR="00E770B0" w:rsidRDefault="00E770B0" w:rsidP="003E4A03">
      <w:pPr>
        <w:spacing w:line="360" w:lineRule="auto"/>
        <w:ind w:left="426" w:right="299"/>
        <w:contextualSpacing/>
        <w:jc w:val="both"/>
        <w:rPr>
          <w:lang w:val="es-ES"/>
        </w:rPr>
      </w:pPr>
    </w:p>
    <w:p w14:paraId="0E403BBC" w14:textId="77777777" w:rsidR="00E770B0" w:rsidRDefault="00E770B0" w:rsidP="003E4A03">
      <w:pPr>
        <w:spacing w:line="360" w:lineRule="auto"/>
        <w:ind w:left="426" w:right="299"/>
        <w:contextualSpacing/>
        <w:jc w:val="both"/>
        <w:rPr>
          <w:lang w:val="es-ES"/>
        </w:rPr>
      </w:pPr>
    </w:p>
    <w:p w14:paraId="75E9CD0C" w14:textId="75D470C1" w:rsidR="003E4A03" w:rsidRPr="00381DB8" w:rsidRDefault="003E4A03" w:rsidP="006C493F">
      <w:pPr>
        <w:ind w:left="1134"/>
        <w:contextualSpacing/>
        <w:jc w:val="both"/>
      </w:pPr>
      <w:r>
        <w:rPr>
          <w:lang w:val="es-ES"/>
        </w:rPr>
        <w:t xml:space="preserve">En </w:t>
      </w:r>
      <w:r w:rsidRPr="00381DB8">
        <w:rPr>
          <w:lang w:val="es-ES"/>
        </w:rPr>
        <w:t>el Punto L, del Acta de Sesión Ordinaria 34-2012, de fecha 3 de octubre de 2012, se aprobó el Proyecto de Asentamiento Comunitario y Lotificación Agrícola desarrollado en el inmueble identificado como</w:t>
      </w:r>
      <w:r w:rsidRPr="00381DB8">
        <w:rPr>
          <w:b/>
          <w:lang w:val="es-ES"/>
        </w:rPr>
        <w:t xml:space="preserve"> HACIENDA EL SINGUIL,</w:t>
      </w:r>
      <w:r w:rsidRPr="00381DB8">
        <w:rPr>
          <w:lang w:val="es-ES"/>
        </w:rPr>
        <w:t xml:space="preserve"> denominando el proyecto como: </w:t>
      </w:r>
      <w:r w:rsidRPr="00381DB8">
        <w:rPr>
          <w:b/>
          <w:lang w:val="es-ES"/>
        </w:rPr>
        <w:t>HACIENDA EL SINGUIL PORCIÓN 2</w:t>
      </w:r>
      <w:r w:rsidRPr="00381DB8">
        <w:rPr>
          <w:lang w:val="es-ES"/>
        </w:rPr>
        <w:t xml:space="preserve">, inscrito a favor del ISTA a la matrícula </w:t>
      </w:r>
      <w:r w:rsidR="0046006B">
        <w:rPr>
          <w:lang w:val="es-ES"/>
        </w:rPr>
        <w:t>---</w:t>
      </w:r>
      <w:r w:rsidRPr="00381DB8">
        <w:rPr>
          <w:lang w:val="es-ES"/>
        </w:rPr>
        <w:t xml:space="preserve">-00000, con un área de </w:t>
      </w:r>
      <w:r w:rsidRPr="00381DB8">
        <w:t xml:space="preserve">540,410.04 M², que comprendió </w:t>
      </w:r>
      <w:r w:rsidR="008A4BDE">
        <w:t>---</w:t>
      </w:r>
      <w:r w:rsidRPr="00381DB8">
        <w:t xml:space="preserve"> lotes agrícolas (Polígono 1), </w:t>
      </w:r>
      <w:r w:rsidR="0046006B">
        <w:t>---</w:t>
      </w:r>
      <w:r w:rsidRPr="00381DB8">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w:t>
      </w:r>
    </w:p>
    <w:p w14:paraId="256C2D96" w14:textId="77777777" w:rsidR="003E4A03" w:rsidRPr="00381DB8" w:rsidRDefault="003E4A03" w:rsidP="00C62BC8">
      <w:pPr>
        <w:contextualSpacing/>
        <w:jc w:val="both"/>
      </w:pPr>
    </w:p>
    <w:p w14:paraId="421DA072" w14:textId="21104693" w:rsidR="003E4A03" w:rsidRPr="00381DB8" w:rsidRDefault="003E4A03" w:rsidP="006C493F">
      <w:pPr>
        <w:ind w:left="1134"/>
        <w:contextualSpacing/>
        <w:jc w:val="both"/>
      </w:pPr>
      <w:r w:rsidRPr="00381DB8">
        <w:rPr>
          <w:lang w:val="es-ES"/>
        </w:rPr>
        <w:t xml:space="preserve">En el Punto XXXIV, del Acta de Sesión Ordinaria N° 36-2015, de </w:t>
      </w:r>
      <w:r w:rsidR="006C493F" w:rsidRPr="00381DB8">
        <w:rPr>
          <w:lang w:val="es-ES"/>
        </w:rPr>
        <w:t xml:space="preserve">fecha 24 de septiembre del año 2015, se aprobó el Proyecto de </w:t>
      </w:r>
      <w:r w:rsidRPr="00381DB8">
        <w:rPr>
          <w:lang w:val="es-ES"/>
        </w:rPr>
        <w:t xml:space="preserve">Asentamiento Comunitario desarrollado en el inmueble denominado </w:t>
      </w:r>
      <w:r w:rsidRPr="00381DB8">
        <w:rPr>
          <w:b/>
          <w:lang w:val="es-ES"/>
        </w:rPr>
        <w:t>HACIENDA EL SINGUIL PORCIÓN 3,</w:t>
      </w:r>
      <w:r w:rsidRPr="00381DB8">
        <w:rPr>
          <w:lang w:val="es-ES"/>
        </w:rPr>
        <w:t xml:space="preserve"> inscrito a favor del ISTA a la matrícula </w:t>
      </w:r>
      <w:r w:rsidR="0046006B">
        <w:rPr>
          <w:lang w:val="es-ES"/>
        </w:rPr>
        <w:t>---</w:t>
      </w:r>
      <w:r w:rsidRPr="00381DB8">
        <w:rPr>
          <w:lang w:val="es-ES"/>
        </w:rPr>
        <w:t xml:space="preserve">-00000, con un área que fue remedida por lo que quedo con una </w:t>
      </w:r>
      <w:r w:rsidRPr="00381DB8">
        <w:rPr>
          <w:lang w:val="es-ES"/>
        </w:rPr>
        <w:lastRenderedPageBreak/>
        <w:t xml:space="preserve">extensión superficial de 8,504.68 Mts.²., que comprende </w:t>
      </w:r>
      <w:r w:rsidR="0046006B">
        <w:rPr>
          <w:lang w:val="es-ES"/>
        </w:rPr>
        <w:t>---</w:t>
      </w:r>
      <w:r w:rsidRPr="00381DB8">
        <w:rPr>
          <w:lang w:val="es-ES"/>
        </w:rPr>
        <w:t xml:space="preserve"> solares del Polígono “T”, iglesia y calles, destinado para el Programa</w:t>
      </w:r>
      <w:r w:rsidRPr="00381DB8">
        <w:t xml:space="preserve"> de Solidaridad Rural, siendo inscrita la DCD, estando en proceso de finalización de la adjudicación y escrituración de los inmuebles a los beneficiarios, por lo que no será necesario efectuar ninguna modificación.</w:t>
      </w:r>
    </w:p>
    <w:p w14:paraId="0C35406C" w14:textId="77777777" w:rsidR="003E4A03" w:rsidRPr="00381DB8" w:rsidRDefault="003E4A03" w:rsidP="00C62BC8">
      <w:pPr>
        <w:ind w:left="426"/>
        <w:contextualSpacing/>
        <w:jc w:val="both"/>
        <w:rPr>
          <w:color w:val="FF0000"/>
        </w:rPr>
      </w:pPr>
    </w:p>
    <w:p w14:paraId="71F52362" w14:textId="77777777" w:rsidR="003E4A03" w:rsidRDefault="003E4A03" w:rsidP="00C62BC8">
      <w:pPr>
        <w:ind w:left="426" w:firstLine="708"/>
        <w:jc w:val="both"/>
      </w:pPr>
      <w:r w:rsidRPr="00381DB8">
        <w:rPr>
          <w:b/>
        </w:rPr>
        <w:t>HACIENDA EL SINGUIL y PORCIÓN SANTA RITA:</w:t>
      </w:r>
      <w:r w:rsidRPr="00381DB8">
        <w:t xml:space="preserve"> </w:t>
      </w:r>
    </w:p>
    <w:p w14:paraId="645B50A0" w14:textId="77777777" w:rsidR="003E4A03" w:rsidRDefault="003E4A03" w:rsidP="006C493F">
      <w:pPr>
        <w:ind w:left="1134"/>
        <w:jc w:val="both"/>
      </w:pPr>
      <w:r>
        <w:t>O</w:t>
      </w:r>
      <w:r w:rsidRPr="00381DB8">
        <w:t>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72908EF2" w14:textId="77777777" w:rsidR="006C493F" w:rsidRDefault="006C493F" w:rsidP="006C493F">
      <w:pPr>
        <w:ind w:left="1134"/>
        <w:jc w:val="both"/>
      </w:pPr>
    </w:p>
    <w:p w14:paraId="2EC8C0F1" w14:textId="77777777" w:rsidR="006C493F" w:rsidRDefault="006C493F" w:rsidP="006C493F">
      <w:pPr>
        <w:ind w:left="1134"/>
        <w:jc w:val="both"/>
      </w:pPr>
    </w:p>
    <w:p w14:paraId="669EAE19" w14:textId="77777777" w:rsidR="006C493F" w:rsidRDefault="006C493F" w:rsidP="006C493F">
      <w:pPr>
        <w:ind w:left="1134"/>
        <w:jc w:val="both"/>
      </w:pPr>
    </w:p>
    <w:p w14:paraId="7089D909" w14:textId="77777777" w:rsidR="006C493F" w:rsidRDefault="006C493F" w:rsidP="006C493F">
      <w:pPr>
        <w:ind w:left="1134"/>
        <w:jc w:val="both"/>
      </w:pPr>
    </w:p>
    <w:p w14:paraId="735813F2" w14:textId="77777777" w:rsidR="006C493F" w:rsidRDefault="006C493F" w:rsidP="006C493F">
      <w:pPr>
        <w:ind w:left="1134"/>
        <w:jc w:val="both"/>
      </w:pPr>
    </w:p>
    <w:p w14:paraId="0C4BD188" w14:textId="77777777" w:rsidR="006C493F" w:rsidRPr="00381DB8" w:rsidRDefault="006C493F" w:rsidP="006C493F">
      <w:pPr>
        <w:ind w:left="1134"/>
        <w:jc w:val="both"/>
      </w:pPr>
    </w:p>
    <w:tbl>
      <w:tblPr>
        <w:tblStyle w:val="Tablaconcuadrcula"/>
        <w:tblpPr w:leftFromText="141" w:rightFromText="141" w:vertAnchor="text" w:horzAnchor="margin" w:tblpXSpec="right" w:tblpY="237"/>
        <w:tblW w:w="8086" w:type="dxa"/>
        <w:tblLayout w:type="fixed"/>
        <w:tblLook w:val="04A0" w:firstRow="1" w:lastRow="0" w:firstColumn="1" w:lastColumn="0" w:noHBand="0" w:noVBand="1"/>
      </w:tblPr>
      <w:tblGrid>
        <w:gridCol w:w="1204"/>
        <w:gridCol w:w="1239"/>
        <w:gridCol w:w="1087"/>
        <w:gridCol w:w="958"/>
        <w:gridCol w:w="1117"/>
        <w:gridCol w:w="1487"/>
        <w:gridCol w:w="994"/>
      </w:tblGrid>
      <w:tr w:rsidR="003E4A03" w:rsidRPr="001B14EB" w14:paraId="798834BE" w14:textId="77777777" w:rsidTr="001626B7">
        <w:trPr>
          <w:trHeight w:val="832"/>
        </w:trPr>
        <w:tc>
          <w:tcPr>
            <w:tcW w:w="1204" w:type="dxa"/>
            <w:shd w:val="clear" w:color="auto" w:fill="E2EFD9"/>
            <w:vAlign w:val="center"/>
          </w:tcPr>
          <w:p w14:paraId="1E30E4DE"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Origen</w:t>
            </w:r>
          </w:p>
        </w:tc>
        <w:tc>
          <w:tcPr>
            <w:tcW w:w="1239" w:type="dxa"/>
            <w:shd w:val="clear" w:color="auto" w:fill="E2EFD9"/>
            <w:vAlign w:val="center"/>
          </w:tcPr>
          <w:p w14:paraId="54C8CAD9"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Denominación</w:t>
            </w:r>
          </w:p>
        </w:tc>
        <w:tc>
          <w:tcPr>
            <w:tcW w:w="1087" w:type="dxa"/>
            <w:shd w:val="clear" w:color="auto" w:fill="E2EFD9"/>
            <w:vAlign w:val="center"/>
          </w:tcPr>
          <w:p w14:paraId="361ADB7F"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Área m²</w:t>
            </w:r>
          </w:p>
        </w:tc>
        <w:tc>
          <w:tcPr>
            <w:tcW w:w="958" w:type="dxa"/>
            <w:shd w:val="clear" w:color="auto" w:fill="E2EFD9"/>
            <w:vAlign w:val="center"/>
          </w:tcPr>
          <w:p w14:paraId="3F6369DC"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Valor $</w:t>
            </w:r>
          </w:p>
        </w:tc>
        <w:tc>
          <w:tcPr>
            <w:tcW w:w="1117" w:type="dxa"/>
            <w:shd w:val="clear" w:color="auto" w:fill="E2EFD9"/>
            <w:vAlign w:val="center"/>
          </w:tcPr>
          <w:p w14:paraId="63E0E4C7"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Inscripción</w:t>
            </w:r>
          </w:p>
        </w:tc>
        <w:tc>
          <w:tcPr>
            <w:tcW w:w="1487" w:type="dxa"/>
            <w:shd w:val="clear" w:color="auto" w:fill="E2EFD9"/>
            <w:vAlign w:val="center"/>
          </w:tcPr>
          <w:p w14:paraId="45B5878D"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Traslado SIRyC</w:t>
            </w:r>
          </w:p>
        </w:tc>
        <w:tc>
          <w:tcPr>
            <w:tcW w:w="994" w:type="dxa"/>
            <w:shd w:val="clear" w:color="auto" w:fill="E2EFD9"/>
            <w:vAlign w:val="center"/>
          </w:tcPr>
          <w:p w14:paraId="601DFD38"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Factor Unitario $/m²</w:t>
            </w:r>
          </w:p>
        </w:tc>
      </w:tr>
      <w:tr w:rsidR="003E4A03" w:rsidRPr="001B14EB" w14:paraId="0B3B8D74" w14:textId="77777777" w:rsidTr="001626B7">
        <w:trPr>
          <w:trHeight w:val="235"/>
        </w:trPr>
        <w:tc>
          <w:tcPr>
            <w:tcW w:w="1204" w:type="dxa"/>
            <w:vMerge w:val="restart"/>
            <w:vAlign w:val="center"/>
          </w:tcPr>
          <w:p w14:paraId="795C5056" w14:textId="77777777" w:rsidR="003E4A03" w:rsidRPr="00F055F5" w:rsidRDefault="003E4A03" w:rsidP="001626B7">
            <w:pPr>
              <w:jc w:val="both"/>
              <w:rPr>
                <w:rFonts w:ascii="Museo Sans 300" w:hAnsi="Museo Sans 300"/>
                <w:b/>
                <w:sz w:val="14"/>
                <w:szCs w:val="14"/>
              </w:rPr>
            </w:pPr>
            <w:r w:rsidRPr="00F055F5">
              <w:rPr>
                <w:rFonts w:ascii="Museo Sans 300" w:hAnsi="Museo Sans 300"/>
                <w:b/>
                <w:sz w:val="14"/>
                <w:szCs w:val="14"/>
              </w:rPr>
              <w:t>Compraventa</w:t>
            </w:r>
          </w:p>
        </w:tc>
        <w:tc>
          <w:tcPr>
            <w:tcW w:w="1239" w:type="dxa"/>
          </w:tcPr>
          <w:p w14:paraId="6582E20F"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Porción 1</w:t>
            </w:r>
          </w:p>
        </w:tc>
        <w:tc>
          <w:tcPr>
            <w:tcW w:w="1087" w:type="dxa"/>
          </w:tcPr>
          <w:p w14:paraId="69274C2A"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343,715.27</w:t>
            </w:r>
          </w:p>
        </w:tc>
        <w:tc>
          <w:tcPr>
            <w:tcW w:w="958" w:type="dxa"/>
            <w:vMerge w:val="restart"/>
            <w:vAlign w:val="center"/>
          </w:tcPr>
          <w:p w14:paraId="23A1C49F" w14:textId="77777777" w:rsidR="003E4A03" w:rsidRPr="00B32BCA" w:rsidRDefault="003E4A03" w:rsidP="001626B7">
            <w:pPr>
              <w:jc w:val="both"/>
              <w:rPr>
                <w:rFonts w:ascii="Museo Sans 300" w:hAnsi="Museo Sans 300"/>
                <w:b/>
                <w:sz w:val="14"/>
                <w:szCs w:val="14"/>
              </w:rPr>
            </w:pPr>
            <w:r w:rsidRPr="00B32BCA">
              <w:rPr>
                <w:rFonts w:ascii="Museo Sans 300" w:hAnsi="Museo Sans 300"/>
                <w:b/>
                <w:sz w:val="14"/>
                <w:szCs w:val="14"/>
              </w:rPr>
              <w:t>369,809.56</w:t>
            </w:r>
          </w:p>
        </w:tc>
        <w:tc>
          <w:tcPr>
            <w:tcW w:w="1117" w:type="dxa"/>
            <w:vMerge w:val="restart"/>
            <w:vAlign w:val="center"/>
          </w:tcPr>
          <w:p w14:paraId="1000C7AE" w14:textId="2BEE6075" w:rsidR="003E4A03" w:rsidRPr="00B32BCA" w:rsidRDefault="004E517A" w:rsidP="004E517A">
            <w:pPr>
              <w:jc w:val="both"/>
              <w:rPr>
                <w:rFonts w:ascii="Museo Sans 300" w:hAnsi="Museo Sans 300"/>
                <w:b/>
                <w:sz w:val="14"/>
                <w:szCs w:val="14"/>
              </w:rPr>
            </w:pPr>
            <w:r>
              <w:rPr>
                <w:rFonts w:ascii="Museo Sans 300" w:hAnsi="Museo Sans 300"/>
                <w:b/>
                <w:sz w:val="14"/>
                <w:szCs w:val="14"/>
              </w:rPr>
              <w:t>---</w:t>
            </w:r>
            <w:r w:rsidR="003E4A03" w:rsidRPr="00B32BCA">
              <w:rPr>
                <w:rFonts w:ascii="Museo Sans 300" w:hAnsi="Museo Sans 300"/>
                <w:b/>
                <w:sz w:val="14"/>
                <w:szCs w:val="14"/>
              </w:rPr>
              <w:t xml:space="preserve"> Libro </w:t>
            </w:r>
            <w:r>
              <w:rPr>
                <w:rFonts w:ascii="Museo Sans 300" w:hAnsi="Museo Sans 300"/>
                <w:b/>
                <w:sz w:val="14"/>
                <w:szCs w:val="14"/>
              </w:rPr>
              <w:t>---</w:t>
            </w:r>
          </w:p>
        </w:tc>
        <w:tc>
          <w:tcPr>
            <w:tcW w:w="1487" w:type="dxa"/>
            <w:vAlign w:val="center"/>
          </w:tcPr>
          <w:p w14:paraId="08F90F5E" w14:textId="3EEDEA2C" w:rsidR="003E4A03" w:rsidRPr="00B32BCA" w:rsidRDefault="0046006B" w:rsidP="001626B7">
            <w:pPr>
              <w:jc w:val="both"/>
              <w:rPr>
                <w:rFonts w:ascii="Museo Sans 300" w:hAnsi="Museo Sans 300"/>
                <w:b/>
                <w:sz w:val="14"/>
                <w:szCs w:val="14"/>
              </w:rPr>
            </w:pPr>
            <w:r>
              <w:rPr>
                <w:rFonts w:ascii="Museo Sans 300" w:hAnsi="Museo Sans 300"/>
                <w:b/>
                <w:sz w:val="14"/>
                <w:szCs w:val="14"/>
              </w:rPr>
              <w:t>---</w:t>
            </w:r>
            <w:r w:rsidR="003E4A03" w:rsidRPr="00B32BCA">
              <w:rPr>
                <w:rFonts w:ascii="Museo Sans 300" w:hAnsi="Museo Sans 300"/>
                <w:b/>
                <w:sz w:val="14"/>
                <w:szCs w:val="14"/>
              </w:rPr>
              <w:t>-</w:t>
            </w:r>
            <w:r>
              <w:rPr>
                <w:rFonts w:ascii="Museo Sans 300" w:hAnsi="Museo Sans 300"/>
                <w:b/>
                <w:sz w:val="14"/>
                <w:szCs w:val="14"/>
              </w:rPr>
              <w:t xml:space="preserve"> </w:t>
            </w:r>
            <w:r w:rsidR="003E4A03" w:rsidRPr="00B32BCA">
              <w:rPr>
                <w:rFonts w:ascii="Museo Sans 300" w:hAnsi="Museo Sans 300"/>
                <w:b/>
                <w:sz w:val="14"/>
                <w:szCs w:val="14"/>
              </w:rPr>
              <w:t>00000</w:t>
            </w:r>
          </w:p>
        </w:tc>
        <w:tc>
          <w:tcPr>
            <w:tcW w:w="994" w:type="dxa"/>
            <w:vMerge w:val="restart"/>
            <w:vAlign w:val="center"/>
          </w:tcPr>
          <w:p w14:paraId="55CF429E"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0.351323</w:t>
            </w:r>
          </w:p>
        </w:tc>
      </w:tr>
      <w:tr w:rsidR="003E4A03" w:rsidRPr="001B14EB" w14:paraId="76243EB9" w14:textId="77777777" w:rsidTr="001626B7">
        <w:trPr>
          <w:trHeight w:val="315"/>
        </w:trPr>
        <w:tc>
          <w:tcPr>
            <w:tcW w:w="1204" w:type="dxa"/>
            <w:vMerge/>
            <w:vAlign w:val="center"/>
          </w:tcPr>
          <w:p w14:paraId="06AE5DC1" w14:textId="77777777" w:rsidR="003E4A03" w:rsidRPr="001B14EB" w:rsidRDefault="003E4A03" w:rsidP="001626B7">
            <w:pPr>
              <w:jc w:val="both"/>
              <w:rPr>
                <w:rFonts w:ascii="Museo Sans 300" w:hAnsi="Museo Sans 300"/>
                <w:b/>
                <w:sz w:val="16"/>
                <w:szCs w:val="16"/>
              </w:rPr>
            </w:pPr>
          </w:p>
        </w:tc>
        <w:tc>
          <w:tcPr>
            <w:tcW w:w="1239" w:type="dxa"/>
          </w:tcPr>
          <w:p w14:paraId="6A4F7AF2"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Porción 2</w:t>
            </w:r>
          </w:p>
        </w:tc>
        <w:tc>
          <w:tcPr>
            <w:tcW w:w="1087" w:type="dxa"/>
          </w:tcPr>
          <w:p w14:paraId="062C7AD9"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250,262.14</w:t>
            </w:r>
          </w:p>
        </w:tc>
        <w:tc>
          <w:tcPr>
            <w:tcW w:w="958" w:type="dxa"/>
            <w:vMerge/>
          </w:tcPr>
          <w:p w14:paraId="73717DA4" w14:textId="77777777" w:rsidR="003E4A03" w:rsidRPr="001B14EB" w:rsidRDefault="003E4A03" w:rsidP="001626B7">
            <w:pPr>
              <w:jc w:val="both"/>
              <w:rPr>
                <w:rFonts w:ascii="Museo Sans 300" w:hAnsi="Museo Sans 300"/>
                <w:b/>
                <w:sz w:val="16"/>
                <w:szCs w:val="16"/>
              </w:rPr>
            </w:pPr>
          </w:p>
        </w:tc>
        <w:tc>
          <w:tcPr>
            <w:tcW w:w="1117" w:type="dxa"/>
            <w:vMerge/>
            <w:vAlign w:val="center"/>
          </w:tcPr>
          <w:p w14:paraId="63EE003A" w14:textId="77777777" w:rsidR="003E4A03" w:rsidRPr="001B14EB" w:rsidRDefault="003E4A03" w:rsidP="001626B7">
            <w:pPr>
              <w:jc w:val="both"/>
              <w:rPr>
                <w:rFonts w:ascii="Museo Sans 300" w:hAnsi="Museo Sans 300"/>
                <w:b/>
                <w:sz w:val="16"/>
                <w:szCs w:val="16"/>
              </w:rPr>
            </w:pPr>
          </w:p>
        </w:tc>
        <w:tc>
          <w:tcPr>
            <w:tcW w:w="1487" w:type="dxa"/>
            <w:vAlign w:val="center"/>
          </w:tcPr>
          <w:p w14:paraId="3C8B9074" w14:textId="6A26A03B" w:rsidR="003E4A03" w:rsidRPr="00B32BCA" w:rsidRDefault="0046006B" w:rsidP="001626B7">
            <w:pPr>
              <w:jc w:val="both"/>
              <w:rPr>
                <w:rFonts w:ascii="Museo Sans 300" w:hAnsi="Museo Sans 300"/>
                <w:b/>
                <w:sz w:val="14"/>
                <w:szCs w:val="14"/>
              </w:rPr>
            </w:pPr>
            <w:r>
              <w:rPr>
                <w:rFonts w:ascii="Museo Sans 300" w:hAnsi="Museo Sans 300"/>
                <w:b/>
                <w:sz w:val="14"/>
                <w:szCs w:val="14"/>
              </w:rPr>
              <w:t>----</w:t>
            </w:r>
            <w:r w:rsidR="003E4A03" w:rsidRPr="00B32BCA">
              <w:rPr>
                <w:rFonts w:ascii="Museo Sans 300" w:hAnsi="Museo Sans 300"/>
                <w:b/>
                <w:sz w:val="14"/>
                <w:szCs w:val="14"/>
              </w:rPr>
              <w:t>-00000</w:t>
            </w:r>
          </w:p>
        </w:tc>
        <w:tc>
          <w:tcPr>
            <w:tcW w:w="994" w:type="dxa"/>
            <w:vMerge/>
          </w:tcPr>
          <w:p w14:paraId="513194BF" w14:textId="77777777" w:rsidR="003E4A03" w:rsidRPr="001B14EB" w:rsidRDefault="003E4A03" w:rsidP="001626B7">
            <w:pPr>
              <w:jc w:val="both"/>
              <w:rPr>
                <w:rFonts w:ascii="Museo Sans 300" w:hAnsi="Museo Sans 300"/>
                <w:b/>
                <w:sz w:val="16"/>
                <w:szCs w:val="16"/>
              </w:rPr>
            </w:pPr>
          </w:p>
        </w:tc>
      </w:tr>
      <w:tr w:rsidR="003E4A03" w:rsidRPr="001B14EB" w14:paraId="7B13AA2A" w14:textId="77777777" w:rsidTr="001626B7">
        <w:trPr>
          <w:trHeight w:val="315"/>
        </w:trPr>
        <w:tc>
          <w:tcPr>
            <w:tcW w:w="1204" w:type="dxa"/>
            <w:vMerge/>
            <w:vAlign w:val="center"/>
          </w:tcPr>
          <w:p w14:paraId="67872927" w14:textId="77777777" w:rsidR="003E4A03" w:rsidRPr="001B14EB" w:rsidRDefault="003E4A03" w:rsidP="001626B7">
            <w:pPr>
              <w:jc w:val="both"/>
              <w:rPr>
                <w:rFonts w:ascii="Museo Sans 300" w:hAnsi="Museo Sans 300"/>
                <w:b/>
                <w:sz w:val="16"/>
                <w:szCs w:val="16"/>
              </w:rPr>
            </w:pPr>
          </w:p>
        </w:tc>
        <w:tc>
          <w:tcPr>
            <w:tcW w:w="1239" w:type="dxa"/>
          </w:tcPr>
          <w:p w14:paraId="4742B760"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Porción 3</w:t>
            </w:r>
          </w:p>
        </w:tc>
        <w:tc>
          <w:tcPr>
            <w:tcW w:w="1087" w:type="dxa"/>
          </w:tcPr>
          <w:p w14:paraId="6581C187"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167,481.15</w:t>
            </w:r>
          </w:p>
        </w:tc>
        <w:tc>
          <w:tcPr>
            <w:tcW w:w="958" w:type="dxa"/>
            <w:vMerge/>
          </w:tcPr>
          <w:p w14:paraId="3DEA4836" w14:textId="77777777" w:rsidR="003E4A03" w:rsidRPr="001B14EB" w:rsidRDefault="003E4A03" w:rsidP="001626B7">
            <w:pPr>
              <w:jc w:val="both"/>
              <w:rPr>
                <w:rFonts w:ascii="Museo Sans 300" w:hAnsi="Museo Sans 300"/>
                <w:b/>
                <w:sz w:val="16"/>
                <w:szCs w:val="16"/>
              </w:rPr>
            </w:pPr>
          </w:p>
        </w:tc>
        <w:tc>
          <w:tcPr>
            <w:tcW w:w="1117" w:type="dxa"/>
            <w:vMerge/>
            <w:vAlign w:val="center"/>
          </w:tcPr>
          <w:p w14:paraId="5FE1163C" w14:textId="77777777" w:rsidR="003E4A03" w:rsidRPr="001B14EB" w:rsidRDefault="003E4A03" w:rsidP="001626B7">
            <w:pPr>
              <w:jc w:val="both"/>
              <w:rPr>
                <w:rFonts w:ascii="Museo Sans 300" w:hAnsi="Museo Sans 300"/>
                <w:b/>
                <w:sz w:val="16"/>
                <w:szCs w:val="16"/>
              </w:rPr>
            </w:pPr>
          </w:p>
        </w:tc>
        <w:tc>
          <w:tcPr>
            <w:tcW w:w="1487" w:type="dxa"/>
            <w:vAlign w:val="center"/>
          </w:tcPr>
          <w:p w14:paraId="591ED4BC" w14:textId="6CA8976D" w:rsidR="003E4A03" w:rsidRPr="00B32BCA" w:rsidRDefault="0046006B" w:rsidP="001626B7">
            <w:pPr>
              <w:jc w:val="both"/>
              <w:rPr>
                <w:rFonts w:ascii="Museo Sans 300" w:hAnsi="Museo Sans 300"/>
                <w:b/>
                <w:sz w:val="14"/>
                <w:szCs w:val="14"/>
              </w:rPr>
            </w:pPr>
            <w:r>
              <w:rPr>
                <w:rFonts w:ascii="Museo Sans 300" w:hAnsi="Museo Sans 300"/>
                <w:b/>
                <w:sz w:val="14"/>
                <w:szCs w:val="14"/>
              </w:rPr>
              <w:t>-----</w:t>
            </w:r>
            <w:r w:rsidR="003E4A03" w:rsidRPr="00B32BCA">
              <w:rPr>
                <w:rFonts w:ascii="Museo Sans 300" w:hAnsi="Museo Sans 300"/>
                <w:b/>
                <w:sz w:val="14"/>
                <w:szCs w:val="14"/>
              </w:rPr>
              <w:t>00000</w:t>
            </w:r>
          </w:p>
        </w:tc>
        <w:tc>
          <w:tcPr>
            <w:tcW w:w="994" w:type="dxa"/>
            <w:vMerge/>
          </w:tcPr>
          <w:p w14:paraId="0ED42171" w14:textId="77777777" w:rsidR="003E4A03" w:rsidRPr="001B14EB" w:rsidRDefault="003E4A03" w:rsidP="001626B7">
            <w:pPr>
              <w:jc w:val="both"/>
              <w:rPr>
                <w:rFonts w:ascii="Museo Sans 300" w:hAnsi="Museo Sans 300"/>
                <w:b/>
                <w:sz w:val="16"/>
                <w:szCs w:val="16"/>
              </w:rPr>
            </w:pPr>
          </w:p>
        </w:tc>
      </w:tr>
      <w:tr w:rsidR="003E4A03" w:rsidRPr="001B14EB" w14:paraId="3672779F" w14:textId="77777777" w:rsidTr="001626B7">
        <w:trPr>
          <w:trHeight w:val="315"/>
        </w:trPr>
        <w:tc>
          <w:tcPr>
            <w:tcW w:w="1204" w:type="dxa"/>
            <w:vMerge/>
            <w:vAlign w:val="center"/>
          </w:tcPr>
          <w:p w14:paraId="3C73FD5A" w14:textId="77777777" w:rsidR="003E4A03" w:rsidRPr="001B14EB" w:rsidRDefault="003E4A03" w:rsidP="001626B7">
            <w:pPr>
              <w:jc w:val="both"/>
              <w:rPr>
                <w:rFonts w:ascii="Museo Sans 300" w:hAnsi="Museo Sans 300"/>
                <w:b/>
                <w:sz w:val="16"/>
                <w:szCs w:val="16"/>
              </w:rPr>
            </w:pPr>
          </w:p>
        </w:tc>
        <w:tc>
          <w:tcPr>
            <w:tcW w:w="1239" w:type="dxa"/>
          </w:tcPr>
          <w:p w14:paraId="48CB3558"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Porción 4</w:t>
            </w:r>
          </w:p>
        </w:tc>
        <w:tc>
          <w:tcPr>
            <w:tcW w:w="1087" w:type="dxa"/>
          </w:tcPr>
          <w:p w14:paraId="36CA4E08"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291,161.92</w:t>
            </w:r>
          </w:p>
        </w:tc>
        <w:tc>
          <w:tcPr>
            <w:tcW w:w="958" w:type="dxa"/>
            <w:vMerge/>
          </w:tcPr>
          <w:p w14:paraId="0A205350" w14:textId="77777777" w:rsidR="003E4A03" w:rsidRPr="001B14EB" w:rsidRDefault="003E4A03" w:rsidP="001626B7">
            <w:pPr>
              <w:jc w:val="both"/>
              <w:rPr>
                <w:rFonts w:ascii="Museo Sans 300" w:hAnsi="Museo Sans 300"/>
                <w:b/>
                <w:sz w:val="16"/>
                <w:szCs w:val="16"/>
              </w:rPr>
            </w:pPr>
          </w:p>
        </w:tc>
        <w:tc>
          <w:tcPr>
            <w:tcW w:w="1117" w:type="dxa"/>
            <w:vMerge/>
            <w:vAlign w:val="center"/>
          </w:tcPr>
          <w:p w14:paraId="1528E5B4" w14:textId="77777777" w:rsidR="003E4A03" w:rsidRPr="001B14EB" w:rsidRDefault="003E4A03" w:rsidP="001626B7">
            <w:pPr>
              <w:jc w:val="both"/>
              <w:rPr>
                <w:rFonts w:ascii="Museo Sans 300" w:hAnsi="Museo Sans 300"/>
                <w:b/>
                <w:sz w:val="16"/>
                <w:szCs w:val="16"/>
              </w:rPr>
            </w:pPr>
          </w:p>
        </w:tc>
        <w:tc>
          <w:tcPr>
            <w:tcW w:w="1487" w:type="dxa"/>
            <w:vAlign w:val="center"/>
          </w:tcPr>
          <w:p w14:paraId="5D00E25C" w14:textId="3FFD5DA3" w:rsidR="003E4A03" w:rsidRPr="00B32BCA" w:rsidRDefault="0046006B" w:rsidP="001626B7">
            <w:pPr>
              <w:jc w:val="both"/>
              <w:rPr>
                <w:rFonts w:ascii="Museo Sans 300" w:hAnsi="Museo Sans 300"/>
                <w:b/>
                <w:sz w:val="14"/>
                <w:szCs w:val="14"/>
              </w:rPr>
            </w:pPr>
            <w:r>
              <w:rPr>
                <w:rFonts w:ascii="Museo Sans 300" w:hAnsi="Museo Sans 300"/>
                <w:b/>
                <w:sz w:val="14"/>
                <w:szCs w:val="14"/>
              </w:rPr>
              <w:t>----</w:t>
            </w:r>
            <w:r w:rsidR="003E4A03" w:rsidRPr="00B32BCA">
              <w:rPr>
                <w:rFonts w:ascii="Museo Sans 300" w:hAnsi="Museo Sans 300"/>
                <w:b/>
                <w:sz w:val="14"/>
                <w:szCs w:val="14"/>
              </w:rPr>
              <w:t>-00000</w:t>
            </w:r>
          </w:p>
        </w:tc>
        <w:tc>
          <w:tcPr>
            <w:tcW w:w="994" w:type="dxa"/>
            <w:vMerge/>
          </w:tcPr>
          <w:p w14:paraId="05F8D791" w14:textId="77777777" w:rsidR="003E4A03" w:rsidRPr="001B14EB" w:rsidRDefault="003E4A03" w:rsidP="001626B7">
            <w:pPr>
              <w:jc w:val="both"/>
              <w:rPr>
                <w:rFonts w:ascii="Museo Sans 300" w:hAnsi="Museo Sans 300"/>
                <w:b/>
                <w:sz w:val="16"/>
                <w:szCs w:val="16"/>
              </w:rPr>
            </w:pPr>
          </w:p>
        </w:tc>
      </w:tr>
      <w:tr w:rsidR="003E4A03" w:rsidRPr="001B14EB" w14:paraId="542C29BE" w14:textId="77777777" w:rsidTr="001626B7">
        <w:trPr>
          <w:trHeight w:val="315"/>
        </w:trPr>
        <w:tc>
          <w:tcPr>
            <w:tcW w:w="1204" w:type="dxa"/>
            <w:vMerge/>
            <w:vAlign w:val="center"/>
          </w:tcPr>
          <w:p w14:paraId="6063CD1A" w14:textId="77777777" w:rsidR="003E4A03" w:rsidRPr="001B14EB" w:rsidRDefault="003E4A03" w:rsidP="001626B7">
            <w:pPr>
              <w:jc w:val="both"/>
              <w:rPr>
                <w:rFonts w:ascii="Museo Sans 300" w:hAnsi="Museo Sans 300"/>
                <w:b/>
                <w:sz w:val="16"/>
                <w:szCs w:val="16"/>
              </w:rPr>
            </w:pPr>
          </w:p>
        </w:tc>
        <w:tc>
          <w:tcPr>
            <w:tcW w:w="1239" w:type="dxa"/>
          </w:tcPr>
          <w:p w14:paraId="6FC03D14"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Subtotal</w:t>
            </w:r>
          </w:p>
        </w:tc>
        <w:tc>
          <w:tcPr>
            <w:tcW w:w="1087" w:type="dxa"/>
          </w:tcPr>
          <w:p w14:paraId="3CF411EA"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1,052,620.48</w:t>
            </w:r>
          </w:p>
        </w:tc>
        <w:tc>
          <w:tcPr>
            <w:tcW w:w="4556" w:type="dxa"/>
            <w:gridSpan w:val="4"/>
          </w:tcPr>
          <w:p w14:paraId="7A601C57" w14:textId="77777777" w:rsidR="003E4A03" w:rsidRPr="00B32BCA" w:rsidRDefault="003E4A03" w:rsidP="001626B7">
            <w:pPr>
              <w:jc w:val="both"/>
              <w:rPr>
                <w:rFonts w:ascii="Museo Sans 300" w:hAnsi="Museo Sans 300"/>
                <w:b/>
                <w:sz w:val="14"/>
                <w:szCs w:val="14"/>
              </w:rPr>
            </w:pPr>
          </w:p>
        </w:tc>
      </w:tr>
      <w:tr w:rsidR="003E4A03" w:rsidRPr="001B14EB" w14:paraId="34E91801" w14:textId="77777777" w:rsidTr="001626B7">
        <w:trPr>
          <w:trHeight w:val="198"/>
        </w:trPr>
        <w:tc>
          <w:tcPr>
            <w:tcW w:w="1204" w:type="dxa"/>
          </w:tcPr>
          <w:p w14:paraId="3D4A4CD8"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Excedente</w:t>
            </w:r>
          </w:p>
        </w:tc>
        <w:tc>
          <w:tcPr>
            <w:tcW w:w="1239" w:type="dxa"/>
          </w:tcPr>
          <w:p w14:paraId="6672C6BE" w14:textId="77777777" w:rsidR="003E4A03" w:rsidRPr="00B32BCA" w:rsidRDefault="003E4A03" w:rsidP="001626B7">
            <w:pPr>
              <w:jc w:val="both"/>
              <w:rPr>
                <w:rFonts w:ascii="Museo Sans 300" w:hAnsi="Museo Sans 300"/>
                <w:b/>
                <w:sz w:val="14"/>
                <w:szCs w:val="14"/>
              </w:rPr>
            </w:pPr>
            <w:r w:rsidRPr="00B32BCA">
              <w:rPr>
                <w:rFonts w:ascii="Museo Sans 300" w:hAnsi="Museo Sans 300"/>
                <w:b/>
                <w:sz w:val="14"/>
                <w:szCs w:val="14"/>
              </w:rPr>
              <w:t>Sin Denominación</w:t>
            </w:r>
          </w:p>
        </w:tc>
        <w:tc>
          <w:tcPr>
            <w:tcW w:w="1087" w:type="dxa"/>
          </w:tcPr>
          <w:p w14:paraId="5C3F63C7"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364,356.85</w:t>
            </w:r>
          </w:p>
        </w:tc>
        <w:tc>
          <w:tcPr>
            <w:tcW w:w="958" w:type="dxa"/>
          </w:tcPr>
          <w:p w14:paraId="06E3B3B2"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128,006.85</w:t>
            </w:r>
          </w:p>
        </w:tc>
        <w:tc>
          <w:tcPr>
            <w:tcW w:w="1117" w:type="dxa"/>
            <w:vAlign w:val="center"/>
          </w:tcPr>
          <w:p w14:paraId="68716471" w14:textId="5FF73467" w:rsidR="003E4A03" w:rsidRPr="001B14EB" w:rsidRDefault="004E517A" w:rsidP="004E517A">
            <w:pPr>
              <w:jc w:val="both"/>
              <w:rPr>
                <w:rFonts w:ascii="Museo Sans 300" w:hAnsi="Museo Sans 300"/>
                <w:b/>
                <w:sz w:val="16"/>
                <w:szCs w:val="16"/>
              </w:rPr>
            </w:pPr>
            <w:r>
              <w:rPr>
                <w:rFonts w:ascii="Museo Sans 300" w:hAnsi="Museo Sans 300"/>
                <w:b/>
                <w:sz w:val="16"/>
                <w:szCs w:val="16"/>
              </w:rPr>
              <w:t>---</w:t>
            </w:r>
            <w:r w:rsidR="003E4A03" w:rsidRPr="001B14EB">
              <w:rPr>
                <w:rFonts w:ascii="Museo Sans 300" w:hAnsi="Museo Sans 300"/>
                <w:b/>
                <w:sz w:val="16"/>
                <w:szCs w:val="16"/>
              </w:rPr>
              <w:t xml:space="preserve"> Libro </w:t>
            </w:r>
            <w:r>
              <w:rPr>
                <w:rFonts w:ascii="Museo Sans 300" w:hAnsi="Museo Sans 300"/>
                <w:b/>
                <w:sz w:val="16"/>
                <w:szCs w:val="16"/>
              </w:rPr>
              <w:t>---</w:t>
            </w:r>
          </w:p>
        </w:tc>
        <w:tc>
          <w:tcPr>
            <w:tcW w:w="1487" w:type="dxa"/>
            <w:vAlign w:val="center"/>
          </w:tcPr>
          <w:p w14:paraId="61272667" w14:textId="2E16E221" w:rsidR="003E4A03" w:rsidRPr="00B32BCA" w:rsidRDefault="0046006B" w:rsidP="001626B7">
            <w:pPr>
              <w:jc w:val="both"/>
              <w:rPr>
                <w:rFonts w:ascii="Museo Sans 300" w:hAnsi="Museo Sans 300"/>
                <w:b/>
                <w:sz w:val="14"/>
                <w:szCs w:val="14"/>
              </w:rPr>
            </w:pPr>
            <w:r>
              <w:rPr>
                <w:rFonts w:ascii="Museo Sans 300" w:hAnsi="Museo Sans 300"/>
                <w:b/>
                <w:sz w:val="14"/>
                <w:szCs w:val="14"/>
              </w:rPr>
              <w:t>----</w:t>
            </w:r>
            <w:r w:rsidR="003E4A03" w:rsidRPr="00B32BCA">
              <w:rPr>
                <w:rFonts w:ascii="Museo Sans 300" w:hAnsi="Museo Sans 300"/>
                <w:b/>
                <w:sz w:val="14"/>
                <w:szCs w:val="14"/>
              </w:rPr>
              <w:t>-00000</w:t>
            </w:r>
          </w:p>
        </w:tc>
        <w:tc>
          <w:tcPr>
            <w:tcW w:w="994" w:type="dxa"/>
          </w:tcPr>
          <w:p w14:paraId="35F93814"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0.351323</w:t>
            </w:r>
          </w:p>
        </w:tc>
      </w:tr>
      <w:tr w:rsidR="003E4A03" w:rsidRPr="001B14EB" w14:paraId="3803C30D" w14:textId="77777777" w:rsidTr="001626B7">
        <w:trPr>
          <w:trHeight w:val="99"/>
        </w:trPr>
        <w:tc>
          <w:tcPr>
            <w:tcW w:w="2443" w:type="dxa"/>
            <w:gridSpan w:val="2"/>
            <w:shd w:val="clear" w:color="auto" w:fill="E2EFD9"/>
            <w:vAlign w:val="center"/>
          </w:tcPr>
          <w:p w14:paraId="6D4AB5CD"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Total</w:t>
            </w:r>
          </w:p>
        </w:tc>
        <w:tc>
          <w:tcPr>
            <w:tcW w:w="1087" w:type="dxa"/>
            <w:shd w:val="clear" w:color="auto" w:fill="E2EFD9"/>
            <w:vAlign w:val="center"/>
          </w:tcPr>
          <w:p w14:paraId="662D78B3"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1,416,977.33</w:t>
            </w:r>
          </w:p>
        </w:tc>
        <w:tc>
          <w:tcPr>
            <w:tcW w:w="958" w:type="dxa"/>
            <w:shd w:val="clear" w:color="auto" w:fill="E2EFD9"/>
          </w:tcPr>
          <w:p w14:paraId="797C5559" w14:textId="77777777" w:rsidR="003E4A03" w:rsidRPr="001B14EB" w:rsidRDefault="003E4A03" w:rsidP="001626B7">
            <w:pPr>
              <w:jc w:val="both"/>
              <w:rPr>
                <w:rFonts w:ascii="Museo Sans 300" w:hAnsi="Museo Sans 300"/>
                <w:b/>
                <w:sz w:val="16"/>
                <w:szCs w:val="16"/>
              </w:rPr>
            </w:pPr>
            <w:r w:rsidRPr="001B14EB">
              <w:rPr>
                <w:rFonts w:ascii="Museo Sans 300" w:hAnsi="Museo Sans 300"/>
                <w:b/>
                <w:sz w:val="16"/>
                <w:szCs w:val="16"/>
              </w:rPr>
              <w:t>497,816.41</w:t>
            </w:r>
          </w:p>
        </w:tc>
        <w:tc>
          <w:tcPr>
            <w:tcW w:w="1117" w:type="dxa"/>
            <w:shd w:val="clear" w:color="auto" w:fill="E2EFD9"/>
          </w:tcPr>
          <w:p w14:paraId="31E32DDF" w14:textId="77777777" w:rsidR="003E4A03" w:rsidRPr="001B14EB" w:rsidRDefault="003E4A03" w:rsidP="001626B7">
            <w:pPr>
              <w:jc w:val="both"/>
              <w:rPr>
                <w:rFonts w:ascii="Museo Sans 300" w:hAnsi="Museo Sans 300"/>
                <w:b/>
                <w:sz w:val="16"/>
                <w:szCs w:val="16"/>
              </w:rPr>
            </w:pPr>
          </w:p>
        </w:tc>
        <w:tc>
          <w:tcPr>
            <w:tcW w:w="1487" w:type="dxa"/>
            <w:shd w:val="clear" w:color="auto" w:fill="E2EFD9"/>
          </w:tcPr>
          <w:p w14:paraId="73638545" w14:textId="77777777" w:rsidR="003E4A03" w:rsidRPr="001B14EB" w:rsidRDefault="003E4A03" w:rsidP="001626B7">
            <w:pPr>
              <w:jc w:val="both"/>
              <w:rPr>
                <w:rFonts w:ascii="Museo Sans 300" w:hAnsi="Museo Sans 300"/>
                <w:b/>
                <w:sz w:val="16"/>
                <w:szCs w:val="16"/>
              </w:rPr>
            </w:pPr>
          </w:p>
        </w:tc>
        <w:tc>
          <w:tcPr>
            <w:tcW w:w="994" w:type="dxa"/>
            <w:shd w:val="clear" w:color="auto" w:fill="E2EFD9"/>
          </w:tcPr>
          <w:p w14:paraId="4BFCB049" w14:textId="77777777" w:rsidR="003E4A03" w:rsidRPr="001B14EB" w:rsidRDefault="003E4A03" w:rsidP="001626B7">
            <w:pPr>
              <w:jc w:val="both"/>
              <w:rPr>
                <w:rFonts w:ascii="Museo Sans 300" w:hAnsi="Museo Sans 300"/>
                <w:b/>
                <w:sz w:val="16"/>
                <w:szCs w:val="16"/>
              </w:rPr>
            </w:pPr>
          </w:p>
        </w:tc>
      </w:tr>
    </w:tbl>
    <w:p w14:paraId="5FE3C66C" w14:textId="77777777" w:rsidR="003E4A03" w:rsidRDefault="003E4A03" w:rsidP="003E4A03">
      <w:pPr>
        <w:contextualSpacing/>
        <w:jc w:val="both"/>
        <w:rPr>
          <w:lang w:val="es-ES"/>
        </w:rPr>
      </w:pPr>
    </w:p>
    <w:p w14:paraId="02DB4507" w14:textId="77777777" w:rsidR="001626B7" w:rsidRDefault="001626B7" w:rsidP="003E4A03">
      <w:pPr>
        <w:spacing w:line="360" w:lineRule="auto"/>
        <w:ind w:left="426" w:right="299"/>
        <w:contextualSpacing/>
        <w:jc w:val="both"/>
        <w:rPr>
          <w:lang w:val="es-ES"/>
        </w:rPr>
      </w:pPr>
    </w:p>
    <w:p w14:paraId="30F3BFA3" w14:textId="77777777" w:rsidR="001626B7" w:rsidRDefault="001626B7" w:rsidP="003E4A03">
      <w:pPr>
        <w:spacing w:line="360" w:lineRule="auto"/>
        <w:ind w:left="426" w:right="299"/>
        <w:contextualSpacing/>
        <w:jc w:val="both"/>
        <w:rPr>
          <w:lang w:val="es-ES"/>
        </w:rPr>
      </w:pPr>
    </w:p>
    <w:p w14:paraId="120B9C7F" w14:textId="77777777" w:rsidR="001626B7" w:rsidRDefault="001626B7" w:rsidP="003E4A03">
      <w:pPr>
        <w:spacing w:line="360" w:lineRule="auto"/>
        <w:ind w:left="426" w:right="299"/>
        <w:contextualSpacing/>
        <w:jc w:val="both"/>
        <w:rPr>
          <w:lang w:val="es-ES"/>
        </w:rPr>
      </w:pPr>
    </w:p>
    <w:p w14:paraId="627F7B2B" w14:textId="77777777" w:rsidR="001626B7" w:rsidRDefault="001626B7" w:rsidP="003E4A03">
      <w:pPr>
        <w:spacing w:line="360" w:lineRule="auto"/>
        <w:ind w:left="426" w:right="299"/>
        <w:contextualSpacing/>
        <w:jc w:val="both"/>
        <w:rPr>
          <w:lang w:val="es-ES"/>
        </w:rPr>
      </w:pPr>
    </w:p>
    <w:p w14:paraId="4FA501F4" w14:textId="77777777" w:rsidR="001626B7" w:rsidRDefault="001626B7" w:rsidP="003E4A03">
      <w:pPr>
        <w:spacing w:line="360" w:lineRule="auto"/>
        <w:ind w:left="426" w:right="299"/>
        <w:contextualSpacing/>
        <w:jc w:val="both"/>
        <w:rPr>
          <w:lang w:val="es-ES"/>
        </w:rPr>
      </w:pPr>
    </w:p>
    <w:p w14:paraId="0848C59C" w14:textId="77777777" w:rsidR="001626B7" w:rsidRDefault="001626B7" w:rsidP="003E4A03">
      <w:pPr>
        <w:spacing w:line="360" w:lineRule="auto"/>
        <w:ind w:left="426" w:right="299"/>
        <w:contextualSpacing/>
        <w:jc w:val="both"/>
        <w:rPr>
          <w:lang w:val="es-ES"/>
        </w:rPr>
      </w:pPr>
    </w:p>
    <w:p w14:paraId="6AD1AE96" w14:textId="77777777" w:rsidR="001626B7" w:rsidRDefault="001626B7" w:rsidP="003E4A03">
      <w:pPr>
        <w:spacing w:line="360" w:lineRule="auto"/>
        <w:ind w:left="426" w:right="299"/>
        <w:contextualSpacing/>
        <w:jc w:val="both"/>
        <w:rPr>
          <w:lang w:val="es-ES"/>
        </w:rPr>
      </w:pPr>
    </w:p>
    <w:p w14:paraId="0923A42F" w14:textId="77777777" w:rsidR="001626B7" w:rsidRDefault="001626B7" w:rsidP="003E4A03">
      <w:pPr>
        <w:spacing w:line="360" w:lineRule="auto"/>
        <w:ind w:left="426" w:right="299"/>
        <w:contextualSpacing/>
        <w:jc w:val="both"/>
        <w:rPr>
          <w:lang w:val="es-ES"/>
        </w:rPr>
      </w:pPr>
    </w:p>
    <w:p w14:paraId="404016EB" w14:textId="3CF60854" w:rsidR="003E4A03" w:rsidRPr="00381DB8" w:rsidRDefault="003E4A03" w:rsidP="006C493F">
      <w:pPr>
        <w:ind w:left="1134"/>
        <w:contextualSpacing/>
        <w:jc w:val="both"/>
        <w:rPr>
          <w:lang w:val="es-ES"/>
        </w:rPr>
      </w:pPr>
      <w:r>
        <w:rPr>
          <w:lang w:val="es-ES"/>
        </w:rPr>
        <w:t>Me</w:t>
      </w:r>
      <w:r w:rsidRPr="00381DB8">
        <w:rPr>
          <w:lang w:val="es-ES"/>
        </w:rPr>
        <w:t xml:space="preserve">diante acuerdo contenido en el Punto XXX, del Acta de Sesión Ordinaria 37-2001, de fecha 27 de septiembre del año 2001, se aprobó el proyecto de Asentamiento Comunitario que se ha desarrollado en la </w:t>
      </w:r>
      <w:r w:rsidRPr="00381DB8">
        <w:rPr>
          <w:b/>
          <w:lang w:val="es-ES"/>
        </w:rPr>
        <w:t>HACIENDA</w:t>
      </w:r>
      <w:r w:rsidRPr="00381DB8">
        <w:rPr>
          <w:lang w:val="es-ES"/>
        </w:rPr>
        <w:t xml:space="preserve"> </w:t>
      </w:r>
      <w:r w:rsidRPr="00381DB8">
        <w:rPr>
          <w:b/>
          <w:lang w:val="es-ES"/>
        </w:rPr>
        <w:t xml:space="preserve">EL SINGUIL, PORCIONES SANTA RITA Y SINGUIL, </w:t>
      </w:r>
      <w:r w:rsidRPr="00381DB8">
        <w:rPr>
          <w:lang w:val="es-ES"/>
        </w:rPr>
        <w:t xml:space="preserve">en un área de 258,743.13 M², que comprende: en la </w:t>
      </w:r>
      <w:r w:rsidRPr="00381DB8">
        <w:rPr>
          <w:b/>
          <w:lang w:val="es-ES"/>
        </w:rPr>
        <w:t>PORCIÓN SANTA RITA SECTOR NORTE Y SUR</w:t>
      </w:r>
      <w:r w:rsidRPr="00381DB8">
        <w:rPr>
          <w:lang w:val="es-ES"/>
        </w:rPr>
        <w:t xml:space="preserve">, Asentamiento Comunitario No. 1; </w:t>
      </w:r>
      <w:r w:rsidR="0046006B">
        <w:rPr>
          <w:lang w:val="es-ES"/>
        </w:rPr>
        <w:t>---</w:t>
      </w:r>
      <w:r w:rsidRPr="00381DB8">
        <w:rPr>
          <w:lang w:val="es-ES"/>
        </w:rPr>
        <w:t xml:space="preserve"> solares para vivienda polígono A al P, y en las Porciones </w:t>
      </w:r>
      <w:r w:rsidRPr="00381DB8">
        <w:rPr>
          <w:b/>
          <w:lang w:val="es-ES"/>
        </w:rPr>
        <w:t xml:space="preserve">SINGUIL SECTOR </w:t>
      </w:r>
      <w:r w:rsidRPr="00381DB8">
        <w:rPr>
          <w:b/>
          <w:lang w:val="es-ES"/>
        </w:rPr>
        <w:lastRenderedPageBreak/>
        <w:t xml:space="preserve">NORTE, </w:t>
      </w:r>
      <w:r w:rsidRPr="00381DB8">
        <w:rPr>
          <w:lang w:val="es-ES"/>
        </w:rPr>
        <w:t xml:space="preserve">Asentamiento comunitario No. 2; </w:t>
      </w:r>
      <w:r w:rsidR="0046006B">
        <w:rPr>
          <w:lang w:val="es-ES"/>
        </w:rPr>
        <w:t>---</w:t>
      </w:r>
      <w:r w:rsidRPr="00381DB8">
        <w:rPr>
          <w:b/>
          <w:lang w:val="es-ES"/>
        </w:rPr>
        <w:t xml:space="preserve"> </w:t>
      </w:r>
      <w:r w:rsidRPr="00381DB8">
        <w:rPr>
          <w:lang w:val="es-ES"/>
        </w:rPr>
        <w:t>solares para vivienda,</w:t>
      </w:r>
      <w:r w:rsidRPr="00381DB8">
        <w:rPr>
          <w:b/>
          <w:lang w:val="es-ES"/>
        </w:rPr>
        <w:t xml:space="preserve"> </w:t>
      </w:r>
      <w:r w:rsidRPr="00381DB8">
        <w:rPr>
          <w:lang w:val="es-ES"/>
        </w:rPr>
        <w:t>polígonos del E al S;</w:t>
      </w:r>
      <w:r w:rsidRPr="00381DB8">
        <w:rPr>
          <w:b/>
          <w:lang w:val="es-ES"/>
        </w:rPr>
        <w:t xml:space="preserve"> </w:t>
      </w:r>
      <w:r w:rsidRPr="00381DB8">
        <w:rPr>
          <w:lang w:val="es-ES"/>
        </w:rPr>
        <w:t xml:space="preserve">y en </w:t>
      </w:r>
      <w:r w:rsidRPr="00381DB8">
        <w:rPr>
          <w:b/>
          <w:lang w:val="es-ES"/>
        </w:rPr>
        <w:t xml:space="preserve">SECTOR SUR, </w:t>
      </w:r>
      <w:r w:rsidRPr="00381DB8">
        <w:rPr>
          <w:lang w:val="es-ES"/>
        </w:rPr>
        <w:t>polígono A al Z, más áreas de servicios, destinado para el Programa se Solidaridad Rural.</w:t>
      </w:r>
    </w:p>
    <w:p w14:paraId="75BC0E9C" w14:textId="77777777" w:rsidR="003E4A03" w:rsidRPr="00381DB8" w:rsidRDefault="003E4A03" w:rsidP="00C62BC8">
      <w:pPr>
        <w:ind w:left="426"/>
        <w:contextualSpacing/>
        <w:jc w:val="both"/>
        <w:rPr>
          <w:lang w:val="es-ES"/>
        </w:rPr>
      </w:pPr>
    </w:p>
    <w:p w14:paraId="4A895D53" w14:textId="570A7574" w:rsidR="003E4A03" w:rsidRPr="00381DB8" w:rsidRDefault="003E4A03" w:rsidP="006C493F">
      <w:pPr>
        <w:ind w:left="1134"/>
        <w:contextualSpacing/>
        <w:jc w:val="both"/>
      </w:pPr>
      <w:r w:rsidRPr="00381DB8">
        <w:rPr>
          <w:lang w:val="es-ES"/>
        </w:rPr>
        <w:t xml:space="preserve">En el Punto LI, de Acta de Sesión Ordinaria 34-2012, de fecha 3 de octubre de 2012, se aprobó el proyecto de Lotificación Agrícola y Asentamiento Comunitario denominando el proyecto como: </w:t>
      </w:r>
      <w:r w:rsidRPr="00381DB8">
        <w:rPr>
          <w:b/>
          <w:lang w:val="es-ES"/>
        </w:rPr>
        <w:t>HACIENDA EL SINGUIL PORCIÓN SANTA RITA PORCIÓN 1,</w:t>
      </w:r>
      <w:r w:rsidRPr="00381DB8">
        <w:rPr>
          <w:lang w:val="es-ES"/>
        </w:rPr>
        <w:t xml:space="preserve"> inscrito a favor del ISTA a la matrícula </w:t>
      </w:r>
      <w:r w:rsidR="0046006B">
        <w:rPr>
          <w:lang w:val="es-ES"/>
        </w:rPr>
        <w:t>---</w:t>
      </w:r>
      <w:r w:rsidRPr="00381DB8">
        <w:rPr>
          <w:lang w:val="es-ES"/>
        </w:rPr>
        <w:t xml:space="preserve">-00000, con un área de </w:t>
      </w:r>
      <w:r w:rsidRPr="00381DB8">
        <w:t xml:space="preserve">343,715.27 M², que comprende </w:t>
      </w:r>
      <w:r w:rsidR="0046006B">
        <w:t>---</w:t>
      </w:r>
      <w:r w:rsidRPr="00381DB8">
        <w:t xml:space="preserve"> lotes agrícolas, </w:t>
      </w:r>
      <w:r w:rsidR="0046006B">
        <w:t>---</w:t>
      </w:r>
      <w:r w:rsidRPr="00381DB8">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w:t>
      </w:r>
    </w:p>
    <w:p w14:paraId="12CE0D4D" w14:textId="77777777" w:rsidR="003E4A03" w:rsidRDefault="003E4A03" w:rsidP="00C62BC8">
      <w:pPr>
        <w:contextualSpacing/>
        <w:jc w:val="both"/>
        <w:rPr>
          <w:lang w:val="es-ES"/>
        </w:rPr>
      </w:pPr>
    </w:p>
    <w:p w14:paraId="05E0F5C7" w14:textId="52C3F413" w:rsidR="003E4A03" w:rsidRPr="00B24474" w:rsidRDefault="003E4A03" w:rsidP="006C493F">
      <w:pPr>
        <w:ind w:left="1134"/>
        <w:contextualSpacing/>
        <w:jc w:val="both"/>
      </w:pPr>
      <w:r w:rsidRPr="00381DB8">
        <w:rPr>
          <w:lang w:val="es-ES"/>
        </w:rPr>
        <w:t>Según el Punto XXIII, del Acta de Sesión Ordinaria  40-20</w:t>
      </w:r>
      <w:r w:rsidR="001626B7">
        <w:rPr>
          <w:lang w:val="es-ES"/>
        </w:rPr>
        <w:t xml:space="preserve">12, de fecha 21 de noviembre de </w:t>
      </w:r>
      <w:r w:rsidRPr="00381DB8">
        <w:rPr>
          <w:lang w:val="es-ES"/>
        </w:rPr>
        <w:t>2012, se aprobó el proyecto de Lotificación Agrícola y Asentamiento Comunitario denominando el proyecto como</w:t>
      </w:r>
      <w:r w:rsidRPr="00381DB8">
        <w:rPr>
          <w:b/>
          <w:lang w:val="es-ES"/>
        </w:rPr>
        <w:t xml:space="preserve">: HACIENDA EL SINGUIL PORCIÓN SANTA RITA PORCIÓN 2, </w:t>
      </w:r>
      <w:r w:rsidRPr="00381DB8">
        <w:rPr>
          <w:lang w:val="es-ES"/>
        </w:rPr>
        <w:t xml:space="preserve">inscrito a favor de ISTA a la matrícula </w:t>
      </w:r>
      <w:r w:rsidR="0046006B">
        <w:rPr>
          <w:lang w:val="es-ES"/>
        </w:rPr>
        <w:t>---</w:t>
      </w:r>
      <w:r w:rsidRPr="00381DB8">
        <w:rPr>
          <w:lang w:val="es-ES"/>
        </w:rPr>
        <w:t xml:space="preserve">-00000, con un área de </w:t>
      </w:r>
      <w:r w:rsidRPr="00381DB8">
        <w:t xml:space="preserve">250,262.14 M², que comprendió </w:t>
      </w:r>
      <w:r w:rsidR="0046006B">
        <w:t>---</w:t>
      </w:r>
      <w:r w:rsidRPr="00381DB8">
        <w:t xml:space="preserve"> lotes agrícolas, </w:t>
      </w:r>
      <w:r w:rsidR="0046006B">
        <w:t>---</w:t>
      </w:r>
      <w:r w:rsidRPr="00381DB8">
        <w:t xml:space="preserve"> solares y calles, destinado para el Programa de Solidaridad Rural siendo inscrita la DCD¸ estando en proceso de finalización de la adjudicación y escrituración de los inmuebles a los beneficiarios, por lo que no será necesario efectuar ninguna modificación.</w:t>
      </w:r>
    </w:p>
    <w:p w14:paraId="23EB1E55" w14:textId="77777777" w:rsidR="006C493F" w:rsidRDefault="006C493F" w:rsidP="006C493F">
      <w:pPr>
        <w:pStyle w:val="Prrafodelista"/>
        <w:ind w:left="1134"/>
        <w:jc w:val="both"/>
      </w:pPr>
    </w:p>
    <w:p w14:paraId="22418C9E" w14:textId="797A0D57" w:rsidR="003E4A03" w:rsidRPr="00381DB8" w:rsidRDefault="003E4A03" w:rsidP="006C493F">
      <w:pPr>
        <w:pStyle w:val="Prrafodelista"/>
        <w:ind w:left="1134"/>
        <w:jc w:val="both"/>
      </w:pPr>
      <w:r w:rsidRPr="00381DB8">
        <w:t xml:space="preserve">Para poder continuar con el desarrollo de los proyectos en las porciones restantes fue necesario realizar diligencias de reunión de inmueble de </w:t>
      </w:r>
      <w:r w:rsidRPr="00381DB8">
        <w:rPr>
          <w:b/>
        </w:rPr>
        <w:t>HACIENDA EL SINGUIL PORCIÓN 1</w:t>
      </w:r>
      <w:r w:rsidRPr="00381DB8">
        <w:t xml:space="preserve">, con un área de 32,953.23 Mts.², inscrito a favor del ISTA a la matrícula </w:t>
      </w:r>
      <w:r w:rsidR="004E517A">
        <w:t>----</w:t>
      </w:r>
      <w:r w:rsidRPr="00381DB8">
        <w:t xml:space="preserve">-00000 y </w:t>
      </w:r>
      <w:r w:rsidRPr="00381DB8">
        <w:rPr>
          <w:b/>
        </w:rPr>
        <w:t>HACIENDA EL SINGUIL PORCIÓN SANTA RITA PORCIÓN 3</w:t>
      </w:r>
      <w:r w:rsidRPr="00381DB8">
        <w:t xml:space="preserve">, con un área de </w:t>
      </w:r>
      <w:r w:rsidRPr="00381DB8">
        <w:rPr>
          <w:bCs/>
        </w:rPr>
        <w:t>167,481.15</w:t>
      </w:r>
      <w:r w:rsidRPr="00381DB8">
        <w:t xml:space="preserve"> Mts.², inscrita a favor del ISTA a la matrícula </w:t>
      </w:r>
      <w:r w:rsidR="004E517A">
        <w:t>----</w:t>
      </w:r>
      <w:r w:rsidRPr="00381DB8">
        <w:t xml:space="preserve">-00000; la que fue inscrita a la matrícula </w:t>
      </w:r>
      <w:r w:rsidR="004E517A">
        <w:t>----</w:t>
      </w:r>
      <w:r w:rsidRPr="00381DB8">
        <w:t>-00000, con un área de</w:t>
      </w:r>
      <w:r w:rsidRPr="00C35EBE">
        <w:t xml:space="preserve"> </w:t>
      </w:r>
      <w:r w:rsidRPr="00381DB8">
        <w:t xml:space="preserve">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381DB8">
        <w:rPr>
          <w:b/>
        </w:rPr>
        <w:t>HACIENDA EL SINGUIL PORCIÓN 1</w:t>
      </w:r>
      <w:r w:rsidRPr="00381DB8">
        <w:t xml:space="preserve"> </w:t>
      </w:r>
      <w:r w:rsidRPr="00381DB8">
        <w:rPr>
          <w:b/>
        </w:rPr>
        <w:t>y</w:t>
      </w:r>
      <w:r w:rsidRPr="00381DB8">
        <w:t xml:space="preserve"> </w:t>
      </w:r>
      <w:r w:rsidRPr="00381DB8">
        <w:rPr>
          <w:b/>
        </w:rPr>
        <w:t>HACIENDA EL SINGUIL PORCIÓN SANTA RITA PORCIÓN 3</w:t>
      </w:r>
      <w:r w:rsidRPr="00381DB8">
        <w:t xml:space="preserve">, que comprende </w:t>
      </w:r>
      <w:r w:rsidR="00F519CC">
        <w:t>---</w:t>
      </w:r>
      <w:r w:rsidRPr="00381DB8">
        <w:t xml:space="preserve"> Lotes agrícolas (polígonos 1 y 2), </w:t>
      </w:r>
      <w:r w:rsidR="00F519CC">
        <w:lastRenderedPageBreak/>
        <w:t>---</w:t>
      </w:r>
      <w:bookmarkStart w:id="191" w:name="_GoBack"/>
      <w:bookmarkEnd w:id="191"/>
      <w:r w:rsidRPr="00381DB8">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w:t>
      </w:r>
    </w:p>
    <w:tbl>
      <w:tblPr>
        <w:tblpPr w:leftFromText="141" w:rightFromText="141" w:vertAnchor="page" w:horzAnchor="margin" w:tblpXSpec="right" w:tblpY="6125"/>
        <w:tblW w:w="7829" w:type="dxa"/>
        <w:tblCellMar>
          <w:left w:w="70" w:type="dxa"/>
          <w:right w:w="70" w:type="dxa"/>
        </w:tblCellMar>
        <w:tblLook w:val="04A0" w:firstRow="1" w:lastRow="0" w:firstColumn="1" w:lastColumn="0" w:noHBand="0" w:noVBand="1"/>
      </w:tblPr>
      <w:tblGrid>
        <w:gridCol w:w="2228"/>
        <w:gridCol w:w="1249"/>
        <w:gridCol w:w="1313"/>
        <w:gridCol w:w="1257"/>
        <w:gridCol w:w="1782"/>
      </w:tblGrid>
      <w:tr w:rsidR="00F519CC" w:rsidRPr="00AF7470" w14:paraId="7B44432E" w14:textId="77777777" w:rsidTr="00F519CC">
        <w:trPr>
          <w:trHeight w:val="656"/>
        </w:trPr>
        <w:tc>
          <w:tcPr>
            <w:tcW w:w="2228"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5ACC9220" w14:textId="77777777" w:rsidR="00F519CC" w:rsidRPr="0007639D" w:rsidRDefault="00F519CC" w:rsidP="00F519CC">
            <w:pPr>
              <w:jc w:val="both"/>
              <w:rPr>
                <w:b/>
                <w:sz w:val="18"/>
                <w:szCs w:val="18"/>
              </w:rPr>
            </w:pPr>
            <w:r w:rsidRPr="0007639D">
              <w:rPr>
                <w:b/>
                <w:sz w:val="18"/>
                <w:szCs w:val="18"/>
              </w:rPr>
              <w:t>Denominación</w:t>
            </w:r>
          </w:p>
        </w:tc>
        <w:tc>
          <w:tcPr>
            <w:tcW w:w="1249" w:type="dxa"/>
            <w:tcBorders>
              <w:top w:val="single" w:sz="4" w:space="0" w:color="auto"/>
              <w:left w:val="nil"/>
              <w:bottom w:val="single" w:sz="4" w:space="0" w:color="auto"/>
              <w:right w:val="single" w:sz="4" w:space="0" w:color="auto"/>
            </w:tcBorders>
            <w:shd w:val="clear" w:color="auto" w:fill="E2EFD9"/>
            <w:vAlign w:val="center"/>
          </w:tcPr>
          <w:p w14:paraId="750EAB7D" w14:textId="77777777" w:rsidR="00F519CC" w:rsidRPr="0007639D" w:rsidRDefault="00F519CC" w:rsidP="00F519CC">
            <w:pPr>
              <w:jc w:val="both"/>
              <w:rPr>
                <w:b/>
                <w:sz w:val="18"/>
                <w:szCs w:val="18"/>
              </w:rPr>
            </w:pPr>
            <w:r w:rsidRPr="0007639D">
              <w:rPr>
                <w:b/>
                <w:sz w:val="18"/>
                <w:szCs w:val="18"/>
              </w:rPr>
              <w:t>Matrícula</w:t>
            </w:r>
          </w:p>
        </w:tc>
        <w:tc>
          <w:tcPr>
            <w:tcW w:w="1313" w:type="dxa"/>
            <w:tcBorders>
              <w:top w:val="single" w:sz="4" w:space="0" w:color="auto"/>
              <w:left w:val="single" w:sz="4" w:space="0" w:color="auto"/>
              <w:bottom w:val="single" w:sz="4" w:space="0" w:color="auto"/>
              <w:right w:val="single" w:sz="4" w:space="0" w:color="auto"/>
            </w:tcBorders>
            <w:shd w:val="clear" w:color="auto" w:fill="E2EFD9"/>
            <w:vAlign w:val="center"/>
          </w:tcPr>
          <w:p w14:paraId="4ED5E0C2" w14:textId="77777777" w:rsidR="00F519CC" w:rsidRPr="0007639D" w:rsidRDefault="00F519CC" w:rsidP="00F519CC">
            <w:pPr>
              <w:jc w:val="both"/>
              <w:rPr>
                <w:b/>
                <w:sz w:val="18"/>
                <w:szCs w:val="18"/>
              </w:rPr>
            </w:pPr>
            <w:r w:rsidRPr="0007639D">
              <w:rPr>
                <w:b/>
                <w:sz w:val="18"/>
                <w:szCs w:val="18"/>
              </w:rPr>
              <w:t>Origen</w:t>
            </w:r>
          </w:p>
        </w:tc>
        <w:tc>
          <w:tcPr>
            <w:tcW w:w="1257"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7E1C402C" w14:textId="77777777" w:rsidR="00F519CC" w:rsidRPr="0007639D" w:rsidRDefault="00F519CC" w:rsidP="00F519CC">
            <w:pPr>
              <w:jc w:val="both"/>
              <w:rPr>
                <w:b/>
                <w:sz w:val="18"/>
                <w:szCs w:val="18"/>
              </w:rPr>
            </w:pPr>
            <w:r w:rsidRPr="0007639D">
              <w:rPr>
                <w:b/>
                <w:sz w:val="18"/>
                <w:szCs w:val="18"/>
              </w:rPr>
              <w:t>Área m2</w:t>
            </w:r>
          </w:p>
        </w:tc>
        <w:tc>
          <w:tcPr>
            <w:tcW w:w="1782" w:type="dxa"/>
            <w:tcBorders>
              <w:top w:val="single" w:sz="4" w:space="0" w:color="auto"/>
              <w:left w:val="nil"/>
              <w:bottom w:val="single" w:sz="4" w:space="0" w:color="auto"/>
              <w:right w:val="single" w:sz="4" w:space="0" w:color="auto"/>
            </w:tcBorders>
            <w:shd w:val="clear" w:color="auto" w:fill="E2EFD9"/>
            <w:noWrap/>
            <w:vAlign w:val="center"/>
          </w:tcPr>
          <w:p w14:paraId="1CD6E60D" w14:textId="77777777" w:rsidR="00F519CC" w:rsidRPr="0007639D" w:rsidRDefault="00F519CC" w:rsidP="00F519CC">
            <w:pPr>
              <w:jc w:val="both"/>
              <w:rPr>
                <w:b/>
                <w:sz w:val="18"/>
                <w:szCs w:val="18"/>
              </w:rPr>
            </w:pPr>
            <w:r w:rsidRPr="0007639D">
              <w:rPr>
                <w:b/>
                <w:sz w:val="18"/>
                <w:szCs w:val="18"/>
              </w:rPr>
              <w:t>Matrícula de Reunión</w:t>
            </w:r>
          </w:p>
        </w:tc>
      </w:tr>
      <w:tr w:rsidR="00F519CC" w:rsidRPr="00AF7470" w14:paraId="17DC5EDC" w14:textId="77777777" w:rsidTr="00F519CC">
        <w:trPr>
          <w:trHeight w:val="552"/>
        </w:trPr>
        <w:tc>
          <w:tcPr>
            <w:tcW w:w="2228" w:type="dxa"/>
            <w:tcBorders>
              <w:top w:val="nil"/>
              <w:left w:val="single" w:sz="4" w:space="0" w:color="auto"/>
              <w:bottom w:val="single" w:sz="4" w:space="0" w:color="auto"/>
              <w:right w:val="single" w:sz="4" w:space="0" w:color="auto"/>
            </w:tcBorders>
            <w:vAlign w:val="center"/>
          </w:tcPr>
          <w:p w14:paraId="04D24057" w14:textId="77777777" w:rsidR="00F519CC" w:rsidRPr="00F055F5" w:rsidRDefault="00F519CC" w:rsidP="00F519CC">
            <w:pPr>
              <w:jc w:val="both"/>
              <w:rPr>
                <w:b/>
                <w:sz w:val="16"/>
                <w:szCs w:val="16"/>
              </w:rPr>
            </w:pPr>
            <w:r w:rsidRPr="00F055F5">
              <w:rPr>
                <w:b/>
                <w:sz w:val="16"/>
                <w:szCs w:val="16"/>
              </w:rPr>
              <w:t>HACIENDA EL SINGUIL RESTO</w:t>
            </w:r>
          </w:p>
        </w:tc>
        <w:tc>
          <w:tcPr>
            <w:tcW w:w="1249" w:type="dxa"/>
            <w:tcBorders>
              <w:top w:val="nil"/>
              <w:left w:val="nil"/>
              <w:bottom w:val="single" w:sz="4" w:space="0" w:color="auto"/>
              <w:right w:val="single" w:sz="4" w:space="0" w:color="auto"/>
            </w:tcBorders>
            <w:vAlign w:val="center"/>
          </w:tcPr>
          <w:p w14:paraId="10FAEA34" w14:textId="77777777" w:rsidR="00F519CC" w:rsidRPr="00F055F5" w:rsidRDefault="00F519CC" w:rsidP="00F519CC">
            <w:pPr>
              <w:jc w:val="both"/>
              <w:rPr>
                <w:b/>
                <w:sz w:val="16"/>
                <w:szCs w:val="16"/>
              </w:rPr>
            </w:pPr>
            <w:r>
              <w:rPr>
                <w:b/>
                <w:sz w:val="16"/>
                <w:szCs w:val="16"/>
              </w:rPr>
              <w:t>---</w:t>
            </w:r>
            <w:r w:rsidRPr="00F055F5">
              <w:rPr>
                <w:b/>
                <w:sz w:val="16"/>
                <w:szCs w:val="16"/>
              </w:rPr>
              <w:t>00000</w:t>
            </w:r>
          </w:p>
        </w:tc>
        <w:tc>
          <w:tcPr>
            <w:tcW w:w="1313" w:type="dxa"/>
            <w:tcBorders>
              <w:top w:val="nil"/>
              <w:left w:val="single" w:sz="4" w:space="0" w:color="auto"/>
              <w:bottom w:val="single" w:sz="4" w:space="0" w:color="auto"/>
              <w:right w:val="single" w:sz="4" w:space="0" w:color="auto"/>
            </w:tcBorders>
            <w:vAlign w:val="center"/>
          </w:tcPr>
          <w:p w14:paraId="04F780E5" w14:textId="77777777" w:rsidR="00F519CC" w:rsidRPr="0007639D" w:rsidRDefault="00F519CC" w:rsidP="00F519CC">
            <w:pPr>
              <w:jc w:val="both"/>
              <w:rPr>
                <w:b/>
                <w:sz w:val="18"/>
                <w:szCs w:val="18"/>
              </w:rPr>
            </w:pPr>
            <w:r w:rsidRPr="0007639D">
              <w:rPr>
                <w:b/>
                <w:sz w:val="18"/>
                <w:szCs w:val="18"/>
              </w:rPr>
              <w:t>Compraventa</w:t>
            </w:r>
          </w:p>
        </w:tc>
        <w:tc>
          <w:tcPr>
            <w:tcW w:w="1257" w:type="dxa"/>
            <w:tcBorders>
              <w:top w:val="nil"/>
              <w:left w:val="single" w:sz="4" w:space="0" w:color="auto"/>
              <w:bottom w:val="single" w:sz="4" w:space="0" w:color="auto"/>
              <w:right w:val="single" w:sz="4" w:space="0" w:color="auto"/>
            </w:tcBorders>
            <w:noWrap/>
            <w:vAlign w:val="center"/>
          </w:tcPr>
          <w:p w14:paraId="261886EB" w14:textId="77777777" w:rsidR="00F519CC" w:rsidRPr="0007639D" w:rsidRDefault="00F519CC" w:rsidP="00F519CC">
            <w:pPr>
              <w:jc w:val="both"/>
              <w:rPr>
                <w:b/>
                <w:sz w:val="18"/>
                <w:szCs w:val="18"/>
              </w:rPr>
            </w:pPr>
            <w:r w:rsidRPr="0007639D">
              <w:rPr>
                <w:b/>
                <w:sz w:val="18"/>
                <w:szCs w:val="18"/>
              </w:rPr>
              <w:t>749,788.89</w:t>
            </w:r>
          </w:p>
        </w:tc>
        <w:tc>
          <w:tcPr>
            <w:tcW w:w="1782" w:type="dxa"/>
            <w:vMerge w:val="restart"/>
            <w:tcBorders>
              <w:top w:val="nil"/>
              <w:left w:val="nil"/>
              <w:right w:val="single" w:sz="4" w:space="0" w:color="auto"/>
            </w:tcBorders>
            <w:noWrap/>
            <w:vAlign w:val="center"/>
          </w:tcPr>
          <w:p w14:paraId="15FCA1EB" w14:textId="77777777" w:rsidR="00F519CC" w:rsidRPr="0007639D" w:rsidRDefault="00F519CC" w:rsidP="00F519CC">
            <w:pPr>
              <w:jc w:val="right"/>
              <w:rPr>
                <w:b/>
                <w:sz w:val="18"/>
                <w:szCs w:val="18"/>
              </w:rPr>
            </w:pPr>
            <w:r>
              <w:rPr>
                <w:b/>
                <w:sz w:val="18"/>
                <w:szCs w:val="18"/>
              </w:rPr>
              <w:t>---</w:t>
            </w:r>
            <w:r w:rsidRPr="0007639D">
              <w:rPr>
                <w:b/>
                <w:sz w:val="18"/>
                <w:szCs w:val="18"/>
              </w:rPr>
              <w:t>-00000</w:t>
            </w:r>
          </w:p>
        </w:tc>
      </w:tr>
      <w:tr w:rsidR="00F519CC" w:rsidRPr="00F15DD6" w14:paraId="4608BA2E" w14:textId="77777777" w:rsidTr="00F519CC">
        <w:trPr>
          <w:trHeight w:val="506"/>
        </w:trPr>
        <w:tc>
          <w:tcPr>
            <w:tcW w:w="2228" w:type="dxa"/>
            <w:tcBorders>
              <w:top w:val="nil"/>
              <w:left w:val="single" w:sz="4" w:space="0" w:color="auto"/>
              <w:bottom w:val="single" w:sz="4" w:space="0" w:color="auto"/>
              <w:right w:val="single" w:sz="4" w:space="0" w:color="auto"/>
            </w:tcBorders>
            <w:vAlign w:val="center"/>
          </w:tcPr>
          <w:p w14:paraId="7C2FD105" w14:textId="77777777" w:rsidR="00F519CC" w:rsidRPr="00F055F5" w:rsidRDefault="00F519CC" w:rsidP="00F519CC">
            <w:pPr>
              <w:jc w:val="both"/>
              <w:rPr>
                <w:b/>
                <w:sz w:val="16"/>
                <w:szCs w:val="16"/>
              </w:rPr>
            </w:pPr>
            <w:r w:rsidRPr="00F055F5">
              <w:rPr>
                <w:b/>
                <w:sz w:val="16"/>
                <w:szCs w:val="16"/>
              </w:rPr>
              <w:t>HACIENDA EL SINGUIL y SANTA RITA PORCIÓN 4</w:t>
            </w:r>
          </w:p>
        </w:tc>
        <w:tc>
          <w:tcPr>
            <w:tcW w:w="1249" w:type="dxa"/>
            <w:tcBorders>
              <w:top w:val="nil"/>
              <w:left w:val="nil"/>
              <w:bottom w:val="single" w:sz="4" w:space="0" w:color="auto"/>
              <w:right w:val="single" w:sz="4" w:space="0" w:color="auto"/>
            </w:tcBorders>
            <w:vAlign w:val="center"/>
          </w:tcPr>
          <w:p w14:paraId="5172A85F" w14:textId="77777777" w:rsidR="00F519CC" w:rsidRPr="00F055F5" w:rsidRDefault="00F519CC" w:rsidP="00F519CC">
            <w:pPr>
              <w:jc w:val="both"/>
              <w:rPr>
                <w:b/>
                <w:sz w:val="16"/>
                <w:szCs w:val="16"/>
              </w:rPr>
            </w:pPr>
            <w:r>
              <w:rPr>
                <w:b/>
                <w:sz w:val="16"/>
                <w:szCs w:val="16"/>
              </w:rPr>
              <w:t>---</w:t>
            </w:r>
            <w:r w:rsidRPr="00F055F5">
              <w:rPr>
                <w:b/>
                <w:sz w:val="16"/>
                <w:szCs w:val="16"/>
              </w:rPr>
              <w:t>00000</w:t>
            </w:r>
          </w:p>
        </w:tc>
        <w:tc>
          <w:tcPr>
            <w:tcW w:w="1313" w:type="dxa"/>
            <w:tcBorders>
              <w:top w:val="nil"/>
              <w:left w:val="single" w:sz="4" w:space="0" w:color="auto"/>
              <w:bottom w:val="single" w:sz="4" w:space="0" w:color="auto"/>
              <w:right w:val="single" w:sz="4" w:space="0" w:color="auto"/>
            </w:tcBorders>
            <w:vAlign w:val="center"/>
          </w:tcPr>
          <w:p w14:paraId="36B23295" w14:textId="77777777" w:rsidR="00F519CC" w:rsidRPr="0007639D" w:rsidRDefault="00F519CC" w:rsidP="00F519CC">
            <w:pPr>
              <w:jc w:val="both"/>
              <w:rPr>
                <w:b/>
                <w:sz w:val="18"/>
                <w:szCs w:val="18"/>
              </w:rPr>
            </w:pPr>
            <w:r w:rsidRPr="0007639D">
              <w:rPr>
                <w:b/>
                <w:sz w:val="18"/>
                <w:szCs w:val="18"/>
              </w:rPr>
              <w:t>Compraventa</w:t>
            </w:r>
          </w:p>
        </w:tc>
        <w:tc>
          <w:tcPr>
            <w:tcW w:w="1257" w:type="dxa"/>
            <w:tcBorders>
              <w:top w:val="nil"/>
              <w:left w:val="single" w:sz="4" w:space="0" w:color="auto"/>
              <w:bottom w:val="single" w:sz="4" w:space="0" w:color="auto"/>
              <w:right w:val="single" w:sz="4" w:space="0" w:color="auto"/>
            </w:tcBorders>
            <w:noWrap/>
            <w:vAlign w:val="center"/>
          </w:tcPr>
          <w:p w14:paraId="6D4B5172" w14:textId="77777777" w:rsidR="00F519CC" w:rsidRPr="0007639D" w:rsidRDefault="00F519CC" w:rsidP="00F519CC">
            <w:pPr>
              <w:jc w:val="both"/>
              <w:rPr>
                <w:b/>
                <w:sz w:val="18"/>
                <w:szCs w:val="18"/>
              </w:rPr>
            </w:pPr>
            <w:r w:rsidRPr="0007639D">
              <w:rPr>
                <w:b/>
                <w:sz w:val="18"/>
                <w:szCs w:val="18"/>
              </w:rPr>
              <w:t>291,161.92</w:t>
            </w:r>
          </w:p>
        </w:tc>
        <w:tc>
          <w:tcPr>
            <w:tcW w:w="1782" w:type="dxa"/>
            <w:vMerge/>
            <w:tcBorders>
              <w:left w:val="nil"/>
              <w:right w:val="single" w:sz="4" w:space="0" w:color="auto"/>
            </w:tcBorders>
            <w:noWrap/>
            <w:vAlign w:val="center"/>
          </w:tcPr>
          <w:p w14:paraId="7D808203" w14:textId="77777777" w:rsidR="00F519CC" w:rsidRPr="0007639D" w:rsidRDefault="00F519CC" w:rsidP="00F519CC">
            <w:pPr>
              <w:jc w:val="both"/>
              <w:rPr>
                <w:b/>
                <w:sz w:val="18"/>
                <w:szCs w:val="18"/>
              </w:rPr>
            </w:pPr>
          </w:p>
        </w:tc>
      </w:tr>
      <w:tr w:rsidR="00F519CC" w:rsidRPr="00F15DD6" w14:paraId="55C7420B" w14:textId="77777777" w:rsidTr="00F519CC">
        <w:trPr>
          <w:trHeight w:val="546"/>
        </w:trPr>
        <w:tc>
          <w:tcPr>
            <w:tcW w:w="2228" w:type="dxa"/>
            <w:tcBorders>
              <w:top w:val="nil"/>
              <w:left w:val="single" w:sz="4" w:space="0" w:color="auto"/>
              <w:bottom w:val="single" w:sz="4" w:space="0" w:color="auto"/>
              <w:right w:val="single" w:sz="4" w:space="0" w:color="auto"/>
            </w:tcBorders>
            <w:vAlign w:val="center"/>
            <w:hideMark/>
          </w:tcPr>
          <w:p w14:paraId="57DB51BF" w14:textId="77777777" w:rsidR="00F519CC" w:rsidRPr="00F055F5" w:rsidRDefault="00F519CC" w:rsidP="00F519CC">
            <w:pPr>
              <w:jc w:val="both"/>
              <w:rPr>
                <w:b/>
                <w:sz w:val="16"/>
                <w:szCs w:val="16"/>
              </w:rPr>
            </w:pPr>
            <w:r w:rsidRPr="00F055F5">
              <w:rPr>
                <w:b/>
                <w:sz w:val="16"/>
                <w:szCs w:val="16"/>
              </w:rPr>
              <w:t>SIN DENOMINACIÓN</w:t>
            </w:r>
          </w:p>
        </w:tc>
        <w:tc>
          <w:tcPr>
            <w:tcW w:w="1249" w:type="dxa"/>
            <w:tcBorders>
              <w:top w:val="nil"/>
              <w:left w:val="nil"/>
              <w:bottom w:val="single" w:sz="4" w:space="0" w:color="auto"/>
              <w:right w:val="single" w:sz="4" w:space="0" w:color="auto"/>
            </w:tcBorders>
            <w:vAlign w:val="center"/>
          </w:tcPr>
          <w:p w14:paraId="13DC00D4" w14:textId="77777777" w:rsidR="00F519CC" w:rsidRPr="00F055F5" w:rsidRDefault="00F519CC" w:rsidP="00F519CC">
            <w:pPr>
              <w:jc w:val="both"/>
              <w:rPr>
                <w:b/>
                <w:sz w:val="16"/>
                <w:szCs w:val="16"/>
              </w:rPr>
            </w:pPr>
            <w:r>
              <w:rPr>
                <w:b/>
                <w:sz w:val="16"/>
                <w:szCs w:val="16"/>
              </w:rPr>
              <w:t>---</w:t>
            </w:r>
            <w:r w:rsidRPr="00F055F5">
              <w:rPr>
                <w:b/>
                <w:sz w:val="16"/>
                <w:szCs w:val="16"/>
              </w:rPr>
              <w:t>00000</w:t>
            </w:r>
          </w:p>
        </w:tc>
        <w:tc>
          <w:tcPr>
            <w:tcW w:w="1313" w:type="dxa"/>
            <w:tcBorders>
              <w:top w:val="nil"/>
              <w:left w:val="single" w:sz="4" w:space="0" w:color="auto"/>
              <w:bottom w:val="single" w:sz="4" w:space="0" w:color="auto"/>
              <w:right w:val="single" w:sz="4" w:space="0" w:color="auto"/>
            </w:tcBorders>
            <w:vAlign w:val="center"/>
          </w:tcPr>
          <w:p w14:paraId="7A1882D4" w14:textId="77777777" w:rsidR="00F519CC" w:rsidRPr="0007639D" w:rsidRDefault="00F519CC" w:rsidP="00F519CC">
            <w:pPr>
              <w:jc w:val="both"/>
              <w:rPr>
                <w:b/>
                <w:sz w:val="18"/>
                <w:szCs w:val="18"/>
              </w:rPr>
            </w:pPr>
            <w:r w:rsidRPr="0007639D">
              <w:rPr>
                <w:b/>
                <w:sz w:val="18"/>
                <w:szCs w:val="18"/>
              </w:rPr>
              <w:t>Excedente</w:t>
            </w:r>
          </w:p>
        </w:tc>
        <w:tc>
          <w:tcPr>
            <w:tcW w:w="1257" w:type="dxa"/>
            <w:tcBorders>
              <w:top w:val="nil"/>
              <w:left w:val="single" w:sz="4" w:space="0" w:color="auto"/>
              <w:bottom w:val="single" w:sz="4" w:space="0" w:color="auto"/>
              <w:right w:val="single" w:sz="4" w:space="0" w:color="auto"/>
            </w:tcBorders>
            <w:noWrap/>
            <w:vAlign w:val="center"/>
            <w:hideMark/>
          </w:tcPr>
          <w:p w14:paraId="195FF99A" w14:textId="77777777" w:rsidR="00F519CC" w:rsidRPr="0007639D" w:rsidRDefault="00F519CC" w:rsidP="00F519CC">
            <w:pPr>
              <w:jc w:val="both"/>
              <w:rPr>
                <w:b/>
                <w:sz w:val="18"/>
                <w:szCs w:val="18"/>
              </w:rPr>
            </w:pPr>
            <w:r w:rsidRPr="0007639D">
              <w:rPr>
                <w:b/>
                <w:sz w:val="18"/>
                <w:szCs w:val="18"/>
              </w:rPr>
              <w:t>364,356.85</w:t>
            </w:r>
          </w:p>
        </w:tc>
        <w:tc>
          <w:tcPr>
            <w:tcW w:w="1782" w:type="dxa"/>
            <w:vMerge/>
            <w:tcBorders>
              <w:left w:val="nil"/>
              <w:bottom w:val="single" w:sz="4" w:space="0" w:color="auto"/>
              <w:right w:val="single" w:sz="4" w:space="0" w:color="auto"/>
            </w:tcBorders>
            <w:noWrap/>
            <w:vAlign w:val="center"/>
          </w:tcPr>
          <w:p w14:paraId="11F742B8" w14:textId="77777777" w:rsidR="00F519CC" w:rsidRPr="0007639D" w:rsidRDefault="00F519CC" w:rsidP="00F519CC">
            <w:pPr>
              <w:jc w:val="both"/>
              <w:rPr>
                <w:b/>
                <w:sz w:val="18"/>
                <w:szCs w:val="18"/>
              </w:rPr>
            </w:pPr>
          </w:p>
        </w:tc>
      </w:tr>
      <w:tr w:rsidR="00F519CC" w:rsidRPr="00F15DD6" w14:paraId="420233CE" w14:textId="77777777" w:rsidTr="00F519CC">
        <w:trPr>
          <w:trHeight w:val="389"/>
        </w:trPr>
        <w:tc>
          <w:tcPr>
            <w:tcW w:w="2228" w:type="dxa"/>
            <w:tcBorders>
              <w:top w:val="nil"/>
              <w:left w:val="single" w:sz="4" w:space="0" w:color="auto"/>
              <w:bottom w:val="single" w:sz="4" w:space="0" w:color="auto"/>
              <w:right w:val="single" w:sz="4" w:space="0" w:color="auto"/>
            </w:tcBorders>
            <w:shd w:val="clear" w:color="auto" w:fill="E2EFD9"/>
            <w:noWrap/>
            <w:vAlign w:val="center"/>
            <w:hideMark/>
          </w:tcPr>
          <w:p w14:paraId="583D787C" w14:textId="77777777" w:rsidR="00F519CC" w:rsidRPr="00F055F5" w:rsidRDefault="00F519CC" w:rsidP="00F519CC">
            <w:pPr>
              <w:jc w:val="both"/>
              <w:rPr>
                <w:b/>
                <w:sz w:val="16"/>
                <w:szCs w:val="16"/>
              </w:rPr>
            </w:pPr>
            <w:r w:rsidRPr="00F055F5">
              <w:rPr>
                <w:b/>
                <w:sz w:val="16"/>
                <w:szCs w:val="16"/>
              </w:rPr>
              <w:t>TOTAL</w:t>
            </w:r>
          </w:p>
        </w:tc>
        <w:tc>
          <w:tcPr>
            <w:tcW w:w="1249" w:type="dxa"/>
            <w:tcBorders>
              <w:top w:val="nil"/>
              <w:left w:val="nil"/>
              <w:bottom w:val="single" w:sz="4" w:space="0" w:color="auto"/>
              <w:right w:val="single" w:sz="4" w:space="0" w:color="auto"/>
            </w:tcBorders>
            <w:shd w:val="clear" w:color="auto" w:fill="E2EFD9"/>
          </w:tcPr>
          <w:p w14:paraId="49441ABE" w14:textId="77777777" w:rsidR="00F519CC" w:rsidRPr="0007639D" w:rsidRDefault="00F519CC" w:rsidP="00F519CC">
            <w:pPr>
              <w:jc w:val="both"/>
              <w:rPr>
                <w:b/>
                <w:sz w:val="18"/>
                <w:szCs w:val="18"/>
              </w:rPr>
            </w:pPr>
          </w:p>
        </w:tc>
        <w:tc>
          <w:tcPr>
            <w:tcW w:w="1313" w:type="dxa"/>
            <w:tcBorders>
              <w:top w:val="nil"/>
              <w:left w:val="single" w:sz="4" w:space="0" w:color="auto"/>
              <w:bottom w:val="single" w:sz="4" w:space="0" w:color="auto"/>
              <w:right w:val="single" w:sz="4" w:space="0" w:color="auto"/>
            </w:tcBorders>
            <w:shd w:val="clear" w:color="auto" w:fill="E2EFD9"/>
          </w:tcPr>
          <w:p w14:paraId="54C2C1DD" w14:textId="77777777" w:rsidR="00F519CC" w:rsidRPr="0007639D" w:rsidRDefault="00F519CC" w:rsidP="00F519CC">
            <w:pPr>
              <w:jc w:val="both"/>
              <w:rPr>
                <w:b/>
                <w:sz w:val="18"/>
                <w:szCs w:val="18"/>
              </w:rPr>
            </w:pPr>
          </w:p>
        </w:tc>
        <w:tc>
          <w:tcPr>
            <w:tcW w:w="1257" w:type="dxa"/>
            <w:tcBorders>
              <w:top w:val="nil"/>
              <w:left w:val="single" w:sz="4" w:space="0" w:color="auto"/>
              <w:bottom w:val="single" w:sz="4" w:space="0" w:color="auto"/>
              <w:right w:val="single" w:sz="4" w:space="0" w:color="auto"/>
            </w:tcBorders>
            <w:shd w:val="clear" w:color="auto" w:fill="E2EFD9"/>
            <w:noWrap/>
            <w:vAlign w:val="center"/>
            <w:hideMark/>
          </w:tcPr>
          <w:p w14:paraId="4E942921" w14:textId="77777777" w:rsidR="00F519CC" w:rsidRPr="0007639D" w:rsidRDefault="00F519CC" w:rsidP="00F519CC">
            <w:pPr>
              <w:jc w:val="both"/>
              <w:rPr>
                <w:b/>
                <w:sz w:val="18"/>
                <w:szCs w:val="18"/>
              </w:rPr>
            </w:pPr>
            <w:r w:rsidRPr="0007639D">
              <w:rPr>
                <w:b/>
                <w:sz w:val="18"/>
                <w:szCs w:val="18"/>
              </w:rPr>
              <w:t>1,405,307.66</w:t>
            </w:r>
          </w:p>
        </w:tc>
        <w:tc>
          <w:tcPr>
            <w:tcW w:w="1782" w:type="dxa"/>
            <w:tcBorders>
              <w:top w:val="nil"/>
              <w:left w:val="nil"/>
              <w:bottom w:val="nil"/>
              <w:right w:val="nil"/>
            </w:tcBorders>
            <w:noWrap/>
            <w:vAlign w:val="center"/>
            <w:hideMark/>
          </w:tcPr>
          <w:p w14:paraId="24FABBC5" w14:textId="77777777" w:rsidR="00F519CC" w:rsidRPr="0007639D" w:rsidRDefault="00F519CC" w:rsidP="00F519CC">
            <w:pPr>
              <w:jc w:val="both"/>
              <w:rPr>
                <w:b/>
                <w:sz w:val="18"/>
                <w:szCs w:val="18"/>
              </w:rPr>
            </w:pPr>
          </w:p>
        </w:tc>
      </w:tr>
    </w:tbl>
    <w:p w14:paraId="493C2884" w14:textId="77777777" w:rsidR="006C493F" w:rsidRDefault="006C493F" w:rsidP="006C493F">
      <w:pPr>
        <w:ind w:left="1134"/>
        <w:jc w:val="both"/>
      </w:pPr>
    </w:p>
    <w:p w14:paraId="47BC3B27" w14:textId="77777777" w:rsidR="003E4A03" w:rsidRDefault="003E4A03" w:rsidP="006C493F">
      <w:pPr>
        <w:ind w:left="1134"/>
        <w:jc w:val="both"/>
      </w:pPr>
      <w:r w:rsidRPr="00381DB8">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509AEE3C" w14:textId="77777777" w:rsidR="006C493F" w:rsidRDefault="006C493F" w:rsidP="006C493F">
      <w:pPr>
        <w:ind w:left="1134"/>
        <w:jc w:val="both"/>
      </w:pPr>
    </w:p>
    <w:p w14:paraId="62B24504" w14:textId="77777777" w:rsidR="006C493F" w:rsidRDefault="006C493F" w:rsidP="006C493F">
      <w:pPr>
        <w:ind w:left="1134"/>
        <w:jc w:val="both"/>
      </w:pPr>
    </w:p>
    <w:p w14:paraId="6C0EA6C2" w14:textId="77777777" w:rsidR="006C493F" w:rsidRDefault="006C493F" w:rsidP="006C493F">
      <w:pPr>
        <w:ind w:left="1134"/>
        <w:jc w:val="both"/>
      </w:pPr>
    </w:p>
    <w:p w14:paraId="0920476F" w14:textId="77777777" w:rsidR="006C493F" w:rsidRDefault="006C493F" w:rsidP="006C493F">
      <w:pPr>
        <w:ind w:left="1134"/>
        <w:jc w:val="both"/>
      </w:pPr>
    </w:p>
    <w:p w14:paraId="289E8700" w14:textId="77777777" w:rsidR="0046006B" w:rsidRDefault="0046006B" w:rsidP="006C493F">
      <w:pPr>
        <w:ind w:left="1134"/>
        <w:jc w:val="both"/>
      </w:pPr>
    </w:p>
    <w:p w14:paraId="64ADDE18" w14:textId="77777777" w:rsidR="0046006B" w:rsidRDefault="0046006B" w:rsidP="006C493F">
      <w:pPr>
        <w:ind w:left="1134"/>
        <w:jc w:val="both"/>
      </w:pPr>
    </w:p>
    <w:p w14:paraId="7D2E296A" w14:textId="77777777" w:rsidR="0046006B" w:rsidRDefault="0046006B" w:rsidP="006C493F">
      <w:pPr>
        <w:ind w:left="1134"/>
        <w:jc w:val="both"/>
      </w:pPr>
    </w:p>
    <w:p w14:paraId="6EF7BA85" w14:textId="77777777" w:rsidR="0046006B" w:rsidRDefault="0046006B" w:rsidP="006C493F">
      <w:pPr>
        <w:ind w:left="1134"/>
        <w:jc w:val="both"/>
      </w:pPr>
    </w:p>
    <w:p w14:paraId="30BB79A0" w14:textId="77777777" w:rsidR="0046006B" w:rsidRDefault="0046006B" w:rsidP="006C493F">
      <w:pPr>
        <w:ind w:left="1134"/>
        <w:jc w:val="both"/>
      </w:pPr>
    </w:p>
    <w:p w14:paraId="2335CBF7" w14:textId="77777777" w:rsidR="0046006B" w:rsidRDefault="0046006B" w:rsidP="006C493F">
      <w:pPr>
        <w:ind w:left="1134"/>
        <w:jc w:val="both"/>
      </w:pPr>
    </w:p>
    <w:p w14:paraId="61DE783A" w14:textId="77777777" w:rsidR="0046006B" w:rsidRDefault="0046006B" w:rsidP="006C493F">
      <w:pPr>
        <w:ind w:left="1134"/>
        <w:jc w:val="both"/>
      </w:pPr>
    </w:p>
    <w:p w14:paraId="2EB73D6F" w14:textId="77777777" w:rsidR="0046006B" w:rsidRDefault="0046006B" w:rsidP="006C493F">
      <w:pPr>
        <w:ind w:left="1134"/>
        <w:jc w:val="both"/>
      </w:pPr>
    </w:p>
    <w:p w14:paraId="46BCA889" w14:textId="77777777" w:rsidR="0046006B" w:rsidRDefault="0046006B" w:rsidP="006C493F">
      <w:pPr>
        <w:ind w:left="1134"/>
        <w:jc w:val="both"/>
      </w:pPr>
    </w:p>
    <w:p w14:paraId="4E9A681C" w14:textId="77777777" w:rsidR="0046006B" w:rsidRDefault="0046006B" w:rsidP="006C493F">
      <w:pPr>
        <w:ind w:left="1134"/>
        <w:jc w:val="both"/>
      </w:pPr>
    </w:p>
    <w:p w14:paraId="1498D9EF" w14:textId="77777777" w:rsidR="0046006B" w:rsidRPr="002F6052" w:rsidRDefault="0046006B" w:rsidP="006C493F">
      <w:pPr>
        <w:ind w:left="1134"/>
        <w:jc w:val="both"/>
      </w:pPr>
    </w:p>
    <w:p w14:paraId="53BEE8D9" w14:textId="77777777" w:rsidR="003E4A03" w:rsidRDefault="003E4A03" w:rsidP="003E4A03">
      <w:pPr>
        <w:spacing w:line="360" w:lineRule="auto"/>
        <w:contextualSpacing/>
        <w:jc w:val="both"/>
        <w:rPr>
          <w:color w:val="FF0000"/>
          <w:sz w:val="26"/>
          <w:szCs w:val="26"/>
        </w:rPr>
      </w:pPr>
    </w:p>
    <w:p w14:paraId="0DED9647" w14:textId="77777777" w:rsidR="001626B7" w:rsidRDefault="001626B7" w:rsidP="003E4A03">
      <w:pPr>
        <w:spacing w:line="360" w:lineRule="auto"/>
        <w:contextualSpacing/>
        <w:jc w:val="both"/>
        <w:rPr>
          <w:color w:val="FF0000"/>
          <w:sz w:val="26"/>
          <w:szCs w:val="26"/>
        </w:rPr>
      </w:pPr>
    </w:p>
    <w:p w14:paraId="6EAACD2D" w14:textId="77777777" w:rsidR="001626B7" w:rsidRDefault="001626B7" w:rsidP="003E4A03">
      <w:pPr>
        <w:spacing w:line="360" w:lineRule="auto"/>
        <w:contextualSpacing/>
        <w:jc w:val="both"/>
        <w:rPr>
          <w:color w:val="FF0000"/>
          <w:sz w:val="26"/>
          <w:szCs w:val="26"/>
        </w:rPr>
      </w:pPr>
    </w:p>
    <w:p w14:paraId="298E17B5" w14:textId="77777777" w:rsidR="001626B7" w:rsidRDefault="001626B7" w:rsidP="003E4A03">
      <w:pPr>
        <w:spacing w:line="360" w:lineRule="auto"/>
        <w:contextualSpacing/>
        <w:jc w:val="both"/>
        <w:rPr>
          <w:color w:val="FF0000"/>
          <w:sz w:val="26"/>
          <w:szCs w:val="26"/>
        </w:rPr>
      </w:pPr>
    </w:p>
    <w:p w14:paraId="4B304502" w14:textId="77777777" w:rsidR="001626B7" w:rsidRDefault="001626B7" w:rsidP="003E4A03">
      <w:pPr>
        <w:spacing w:line="360" w:lineRule="auto"/>
        <w:contextualSpacing/>
        <w:jc w:val="both"/>
        <w:rPr>
          <w:color w:val="FF0000"/>
          <w:sz w:val="26"/>
          <w:szCs w:val="26"/>
        </w:rPr>
      </w:pPr>
    </w:p>
    <w:p w14:paraId="72F4AAE6" w14:textId="77777777" w:rsidR="006C493F" w:rsidRDefault="006C493F" w:rsidP="00C912E8">
      <w:pPr>
        <w:ind w:left="1134"/>
        <w:jc w:val="both"/>
      </w:pPr>
    </w:p>
    <w:p w14:paraId="2F4D39D5" w14:textId="77777777" w:rsidR="006C493F" w:rsidRDefault="006C493F" w:rsidP="00C912E8">
      <w:pPr>
        <w:ind w:left="1134"/>
        <w:jc w:val="both"/>
      </w:pPr>
    </w:p>
    <w:p w14:paraId="46ED5E8B" w14:textId="77777777" w:rsidR="0046006B" w:rsidRDefault="0046006B" w:rsidP="00C912E8">
      <w:pPr>
        <w:ind w:left="1134"/>
        <w:jc w:val="both"/>
      </w:pPr>
    </w:p>
    <w:p w14:paraId="1B50E798" w14:textId="77777777" w:rsidR="0046006B" w:rsidRDefault="0046006B" w:rsidP="00C912E8">
      <w:pPr>
        <w:ind w:left="1134"/>
        <w:jc w:val="both"/>
      </w:pPr>
    </w:p>
    <w:p w14:paraId="09D177AE" w14:textId="77777777" w:rsidR="0046006B" w:rsidRDefault="0046006B" w:rsidP="00C912E8">
      <w:pPr>
        <w:ind w:left="1134"/>
        <w:jc w:val="both"/>
      </w:pPr>
    </w:p>
    <w:p w14:paraId="43E9104C" w14:textId="77777777" w:rsidR="0046006B" w:rsidRDefault="0046006B" w:rsidP="00C912E8">
      <w:pPr>
        <w:ind w:left="1134"/>
        <w:jc w:val="both"/>
      </w:pPr>
    </w:p>
    <w:p w14:paraId="5F231564" w14:textId="77777777" w:rsidR="0046006B" w:rsidRDefault="0046006B" w:rsidP="00C912E8">
      <w:pPr>
        <w:ind w:left="1134"/>
        <w:jc w:val="both"/>
      </w:pPr>
    </w:p>
    <w:p w14:paraId="42F75AF7" w14:textId="77777777" w:rsidR="00C912E8" w:rsidRDefault="00C912E8" w:rsidP="00C912E8">
      <w:pPr>
        <w:ind w:left="1134"/>
        <w:jc w:val="both"/>
      </w:pPr>
      <w:r w:rsidRPr="0019761B">
        <w:lastRenderedPageBreak/>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tbl>
      <w:tblPr>
        <w:tblStyle w:val="Tablaconcuadrcula"/>
        <w:tblpPr w:leftFromText="141" w:rightFromText="141" w:vertAnchor="text" w:horzAnchor="margin" w:tblpXSpec="right" w:tblpY="350"/>
        <w:tblW w:w="7580" w:type="dxa"/>
        <w:tblLook w:val="04A0" w:firstRow="1" w:lastRow="0" w:firstColumn="1" w:lastColumn="0" w:noHBand="0" w:noVBand="1"/>
      </w:tblPr>
      <w:tblGrid>
        <w:gridCol w:w="1430"/>
        <w:gridCol w:w="2472"/>
        <w:gridCol w:w="1372"/>
        <w:gridCol w:w="1229"/>
        <w:gridCol w:w="1077"/>
      </w:tblGrid>
      <w:tr w:rsidR="006C493F" w:rsidRPr="0007639D" w14:paraId="4F923B64" w14:textId="77777777" w:rsidTr="006C493F">
        <w:trPr>
          <w:trHeight w:val="206"/>
        </w:trPr>
        <w:tc>
          <w:tcPr>
            <w:tcW w:w="1430" w:type="dxa"/>
            <w:shd w:val="clear" w:color="auto" w:fill="E2EFD9"/>
          </w:tcPr>
          <w:p w14:paraId="75E0FABD"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Origen</w:t>
            </w:r>
          </w:p>
        </w:tc>
        <w:tc>
          <w:tcPr>
            <w:tcW w:w="2472" w:type="dxa"/>
            <w:shd w:val="clear" w:color="auto" w:fill="E2EFD9"/>
          </w:tcPr>
          <w:p w14:paraId="53000B16"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Inmueble</w:t>
            </w:r>
          </w:p>
        </w:tc>
        <w:tc>
          <w:tcPr>
            <w:tcW w:w="1372" w:type="dxa"/>
            <w:shd w:val="clear" w:color="auto" w:fill="E2EFD9"/>
          </w:tcPr>
          <w:p w14:paraId="43B63085"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Área m²</w:t>
            </w:r>
          </w:p>
        </w:tc>
        <w:tc>
          <w:tcPr>
            <w:tcW w:w="1229" w:type="dxa"/>
            <w:shd w:val="clear" w:color="auto" w:fill="E2EFD9"/>
          </w:tcPr>
          <w:p w14:paraId="3F703CE0"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Valor en $</w:t>
            </w:r>
          </w:p>
        </w:tc>
        <w:tc>
          <w:tcPr>
            <w:tcW w:w="1077" w:type="dxa"/>
            <w:shd w:val="clear" w:color="auto" w:fill="E2EFD9"/>
          </w:tcPr>
          <w:p w14:paraId="4FDC400E"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Factor Unitario</w:t>
            </w:r>
          </w:p>
        </w:tc>
      </w:tr>
      <w:tr w:rsidR="006C493F" w:rsidRPr="0007639D" w14:paraId="5FC462D8" w14:textId="77777777" w:rsidTr="006C493F">
        <w:trPr>
          <w:trHeight w:val="536"/>
        </w:trPr>
        <w:tc>
          <w:tcPr>
            <w:tcW w:w="1430" w:type="dxa"/>
          </w:tcPr>
          <w:p w14:paraId="37FD5128"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Compraventa</w:t>
            </w:r>
          </w:p>
        </w:tc>
        <w:tc>
          <w:tcPr>
            <w:tcW w:w="2472" w:type="dxa"/>
            <w:vAlign w:val="center"/>
          </w:tcPr>
          <w:p w14:paraId="0C1F3F9B"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HACIENDA EL SINGUIL RESTO REGISTRAL</w:t>
            </w:r>
          </w:p>
        </w:tc>
        <w:tc>
          <w:tcPr>
            <w:tcW w:w="1372" w:type="dxa"/>
          </w:tcPr>
          <w:p w14:paraId="25D7C925"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749,788.89</w:t>
            </w:r>
          </w:p>
        </w:tc>
        <w:tc>
          <w:tcPr>
            <w:tcW w:w="1229" w:type="dxa"/>
          </w:tcPr>
          <w:p w14:paraId="624C4DE1"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276,253.72</w:t>
            </w:r>
          </w:p>
        </w:tc>
        <w:tc>
          <w:tcPr>
            <w:tcW w:w="1077" w:type="dxa"/>
          </w:tcPr>
          <w:p w14:paraId="2454AED8"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0.368442</w:t>
            </w:r>
          </w:p>
        </w:tc>
      </w:tr>
      <w:tr w:rsidR="006C493F" w:rsidRPr="0007639D" w14:paraId="418C9038" w14:textId="77777777" w:rsidTr="006C493F">
        <w:trPr>
          <w:trHeight w:val="258"/>
        </w:trPr>
        <w:tc>
          <w:tcPr>
            <w:tcW w:w="1430" w:type="dxa"/>
          </w:tcPr>
          <w:p w14:paraId="0C10D229"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Compraventa</w:t>
            </w:r>
          </w:p>
        </w:tc>
        <w:tc>
          <w:tcPr>
            <w:tcW w:w="2472" w:type="dxa"/>
            <w:vAlign w:val="center"/>
          </w:tcPr>
          <w:p w14:paraId="7C5B32A0"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HACIENDA EL SINGUIL PORCIÓN 4</w:t>
            </w:r>
          </w:p>
        </w:tc>
        <w:tc>
          <w:tcPr>
            <w:tcW w:w="1372" w:type="dxa"/>
          </w:tcPr>
          <w:p w14:paraId="51B22C1E"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291,161.92</w:t>
            </w:r>
          </w:p>
        </w:tc>
        <w:tc>
          <w:tcPr>
            <w:tcW w:w="1229" w:type="dxa"/>
          </w:tcPr>
          <w:p w14:paraId="3B536ED0"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102,291.88</w:t>
            </w:r>
          </w:p>
        </w:tc>
        <w:tc>
          <w:tcPr>
            <w:tcW w:w="1077" w:type="dxa"/>
          </w:tcPr>
          <w:p w14:paraId="0ACEFB55"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0.351323</w:t>
            </w:r>
          </w:p>
        </w:tc>
      </w:tr>
      <w:tr w:rsidR="006C493F" w:rsidRPr="0007639D" w14:paraId="03F2C8CE" w14:textId="77777777" w:rsidTr="006C493F">
        <w:trPr>
          <w:trHeight w:val="258"/>
        </w:trPr>
        <w:tc>
          <w:tcPr>
            <w:tcW w:w="1430" w:type="dxa"/>
          </w:tcPr>
          <w:p w14:paraId="488591DB"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Excedente</w:t>
            </w:r>
          </w:p>
        </w:tc>
        <w:tc>
          <w:tcPr>
            <w:tcW w:w="2472" w:type="dxa"/>
            <w:vAlign w:val="center"/>
          </w:tcPr>
          <w:p w14:paraId="47394C69"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SIN DENOMINACIÓN</w:t>
            </w:r>
          </w:p>
        </w:tc>
        <w:tc>
          <w:tcPr>
            <w:tcW w:w="1372" w:type="dxa"/>
          </w:tcPr>
          <w:p w14:paraId="7C35276A"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364,356.85</w:t>
            </w:r>
          </w:p>
        </w:tc>
        <w:tc>
          <w:tcPr>
            <w:tcW w:w="1229" w:type="dxa"/>
          </w:tcPr>
          <w:p w14:paraId="1E361475"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128,006.94</w:t>
            </w:r>
          </w:p>
        </w:tc>
        <w:tc>
          <w:tcPr>
            <w:tcW w:w="1077" w:type="dxa"/>
          </w:tcPr>
          <w:p w14:paraId="1BBB853A"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0.351323</w:t>
            </w:r>
          </w:p>
        </w:tc>
      </w:tr>
      <w:tr w:rsidR="006C493F" w:rsidRPr="0007639D" w14:paraId="33996A9D" w14:textId="77777777" w:rsidTr="006C493F">
        <w:trPr>
          <w:trHeight w:val="258"/>
        </w:trPr>
        <w:tc>
          <w:tcPr>
            <w:tcW w:w="1430" w:type="dxa"/>
            <w:shd w:val="clear" w:color="auto" w:fill="E2EFD9"/>
          </w:tcPr>
          <w:p w14:paraId="140E4C4C" w14:textId="77777777" w:rsidR="006C493F" w:rsidRPr="0007639D" w:rsidRDefault="006C493F" w:rsidP="006C493F">
            <w:pPr>
              <w:jc w:val="both"/>
              <w:rPr>
                <w:rFonts w:ascii="Museo Sans 300" w:hAnsi="Museo Sans 300"/>
                <w:b/>
                <w:sz w:val="18"/>
                <w:szCs w:val="18"/>
              </w:rPr>
            </w:pPr>
          </w:p>
        </w:tc>
        <w:tc>
          <w:tcPr>
            <w:tcW w:w="2472" w:type="dxa"/>
            <w:shd w:val="clear" w:color="auto" w:fill="E2EFD9"/>
          </w:tcPr>
          <w:p w14:paraId="0391C1B3" w14:textId="77777777" w:rsidR="006C493F" w:rsidRPr="0007639D" w:rsidRDefault="006C493F" w:rsidP="006C493F">
            <w:pPr>
              <w:jc w:val="both"/>
              <w:rPr>
                <w:rFonts w:ascii="Museo Sans 300" w:hAnsi="Museo Sans 300"/>
                <w:b/>
                <w:sz w:val="18"/>
                <w:szCs w:val="18"/>
              </w:rPr>
            </w:pPr>
          </w:p>
        </w:tc>
        <w:tc>
          <w:tcPr>
            <w:tcW w:w="1372" w:type="dxa"/>
            <w:shd w:val="clear" w:color="auto" w:fill="E2EFD9"/>
          </w:tcPr>
          <w:p w14:paraId="09C0AB73"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1,405,307.66</w:t>
            </w:r>
          </w:p>
        </w:tc>
        <w:tc>
          <w:tcPr>
            <w:tcW w:w="1229" w:type="dxa"/>
            <w:shd w:val="clear" w:color="auto" w:fill="E2EFD9"/>
          </w:tcPr>
          <w:p w14:paraId="3F7E0FD4" w14:textId="77777777" w:rsidR="006C493F" w:rsidRPr="0007639D" w:rsidRDefault="006C493F" w:rsidP="006C493F">
            <w:pPr>
              <w:jc w:val="both"/>
              <w:rPr>
                <w:rFonts w:ascii="Museo Sans 300" w:hAnsi="Museo Sans 300"/>
                <w:b/>
                <w:sz w:val="18"/>
                <w:szCs w:val="18"/>
              </w:rPr>
            </w:pPr>
            <w:r w:rsidRPr="0007639D">
              <w:rPr>
                <w:rFonts w:ascii="Museo Sans 300" w:hAnsi="Museo Sans 300"/>
                <w:b/>
                <w:sz w:val="18"/>
                <w:szCs w:val="18"/>
              </w:rPr>
              <w:t>506,552.54</w:t>
            </w:r>
          </w:p>
        </w:tc>
        <w:tc>
          <w:tcPr>
            <w:tcW w:w="1077" w:type="dxa"/>
            <w:shd w:val="clear" w:color="auto" w:fill="E2EFD9"/>
          </w:tcPr>
          <w:p w14:paraId="62320291" w14:textId="77777777" w:rsidR="006C493F" w:rsidRPr="0007639D" w:rsidRDefault="006C493F" w:rsidP="006C493F">
            <w:pPr>
              <w:jc w:val="both"/>
              <w:rPr>
                <w:rFonts w:ascii="Museo Sans 300" w:hAnsi="Museo Sans 300"/>
                <w:b/>
                <w:sz w:val="18"/>
                <w:szCs w:val="18"/>
              </w:rPr>
            </w:pPr>
          </w:p>
        </w:tc>
      </w:tr>
    </w:tbl>
    <w:p w14:paraId="5DF7A3E6" w14:textId="76B8E0E2" w:rsidR="003E4A03" w:rsidRPr="00381DB8" w:rsidRDefault="003E4A03" w:rsidP="001626B7">
      <w:pPr>
        <w:spacing w:line="360" w:lineRule="auto"/>
        <w:ind w:left="1134" w:right="158"/>
        <w:jc w:val="both"/>
      </w:pPr>
    </w:p>
    <w:p w14:paraId="6EBABFB9" w14:textId="77777777" w:rsidR="001626B7" w:rsidRDefault="001626B7" w:rsidP="003E4A03">
      <w:pPr>
        <w:ind w:left="567"/>
        <w:jc w:val="both"/>
        <w:rPr>
          <w:lang w:val="es-ES"/>
        </w:rPr>
      </w:pPr>
    </w:p>
    <w:p w14:paraId="672AC97D" w14:textId="77777777" w:rsidR="001626B7" w:rsidRDefault="001626B7" w:rsidP="003E4A03">
      <w:pPr>
        <w:ind w:left="567"/>
        <w:jc w:val="both"/>
        <w:rPr>
          <w:lang w:val="es-ES"/>
        </w:rPr>
      </w:pPr>
    </w:p>
    <w:p w14:paraId="6F80B359" w14:textId="77777777" w:rsidR="001626B7" w:rsidRDefault="001626B7" w:rsidP="003E4A03">
      <w:pPr>
        <w:ind w:left="567"/>
        <w:jc w:val="both"/>
        <w:rPr>
          <w:lang w:val="es-ES"/>
        </w:rPr>
      </w:pPr>
    </w:p>
    <w:p w14:paraId="376D4F99" w14:textId="77777777" w:rsidR="001626B7" w:rsidRDefault="001626B7" w:rsidP="003E4A03">
      <w:pPr>
        <w:ind w:left="567"/>
        <w:jc w:val="both"/>
        <w:rPr>
          <w:lang w:val="es-ES"/>
        </w:rPr>
      </w:pPr>
    </w:p>
    <w:p w14:paraId="77937A91" w14:textId="77777777" w:rsidR="001626B7" w:rsidRDefault="001626B7" w:rsidP="003E4A03">
      <w:pPr>
        <w:ind w:left="567"/>
        <w:jc w:val="both"/>
        <w:rPr>
          <w:lang w:val="es-ES"/>
        </w:rPr>
      </w:pPr>
    </w:p>
    <w:p w14:paraId="6FD212A5" w14:textId="77777777" w:rsidR="001626B7" w:rsidRDefault="001626B7" w:rsidP="003E4A03">
      <w:pPr>
        <w:ind w:left="567"/>
        <w:jc w:val="both"/>
        <w:rPr>
          <w:lang w:val="es-ES"/>
        </w:rPr>
      </w:pPr>
    </w:p>
    <w:p w14:paraId="69223B73" w14:textId="77777777" w:rsidR="001626B7" w:rsidRDefault="001626B7" w:rsidP="003E4A03">
      <w:pPr>
        <w:ind w:left="567"/>
        <w:jc w:val="both"/>
        <w:rPr>
          <w:lang w:val="es-ES"/>
        </w:rPr>
      </w:pPr>
    </w:p>
    <w:p w14:paraId="614FA030" w14:textId="77777777" w:rsidR="001626B7" w:rsidRDefault="001626B7" w:rsidP="003E4A03">
      <w:pPr>
        <w:ind w:left="567"/>
        <w:jc w:val="both"/>
        <w:rPr>
          <w:lang w:val="es-ES"/>
        </w:rPr>
      </w:pPr>
    </w:p>
    <w:p w14:paraId="78604210" w14:textId="77777777" w:rsidR="003E4A03" w:rsidRDefault="003E4A03" w:rsidP="00C912E8">
      <w:pPr>
        <w:ind w:left="1134"/>
        <w:jc w:val="both"/>
        <w:rPr>
          <w:lang w:val="es-ES"/>
        </w:rPr>
      </w:pPr>
      <w:r w:rsidRPr="00381DB8">
        <w:rPr>
          <w:lang w:val="es-ES"/>
        </w:rPr>
        <w:t>Los</w:t>
      </w:r>
      <w:r>
        <w:rPr>
          <w:lang w:val="es-ES"/>
        </w:rPr>
        <w:t xml:space="preserve"> </w:t>
      </w:r>
      <w:r w:rsidRPr="00381DB8">
        <w:rPr>
          <w:lang w:val="es-ES"/>
        </w:rPr>
        <w:t>inmuebles antes descritos fueron remedidos originándose las porciones    siguientes:</w:t>
      </w:r>
    </w:p>
    <w:p w14:paraId="431BA276" w14:textId="77777777" w:rsidR="00C912E8" w:rsidRPr="00381DB8" w:rsidRDefault="00C912E8" w:rsidP="003E4A03">
      <w:pPr>
        <w:ind w:left="567"/>
        <w:jc w:val="both"/>
        <w:rPr>
          <w:lang w:val="es-ES"/>
        </w:rPr>
      </w:pPr>
    </w:p>
    <w:tbl>
      <w:tblPr>
        <w:tblW w:w="7903" w:type="dxa"/>
        <w:tblInd w:w="1166" w:type="dxa"/>
        <w:tblCellMar>
          <w:left w:w="70" w:type="dxa"/>
          <w:right w:w="70" w:type="dxa"/>
        </w:tblCellMar>
        <w:tblLook w:val="04A0" w:firstRow="1" w:lastRow="0" w:firstColumn="1" w:lastColumn="0" w:noHBand="0" w:noVBand="1"/>
      </w:tblPr>
      <w:tblGrid>
        <w:gridCol w:w="4145"/>
        <w:gridCol w:w="1459"/>
        <w:gridCol w:w="2299"/>
      </w:tblGrid>
      <w:tr w:rsidR="003E4A03" w:rsidRPr="00755C05" w14:paraId="0423804D" w14:textId="77777777" w:rsidTr="00C912E8">
        <w:trPr>
          <w:trHeight w:val="338"/>
        </w:trPr>
        <w:tc>
          <w:tcPr>
            <w:tcW w:w="414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FD35E12" w14:textId="77777777" w:rsidR="003E4A03" w:rsidRPr="0007639D" w:rsidRDefault="003E4A03" w:rsidP="003E4A03">
            <w:pPr>
              <w:jc w:val="both"/>
              <w:rPr>
                <w:b/>
                <w:sz w:val="18"/>
                <w:szCs w:val="18"/>
              </w:rPr>
            </w:pPr>
            <w:r w:rsidRPr="0007639D">
              <w:rPr>
                <w:b/>
                <w:sz w:val="18"/>
                <w:szCs w:val="18"/>
              </w:rPr>
              <w:t>Nombre del proyecto</w:t>
            </w:r>
          </w:p>
        </w:tc>
        <w:tc>
          <w:tcPr>
            <w:tcW w:w="1459" w:type="dxa"/>
            <w:tcBorders>
              <w:top w:val="single" w:sz="4" w:space="0" w:color="auto"/>
              <w:left w:val="nil"/>
              <w:bottom w:val="single" w:sz="4" w:space="0" w:color="auto"/>
              <w:right w:val="single" w:sz="4" w:space="0" w:color="auto"/>
            </w:tcBorders>
            <w:shd w:val="clear" w:color="auto" w:fill="E2EFD9"/>
            <w:noWrap/>
            <w:vAlign w:val="center"/>
            <w:hideMark/>
          </w:tcPr>
          <w:p w14:paraId="0ACC8E91" w14:textId="77777777" w:rsidR="003E4A03" w:rsidRPr="0063089A" w:rsidRDefault="003E4A03" w:rsidP="003E4A03">
            <w:pPr>
              <w:jc w:val="both"/>
              <w:rPr>
                <w:b/>
                <w:sz w:val="18"/>
                <w:szCs w:val="18"/>
              </w:rPr>
            </w:pPr>
            <w:r w:rsidRPr="0063089A">
              <w:rPr>
                <w:b/>
                <w:sz w:val="18"/>
                <w:szCs w:val="18"/>
              </w:rPr>
              <w:t>Área Mts.²</w:t>
            </w:r>
          </w:p>
        </w:tc>
        <w:tc>
          <w:tcPr>
            <w:tcW w:w="2299" w:type="dxa"/>
            <w:tcBorders>
              <w:top w:val="single" w:sz="4" w:space="0" w:color="auto"/>
              <w:left w:val="nil"/>
              <w:bottom w:val="single" w:sz="4" w:space="0" w:color="auto"/>
              <w:right w:val="single" w:sz="4" w:space="0" w:color="auto"/>
            </w:tcBorders>
            <w:shd w:val="clear" w:color="auto" w:fill="E2EFD9"/>
            <w:noWrap/>
            <w:vAlign w:val="center"/>
            <w:hideMark/>
          </w:tcPr>
          <w:p w14:paraId="648602BA" w14:textId="77777777" w:rsidR="003E4A03" w:rsidRPr="0063089A" w:rsidRDefault="003E4A03" w:rsidP="003E4A03">
            <w:pPr>
              <w:jc w:val="both"/>
              <w:rPr>
                <w:b/>
                <w:sz w:val="18"/>
                <w:szCs w:val="18"/>
              </w:rPr>
            </w:pPr>
            <w:r w:rsidRPr="0063089A">
              <w:rPr>
                <w:b/>
                <w:sz w:val="18"/>
                <w:szCs w:val="18"/>
              </w:rPr>
              <w:t>Matrícula</w:t>
            </w:r>
          </w:p>
        </w:tc>
      </w:tr>
      <w:tr w:rsidR="003E4A03" w:rsidRPr="00755C05" w14:paraId="7A01E895" w14:textId="77777777" w:rsidTr="00C912E8">
        <w:trPr>
          <w:trHeight w:val="274"/>
        </w:trPr>
        <w:tc>
          <w:tcPr>
            <w:tcW w:w="4145" w:type="dxa"/>
            <w:tcBorders>
              <w:top w:val="nil"/>
              <w:left w:val="single" w:sz="4" w:space="0" w:color="auto"/>
              <w:bottom w:val="nil"/>
              <w:right w:val="single" w:sz="4" w:space="0" w:color="auto"/>
            </w:tcBorders>
            <w:vAlign w:val="center"/>
            <w:hideMark/>
          </w:tcPr>
          <w:p w14:paraId="60FDBE92" w14:textId="77777777" w:rsidR="003E4A03" w:rsidRPr="0063089A" w:rsidRDefault="003E4A03" w:rsidP="003E4A03">
            <w:pPr>
              <w:jc w:val="both"/>
              <w:rPr>
                <w:b/>
                <w:sz w:val="18"/>
                <w:szCs w:val="18"/>
              </w:rPr>
            </w:pPr>
            <w:r w:rsidRPr="0063089A">
              <w:rPr>
                <w:b/>
                <w:sz w:val="18"/>
                <w:szCs w:val="18"/>
              </w:rPr>
              <w:t>PORCIÓN UNO HACIENDA EL SINGUIL y SANTA RITA</w:t>
            </w:r>
          </w:p>
        </w:tc>
        <w:tc>
          <w:tcPr>
            <w:tcW w:w="1459" w:type="dxa"/>
            <w:tcBorders>
              <w:top w:val="nil"/>
              <w:left w:val="nil"/>
              <w:bottom w:val="single" w:sz="4" w:space="0" w:color="auto"/>
              <w:right w:val="single" w:sz="4" w:space="0" w:color="auto"/>
            </w:tcBorders>
            <w:noWrap/>
            <w:vAlign w:val="center"/>
            <w:hideMark/>
          </w:tcPr>
          <w:p w14:paraId="0184D483" w14:textId="77777777" w:rsidR="003E4A03" w:rsidRPr="0063089A" w:rsidRDefault="003E4A03" w:rsidP="003E4A03">
            <w:pPr>
              <w:jc w:val="both"/>
              <w:rPr>
                <w:b/>
                <w:sz w:val="18"/>
                <w:szCs w:val="18"/>
              </w:rPr>
            </w:pPr>
            <w:r w:rsidRPr="0063089A">
              <w:rPr>
                <w:b/>
                <w:sz w:val="18"/>
                <w:szCs w:val="18"/>
              </w:rPr>
              <w:t>1,409,760.87</w:t>
            </w:r>
          </w:p>
        </w:tc>
        <w:tc>
          <w:tcPr>
            <w:tcW w:w="2299" w:type="dxa"/>
            <w:tcBorders>
              <w:top w:val="nil"/>
              <w:left w:val="nil"/>
              <w:bottom w:val="single" w:sz="4" w:space="0" w:color="auto"/>
              <w:right w:val="single" w:sz="4" w:space="0" w:color="auto"/>
            </w:tcBorders>
            <w:noWrap/>
            <w:vAlign w:val="bottom"/>
          </w:tcPr>
          <w:p w14:paraId="5FD96786" w14:textId="77777777" w:rsidR="003E4A03" w:rsidRPr="0063089A" w:rsidRDefault="003E4A03" w:rsidP="003E4A03">
            <w:pPr>
              <w:jc w:val="both"/>
              <w:rPr>
                <w:b/>
                <w:sz w:val="18"/>
                <w:szCs w:val="18"/>
              </w:rPr>
            </w:pPr>
          </w:p>
          <w:p w14:paraId="326579E4" w14:textId="03C00F52" w:rsidR="003E4A03" w:rsidRPr="0063089A" w:rsidRDefault="0046006B" w:rsidP="003E4A03">
            <w:pPr>
              <w:jc w:val="both"/>
              <w:rPr>
                <w:b/>
                <w:sz w:val="18"/>
                <w:szCs w:val="18"/>
              </w:rPr>
            </w:pPr>
            <w:r>
              <w:rPr>
                <w:b/>
                <w:sz w:val="18"/>
                <w:szCs w:val="18"/>
              </w:rPr>
              <w:t>---</w:t>
            </w:r>
            <w:r w:rsidR="003E4A03" w:rsidRPr="0063089A">
              <w:rPr>
                <w:b/>
                <w:sz w:val="18"/>
                <w:szCs w:val="18"/>
              </w:rPr>
              <w:t>-00000</w:t>
            </w:r>
          </w:p>
        </w:tc>
      </w:tr>
      <w:tr w:rsidR="003E4A03" w:rsidRPr="00755C05" w14:paraId="0F91F41B" w14:textId="77777777" w:rsidTr="00C912E8">
        <w:trPr>
          <w:trHeight w:val="474"/>
        </w:trPr>
        <w:tc>
          <w:tcPr>
            <w:tcW w:w="4145" w:type="dxa"/>
            <w:vMerge w:val="restart"/>
            <w:tcBorders>
              <w:top w:val="single" w:sz="4" w:space="0" w:color="auto"/>
              <w:left w:val="single" w:sz="4" w:space="0" w:color="auto"/>
              <w:bottom w:val="single" w:sz="4" w:space="0" w:color="000000"/>
              <w:right w:val="single" w:sz="4" w:space="0" w:color="auto"/>
            </w:tcBorders>
            <w:vAlign w:val="center"/>
            <w:hideMark/>
          </w:tcPr>
          <w:p w14:paraId="36448448" w14:textId="77777777" w:rsidR="003E4A03" w:rsidRPr="0063089A" w:rsidRDefault="003E4A03" w:rsidP="003E4A03">
            <w:pPr>
              <w:jc w:val="both"/>
              <w:rPr>
                <w:b/>
                <w:sz w:val="18"/>
                <w:szCs w:val="18"/>
              </w:rPr>
            </w:pPr>
            <w:r w:rsidRPr="0063089A">
              <w:rPr>
                <w:b/>
                <w:sz w:val="18"/>
                <w:szCs w:val="18"/>
              </w:rPr>
              <w:t>PORCIÓN DOS HACIENDA EL SINGUIL y SANTA RITA</w:t>
            </w:r>
          </w:p>
        </w:tc>
        <w:tc>
          <w:tcPr>
            <w:tcW w:w="1459" w:type="dxa"/>
            <w:vMerge w:val="restart"/>
            <w:tcBorders>
              <w:top w:val="nil"/>
              <w:left w:val="single" w:sz="4" w:space="0" w:color="auto"/>
              <w:bottom w:val="single" w:sz="4" w:space="0" w:color="000000"/>
              <w:right w:val="single" w:sz="4" w:space="0" w:color="auto"/>
            </w:tcBorders>
            <w:noWrap/>
            <w:vAlign w:val="center"/>
            <w:hideMark/>
          </w:tcPr>
          <w:p w14:paraId="7D938436" w14:textId="77777777" w:rsidR="003E4A03" w:rsidRPr="0063089A" w:rsidRDefault="003E4A03" w:rsidP="003E4A03">
            <w:pPr>
              <w:jc w:val="both"/>
              <w:rPr>
                <w:b/>
                <w:sz w:val="18"/>
                <w:szCs w:val="18"/>
              </w:rPr>
            </w:pPr>
            <w:r w:rsidRPr="0063089A">
              <w:rPr>
                <w:b/>
                <w:sz w:val="18"/>
                <w:szCs w:val="18"/>
              </w:rPr>
              <w:t>78,326.83</w:t>
            </w:r>
          </w:p>
        </w:tc>
        <w:tc>
          <w:tcPr>
            <w:tcW w:w="2299" w:type="dxa"/>
            <w:vMerge w:val="restart"/>
            <w:tcBorders>
              <w:top w:val="nil"/>
              <w:left w:val="single" w:sz="4" w:space="0" w:color="auto"/>
              <w:bottom w:val="single" w:sz="4" w:space="0" w:color="auto"/>
              <w:right w:val="single" w:sz="4" w:space="0" w:color="auto"/>
            </w:tcBorders>
            <w:noWrap/>
            <w:vAlign w:val="center"/>
          </w:tcPr>
          <w:p w14:paraId="1F440574" w14:textId="17231C1B" w:rsidR="003E4A03" w:rsidRPr="0063089A" w:rsidRDefault="0046006B" w:rsidP="003E4A03">
            <w:pPr>
              <w:jc w:val="both"/>
              <w:rPr>
                <w:b/>
                <w:sz w:val="18"/>
                <w:szCs w:val="18"/>
              </w:rPr>
            </w:pPr>
            <w:r>
              <w:rPr>
                <w:b/>
                <w:sz w:val="18"/>
                <w:szCs w:val="18"/>
              </w:rPr>
              <w:t>---</w:t>
            </w:r>
            <w:r w:rsidR="003E4A03" w:rsidRPr="0063089A">
              <w:rPr>
                <w:b/>
                <w:sz w:val="18"/>
                <w:szCs w:val="18"/>
              </w:rPr>
              <w:t>-00000</w:t>
            </w:r>
          </w:p>
        </w:tc>
      </w:tr>
      <w:tr w:rsidR="003E4A03" w:rsidRPr="00755C05" w14:paraId="2615760F" w14:textId="77777777" w:rsidTr="00C912E8">
        <w:trPr>
          <w:trHeight w:val="467"/>
        </w:trPr>
        <w:tc>
          <w:tcPr>
            <w:tcW w:w="4145" w:type="dxa"/>
            <w:vMerge/>
            <w:tcBorders>
              <w:top w:val="single" w:sz="4" w:space="0" w:color="auto"/>
              <w:left w:val="single" w:sz="4" w:space="0" w:color="auto"/>
              <w:bottom w:val="single" w:sz="4" w:space="0" w:color="000000"/>
              <w:right w:val="single" w:sz="4" w:space="0" w:color="auto"/>
            </w:tcBorders>
            <w:vAlign w:val="center"/>
            <w:hideMark/>
          </w:tcPr>
          <w:p w14:paraId="6D4E75CA" w14:textId="77777777" w:rsidR="003E4A03" w:rsidRPr="0063089A" w:rsidRDefault="003E4A03" w:rsidP="003E4A03">
            <w:pPr>
              <w:jc w:val="both"/>
              <w:rPr>
                <w:b/>
                <w:sz w:val="18"/>
                <w:szCs w:val="18"/>
              </w:rPr>
            </w:pPr>
          </w:p>
        </w:tc>
        <w:tc>
          <w:tcPr>
            <w:tcW w:w="1459" w:type="dxa"/>
            <w:vMerge/>
            <w:tcBorders>
              <w:top w:val="nil"/>
              <w:left w:val="single" w:sz="4" w:space="0" w:color="auto"/>
              <w:bottom w:val="single" w:sz="4" w:space="0" w:color="000000"/>
              <w:right w:val="single" w:sz="4" w:space="0" w:color="auto"/>
            </w:tcBorders>
            <w:vAlign w:val="center"/>
            <w:hideMark/>
          </w:tcPr>
          <w:p w14:paraId="7609B93F" w14:textId="77777777" w:rsidR="003E4A03" w:rsidRPr="0063089A" w:rsidRDefault="003E4A03" w:rsidP="003E4A03">
            <w:pPr>
              <w:jc w:val="both"/>
              <w:rPr>
                <w:b/>
                <w:sz w:val="18"/>
                <w:szCs w:val="18"/>
              </w:rPr>
            </w:pPr>
          </w:p>
        </w:tc>
        <w:tc>
          <w:tcPr>
            <w:tcW w:w="2299" w:type="dxa"/>
            <w:vMerge/>
            <w:tcBorders>
              <w:top w:val="nil"/>
              <w:left w:val="single" w:sz="4" w:space="0" w:color="auto"/>
              <w:bottom w:val="single" w:sz="4" w:space="0" w:color="auto"/>
              <w:right w:val="single" w:sz="4" w:space="0" w:color="auto"/>
            </w:tcBorders>
            <w:vAlign w:val="center"/>
          </w:tcPr>
          <w:p w14:paraId="6E149142" w14:textId="77777777" w:rsidR="003E4A03" w:rsidRPr="0063089A" w:rsidRDefault="003E4A03" w:rsidP="003E4A03">
            <w:pPr>
              <w:jc w:val="both"/>
              <w:rPr>
                <w:b/>
                <w:sz w:val="18"/>
                <w:szCs w:val="18"/>
              </w:rPr>
            </w:pPr>
          </w:p>
        </w:tc>
      </w:tr>
      <w:tr w:rsidR="003E4A03" w:rsidRPr="00755C05" w14:paraId="15F51BF5" w14:textId="77777777" w:rsidTr="00C912E8">
        <w:trPr>
          <w:trHeight w:val="298"/>
        </w:trPr>
        <w:tc>
          <w:tcPr>
            <w:tcW w:w="4145" w:type="dxa"/>
            <w:tcBorders>
              <w:top w:val="nil"/>
              <w:left w:val="single" w:sz="4" w:space="0" w:color="auto"/>
              <w:bottom w:val="single" w:sz="4" w:space="0" w:color="auto"/>
              <w:right w:val="single" w:sz="4" w:space="0" w:color="auto"/>
            </w:tcBorders>
            <w:shd w:val="clear" w:color="auto" w:fill="E2EFD9"/>
            <w:noWrap/>
            <w:vAlign w:val="center"/>
            <w:hideMark/>
          </w:tcPr>
          <w:p w14:paraId="205ED247" w14:textId="77777777" w:rsidR="003E4A03" w:rsidRPr="0063089A" w:rsidRDefault="003E4A03" w:rsidP="003E4A03">
            <w:pPr>
              <w:jc w:val="both"/>
              <w:rPr>
                <w:b/>
                <w:sz w:val="18"/>
                <w:szCs w:val="18"/>
              </w:rPr>
            </w:pPr>
            <w:r w:rsidRPr="0063089A">
              <w:rPr>
                <w:b/>
                <w:sz w:val="18"/>
                <w:szCs w:val="18"/>
              </w:rPr>
              <w:t>TOTAL</w:t>
            </w:r>
          </w:p>
        </w:tc>
        <w:tc>
          <w:tcPr>
            <w:tcW w:w="1459" w:type="dxa"/>
            <w:tcBorders>
              <w:top w:val="nil"/>
              <w:left w:val="nil"/>
              <w:bottom w:val="single" w:sz="4" w:space="0" w:color="auto"/>
              <w:right w:val="single" w:sz="4" w:space="0" w:color="auto"/>
            </w:tcBorders>
            <w:shd w:val="clear" w:color="auto" w:fill="E2EFD9"/>
            <w:noWrap/>
            <w:vAlign w:val="bottom"/>
            <w:hideMark/>
          </w:tcPr>
          <w:p w14:paraId="70B5A370" w14:textId="77777777" w:rsidR="003E4A03" w:rsidRPr="0063089A" w:rsidRDefault="003E4A03" w:rsidP="003E4A03">
            <w:pPr>
              <w:jc w:val="both"/>
              <w:rPr>
                <w:b/>
                <w:sz w:val="18"/>
                <w:szCs w:val="18"/>
              </w:rPr>
            </w:pPr>
            <w:r w:rsidRPr="0063089A">
              <w:rPr>
                <w:b/>
                <w:sz w:val="18"/>
                <w:szCs w:val="18"/>
              </w:rPr>
              <w:t>1,488,087.70</w:t>
            </w:r>
          </w:p>
        </w:tc>
        <w:tc>
          <w:tcPr>
            <w:tcW w:w="2299" w:type="dxa"/>
            <w:tcBorders>
              <w:top w:val="nil"/>
              <w:left w:val="single" w:sz="4" w:space="0" w:color="auto"/>
              <w:bottom w:val="nil"/>
              <w:right w:val="nil"/>
            </w:tcBorders>
            <w:noWrap/>
            <w:vAlign w:val="bottom"/>
            <w:hideMark/>
          </w:tcPr>
          <w:p w14:paraId="034C01FE" w14:textId="77777777" w:rsidR="003E4A03" w:rsidRPr="0063089A" w:rsidRDefault="003E4A03" w:rsidP="003E4A03">
            <w:pPr>
              <w:jc w:val="both"/>
              <w:rPr>
                <w:b/>
                <w:sz w:val="18"/>
                <w:szCs w:val="18"/>
              </w:rPr>
            </w:pPr>
          </w:p>
        </w:tc>
      </w:tr>
    </w:tbl>
    <w:p w14:paraId="773E3FB3" w14:textId="77777777" w:rsidR="003E4A03" w:rsidRDefault="003E4A03" w:rsidP="003E4A03">
      <w:pPr>
        <w:jc w:val="both"/>
        <w:rPr>
          <w:sz w:val="20"/>
          <w:szCs w:val="20"/>
        </w:rPr>
      </w:pPr>
    </w:p>
    <w:p w14:paraId="7D7B0BB3" w14:textId="77777777" w:rsidR="00FA2783" w:rsidRDefault="00FA2783" w:rsidP="00C62BC8">
      <w:pPr>
        <w:ind w:left="1134" w:right="299"/>
        <w:jc w:val="both"/>
      </w:pPr>
    </w:p>
    <w:p w14:paraId="747CBE85" w14:textId="77777777" w:rsidR="00FA2783" w:rsidRDefault="00FA2783" w:rsidP="00C62BC8">
      <w:pPr>
        <w:ind w:left="1134" w:right="299"/>
        <w:jc w:val="both"/>
      </w:pPr>
    </w:p>
    <w:p w14:paraId="70A5F51E" w14:textId="77777777" w:rsidR="00FA2783" w:rsidRDefault="00FA2783" w:rsidP="00C62BC8">
      <w:pPr>
        <w:ind w:left="1134" w:right="299"/>
        <w:jc w:val="both"/>
      </w:pPr>
    </w:p>
    <w:p w14:paraId="2A1EA1A0" w14:textId="77777777" w:rsidR="003E4A03" w:rsidRPr="00C62BC8" w:rsidRDefault="003E4A03" w:rsidP="00C62BC8">
      <w:pPr>
        <w:ind w:left="1134" w:right="299"/>
        <w:jc w:val="both"/>
        <w:rPr>
          <w:rFonts w:cs="Arial"/>
          <w:color w:val="FF0000"/>
        </w:rPr>
      </w:pPr>
      <w:r w:rsidRPr="00C62BC8">
        <w:t xml:space="preserve">RESUMEN DE VALORES DE ADQUISICIÓN DEL INMUEBLE DENOMINADO </w:t>
      </w:r>
      <w:r w:rsidRPr="00C62BC8">
        <w:rPr>
          <w:lang w:val="es-ES"/>
        </w:rPr>
        <w:t>PORCIÓN UNO HACIENDA EL SINGUIL y PORCIÓN DOS HACIENDA EL SINGUIL Y SANTA RITA</w:t>
      </w:r>
      <w:r w:rsidRPr="00C62BC8">
        <w:rPr>
          <w:rFonts w:cs="Arial"/>
          <w:color w:val="FF0000"/>
        </w:rPr>
        <w:t xml:space="preserve">   </w:t>
      </w:r>
    </w:p>
    <w:p w14:paraId="742B4AAB" w14:textId="77777777" w:rsidR="003E4A03" w:rsidRPr="00C62BC8" w:rsidRDefault="003E4A03" w:rsidP="00C62BC8">
      <w:pPr>
        <w:pStyle w:val="Prrafodelista"/>
        <w:numPr>
          <w:ilvl w:val="0"/>
          <w:numId w:val="60"/>
        </w:numPr>
        <w:ind w:left="0" w:firstLine="1418"/>
        <w:jc w:val="both"/>
        <w:rPr>
          <w:rFonts w:cs="Arial"/>
        </w:rPr>
      </w:pPr>
      <w:r w:rsidRPr="00C62BC8">
        <w:rPr>
          <w:rFonts w:cs="Arial"/>
        </w:rPr>
        <w:t xml:space="preserve">Área de Proyecto Mts.² (Según Remedición) :     1,488,087.70 </w:t>
      </w:r>
    </w:p>
    <w:p w14:paraId="3BDC7044" w14:textId="77777777" w:rsidR="003E4A03" w:rsidRPr="00C62BC8" w:rsidRDefault="003E4A03" w:rsidP="00C62BC8">
      <w:pPr>
        <w:pStyle w:val="Prrafodelista"/>
        <w:numPr>
          <w:ilvl w:val="0"/>
          <w:numId w:val="60"/>
        </w:numPr>
        <w:ind w:left="0" w:firstLine="1418"/>
        <w:jc w:val="both"/>
        <w:rPr>
          <w:rFonts w:cs="Arial"/>
        </w:rPr>
      </w:pPr>
      <w:r w:rsidRPr="00C62BC8">
        <w:rPr>
          <w:rFonts w:cs="Arial"/>
        </w:rPr>
        <w:t>Valor del inmueble                           $ 506,552.54</w:t>
      </w:r>
    </w:p>
    <w:p w14:paraId="12CBBB25" w14:textId="77777777" w:rsidR="003E4A03" w:rsidRPr="00C62BC8" w:rsidRDefault="003E4A03" w:rsidP="00C62BC8">
      <w:pPr>
        <w:pStyle w:val="Prrafodelista"/>
        <w:numPr>
          <w:ilvl w:val="0"/>
          <w:numId w:val="60"/>
        </w:numPr>
        <w:ind w:left="0" w:firstLine="1418"/>
        <w:jc w:val="both"/>
        <w:rPr>
          <w:rFonts w:cs="Arial"/>
        </w:rPr>
      </w:pPr>
      <w:r w:rsidRPr="00C62BC8">
        <w:rPr>
          <w:rFonts w:cs="Arial"/>
        </w:rPr>
        <w:t>Valor por hectárea                           $ 3,404.05</w:t>
      </w:r>
    </w:p>
    <w:p w14:paraId="2CD73723" w14:textId="77777777" w:rsidR="003E4A03" w:rsidRPr="00C62BC8" w:rsidRDefault="003E4A03" w:rsidP="00C62BC8">
      <w:pPr>
        <w:pStyle w:val="Prrafodelista"/>
        <w:numPr>
          <w:ilvl w:val="0"/>
          <w:numId w:val="60"/>
        </w:numPr>
        <w:ind w:left="0" w:firstLine="1418"/>
        <w:jc w:val="both"/>
        <w:rPr>
          <w:rFonts w:cs="Arial"/>
        </w:rPr>
      </w:pPr>
      <w:r w:rsidRPr="00C62BC8">
        <w:rPr>
          <w:rFonts w:cs="Arial"/>
        </w:rPr>
        <w:t>Factor Unitario $/m²                         $ 0.340405</w:t>
      </w:r>
    </w:p>
    <w:p w14:paraId="576AF222" w14:textId="77777777" w:rsidR="003E4A03" w:rsidRPr="00C62BC8" w:rsidRDefault="003E4A03" w:rsidP="00C62BC8">
      <w:pPr>
        <w:tabs>
          <w:tab w:val="left" w:pos="8091"/>
        </w:tabs>
        <w:jc w:val="both"/>
        <w:rPr>
          <w:b/>
          <w:lang w:eastAsia="es-ES"/>
        </w:rPr>
      </w:pPr>
    </w:p>
    <w:p w14:paraId="3CD7F9F0" w14:textId="719710C9" w:rsidR="003E4A03" w:rsidRPr="00C62BC8" w:rsidRDefault="003E4A03" w:rsidP="00F57D82">
      <w:pPr>
        <w:pStyle w:val="Prrafodelista"/>
        <w:numPr>
          <w:ilvl w:val="0"/>
          <w:numId w:val="316"/>
        </w:numPr>
        <w:tabs>
          <w:tab w:val="left" w:pos="8773"/>
        </w:tabs>
        <w:ind w:left="1134" w:right="299" w:hanging="708"/>
        <w:contextualSpacing/>
        <w:jc w:val="both"/>
      </w:pPr>
      <w:r w:rsidRPr="00C62BC8">
        <w:rPr>
          <w:rFonts w:cs="Arial"/>
        </w:rPr>
        <w:t xml:space="preserve">En el </w:t>
      </w:r>
      <w:r w:rsidRPr="00C62BC8">
        <w:rPr>
          <w:rFonts w:cs="Arial"/>
          <w:b/>
        </w:rPr>
        <w:t>Punto XII, de</w:t>
      </w:r>
      <w:r w:rsidR="00C912E8" w:rsidRPr="00C62BC8">
        <w:rPr>
          <w:rFonts w:cs="Arial"/>
          <w:b/>
        </w:rPr>
        <w:t>l Acta de</w:t>
      </w:r>
      <w:r w:rsidRPr="00C62BC8">
        <w:rPr>
          <w:rFonts w:cs="Arial"/>
          <w:b/>
        </w:rPr>
        <w:t xml:space="preserve"> Sesión Ordinaria 29-2019,  de fecha 20 de noviembre de 2019,</w:t>
      </w:r>
      <w:r w:rsidRPr="00C62BC8">
        <w:rPr>
          <w:rFonts w:cs="Arial"/>
        </w:rPr>
        <w:t xml:space="preserve"> se aprobó El Proyecto </w:t>
      </w:r>
      <w:r w:rsidRPr="00C62BC8">
        <w:rPr>
          <w:bCs/>
          <w:lang w:eastAsia="es-SV"/>
        </w:rPr>
        <w:t>de</w:t>
      </w:r>
      <w:r w:rsidRPr="00C62BC8">
        <w:rPr>
          <w:b/>
        </w:rPr>
        <w:t xml:space="preserve"> </w:t>
      </w:r>
      <w:r w:rsidRPr="00C62BC8">
        <w:t xml:space="preserve">Lotificación Agrícola y Asentamiento Comunitario, en el inmueble denominado </w:t>
      </w:r>
      <w:r w:rsidRPr="00C62BC8">
        <w:lastRenderedPageBreak/>
        <w:t xml:space="preserve">registralmente como </w:t>
      </w:r>
      <w:r w:rsidRPr="00C62BC8">
        <w:rPr>
          <w:b/>
        </w:rPr>
        <w:t xml:space="preserve">HACIENDA SINGUIL Y SANTA RITA, </w:t>
      </w:r>
      <w:r w:rsidRPr="00C62BC8">
        <w:t xml:space="preserve">y según planos como </w:t>
      </w:r>
      <w:r w:rsidRPr="00C62BC8">
        <w:rPr>
          <w:b/>
        </w:rPr>
        <w:t xml:space="preserve">HACIENDA EL SINGUIL Y SANTA RITA, PORCIÓN 1, y HACIENDA EL SINGUIL Y SANTA RITA, PORCIÓN 2, </w:t>
      </w:r>
      <w:r w:rsidRPr="00C62BC8">
        <w:rPr>
          <w:rFonts w:cs="Arial"/>
        </w:rPr>
        <w:t xml:space="preserve">detalle de los inmuebles </w:t>
      </w:r>
      <w:r w:rsidRPr="00C62BC8">
        <w:rPr>
          <w:b/>
        </w:rPr>
        <w:t xml:space="preserve">HACIENDA EL SINGUIL Y SANTA RITA, PORCIÓN 1: </w:t>
      </w:r>
      <w:r w:rsidRPr="00C62BC8">
        <w:rPr>
          <w:rFonts w:cs="Arial"/>
        </w:rPr>
        <w:t xml:space="preserve"> que incluye 322 Solares de vivienda polígonos “A, B, C, D, E, F, G, H, I, J, K, L, LL, M, N, O, P, Q, R, S, T”,  </w:t>
      </w:r>
      <w:r w:rsidR="00F57D82">
        <w:rPr>
          <w:rFonts w:cs="Arial"/>
        </w:rPr>
        <w:t>--</w:t>
      </w:r>
      <w:r w:rsidRPr="00C62BC8">
        <w:rPr>
          <w:rFonts w:cs="Arial"/>
        </w:rPr>
        <w:t xml:space="preserve"> Lotes Agrícolas, Polígonos 1, 2, 3, 4, 5; Canaleta, Pantano, Zona Verde, Bosque, Bosque la </w:t>
      </w:r>
      <w:proofErr w:type="spellStart"/>
      <w:r w:rsidRPr="00C62BC8">
        <w:rPr>
          <w:rFonts w:cs="Arial"/>
        </w:rPr>
        <w:t>Tacuacina</w:t>
      </w:r>
      <w:proofErr w:type="spellEnd"/>
      <w:r w:rsidRPr="00C62BC8">
        <w:rPr>
          <w:rFonts w:cs="Arial"/>
        </w:rPr>
        <w:t xml:space="preserve">, Cerro la </w:t>
      </w:r>
      <w:proofErr w:type="spellStart"/>
      <w:r w:rsidRPr="00C62BC8">
        <w:rPr>
          <w:rFonts w:cs="Arial"/>
        </w:rPr>
        <w:t>Balastrera</w:t>
      </w:r>
      <w:proofErr w:type="spellEnd"/>
      <w:r w:rsidRPr="00C62BC8">
        <w:rPr>
          <w:rFonts w:cs="Arial"/>
        </w:rPr>
        <w:t xml:space="preserve">, Rio El Brujo, Rio La </w:t>
      </w:r>
      <w:proofErr w:type="spellStart"/>
      <w:r w:rsidRPr="00C62BC8">
        <w:rPr>
          <w:rFonts w:cs="Arial"/>
        </w:rPr>
        <w:t>Tacuacina</w:t>
      </w:r>
      <w:proofErr w:type="spellEnd"/>
      <w:r w:rsidRPr="00C62BC8">
        <w:rPr>
          <w:rFonts w:cs="Arial"/>
        </w:rPr>
        <w:t xml:space="preserve">, Zonas de Protección, Quebradas y Calles, con una extensión superficial de 140 </w:t>
      </w:r>
      <w:proofErr w:type="spellStart"/>
      <w:r w:rsidRPr="00C62BC8">
        <w:rPr>
          <w:rFonts w:cs="Arial"/>
        </w:rPr>
        <w:t>Hás</w:t>
      </w:r>
      <w:proofErr w:type="spellEnd"/>
      <w:r w:rsidRPr="00C62BC8">
        <w:rPr>
          <w:rFonts w:cs="Arial"/>
        </w:rPr>
        <w:t xml:space="preserve">. 97 Ás. 60.87 Cás. Equivalente a 1, 409,760.87  mt², inscrito a la matrícula </w:t>
      </w:r>
      <w:r w:rsidR="00F57D82">
        <w:rPr>
          <w:rFonts w:cs="Arial"/>
        </w:rPr>
        <w:t>---</w:t>
      </w:r>
      <w:r w:rsidRPr="00C62BC8">
        <w:rPr>
          <w:rFonts w:cs="Arial"/>
        </w:rPr>
        <w:t>-00000.</w:t>
      </w:r>
    </w:p>
    <w:p w14:paraId="449C4221" w14:textId="77777777" w:rsidR="003E4A03" w:rsidRPr="00C62BC8" w:rsidRDefault="003E4A03" w:rsidP="00C62BC8">
      <w:pPr>
        <w:pStyle w:val="Prrafodelista"/>
        <w:tabs>
          <w:tab w:val="left" w:pos="567"/>
        </w:tabs>
        <w:ind w:left="567"/>
        <w:jc w:val="both"/>
      </w:pPr>
      <w:r w:rsidRPr="00C62BC8">
        <w:t xml:space="preserve"> </w:t>
      </w:r>
    </w:p>
    <w:p w14:paraId="39A1D2F1" w14:textId="77FB8B39" w:rsidR="003E4A03" w:rsidRPr="00C62BC8" w:rsidRDefault="003E4A03" w:rsidP="00FA2783">
      <w:pPr>
        <w:pStyle w:val="Prrafodelista"/>
        <w:numPr>
          <w:ilvl w:val="0"/>
          <w:numId w:val="316"/>
        </w:numPr>
        <w:ind w:left="1134" w:hanging="850"/>
        <w:jc w:val="both"/>
        <w:rPr>
          <w:bCs/>
          <w:lang w:eastAsia="es-ES"/>
        </w:rPr>
      </w:pPr>
      <w:r w:rsidRPr="00C62BC8">
        <w:rPr>
          <w:b/>
        </w:rPr>
        <w:t>En el Punto XIV del Acta de Sesión Ordinaria 19-2003, de fecha 22 de mayo de 2003</w:t>
      </w:r>
      <w:r w:rsidRPr="00C62BC8">
        <w:t xml:space="preserve">, se adjudicaron entre otros, los inmuebles identificados como: </w:t>
      </w:r>
      <w:r w:rsidRPr="00C62BC8">
        <w:rPr>
          <w:b/>
        </w:rPr>
        <w:t xml:space="preserve">Solar </w:t>
      </w:r>
      <w:r w:rsidR="00F57D82">
        <w:rPr>
          <w:b/>
        </w:rPr>
        <w:t>---</w:t>
      </w:r>
      <w:r w:rsidRPr="00C62BC8">
        <w:rPr>
          <w:b/>
        </w:rPr>
        <w:t xml:space="preserve">, Polígono </w:t>
      </w:r>
      <w:r w:rsidR="00F57D82">
        <w:rPr>
          <w:b/>
        </w:rPr>
        <w:t>---</w:t>
      </w:r>
      <w:r w:rsidRPr="00C62BC8">
        <w:rPr>
          <w:b/>
        </w:rPr>
        <w:t xml:space="preserve">, </w:t>
      </w:r>
      <w:r w:rsidRPr="00C62BC8">
        <w:t xml:space="preserve">con un área de 349.45 Mts.², y con un precio de $142.86, a favor de la señora: María del Carmen Benítez Martínez; </w:t>
      </w:r>
      <w:r w:rsidRPr="00C62BC8">
        <w:rPr>
          <w:b/>
        </w:rPr>
        <w:t xml:space="preserve">Solar </w:t>
      </w:r>
      <w:r w:rsidR="00F57D82">
        <w:rPr>
          <w:b/>
        </w:rPr>
        <w:t>---</w:t>
      </w:r>
      <w:r w:rsidRPr="00C62BC8">
        <w:rPr>
          <w:b/>
        </w:rPr>
        <w:t xml:space="preserve">, Polígono </w:t>
      </w:r>
      <w:r w:rsidR="00F57D82">
        <w:rPr>
          <w:b/>
        </w:rPr>
        <w:t>---</w:t>
      </w:r>
      <w:r w:rsidRPr="00C62BC8">
        <w:rPr>
          <w:b/>
        </w:rPr>
        <w:t xml:space="preserve">, </w:t>
      </w:r>
      <w:r w:rsidRPr="00C62BC8">
        <w:t xml:space="preserve">con un área de 349.45 Mts.², y con un precio de $142.86, a favor de la señora: María Herminia Benítez Martínez; </w:t>
      </w:r>
      <w:r w:rsidRPr="00C62BC8">
        <w:rPr>
          <w:b/>
        </w:rPr>
        <w:t xml:space="preserve">Solar </w:t>
      </w:r>
      <w:r w:rsidR="00F57D82">
        <w:rPr>
          <w:b/>
        </w:rPr>
        <w:t>---</w:t>
      </w:r>
      <w:r w:rsidRPr="00C62BC8">
        <w:rPr>
          <w:b/>
        </w:rPr>
        <w:t xml:space="preserve">, Polígono </w:t>
      </w:r>
      <w:r w:rsidR="00F57D82">
        <w:rPr>
          <w:b/>
        </w:rPr>
        <w:t>---</w:t>
      </w:r>
      <w:r w:rsidRPr="00C62BC8">
        <w:rPr>
          <w:b/>
        </w:rPr>
        <w:t xml:space="preserve">, </w:t>
      </w:r>
      <w:r w:rsidRPr="00C62BC8">
        <w:t xml:space="preserve">con un área de 349.45 Mts.², y con un precio de $142.86, a favor de la señora: Mirna Aracely Gómez Zepeda; </w:t>
      </w:r>
      <w:r w:rsidRPr="00C62BC8">
        <w:rPr>
          <w:b/>
        </w:rPr>
        <w:t xml:space="preserve">Solar </w:t>
      </w:r>
      <w:r w:rsidR="00F57D82">
        <w:rPr>
          <w:b/>
        </w:rPr>
        <w:t>---</w:t>
      </w:r>
      <w:r w:rsidRPr="00C62BC8">
        <w:rPr>
          <w:b/>
        </w:rPr>
        <w:t xml:space="preserve">, Polígono </w:t>
      </w:r>
      <w:r w:rsidR="00F57D82">
        <w:rPr>
          <w:b/>
        </w:rPr>
        <w:t>---</w:t>
      </w:r>
      <w:r w:rsidRPr="00C62BC8">
        <w:rPr>
          <w:b/>
        </w:rPr>
        <w:t xml:space="preserve">, </w:t>
      </w:r>
      <w:r w:rsidRPr="00C62BC8">
        <w:t xml:space="preserve">con un área de 349.45 Mts.², y con un precio de $142.86, a favor del señor: Mariano de Jesús Ruiz Vides; </w:t>
      </w:r>
      <w:r w:rsidRPr="00C62BC8">
        <w:rPr>
          <w:b/>
        </w:rPr>
        <w:t xml:space="preserve">Solar </w:t>
      </w:r>
      <w:r w:rsidR="00F57D82">
        <w:rPr>
          <w:b/>
        </w:rPr>
        <w:t>---</w:t>
      </w:r>
      <w:r w:rsidRPr="00C62BC8">
        <w:rPr>
          <w:b/>
        </w:rPr>
        <w:t xml:space="preserve">, Polígono </w:t>
      </w:r>
      <w:r w:rsidR="00F57D82">
        <w:rPr>
          <w:b/>
        </w:rPr>
        <w:t>---</w:t>
      </w:r>
      <w:r w:rsidRPr="00C62BC8">
        <w:rPr>
          <w:b/>
        </w:rPr>
        <w:t xml:space="preserve">, </w:t>
      </w:r>
      <w:r w:rsidRPr="00C62BC8">
        <w:t xml:space="preserve">con un área de 349.45 Mts.², y un precio de $142.86, a favor del señor: Carlos Humberto Martínez; </w:t>
      </w:r>
      <w:r w:rsidRPr="00C62BC8">
        <w:rPr>
          <w:b/>
        </w:rPr>
        <w:t xml:space="preserve">Solar  </w:t>
      </w:r>
      <w:r w:rsidR="00F57D82">
        <w:rPr>
          <w:b/>
        </w:rPr>
        <w:t>---</w:t>
      </w:r>
      <w:r w:rsidRPr="00C62BC8">
        <w:rPr>
          <w:b/>
        </w:rPr>
        <w:t xml:space="preserve">, Polígono </w:t>
      </w:r>
      <w:r w:rsidR="00F57D82">
        <w:rPr>
          <w:b/>
        </w:rPr>
        <w:t>---</w:t>
      </w:r>
      <w:r w:rsidRPr="00C62BC8">
        <w:rPr>
          <w:b/>
        </w:rPr>
        <w:t xml:space="preserve">, </w:t>
      </w:r>
      <w:r w:rsidRPr="00C62BC8">
        <w:t xml:space="preserve">con un área de 349.45 Mts.², y un precio de $142.86, a favor de la señora: Juana Antonia Salazar; </w:t>
      </w:r>
      <w:r w:rsidRPr="00C62BC8">
        <w:rPr>
          <w:b/>
        </w:rPr>
        <w:t xml:space="preserve">Solar </w:t>
      </w:r>
      <w:r w:rsidR="00F57D82">
        <w:rPr>
          <w:b/>
        </w:rPr>
        <w:t>---</w:t>
      </w:r>
      <w:r w:rsidRPr="00C62BC8">
        <w:rPr>
          <w:b/>
        </w:rPr>
        <w:t xml:space="preserve">, Polígono </w:t>
      </w:r>
      <w:r w:rsidR="00F57D82">
        <w:rPr>
          <w:b/>
        </w:rPr>
        <w:t>---</w:t>
      </w:r>
      <w:r w:rsidRPr="00C62BC8">
        <w:rPr>
          <w:b/>
        </w:rPr>
        <w:t xml:space="preserve">, </w:t>
      </w:r>
      <w:r w:rsidRPr="00C62BC8">
        <w:t xml:space="preserve">con un área de 349.45 Mts.², y con un precio de $142.86, a favor de la señora: Isabel Ramírez Gaspar. </w:t>
      </w:r>
    </w:p>
    <w:p w14:paraId="1026310F" w14:textId="77777777" w:rsidR="003E4A03" w:rsidRPr="00C62BC8" w:rsidRDefault="003E4A03" w:rsidP="00C62BC8">
      <w:pPr>
        <w:pStyle w:val="Prrafodelista"/>
        <w:ind w:left="567" w:right="158"/>
        <w:jc w:val="both"/>
        <w:rPr>
          <w:b/>
        </w:rPr>
      </w:pPr>
    </w:p>
    <w:p w14:paraId="2434C732" w14:textId="086208E0" w:rsidR="003E4A03" w:rsidRPr="00C62BC8" w:rsidRDefault="003E4A03" w:rsidP="00FA2783">
      <w:pPr>
        <w:pStyle w:val="Prrafodelista"/>
        <w:ind w:left="1134"/>
        <w:jc w:val="both"/>
        <w:rPr>
          <w:bCs/>
          <w:lang w:eastAsia="es-ES"/>
        </w:rPr>
      </w:pPr>
      <w:r w:rsidRPr="00C62BC8">
        <w:rPr>
          <w:b/>
        </w:rPr>
        <w:t>En el Punto XXII del Acta de Sesión Ordinaria 19-2003, de fecha 22 de mayo de 2003</w:t>
      </w:r>
      <w:r w:rsidRPr="00C62BC8">
        <w:t xml:space="preserve">, se adjudicaron entre otros, los inmuebles identificados como: </w:t>
      </w:r>
      <w:r w:rsidRPr="00C62BC8">
        <w:rPr>
          <w:b/>
        </w:rPr>
        <w:t xml:space="preserve">Lote </w:t>
      </w:r>
      <w:r w:rsidR="00F57D82">
        <w:rPr>
          <w:b/>
        </w:rPr>
        <w:t>---</w:t>
      </w:r>
      <w:r w:rsidRPr="00C62BC8">
        <w:rPr>
          <w:b/>
        </w:rPr>
        <w:t xml:space="preserve">, Polígono </w:t>
      </w:r>
      <w:r w:rsidR="00F57D82">
        <w:rPr>
          <w:b/>
        </w:rPr>
        <w:t>---</w:t>
      </w:r>
      <w:r w:rsidRPr="00C62BC8">
        <w:rPr>
          <w:b/>
        </w:rPr>
        <w:t xml:space="preserve">, </w:t>
      </w:r>
      <w:r w:rsidRPr="00C62BC8">
        <w:t>con un área de 5</w:t>
      </w:r>
      <w:r w:rsidR="00F04D26" w:rsidRPr="00C62BC8">
        <w:t>,</w:t>
      </w:r>
      <w:r w:rsidRPr="00C62BC8">
        <w:t>257.96 Mts.², y  un precio de $1</w:t>
      </w:r>
      <w:r w:rsidR="00F04D26" w:rsidRPr="00C62BC8">
        <w:t>,</w:t>
      </w:r>
      <w:r w:rsidRPr="00C62BC8">
        <w:t xml:space="preserve">853.12, a favor del señor: Lucio Portillo; </w:t>
      </w:r>
      <w:r w:rsidRPr="00C62BC8">
        <w:rPr>
          <w:b/>
        </w:rPr>
        <w:t xml:space="preserve">Lote  </w:t>
      </w:r>
      <w:r w:rsidR="00F57D82">
        <w:rPr>
          <w:b/>
        </w:rPr>
        <w:t>--</w:t>
      </w:r>
      <w:r w:rsidRPr="00C62BC8">
        <w:rPr>
          <w:b/>
        </w:rPr>
        <w:t xml:space="preserve">, Polígono </w:t>
      </w:r>
      <w:r w:rsidR="00F57D82">
        <w:rPr>
          <w:b/>
        </w:rPr>
        <w:t>---</w:t>
      </w:r>
      <w:r w:rsidRPr="00C62BC8">
        <w:rPr>
          <w:b/>
        </w:rPr>
        <w:t xml:space="preserve">, </w:t>
      </w:r>
      <w:r w:rsidRPr="00C62BC8">
        <w:t>con un área de 3,120.33 Mts.², y con un precio de $ 1,099.73, a favor del señor: Hernán Omar López Reyes.</w:t>
      </w:r>
    </w:p>
    <w:p w14:paraId="17CA8C3A" w14:textId="77777777" w:rsidR="003E4A03" w:rsidRPr="00C62BC8" w:rsidRDefault="003E4A03" w:rsidP="00C62BC8">
      <w:pPr>
        <w:pStyle w:val="Prrafodelista"/>
        <w:tabs>
          <w:tab w:val="left" w:pos="8091"/>
        </w:tabs>
        <w:ind w:left="567"/>
        <w:rPr>
          <w:bCs/>
          <w:lang w:eastAsia="es-ES"/>
        </w:rPr>
      </w:pPr>
    </w:p>
    <w:p w14:paraId="50725659" w14:textId="77777777" w:rsidR="003E4A03" w:rsidRPr="00C62BC8" w:rsidRDefault="003E4A03" w:rsidP="00C62BC8">
      <w:pPr>
        <w:pStyle w:val="Prrafodelista"/>
        <w:numPr>
          <w:ilvl w:val="0"/>
          <w:numId w:val="316"/>
        </w:numPr>
        <w:ind w:left="1134" w:hanging="708"/>
        <w:jc w:val="both"/>
      </w:pPr>
      <w:r w:rsidRPr="00C62BC8">
        <w:t>Habiéndose actualizado la información de la adjudicación de los inmuebles, se hace necesaria la modificación de los puntos citados anteriormente por las siguientes causales:</w:t>
      </w:r>
    </w:p>
    <w:p w14:paraId="4D6786E6" w14:textId="77777777" w:rsidR="003E4A03" w:rsidRPr="00C62BC8" w:rsidRDefault="003E4A03" w:rsidP="00C62BC8">
      <w:pPr>
        <w:jc w:val="both"/>
        <w:rPr>
          <w:b/>
        </w:rPr>
      </w:pPr>
    </w:p>
    <w:p w14:paraId="17AEF4FB" w14:textId="7F2E86AD" w:rsidR="003E4A03" w:rsidRPr="00C62BC8" w:rsidRDefault="003E4A03" w:rsidP="00C62BC8">
      <w:pPr>
        <w:tabs>
          <w:tab w:val="left" w:pos="10490"/>
        </w:tabs>
        <w:ind w:right="441"/>
        <w:jc w:val="both"/>
        <w:rPr>
          <w:u w:val="single"/>
        </w:rPr>
      </w:pPr>
      <w:r w:rsidRPr="00C62BC8">
        <w:rPr>
          <w:b/>
          <w:u w:val="single"/>
        </w:rPr>
        <w:lastRenderedPageBreak/>
        <w:t>Punto XIV del Acta de Sesión Ordinaria 19-2003, de fecha 22 de mayo de 2003</w:t>
      </w:r>
    </w:p>
    <w:p w14:paraId="2DF90957" w14:textId="3218C1CC" w:rsidR="003E4A03" w:rsidRPr="00C62BC8" w:rsidRDefault="003E4A03" w:rsidP="00C62BC8">
      <w:pPr>
        <w:ind w:firstLine="1134"/>
        <w:contextualSpacing/>
        <w:jc w:val="both"/>
        <w:rPr>
          <w:b/>
        </w:rPr>
      </w:pPr>
      <w:r w:rsidRPr="00C62BC8">
        <w:rPr>
          <w:b/>
        </w:rPr>
        <w:t xml:space="preserve">    Solar  </w:t>
      </w:r>
      <w:r w:rsidR="00F57D82">
        <w:rPr>
          <w:b/>
        </w:rPr>
        <w:t>---</w:t>
      </w:r>
      <w:r w:rsidRPr="00C62BC8">
        <w:rPr>
          <w:b/>
        </w:rPr>
        <w:t xml:space="preserve">, Polígono </w:t>
      </w:r>
      <w:r w:rsidR="00F57D82">
        <w:rPr>
          <w:b/>
        </w:rPr>
        <w:t>---</w:t>
      </w:r>
    </w:p>
    <w:p w14:paraId="45E8255F" w14:textId="1866505C" w:rsidR="003E4A03" w:rsidRPr="00C62BC8" w:rsidRDefault="00F04D26" w:rsidP="00C62BC8">
      <w:pPr>
        <w:pStyle w:val="Prrafodelista"/>
        <w:numPr>
          <w:ilvl w:val="0"/>
          <w:numId w:val="318"/>
        </w:numPr>
        <w:ind w:left="1418" w:hanging="284"/>
        <w:contextualSpacing/>
        <w:jc w:val="both"/>
        <w:rPr>
          <w:b/>
          <w:bCs/>
        </w:rPr>
      </w:pPr>
      <w:r w:rsidRPr="00C62BC8">
        <w:rPr>
          <w:lang w:eastAsia="es-ES"/>
        </w:rPr>
        <w:t>Corregir</w:t>
      </w:r>
      <w:r w:rsidR="003E4A03" w:rsidRPr="00C62BC8">
        <w:rPr>
          <w:lang w:eastAsia="es-ES"/>
        </w:rPr>
        <w:t xml:space="preserve"> nomenclatura, área y precio, del Solar </w:t>
      </w:r>
      <w:r w:rsidR="00F57D82">
        <w:rPr>
          <w:lang w:eastAsia="es-ES"/>
        </w:rPr>
        <w:t>---</w:t>
      </w:r>
      <w:r w:rsidR="003E4A03" w:rsidRPr="00C62BC8">
        <w:rPr>
          <w:lang w:eastAsia="es-ES"/>
        </w:rPr>
        <w:t xml:space="preserve">, Polígono </w:t>
      </w:r>
      <w:r w:rsidR="00F57D82">
        <w:rPr>
          <w:lang w:eastAsia="es-ES"/>
        </w:rPr>
        <w:t>---</w:t>
      </w:r>
      <w:r w:rsidR="003E4A03" w:rsidRPr="00C62BC8">
        <w:rPr>
          <w:lang w:eastAsia="es-ES"/>
        </w:rPr>
        <w:t>, esto debido a que Junta Directiva aprobó la adjudicación con un área de 349.45 Mts.²; y un precio de $ 142.86 sin embargo, al reprocesar los planos e inscribir la Desmembración en Cabeza de su Dueño a favor de ISTA, resultó que la nomenclatura, área y precio han variado, siendo</w:t>
      </w:r>
      <w:r w:rsidR="003E4A03" w:rsidRPr="00C62BC8">
        <w:rPr>
          <w:b/>
          <w:lang w:eastAsia="es-ES"/>
        </w:rPr>
        <w:t xml:space="preserve"> </w:t>
      </w:r>
      <w:r w:rsidR="003E4A03" w:rsidRPr="00C62BC8">
        <w:rPr>
          <w:lang w:eastAsia="es-ES"/>
        </w:rPr>
        <w:t xml:space="preserve">la identificación correcta </w:t>
      </w:r>
      <w:r w:rsidR="003E4A03" w:rsidRPr="00C62BC8">
        <w:rPr>
          <w:b/>
          <w:lang w:eastAsia="es-ES"/>
        </w:rPr>
        <w:t xml:space="preserve">SOLAR </w:t>
      </w:r>
      <w:r w:rsidR="00F57D82">
        <w:rPr>
          <w:b/>
          <w:lang w:eastAsia="es-ES"/>
        </w:rPr>
        <w:t>---</w:t>
      </w:r>
      <w:r w:rsidR="003E4A03" w:rsidRPr="00C62BC8">
        <w:rPr>
          <w:b/>
          <w:lang w:eastAsia="es-ES"/>
        </w:rPr>
        <w:t xml:space="preserve">, POLÍGONO </w:t>
      </w:r>
      <w:r w:rsidR="00F57D82">
        <w:rPr>
          <w:b/>
          <w:lang w:eastAsia="es-ES"/>
        </w:rPr>
        <w:t>---</w:t>
      </w:r>
      <w:r w:rsidR="003E4A03" w:rsidRPr="00C62BC8">
        <w:rPr>
          <w:b/>
          <w:lang w:eastAsia="es-ES"/>
        </w:rPr>
        <w:t xml:space="preserve">, PORCIÓN </w:t>
      </w:r>
      <w:r w:rsidR="0009006E">
        <w:rPr>
          <w:b/>
          <w:lang w:eastAsia="es-ES"/>
        </w:rPr>
        <w:t>---</w:t>
      </w:r>
      <w:r w:rsidR="003E4A03" w:rsidRPr="00C62BC8">
        <w:rPr>
          <w:b/>
          <w:lang w:eastAsia="es-ES"/>
        </w:rPr>
        <w:t xml:space="preserve">, </w:t>
      </w:r>
      <w:r w:rsidR="003E4A03" w:rsidRPr="00C62BC8">
        <w:rPr>
          <w:lang w:eastAsia="es-ES"/>
        </w:rPr>
        <w:t xml:space="preserve">con un área de 358.73 Mts.², y  un precio de $ 146.65 </w:t>
      </w:r>
      <w:r w:rsidR="003E4A03" w:rsidRPr="00C62BC8">
        <w:t>según valuó de fecha 15 de diciembre de 2020</w:t>
      </w:r>
      <w:r w:rsidR="003E4A03" w:rsidRPr="00C62BC8">
        <w:rPr>
          <w:lang w:eastAsia="es-ES"/>
        </w:rPr>
        <w:t>; existiendo un aumento de área de 9.28 Mts.²; por lo tanto, la titular de la adjudicación tendrá que cancelar la cantidad de $3.79 adicionales a su deuda agraria</w:t>
      </w:r>
      <w:r w:rsidRPr="00C62BC8">
        <w:rPr>
          <w:lang w:eastAsia="es-ES"/>
        </w:rPr>
        <w:t>,</w:t>
      </w:r>
      <w:r w:rsidR="003E4A03" w:rsidRPr="00C62BC8">
        <w:rPr>
          <w:lang w:eastAsia="es-ES"/>
        </w:rPr>
        <w:t xml:space="preserve"> a quien se le notificó previamente, manifestando estar de acuerdo, constando en el Acta de Reconocimiento de Pago, por Área que Excede a la Adjudicada, de fecha 22 de septiembre de 2020, anexa al expediente respectivo.</w:t>
      </w:r>
    </w:p>
    <w:p w14:paraId="75EE9463" w14:textId="77777777" w:rsidR="003E4A03" w:rsidRPr="00C62BC8" w:rsidRDefault="003E4A03" w:rsidP="00C62BC8">
      <w:pPr>
        <w:ind w:right="299"/>
      </w:pPr>
    </w:p>
    <w:p w14:paraId="5CBF82DD" w14:textId="2014013F" w:rsidR="003E4A03" w:rsidRPr="00C62BC8" w:rsidRDefault="00F04D26" w:rsidP="00FA2783">
      <w:pPr>
        <w:pStyle w:val="Prrafodelista"/>
        <w:numPr>
          <w:ilvl w:val="0"/>
          <w:numId w:val="318"/>
        </w:numPr>
        <w:tabs>
          <w:tab w:val="left" w:pos="8773"/>
        </w:tabs>
        <w:ind w:left="1418" w:right="299" w:hanging="284"/>
        <w:contextualSpacing/>
        <w:jc w:val="both"/>
        <w:rPr>
          <w:b/>
          <w:bCs/>
        </w:rPr>
      </w:pPr>
      <w:r w:rsidRPr="00C62BC8">
        <w:t>Incluir</w:t>
      </w:r>
      <w:r w:rsidR="003E4A03" w:rsidRPr="00C62BC8">
        <w:t xml:space="preserve"> </w:t>
      </w:r>
      <w:r w:rsidRPr="00C62BC8">
        <w:t>a la señora</w:t>
      </w:r>
      <w:r w:rsidR="003E4A03" w:rsidRPr="00C62BC8">
        <w:rPr>
          <w:lang w:eastAsia="es-ES"/>
        </w:rPr>
        <w:t xml:space="preserve"> </w:t>
      </w:r>
      <w:r w:rsidR="003E4A03" w:rsidRPr="00C62BC8">
        <w:rPr>
          <w:b/>
          <w:lang w:eastAsia="es-ES"/>
        </w:rPr>
        <w:t xml:space="preserve">BLANCA ESTELA MÉNDEZ BENÍTEZ, </w:t>
      </w:r>
      <w:r w:rsidR="003E4A03" w:rsidRPr="00C62BC8">
        <w:rPr>
          <w:color w:val="000000"/>
        </w:rPr>
        <w:t xml:space="preserve">de </w:t>
      </w:r>
      <w:r w:rsidR="0009006E">
        <w:rPr>
          <w:color w:val="000000"/>
        </w:rPr>
        <w:t>---</w:t>
      </w:r>
      <w:r w:rsidR="003E4A03" w:rsidRPr="00C62BC8">
        <w:rPr>
          <w:color w:val="000000"/>
        </w:rPr>
        <w:t xml:space="preserve"> años de edad, </w:t>
      </w:r>
      <w:r w:rsidR="0009006E">
        <w:rPr>
          <w:color w:val="000000"/>
        </w:rPr>
        <w:t>---</w:t>
      </w:r>
      <w:r w:rsidR="003E4A03" w:rsidRPr="00C62BC8">
        <w:rPr>
          <w:color w:val="000000"/>
        </w:rPr>
        <w:t xml:space="preserve">, del domicilio y departamento de </w:t>
      </w:r>
      <w:r w:rsidR="0009006E">
        <w:rPr>
          <w:color w:val="000000"/>
        </w:rPr>
        <w:t>---</w:t>
      </w:r>
      <w:r w:rsidR="003E4A03" w:rsidRPr="00C62BC8">
        <w:rPr>
          <w:color w:val="000000"/>
        </w:rPr>
        <w:t xml:space="preserve">, con Documento Único de Identidad número </w:t>
      </w:r>
      <w:r w:rsidR="0009006E">
        <w:rPr>
          <w:color w:val="000000"/>
        </w:rPr>
        <w:t>----</w:t>
      </w:r>
      <w:r w:rsidR="003E4A03" w:rsidRPr="00C62BC8">
        <w:rPr>
          <w:lang w:eastAsia="es-ES"/>
        </w:rPr>
        <w:t xml:space="preserve">, en su calidad de </w:t>
      </w:r>
      <w:r w:rsidR="0009006E">
        <w:rPr>
          <w:lang w:eastAsia="es-ES"/>
        </w:rPr>
        <w:t>---</w:t>
      </w:r>
      <w:r w:rsidR="003E4A03" w:rsidRPr="00C62BC8">
        <w:rPr>
          <w:lang w:eastAsia="es-ES"/>
        </w:rPr>
        <w:t xml:space="preserve"> de la titular, según solicitud de inclusión con fecha 22 de septiembre de 2020.</w:t>
      </w:r>
    </w:p>
    <w:p w14:paraId="3A0C3D84" w14:textId="77777777" w:rsidR="003E4A03" w:rsidRPr="00C62BC8" w:rsidRDefault="003E4A03" w:rsidP="00FA2783">
      <w:pPr>
        <w:pStyle w:val="Prrafodelista"/>
        <w:tabs>
          <w:tab w:val="left" w:pos="8773"/>
        </w:tabs>
        <w:ind w:left="360" w:right="299"/>
        <w:jc w:val="both"/>
        <w:rPr>
          <w:b/>
          <w:bCs/>
        </w:rPr>
      </w:pPr>
    </w:p>
    <w:p w14:paraId="02A0B3A5" w14:textId="1DA58930" w:rsidR="003E4A03" w:rsidRPr="00C62BC8" w:rsidRDefault="00F04D26" w:rsidP="00FA2783">
      <w:pPr>
        <w:pStyle w:val="Prrafodelista"/>
        <w:numPr>
          <w:ilvl w:val="0"/>
          <w:numId w:val="318"/>
        </w:numPr>
        <w:tabs>
          <w:tab w:val="left" w:pos="8773"/>
        </w:tabs>
        <w:ind w:left="1418" w:right="299" w:hanging="284"/>
        <w:contextualSpacing/>
        <w:jc w:val="both"/>
        <w:rPr>
          <w:b/>
          <w:bCs/>
        </w:rPr>
      </w:pPr>
      <w:r w:rsidRPr="00C62BC8">
        <w:rPr>
          <w:lang w:eastAsia="es-ES"/>
        </w:rPr>
        <w:t>Corregir</w:t>
      </w:r>
      <w:r w:rsidR="003E4A03" w:rsidRPr="00C62BC8">
        <w:rPr>
          <w:lang w:eastAsia="es-ES"/>
        </w:rPr>
        <w:t xml:space="preserve"> del nombre de la señora </w:t>
      </w:r>
      <w:r w:rsidRPr="00C62BC8">
        <w:rPr>
          <w:lang w:eastAsia="es-ES"/>
        </w:rPr>
        <w:t>MARÍA DEL CARMEN BENÍTEZ MARTÍNEZ</w:t>
      </w:r>
      <w:r w:rsidR="003E4A03" w:rsidRPr="00C62BC8">
        <w:rPr>
          <w:lang w:eastAsia="es-ES"/>
        </w:rPr>
        <w:t xml:space="preserve">, siendo lo correcto según Documento Único de Identidad, </w:t>
      </w:r>
      <w:r w:rsidR="00826801" w:rsidRPr="00C62BC8">
        <w:rPr>
          <w:b/>
          <w:lang w:eastAsia="es-ES"/>
        </w:rPr>
        <w:t>MARÍA DEL CARMEN BENÍTEZ DE ARGUETA</w:t>
      </w:r>
      <w:r w:rsidR="003E4A03" w:rsidRPr="00C62BC8">
        <w:rPr>
          <w:lang w:eastAsia="es-ES"/>
        </w:rPr>
        <w:t>.</w:t>
      </w:r>
    </w:p>
    <w:p w14:paraId="2A58F58D" w14:textId="77777777" w:rsidR="00FA2783" w:rsidRDefault="003E4A03" w:rsidP="00C62BC8">
      <w:pPr>
        <w:ind w:right="299" w:firstLine="1134"/>
        <w:jc w:val="both"/>
        <w:rPr>
          <w:b/>
        </w:rPr>
      </w:pPr>
      <w:r w:rsidRPr="00C62BC8">
        <w:rPr>
          <w:b/>
        </w:rPr>
        <w:t xml:space="preserve">   </w:t>
      </w:r>
    </w:p>
    <w:p w14:paraId="6A186761" w14:textId="590518DA" w:rsidR="003E4A03" w:rsidRPr="00C62BC8" w:rsidRDefault="003E4A03" w:rsidP="00C62BC8">
      <w:pPr>
        <w:ind w:right="299" w:firstLine="1134"/>
        <w:jc w:val="both"/>
        <w:rPr>
          <w:b/>
        </w:rPr>
      </w:pPr>
      <w:r w:rsidRPr="00C62BC8">
        <w:rPr>
          <w:b/>
        </w:rPr>
        <w:t xml:space="preserve">Solar  </w:t>
      </w:r>
      <w:r w:rsidR="0009006E">
        <w:rPr>
          <w:b/>
        </w:rPr>
        <w:t>---</w:t>
      </w:r>
      <w:r w:rsidRPr="00C62BC8">
        <w:rPr>
          <w:b/>
        </w:rPr>
        <w:t xml:space="preserve">, Polígono </w:t>
      </w:r>
      <w:r w:rsidR="0009006E">
        <w:rPr>
          <w:b/>
        </w:rPr>
        <w:t>---</w:t>
      </w:r>
    </w:p>
    <w:p w14:paraId="4542D50C" w14:textId="30DDF29C" w:rsidR="003E4A03" w:rsidRPr="00C62BC8" w:rsidRDefault="00826801" w:rsidP="00FA2783">
      <w:pPr>
        <w:pStyle w:val="Prrafodelista"/>
        <w:numPr>
          <w:ilvl w:val="0"/>
          <w:numId w:val="317"/>
        </w:numPr>
        <w:ind w:left="1418" w:hanging="284"/>
        <w:contextualSpacing/>
        <w:jc w:val="both"/>
        <w:rPr>
          <w:lang w:eastAsia="es-ES"/>
        </w:rPr>
      </w:pPr>
      <w:r w:rsidRPr="00C62BC8">
        <w:rPr>
          <w:lang w:eastAsia="es-ES"/>
        </w:rPr>
        <w:t>Corregir</w:t>
      </w:r>
      <w:r w:rsidR="003E4A03" w:rsidRPr="00C62BC8">
        <w:rPr>
          <w:lang w:eastAsia="es-ES"/>
        </w:rPr>
        <w:t xml:space="preserve"> nomenclatura y área, del Solar </w:t>
      </w:r>
      <w:r w:rsidR="0009006E">
        <w:rPr>
          <w:lang w:eastAsia="es-ES"/>
        </w:rPr>
        <w:t>---</w:t>
      </w:r>
      <w:r w:rsidR="003E4A03" w:rsidRPr="00C62BC8">
        <w:rPr>
          <w:lang w:eastAsia="es-ES"/>
        </w:rPr>
        <w:t xml:space="preserve">, Polígono </w:t>
      </w:r>
      <w:r w:rsidR="0009006E">
        <w:rPr>
          <w:lang w:eastAsia="es-ES"/>
        </w:rPr>
        <w:t>---</w:t>
      </w:r>
      <w:r w:rsidR="003E4A03" w:rsidRPr="00C62BC8">
        <w:rPr>
          <w:lang w:eastAsia="es-ES"/>
        </w:rPr>
        <w:t>, esto debido a que Junta Directiva aprobó la adjudicación con un área de 349.45 Mts.²; sin embargo, al reprocesar los planos e inscribir la Desmembración en Cabeza de su Dueño a favor de ISTA, resultó que la nomenclatura y área han variado, siendo</w:t>
      </w:r>
      <w:r w:rsidR="003E4A03" w:rsidRPr="00C62BC8">
        <w:rPr>
          <w:b/>
          <w:lang w:eastAsia="es-ES"/>
        </w:rPr>
        <w:t xml:space="preserve"> </w:t>
      </w:r>
      <w:r w:rsidR="003E4A03" w:rsidRPr="00C62BC8">
        <w:rPr>
          <w:lang w:eastAsia="es-ES"/>
        </w:rPr>
        <w:t xml:space="preserve">la identificación correcta </w:t>
      </w:r>
      <w:r w:rsidR="003E4A03" w:rsidRPr="00C62BC8">
        <w:rPr>
          <w:b/>
          <w:lang w:eastAsia="es-ES"/>
        </w:rPr>
        <w:t xml:space="preserve">SOLAR </w:t>
      </w:r>
      <w:r w:rsidR="0009006E">
        <w:rPr>
          <w:b/>
          <w:lang w:eastAsia="es-ES"/>
        </w:rPr>
        <w:t>---</w:t>
      </w:r>
      <w:r w:rsidR="003E4A03" w:rsidRPr="00C62BC8">
        <w:rPr>
          <w:b/>
          <w:lang w:eastAsia="es-ES"/>
        </w:rPr>
        <w:t xml:space="preserve">, POLÍGONO </w:t>
      </w:r>
      <w:r w:rsidR="0009006E">
        <w:rPr>
          <w:b/>
          <w:lang w:eastAsia="es-ES"/>
        </w:rPr>
        <w:t>--</w:t>
      </w:r>
      <w:r w:rsidR="003E4A03" w:rsidRPr="00C62BC8">
        <w:rPr>
          <w:b/>
          <w:lang w:eastAsia="es-ES"/>
        </w:rPr>
        <w:t xml:space="preserve">, PORCIÓN </w:t>
      </w:r>
      <w:r w:rsidR="0009006E">
        <w:rPr>
          <w:b/>
          <w:lang w:eastAsia="es-ES"/>
        </w:rPr>
        <w:t>---</w:t>
      </w:r>
      <w:r w:rsidR="003E4A03" w:rsidRPr="00C62BC8">
        <w:rPr>
          <w:b/>
          <w:lang w:eastAsia="es-ES"/>
        </w:rPr>
        <w:t xml:space="preserve">, </w:t>
      </w:r>
      <w:r w:rsidR="003E4A03" w:rsidRPr="00C62BC8">
        <w:rPr>
          <w:lang w:eastAsia="es-ES"/>
        </w:rPr>
        <w:t xml:space="preserve">con un área de 329.49 Mts.², </w:t>
      </w:r>
      <w:r w:rsidRPr="00C62BC8">
        <w:rPr>
          <w:lang w:eastAsia="es-ES"/>
        </w:rPr>
        <w:t>resultando que ésta</w:t>
      </w:r>
      <w:r w:rsidR="003E4A03" w:rsidRPr="00C62BC8">
        <w:rPr>
          <w:lang w:eastAsia="es-ES"/>
        </w:rPr>
        <w:t xml:space="preserve"> ha disminuido en 19.96 Mts.²; según consta en el Acta de Aceptación de Corrección de Nomenclatura y Reducción de Área de Inmueble, de fecha 21 de septiembre de 2020, anexa al expediente respectivo.</w:t>
      </w:r>
    </w:p>
    <w:p w14:paraId="2749991E" w14:textId="77777777" w:rsidR="00826801" w:rsidRPr="00C62BC8" w:rsidRDefault="00826801" w:rsidP="00C62BC8">
      <w:pPr>
        <w:pStyle w:val="Prrafodelista"/>
        <w:ind w:left="1418" w:right="299"/>
        <w:contextualSpacing/>
        <w:jc w:val="both"/>
        <w:rPr>
          <w:lang w:eastAsia="es-ES"/>
        </w:rPr>
      </w:pPr>
    </w:p>
    <w:p w14:paraId="2FF411EA" w14:textId="7FC8E823" w:rsidR="003E4A03" w:rsidRPr="00C62BC8" w:rsidRDefault="00826801" w:rsidP="00FA2783">
      <w:pPr>
        <w:pStyle w:val="Prrafodelista"/>
        <w:numPr>
          <w:ilvl w:val="0"/>
          <w:numId w:val="324"/>
        </w:numPr>
        <w:ind w:left="1418" w:hanging="284"/>
        <w:contextualSpacing/>
        <w:jc w:val="both"/>
        <w:rPr>
          <w:b/>
        </w:rPr>
      </w:pPr>
      <w:r w:rsidRPr="00C62BC8">
        <w:lastRenderedPageBreak/>
        <w:t xml:space="preserve">Incluir al señor </w:t>
      </w:r>
      <w:r w:rsidR="003E4A03" w:rsidRPr="00C62BC8">
        <w:rPr>
          <w:b/>
          <w:lang w:eastAsia="es-ES"/>
        </w:rPr>
        <w:t xml:space="preserve">JOSE ALEJANDRO FUENTES BENÍTEZ, </w:t>
      </w:r>
      <w:r w:rsidR="003E4A03" w:rsidRPr="00C62BC8">
        <w:rPr>
          <w:color w:val="000000"/>
        </w:rPr>
        <w:t xml:space="preserve">de </w:t>
      </w:r>
      <w:r w:rsidR="0009006E">
        <w:rPr>
          <w:color w:val="000000"/>
        </w:rPr>
        <w:t>---</w:t>
      </w:r>
      <w:r w:rsidR="003E4A03" w:rsidRPr="00C62BC8">
        <w:rPr>
          <w:color w:val="000000"/>
        </w:rPr>
        <w:t xml:space="preserve"> años de edad, </w:t>
      </w:r>
      <w:r w:rsidR="0009006E">
        <w:rPr>
          <w:color w:val="000000"/>
        </w:rPr>
        <w:t>---</w:t>
      </w:r>
      <w:r w:rsidR="003E4A03" w:rsidRPr="00C62BC8">
        <w:rPr>
          <w:color w:val="000000"/>
        </w:rPr>
        <w:t xml:space="preserve">, del domicilio de </w:t>
      </w:r>
      <w:r w:rsidR="0009006E">
        <w:rPr>
          <w:color w:val="000000"/>
        </w:rPr>
        <w:t>---</w:t>
      </w:r>
      <w:r w:rsidR="003E4A03" w:rsidRPr="00C62BC8">
        <w:rPr>
          <w:color w:val="000000"/>
        </w:rPr>
        <w:t xml:space="preserve">, departamento de </w:t>
      </w:r>
      <w:r w:rsidR="0009006E">
        <w:rPr>
          <w:color w:val="000000"/>
        </w:rPr>
        <w:t>---</w:t>
      </w:r>
      <w:r w:rsidR="003E4A03" w:rsidRPr="00C62BC8">
        <w:rPr>
          <w:color w:val="000000"/>
        </w:rPr>
        <w:t xml:space="preserve">, con Documento Único de Identidad número </w:t>
      </w:r>
      <w:r w:rsidR="0009006E">
        <w:rPr>
          <w:color w:val="000000"/>
        </w:rPr>
        <w:t>---</w:t>
      </w:r>
      <w:r w:rsidR="003E4A03" w:rsidRPr="00C62BC8">
        <w:rPr>
          <w:lang w:eastAsia="es-ES"/>
        </w:rPr>
        <w:t xml:space="preserve">, en su calidad de </w:t>
      </w:r>
      <w:r w:rsidR="0009006E">
        <w:rPr>
          <w:lang w:eastAsia="es-ES"/>
        </w:rPr>
        <w:t>---</w:t>
      </w:r>
      <w:r w:rsidR="003E4A03" w:rsidRPr="00C62BC8">
        <w:rPr>
          <w:lang w:eastAsia="es-ES"/>
        </w:rPr>
        <w:t xml:space="preserve"> de la titular, según solicitud de inclusión con fecha 21 de septiembre de 2020. </w:t>
      </w:r>
      <w:r w:rsidR="003E4A03" w:rsidRPr="00C62BC8">
        <w:rPr>
          <w:b/>
        </w:rPr>
        <w:t xml:space="preserve">   </w:t>
      </w:r>
    </w:p>
    <w:p w14:paraId="41600EB5" w14:textId="77777777" w:rsidR="003E4A03" w:rsidRPr="00C62BC8" w:rsidRDefault="003E4A03" w:rsidP="00C62BC8">
      <w:pPr>
        <w:pStyle w:val="Prrafodelista"/>
        <w:tabs>
          <w:tab w:val="left" w:pos="426"/>
        </w:tabs>
        <w:ind w:left="360" w:right="299"/>
        <w:jc w:val="both"/>
        <w:rPr>
          <w:b/>
        </w:rPr>
      </w:pPr>
    </w:p>
    <w:p w14:paraId="1D210149" w14:textId="5C281C10" w:rsidR="003E4A03" w:rsidRPr="00C62BC8" w:rsidRDefault="003E4A03" w:rsidP="00C62BC8">
      <w:pPr>
        <w:pStyle w:val="Prrafodelista"/>
        <w:tabs>
          <w:tab w:val="left" w:pos="426"/>
        </w:tabs>
        <w:ind w:left="360" w:right="299" w:firstLine="774"/>
        <w:jc w:val="both"/>
        <w:rPr>
          <w:b/>
        </w:rPr>
      </w:pPr>
      <w:r w:rsidRPr="00C62BC8">
        <w:rPr>
          <w:b/>
        </w:rPr>
        <w:t xml:space="preserve">Solar  </w:t>
      </w:r>
      <w:r w:rsidR="0009006E">
        <w:rPr>
          <w:b/>
        </w:rPr>
        <w:t>---</w:t>
      </w:r>
      <w:r w:rsidRPr="00C62BC8">
        <w:rPr>
          <w:b/>
        </w:rPr>
        <w:t xml:space="preserve">, Polígono </w:t>
      </w:r>
      <w:r w:rsidR="0009006E">
        <w:rPr>
          <w:b/>
        </w:rPr>
        <w:t>---</w:t>
      </w:r>
    </w:p>
    <w:p w14:paraId="163B0498" w14:textId="16093C19" w:rsidR="003E4A03" w:rsidRPr="00C62BC8" w:rsidRDefault="00826801" w:rsidP="00FA2783">
      <w:pPr>
        <w:pStyle w:val="Prrafodelista"/>
        <w:numPr>
          <w:ilvl w:val="0"/>
          <w:numId w:val="320"/>
        </w:numPr>
        <w:tabs>
          <w:tab w:val="left" w:pos="1418"/>
        </w:tabs>
        <w:ind w:left="1418" w:hanging="284"/>
        <w:contextualSpacing/>
        <w:jc w:val="both"/>
        <w:rPr>
          <w:lang w:eastAsia="es-ES"/>
        </w:rPr>
      </w:pPr>
      <w:r w:rsidRPr="00C62BC8">
        <w:rPr>
          <w:lang w:eastAsia="es-ES"/>
        </w:rPr>
        <w:t>Corregir</w:t>
      </w:r>
      <w:r w:rsidR="003E4A03" w:rsidRPr="00C62BC8">
        <w:rPr>
          <w:lang w:eastAsia="es-ES"/>
        </w:rPr>
        <w:t xml:space="preserve"> nomenclatura y área, del Solar </w:t>
      </w:r>
      <w:r w:rsidR="0009006E">
        <w:rPr>
          <w:lang w:eastAsia="es-ES"/>
        </w:rPr>
        <w:t>---</w:t>
      </w:r>
      <w:r w:rsidR="003E4A03" w:rsidRPr="00C62BC8">
        <w:rPr>
          <w:lang w:eastAsia="es-ES"/>
        </w:rPr>
        <w:t xml:space="preserve">, Polígono </w:t>
      </w:r>
      <w:r w:rsidR="0009006E">
        <w:rPr>
          <w:lang w:eastAsia="es-ES"/>
        </w:rPr>
        <w:t>---</w:t>
      </w:r>
      <w:r w:rsidR="003E4A03" w:rsidRPr="00C62BC8">
        <w:rPr>
          <w:lang w:eastAsia="es-ES"/>
        </w:rPr>
        <w:t>, esto debido a que Junta Directiva aprobó la adjudicación con un área de 349.45 Mts.²; sin embargo, al reprocesar los planos e inscribir la Desmembración en Cabeza de su Dueño a favor de ISTA, resultó que la nomenclatura y área han variado, siendo</w:t>
      </w:r>
      <w:r w:rsidR="003E4A03" w:rsidRPr="00C62BC8">
        <w:rPr>
          <w:b/>
          <w:lang w:eastAsia="es-ES"/>
        </w:rPr>
        <w:t xml:space="preserve"> </w:t>
      </w:r>
      <w:r w:rsidR="003E4A03" w:rsidRPr="00C62BC8">
        <w:rPr>
          <w:lang w:eastAsia="es-ES"/>
        </w:rPr>
        <w:t xml:space="preserve">la identificación correcta </w:t>
      </w:r>
      <w:r w:rsidR="003E4A03" w:rsidRPr="00C62BC8">
        <w:rPr>
          <w:b/>
          <w:lang w:eastAsia="es-ES"/>
        </w:rPr>
        <w:t xml:space="preserve">SOLAR </w:t>
      </w:r>
      <w:r w:rsidR="0009006E">
        <w:rPr>
          <w:b/>
          <w:lang w:eastAsia="es-ES"/>
        </w:rPr>
        <w:t>---</w:t>
      </w:r>
      <w:r w:rsidR="003E4A03" w:rsidRPr="00C62BC8">
        <w:rPr>
          <w:b/>
          <w:lang w:eastAsia="es-ES"/>
        </w:rPr>
        <w:t xml:space="preserve">, POLÍGONO </w:t>
      </w:r>
      <w:r w:rsidR="0009006E">
        <w:rPr>
          <w:b/>
          <w:lang w:eastAsia="es-ES"/>
        </w:rPr>
        <w:t>---</w:t>
      </w:r>
      <w:r w:rsidR="003E4A03" w:rsidRPr="00C62BC8">
        <w:rPr>
          <w:b/>
          <w:lang w:eastAsia="es-ES"/>
        </w:rPr>
        <w:t xml:space="preserve">, PORCIÓN </w:t>
      </w:r>
      <w:r w:rsidR="0009006E">
        <w:rPr>
          <w:b/>
          <w:lang w:eastAsia="es-ES"/>
        </w:rPr>
        <w:t>---</w:t>
      </w:r>
      <w:r w:rsidR="003E4A03" w:rsidRPr="00C62BC8">
        <w:rPr>
          <w:b/>
          <w:lang w:eastAsia="es-ES"/>
        </w:rPr>
        <w:t xml:space="preserve">, </w:t>
      </w:r>
      <w:r w:rsidR="003E4A03" w:rsidRPr="00C62BC8">
        <w:rPr>
          <w:lang w:eastAsia="es-ES"/>
        </w:rPr>
        <w:t>con un área de  341.66 Mts.²,</w:t>
      </w:r>
      <w:r w:rsidRPr="00C62BC8">
        <w:rPr>
          <w:lang w:eastAsia="es-ES"/>
        </w:rPr>
        <w:t xml:space="preserve"> resultando que ésta</w:t>
      </w:r>
      <w:r w:rsidR="003E4A03" w:rsidRPr="00C62BC8">
        <w:rPr>
          <w:lang w:eastAsia="es-ES"/>
        </w:rPr>
        <w:t xml:space="preserve"> ha disminuido en 7.79 Mts.²; según consta en el Acta de Aceptación de Corrección de Nomenclatura y Reducción de Área. de Inmueble, de fecha 4 de marzo de 2020, anexa al expediente respectivo.</w:t>
      </w:r>
    </w:p>
    <w:p w14:paraId="712C0219" w14:textId="77777777" w:rsidR="003E4A03" w:rsidRPr="00C62BC8" w:rsidRDefault="003E4A03" w:rsidP="00C62BC8">
      <w:pPr>
        <w:pStyle w:val="Prrafodelista"/>
        <w:tabs>
          <w:tab w:val="left" w:pos="1134"/>
        </w:tabs>
        <w:ind w:left="360" w:right="299"/>
        <w:jc w:val="both"/>
        <w:rPr>
          <w:lang w:eastAsia="es-ES"/>
        </w:rPr>
      </w:pPr>
    </w:p>
    <w:p w14:paraId="405972D7" w14:textId="6C216E5E" w:rsidR="003E4A03" w:rsidRPr="00C62BC8" w:rsidRDefault="00826801" w:rsidP="00FA2783">
      <w:pPr>
        <w:pStyle w:val="Prrafodelista"/>
        <w:numPr>
          <w:ilvl w:val="0"/>
          <w:numId w:val="329"/>
        </w:numPr>
        <w:ind w:left="1418" w:hanging="284"/>
        <w:contextualSpacing/>
        <w:jc w:val="both"/>
        <w:rPr>
          <w:b/>
          <w:color w:val="FF0000"/>
        </w:rPr>
      </w:pPr>
      <w:r w:rsidRPr="00C62BC8">
        <w:t xml:space="preserve">Incluir a la señora </w:t>
      </w:r>
      <w:r w:rsidR="003E4A03" w:rsidRPr="00C62BC8">
        <w:rPr>
          <w:b/>
          <w:lang w:eastAsia="es-ES"/>
        </w:rPr>
        <w:t xml:space="preserve">KARINA DEL CARMEN MENDOZA GOMEZ, </w:t>
      </w:r>
      <w:r w:rsidR="003E4A03" w:rsidRPr="00C62BC8">
        <w:rPr>
          <w:color w:val="000000"/>
        </w:rPr>
        <w:t xml:space="preserve">de </w:t>
      </w:r>
      <w:r w:rsidR="0009006E">
        <w:rPr>
          <w:color w:val="000000"/>
        </w:rPr>
        <w:t>---</w:t>
      </w:r>
      <w:r w:rsidR="003E4A03" w:rsidRPr="00C62BC8">
        <w:rPr>
          <w:color w:val="000000"/>
        </w:rPr>
        <w:t xml:space="preserve"> años de edad, </w:t>
      </w:r>
      <w:r w:rsidR="0009006E">
        <w:rPr>
          <w:color w:val="000000"/>
        </w:rPr>
        <w:t>---</w:t>
      </w:r>
      <w:r w:rsidR="003E4A03" w:rsidRPr="00C62BC8">
        <w:rPr>
          <w:color w:val="000000"/>
        </w:rPr>
        <w:t xml:space="preserve">, del domicilio de </w:t>
      </w:r>
      <w:r w:rsidR="0009006E">
        <w:rPr>
          <w:color w:val="000000"/>
        </w:rPr>
        <w:t>---</w:t>
      </w:r>
      <w:r w:rsidR="003E4A03" w:rsidRPr="00C62BC8">
        <w:rPr>
          <w:color w:val="000000"/>
        </w:rPr>
        <w:t xml:space="preserve">, departamento de </w:t>
      </w:r>
      <w:r w:rsidR="0009006E">
        <w:rPr>
          <w:color w:val="000000"/>
        </w:rPr>
        <w:t>---</w:t>
      </w:r>
      <w:r w:rsidR="003E4A03" w:rsidRPr="00C62BC8">
        <w:rPr>
          <w:color w:val="000000"/>
        </w:rPr>
        <w:t xml:space="preserve">, con Documento Único de Identidad número </w:t>
      </w:r>
      <w:r w:rsidR="0009006E">
        <w:rPr>
          <w:color w:val="000000"/>
        </w:rPr>
        <w:t>---</w:t>
      </w:r>
      <w:r w:rsidR="003E4A03" w:rsidRPr="00C62BC8">
        <w:rPr>
          <w:lang w:eastAsia="es-ES"/>
        </w:rPr>
        <w:t xml:space="preserve">, en su calidad de </w:t>
      </w:r>
      <w:r w:rsidR="0009006E">
        <w:rPr>
          <w:lang w:eastAsia="es-ES"/>
        </w:rPr>
        <w:t>---</w:t>
      </w:r>
      <w:r w:rsidR="003E4A03" w:rsidRPr="00C62BC8">
        <w:rPr>
          <w:lang w:eastAsia="es-ES"/>
        </w:rPr>
        <w:t xml:space="preserve"> de la titular,</w:t>
      </w:r>
      <w:r w:rsidR="003E4A03" w:rsidRPr="00C62BC8">
        <w:rPr>
          <w:color w:val="FF0000"/>
          <w:lang w:eastAsia="es-ES"/>
        </w:rPr>
        <w:t xml:space="preserve"> </w:t>
      </w:r>
      <w:r w:rsidR="003E4A03" w:rsidRPr="00C62BC8">
        <w:rPr>
          <w:lang w:eastAsia="es-ES"/>
        </w:rPr>
        <w:t>según solicitud de inclusión de fecha 4 de marzo de 2020.</w:t>
      </w:r>
    </w:p>
    <w:p w14:paraId="1ADA99F8" w14:textId="77777777" w:rsidR="00FA2783" w:rsidRDefault="003E4A03" w:rsidP="00C62BC8">
      <w:pPr>
        <w:ind w:right="299" w:firstLine="1134"/>
        <w:jc w:val="both"/>
        <w:rPr>
          <w:b/>
        </w:rPr>
      </w:pPr>
      <w:r w:rsidRPr="00C62BC8">
        <w:rPr>
          <w:b/>
        </w:rPr>
        <w:t xml:space="preserve">    </w:t>
      </w:r>
    </w:p>
    <w:p w14:paraId="42978263" w14:textId="75A7C569" w:rsidR="003E4A03" w:rsidRPr="00C62BC8" w:rsidRDefault="003E4A03" w:rsidP="00C62BC8">
      <w:pPr>
        <w:ind w:right="299" w:firstLine="1134"/>
        <w:jc w:val="both"/>
        <w:rPr>
          <w:b/>
        </w:rPr>
      </w:pPr>
      <w:r w:rsidRPr="00C62BC8">
        <w:rPr>
          <w:b/>
        </w:rPr>
        <w:t>Solar</w:t>
      </w:r>
      <w:r w:rsidR="00610B60">
        <w:rPr>
          <w:b/>
        </w:rPr>
        <w:t>---</w:t>
      </w:r>
      <w:r w:rsidRPr="00C62BC8">
        <w:rPr>
          <w:b/>
        </w:rPr>
        <w:t xml:space="preserve">, Polígono </w:t>
      </w:r>
      <w:r w:rsidR="00610B60">
        <w:rPr>
          <w:b/>
        </w:rPr>
        <w:t>---</w:t>
      </w:r>
    </w:p>
    <w:p w14:paraId="4971F977" w14:textId="54240B5F" w:rsidR="003E4A03" w:rsidRPr="00C62BC8" w:rsidRDefault="00826801" w:rsidP="00FA2783">
      <w:pPr>
        <w:pStyle w:val="Prrafodelista"/>
        <w:numPr>
          <w:ilvl w:val="0"/>
          <w:numId w:val="321"/>
        </w:numPr>
        <w:tabs>
          <w:tab w:val="left" w:pos="284"/>
        </w:tabs>
        <w:ind w:left="1418" w:hanging="284"/>
        <w:contextualSpacing/>
        <w:jc w:val="both"/>
        <w:rPr>
          <w:lang w:eastAsia="es-ES"/>
        </w:rPr>
      </w:pPr>
      <w:r w:rsidRPr="00C62BC8">
        <w:rPr>
          <w:lang w:eastAsia="es-ES"/>
        </w:rPr>
        <w:t xml:space="preserve"> Corregir</w:t>
      </w:r>
      <w:r w:rsidR="003E4A03" w:rsidRPr="00C62BC8">
        <w:rPr>
          <w:lang w:eastAsia="es-ES"/>
        </w:rPr>
        <w:t xml:space="preserve"> nomenclatura y área, del Solar </w:t>
      </w:r>
      <w:r w:rsidR="00610B60">
        <w:rPr>
          <w:lang w:eastAsia="es-ES"/>
        </w:rPr>
        <w:t>---</w:t>
      </w:r>
      <w:r w:rsidR="003E4A03" w:rsidRPr="00C62BC8">
        <w:rPr>
          <w:lang w:eastAsia="es-ES"/>
        </w:rPr>
        <w:t xml:space="preserve">, Polígono </w:t>
      </w:r>
      <w:r w:rsidR="00610B60">
        <w:rPr>
          <w:lang w:eastAsia="es-ES"/>
        </w:rPr>
        <w:t>---</w:t>
      </w:r>
      <w:r w:rsidR="003E4A03" w:rsidRPr="00C62BC8">
        <w:rPr>
          <w:lang w:eastAsia="es-ES"/>
        </w:rPr>
        <w:t>, esto debido a que Junta Directiva aprobó la adjudicación con un área de 349.45 Mts.²; sin embargo, al reprocesar los planos e inscribir la Desmembración en Cabeza de su Dueño a favor de ISTA, resultó que la nomenclatura y área han variado, siendo</w:t>
      </w:r>
      <w:r w:rsidR="003E4A03" w:rsidRPr="00C62BC8">
        <w:rPr>
          <w:b/>
          <w:lang w:eastAsia="es-ES"/>
        </w:rPr>
        <w:t xml:space="preserve"> </w:t>
      </w:r>
      <w:r w:rsidR="003E4A03" w:rsidRPr="00C62BC8">
        <w:rPr>
          <w:lang w:eastAsia="es-ES"/>
        </w:rPr>
        <w:t xml:space="preserve">la identificación correcta </w:t>
      </w:r>
      <w:r w:rsidR="003E4A03" w:rsidRPr="00C62BC8">
        <w:rPr>
          <w:b/>
          <w:lang w:eastAsia="es-ES"/>
        </w:rPr>
        <w:t xml:space="preserve">SOLAR </w:t>
      </w:r>
      <w:r w:rsidR="00610B60">
        <w:rPr>
          <w:b/>
          <w:lang w:eastAsia="es-ES"/>
        </w:rPr>
        <w:t>---</w:t>
      </w:r>
      <w:r w:rsidR="003E4A03" w:rsidRPr="00C62BC8">
        <w:rPr>
          <w:b/>
          <w:lang w:eastAsia="es-ES"/>
        </w:rPr>
        <w:t xml:space="preserve">, POLÍGONO </w:t>
      </w:r>
      <w:r w:rsidR="00610B60">
        <w:rPr>
          <w:b/>
          <w:lang w:eastAsia="es-ES"/>
        </w:rPr>
        <w:t>--</w:t>
      </w:r>
      <w:r w:rsidR="003E4A03" w:rsidRPr="00C62BC8">
        <w:rPr>
          <w:b/>
          <w:lang w:eastAsia="es-ES"/>
        </w:rPr>
        <w:t xml:space="preserve">, PORCIÓN </w:t>
      </w:r>
      <w:r w:rsidR="00610B60">
        <w:rPr>
          <w:b/>
          <w:lang w:eastAsia="es-ES"/>
        </w:rPr>
        <w:t>--</w:t>
      </w:r>
      <w:r w:rsidR="003E4A03" w:rsidRPr="00C62BC8">
        <w:rPr>
          <w:b/>
          <w:lang w:eastAsia="es-ES"/>
        </w:rPr>
        <w:t xml:space="preserve">, </w:t>
      </w:r>
      <w:r w:rsidR="003E4A03" w:rsidRPr="00C62BC8">
        <w:rPr>
          <w:lang w:eastAsia="es-ES"/>
        </w:rPr>
        <w:t>con un área de 326.83 Mts.²,</w:t>
      </w:r>
      <w:r w:rsidRPr="00C62BC8">
        <w:rPr>
          <w:lang w:eastAsia="es-ES"/>
        </w:rPr>
        <w:t xml:space="preserve"> resultando que é</w:t>
      </w:r>
      <w:r w:rsidR="003E4A03" w:rsidRPr="00C62BC8">
        <w:rPr>
          <w:lang w:eastAsia="es-ES"/>
        </w:rPr>
        <w:t>st</w:t>
      </w:r>
      <w:r w:rsidRPr="00C62BC8">
        <w:rPr>
          <w:lang w:eastAsia="es-ES"/>
        </w:rPr>
        <w:t>a</w:t>
      </w:r>
      <w:r w:rsidR="003E4A03" w:rsidRPr="00C62BC8">
        <w:rPr>
          <w:lang w:eastAsia="es-ES"/>
        </w:rPr>
        <w:t xml:space="preserve"> ha disminuido en 22.62 Mts.²; según consta en el Acta de Aceptación de Corrección de Nomenclatura y Reducción de Área. de Inmueble, de fecha 23 de septiembre de 2020, anexa al expediente respectivo.</w:t>
      </w:r>
    </w:p>
    <w:p w14:paraId="347C1A7B" w14:textId="77777777" w:rsidR="003E4A03" w:rsidRPr="00C62BC8" w:rsidRDefault="003E4A03" w:rsidP="00C62BC8">
      <w:pPr>
        <w:pStyle w:val="Prrafodelista"/>
        <w:tabs>
          <w:tab w:val="left" w:pos="1134"/>
        </w:tabs>
        <w:ind w:left="0" w:right="299"/>
        <w:jc w:val="both"/>
        <w:rPr>
          <w:lang w:eastAsia="es-ES"/>
        </w:rPr>
      </w:pPr>
    </w:p>
    <w:p w14:paraId="1810A8C4" w14:textId="5A2554ED" w:rsidR="003E4A03" w:rsidRPr="00C62BC8" w:rsidRDefault="00826801" w:rsidP="00FA2783">
      <w:pPr>
        <w:pStyle w:val="Prrafodelista"/>
        <w:numPr>
          <w:ilvl w:val="0"/>
          <w:numId w:val="325"/>
        </w:numPr>
        <w:ind w:left="1418" w:hanging="284"/>
        <w:contextualSpacing/>
        <w:jc w:val="both"/>
        <w:rPr>
          <w:b/>
        </w:rPr>
      </w:pPr>
      <w:r w:rsidRPr="00C62BC8">
        <w:t>Incluir a</w:t>
      </w:r>
      <w:r w:rsidR="003E4A03" w:rsidRPr="00C62BC8">
        <w:t xml:space="preserve">l menor </w:t>
      </w:r>
      <w:r w:rsidR="003E4A03" w:rsidRPr="00C62BC8">
        <w:rPr>
          <w:b/>
          <w:lang w:eastAsia="es-ES"/>
        </w:rPr>
        <w:t>JOSUÉ ALFREDO RUIZ GOMEZ</w:t>
      </w:r>
      <w:r w:rsidR="003E4A03" w:rsidRPr="00C62BC8">
        <w:rPr>
          <w:lang w:eastAsia="es-ES"/>
        </w:rPr>
        <w:t>,</w:t>
      </w:r>
      <w:r w:rsidR="00F3438B" w:rsidRPr="00C62BC8">
        <w:rPr>
          <w:lang w:eastAsia="es-ES"/>
        </w:rPr>
        <w:t xml:space="preserve"> </w:t>
      </w:r>
      <w:r w:rsidR="001B7B89" w:rsidRPr="00C62BC8">
        <w:rPr>
          <w:color w:val="auto"/>
          <w:lang w:eastAsia="es-ES"/>
        </w:rPr>
        <w:t xml:space="preserve">en su calidad </w:t>
      </w:r>
      <w:r w:rsidR="00610B60">
        <w:rPr>
          <w:color w:val="auto"/>
          <w:lang w:eastAsia="es-ES"/>
        </w:rPr>
        <w:t>---</w:t>
      </w:r>
      <w:r w:rsidR="001B7B89" w:rsidRPr="00C62BC8">
        <w:rPr>
          <w:color w:val="auto"/>
          <w:lang w:eastAsia="es-ES"/>
        </w:rPr>
        <w:t>del titular de la adjudicación,</w:t>
      </w:r>
      <w:r w:rsidR="003E4A03" w:rsidRPr="00C62BC8">
        <w:rPr>
          <w:color w:val="FF0000"/>
          <w:lang w:eastAsia="es-ES"/>
        </w:rPr>
        <w:t xml:space="preserve"> </w:t>
      </w:r>
      <w:r w:rsidR="003E4A03" w:rsidRPr="00C62BC8">
        <w:rPr>
          <w:lang w:eastAsia="es-ES"/>
        </w:rPr>
        <w:t>según consta en solicitud de inclusión de fecha 23 de septiembre de 2020.</w:t>
      </w:r>
    </w:p>
    <w:p w14:paraId="52273700" w14:textId="77777777" w:rsidR="003E4A03" w:rsidRPr="00C62BC8" w:rsidRDefault="003E4A03" w:rsidP="00C62BC8">
      <w:pPr>
        <w:pStyle w:val="Prrafodelista"/>
        <w:ind w:left="360" w:right="299"/>
        <w:jc w:val="both"/>
        <w:rPr>
          <w:lang w:eastAsia="es-ES"/>
        </w:rPr>
      </w:pPr>
    </w:p>
    <w:p w14:paraId="4575E5FF" w14:textId="734D9458" w:rsidR="003E4A03" w:rsidRPr="00C62BC8" w:rsidRDefault="003E4A03" w:rsidP="00C62BC8">
      <w:pPr>
        <w:pStyle w:val="Prrafodelista"/>
        <w:ind w:left="1134" w:right="299"/>
        <w:jc w:val="both"/>
        <w:rPr>
          <w:b/>
        </w:rPr>
      </w:pPr>
      <w:r w:rsidRPr="00C62BC8">
        <w:rPr>
          <w:b/>
        </w:rPr>
        <w:t xml:space="preserve">Solar  </w:t>
      </w:r>
      <w:r w:rsidR="00610B60">
        <w:rPr>
          <w:b/>
        </w:rPr>
        <w:t>---</w:t>
      </w:r>
      <w:r w:rsidRPr="00C62BC8">
        <w:rPr>
          <w:b/>
        </w:rPr>
        <w:t xml:space="preserve">, Polígono </w:t>
      </w:r>
      <w:r w:rsidR="00610B60">
        <w:rPr>
          <w:b/>
        </w:rPr>
        <w:t>---</w:t>
      </w:r>
    </w:p>
    <w:p w14:paraId="57055029" w14:textId="1424D61D" w:rsidR="003E4A03" w:rsidRPr="00C62BC8" w:rsidRDefault="00F3438B" w:rsidP="00CE0206">
      <w:pPr>
        <w:pStyle w:val="Prrafodelista"/>
        <w:numPr>
          <w:ilvl w:val="0"/>
          <w:numId w:val="322"/>
        </w:numPr>
        <w:tabs>
          <w:tab w:val="left" w:pos="8773"/>
        </w:tabs>
        <w:ind w:left="1560" w:right="299" w:hanging="426"/>
        <w:contextualSpacing/>
        <w:jc w:val="both"/>
        <w:rPr>
          <w:lang w:eastAsia="es-ES"/>
        </w:rPr>
      </w:pPr>
      <w:r w:rsidRPr="00C62BC8">
        <w:rPr>
          <w:lang w:eastAsia="es-ES"/>
        </w:rPr>
        <w:lastRenderedPageBreak/>
        <w:t>Corregir</w:t>
      </w:r>
      <w:r w:rsidR="003E4A03" w:rsidRPr="00C62BC8">
        <w:rPr>
          <w:lang w:eastAsia="es-ES"/>
        </w:rPr>
        <w:t xml:space="preserve"> nomenclatura y área, del Solar </w:t>
      </w:r>
      <w:r w:rsidR="00610B60">
        <w:rPr>
          <w:lang w:eastAsia="es-ES"/>
        </w:rPr>
        <w:t>---</w:t>
      </w:r>
      <w:r w:rsidR="003E4A03" w:rsidRPr="00C62BC8">
        <w:rPr>
          <w:lang w:eastAsia="es-ES"/>
        </w:rPr>
        <w:t xml:space="preserve">, Polígono </w:t>
      </w:r>
      <w:r w:rsidR="00610B60">
        <w:rPr>
          <w:lang w:eastAsia="es-ES"/>
        </w:rPr>
        <w:t>---</w:t>
      </w:r>
      <w:r w:rsidR="003E4A03" w:rsidRPr="00C62BC8">
        <w:rPr>
          <w:lang w:eastAsia="es-ES"/>
        </w:rPr>
        <w:t>, esto debido a que Junta Directiva aprobó la adjudicación con un área de 349.45 Mts.², sin embargo, al reprocesar los planos e inscribir la Desmembración en Cabeza de su Dueño a favor de ISTA, resultó que la nomenclatura y área han variado, siendo</w:t>
      </w:r>
      <w:r w:rsidR="003E4A03" w:rsidRPr="00C62BC8">
        <w:rPr>
          <w:b/>
          <w:lang w:eastAsia="es-ES"/>
        </w:rPr>
        <w:t xml:space="preserve"> </w:t>
      </w:r>
      <w:r w:rsidR="003E4A03" w:rsidRPr="00C62BC8">
        <w:rPr>
          <w:lang w:eastAsia="es-ES"/>
        </w:rPr>
        <w:t xml:space="preserve">la identificación correcta </w:t>
      </w:r>
      <w:r w:rsidR="003E4A03" w:rsidRPr="00C62BC8">
        <w:rPr>
          <w:b/>
          <w:lang w:eastAsia="es-ES"/>
        </w:rPr>
        <w:t xml:space="preserve">SOLAR </w:t>
      </w:r>
      <w:r w:rsidR="00610B60">
        <w:rPr>
          <w:b/>
          <w:lang w:eastAsia="es-ES"/>
        </w:rPr>
        <w:t>---</w:t>
      </w:r>
      <w:r w:rsidR="003E4A03" w:rsidRPr="00C62BC8">
        <w:rPr>
          <w:b/>
          <w:lang w:eastAsia="es-ES"/>
        </w:rPr>
        <w:t xml:space="preserve">, POLÍGONO </w:t>
      </w:r>
      <w:r w:rsidR="00610B60">
        <w:rPr>
          <w:b/>
          <w:lang w:eastAsia="es-ES"/>
        </w:rPr>
        <w:t>---</w:t>
      </w:r>
      <w:r w:rsidR="003E4A03" w:rsidRPr="00C62BC8">
        <w:rPr>
          <w:lang w:eastAsia="es-ES"/>
        </w:rPr>
        <w:t xml:space="preserve"> ha disminuido en 26.31 Mts.²; según consta en el Acta de Aceptación de Corrección de Nomenclatura y Reducción de Área de Inmueble, de fecha 12 de marzo de 2020, anexa al expediente respectivo.</w:t>
      </w:r>
    </w:p>
    <w:p w14:paraId="01E11DA6" w14:textId="77777777" w:rsidR="003E4A03" w:rsidRPr="00C62BC8" w:rsidRDefault="003E4A03" w:rsidP="00C62BC8">
      <w:pPr>
        <w:pStyle w:val="Prrafodelista"/>
        <w:tabs>
          <w:tab w:val="left" w:pos="1134"/>
        </w:tabs>
        <w:ind w:left="360" w:right="299"/>
        <w:jc w:val="both"/>
        <w:rPr>
          <w:lang w:eastAsia="es-ES"/>
        </w:rPr>
      </w:pPr>
    </w:p>
    <w:p w14:paraId="343B1A3C" w14:textId="2A60E307" w:rsidR="003E4A03" w:rsidRPr="00C62BC8" w:rsidRDefault="00F3438B" w:rsidP="00FA2783">
      <w:pPr>
        <w:pStyle w:val="Prrafodelista"/>
        <w:numPr>
          <w:ilvl w:val="0"/>
          <w:numId w:val="326"/>
        </w:numPr>
        <w:ind w:left="1418" w:hanging="284"/>
        <w:contextualSpacing/>
        <w:jc w:val="both"/>
        <w:rPr>
          <w:b/>
          <w:bCs/>
        </w:rPr>
      </w:pPr>
      <w:r w:rsidRPr="00C62BC8">
        <w:t>Incluir a</w:t>
      </w:r>
      <w:r w:rsidR="003E4A03" w:rsidRPr="00C62BC8">
        <w:t xml:space="preserve"> la señora ROSA LIDIA LANDAVERDE DE MARTINEZ</w:t>
      </w:r>
      <w:r w:rsidR="003E4A03" w:rsidRPr="00C62BC8">
        <w:rPr>
          <w:b/>
          <w:lang w:eastAsia="es-ES"/>
        </w:rPr>
        <w:t xml:space="preserve">, </w:t>
      </w:r>
      <w:r w:rsidR="003E4A03" w:rsidRPr="00C62BC8">
        <w:rPr>
          <w:color w:val="000000"/>
        </w:rPr>
        <w:t xml:space="preserve">de </w:t>
      </w:r>
      <w:r w:rsidR="00610B60">
        <w:rPr>
          <w:color w:val="000000"/>
        </w:rPr>
        <w:t>---</w:t>
      </w:r>
      <w:r w:rsidR="003E4A03" w:rsidRPr="00C62BC8">
        <w:rPr>
          <w:color w:val="000000"/>
        </w:rPr>
        <w:t xml:space="preserve"> años de edad, </w:t>
      </w:r>
      <w:r w:rsidR="00610B60">
        <w:rPr>
          <w:color w:val="000000"/>
        </w:rPr>
        <w:t>---</w:t>
      </w:r>
      <w:r w:rsidR="003E4A03" w:rsidRPr="00C62BC8">
        <w:rPr>
          <w:color w:val="000000"/>
        </w:rPr>
        <w:t xml:space="preserve">, del domicilio de </w:t>
      </w:r>
      <w:r w:rsidR="00610B60">
        <w:rPr>
          <w:color w:val="000000"/>
        </w:rPr>
        <w:t>---</w:t>
      </w:r>
      <w:r w:rsidR="003E4A03" w:rsidRPr="00C62BC8">
        <w:rPr>
          <w:color w:val="000000"/>
        </w:rPr>
        <w:t xml:space="preserve">, departamento de </w:t>
      </w:r>
      <w:r w:rsidR="00610B60">
        <w:rPr>
          <w:color w:val="000000"/>
        </w:rPr>
        <w:t>---</w:t>
      </w:r>
      <w:r w:rsidR="003E4A03" w:rsidRPr="00C62BC8">
        <w:rPr>
          <w:color w:val="000000"/>
        </w:rPr>
        <w:t xml:space="preserve">, con Documento Único de Identidad número </w:t>
      </w:r>
      <w:r w:rsidR="00610B60">
        <w:rPr>
          <w:color w:val="000000"/>
        </w:rPr>
        <w:t>---</w:t>
      </w:r>
      <w:r w:rsidR="003E4A03" w:rsidRPr="00C62BC8">
        <w:rPr>
          <w:lang w:eastAsia="es-ES"/>
        </w:rPr>
        <w:t xml:space="preserve">, en su calidad de </w:t>
      </w:r>
      <w:r w:rsidR="00610B60">
        <w:rPr>
          <w:lang w:eastAsia="es-ES"/>
        </w:rPr>
        <w:t>---</w:t>
      </w:r>
      <w:r w:rsidR="003E4A03" w:rsidRPr="00C62BC8">
        <w:rPr>
          <w:lang w:eastAsia="es-ES"/>
        </w:rPr>
        <w:t xml:space="preserve"> del titular, según consta en solicitud de inclusión con fecha 12 de marzo de 2020, </w:t>
      </w:r>
    </w:p>
    <w:p w14:paraId="5A6A3ABA" w14:textId="77777777" w:rsidR="003E4A03" w:rsidRPr="00C62BC8" w:rsidRDefault="003E4A03" w:rsidP="00C62BC8">
      <w:pPr>
        <w:pStyle w:val="Prrafodelista"/>
        <w:ind w:left="360" w:right="299"/>
        <w:jc w:val="both"/>
        <w:rPr>
          <w:b/>
          <w:bCs/>
        </w:rPr>
      </w:pPr>
    </w:p>
    <w:p w14:paraId="385BD4A0" w14:textId="5C77C2B9" w:rsidR="003E4A03" w:rsidRPr="00C62BC8" w:rsidRDefault="00F3438B" w:rsidP="00FA2783">
      <w:pPr>
        <w:pStyle w:val="Prrafodelista"/>
        <w:numPr>
          <w:ilvl w:val="0"/>
          <w:numId w:val="326"/>
        </w:numPr>
        <w:ind w:left="1418" w:hanging="284"/>
        <w:contextualSpacing/>
        <w:jc w:val="both"/>
        <w:rPr>
          <w:b/>
          <w:bCs/>
        </w:rPr>
      </w:pPr>
      <w:r w:rsidRPr="00C62BC8">
        <w:rPr>
          <w:lang w:eastAsia="es-ES"/>
        </w:rPr>
        <w:t xml:space="preserve">Corregir </w:t>
      </w:r>
      <w:r w:rsidR="003E4A03" w:rsidRPr="00C62BC8">
        <w:rPr>
          <w:lang w:eastAsia="es-ES"/>
        </w:rPr>
        <w:t xml:space="preserve">el nombre del señor </w:t>
      </w:r>
      <w:r w:rsidRPr="00C62BC8">
        <w:rPr>
          <w:lang w:eastAsia="es-ES"/>
        </w:rPr>
        <w:t>CARLOS HUMBERTO MARTÍNEZ</w:t>
      </w:r>
      <w:r w:rsidR="003E4A03" w:rsidRPr="00C62BC8">
        <w:rPr>
          <w:lang w:eastAsia="es-ES"/>
        </w:rPr>
        <w:t xml:space="preserve">, siendo lo correcto según Documento Único de Identidad, </w:t>
      </w:r>
      <w:r w:rsidRPr="00C62BC8">
        <w:rPr>
          <w:b/>
          <w:lang w:eastAsia="es-ES"/>
        </w:rPr>
        <w:t>CARLOS HUMBERTO MARTÍNEZ CANIZALES.</w:t>
      </w:r>
    </w:p>
    <w:p w14:paraId="599A99E9" w14:textId="77777777" w:rsidR="00FA2783" w:rsidRDefault="003E4A03" w:rsidP="00C62BC8">
      <w:pPr>
        <w:ind w:right="299" w:firstLine="1134"/>
        <w:jc w:val="both"/>
        <w:rPr>
          <w:b/>
        </w:rPr>
      </w:pPr>
      <w:r w:rsidRPr="00C62BC8">
        <w:rPr>
          <w:b/>
        </w:rPr>
        <w:t xml:space="preserve">   </w:t>
      </w:r>
    </w:p>
    <w:p w14:paraId="35F8DCE9" w14:textId="1B0F71FD" w:rsidR="003E4A03" w:rsidRPr="00C62BC8" w:rsidRDefault="003E4A03" w:rsidP="00C62BC8">
      <w:pPr>
        <w:ind w:right="299" w:firstLine="1134"/>
        <w:jc w:val="both"/>
        <w:rPr>
          <w:b/>
        </w:rPr>
      </w:pPr>
      <w:r w:rsidRPr="00C62BC8">
        <w:rPr>
          <w:b/>
        </w:rPr>
        <w:t>Solar 2, Polígono D</w:t>
      </w:r>
    </w:p>
    <w:p w14:paraId="273FA7DE" w14:textId="2422A45B" w:rsidR="003E4A03" w:rsidRPr="00C62BC8" w:rsidRDefault="00F3438B" w:rsidP="00CE0206">
      <w:pPr>
        <w:pStyle w:val="Prrafodelista"/>
        <w:numPr>
          <w:ilvl w:val="0"/>
          <w:numId w:val="257"/>
        </w:numPr>
        <w:ind w:left="1418" w:hanging="284"/>
        <w:contextualSpacing/>
        <w:jc w:val="both"/>
        <w:rPr>
          <w:lang w:eastAsia="es-ES"/>
        </w:rPr>
      </w:pPr>
      <w:r w:rsidRPr="00C62BC8">
        <w:rPr>
          <w:lang w:eastAsia="es-ES"/>
        </w:rPr>
        <w:t>Corregir</w:t>
      </w:r>
      <w:r w:rsidR="003E4A03" w:rsidRPr="00C62BC8">
        <w:rPr>
          <w:lang w:eastAsia="es-ES"/>
        </w:rPr>
        <w:t xml:space="preserve"> nomenclatura y área, del Solar </w:t>
      </w:r>
      <w:r w:rsidR="00610B60">
        <w:rPr>
          <w:lang w:eastAsia="es-ES"/>
        </w:rPr>
        <w:t>---</w:t>
      </w:r>
      <w:r w:rsidR="003E4A03" w:rsidRPr="00C62BC8">
        <w:rPr>
          <w:lang w:eastAsia="es-ES"/>
        </w:rPr>
        <w:t xml:space="preserve">, Polígono </w:t>
      </w:r>
      <w:r w:rsidR="00610B60">
        <w:rPr>
          <w:lang w:eastAsia="es-ES"/>
        </w:rPr>
        <w:t>---</w:t>
      </w:r>
      <w:r w:rsidR="003E4A03" w:rsidRPr="00C62BC8">
        <w:rPr>
          <w:lang w:eastAsia="es-ES"/>
        </w:rPr>
        <w:t>, esto debido a que Junta Directiva aprobó la adjudicación con un área de 349.45 Mts.², sin embargo, al reprocesar los planos e inscribir la Desmembración en Cabeza de su Dueño a favor de ISTA, resultó que la nomenclatura y área han variado, siendo</w:t>
      </w:r>
      <w:r w:rsidR="003E4A03" w:rsidRPr="00C62BC8">
        <w:rPr>
          <w:b/>
          <w:lang w:eastAsia="es-ES"/>
        </w:rPr>
        <w:t xml:space="preserve"> </w:t>
      </w:r>
      <w:r w:rsidR="003E4A03" w:rsidRPr="00C62BC8">
        <w:rPr>
          <w:lang w:eastAsia="es-ES"/>
        </w:rPr>
        <w:t xml:space="preserve">la identificación correcta </w:t>
      </w:r>
      <w:r w:rsidR="003E4A03" w:rsidRPr="00C62BC8">
        <w:rPr>
          <w:b/>
          <w:lang w:eastAsia="es-ES"/>
        </w:rPr>
        <w:t xml:space="preserve">SOLAR  </w:t>
      </w:r>
      <w:r w:rsidR="00610B60">
        <w:rPr>
          <w:b/>
          <w:lang w:eastAsia="es-ES"/>
        </w:rPr>
        <w:t>---</w:t>
      </w:r>
      <w:r w:rsidR="003E4A03" w:rsidRPr="00C62BC8">
        <w:rPr>
          <w:b/>
          <w:lang w:eastAsia="es-ES"/>
        </w:rPr>
        <w:t xml:space="preserve">, POLÍGONO </w:t>
      </w:r>
      <w:r w:rsidR="00610B60">
        <w:rPr>
          <w:b/>
          <w:lang w:eastAsia="es-ES"/>
        </w:rPr>
        <w:t>---</w:t>
      </w:r>
      <w:r w:rsidR="003E4A03" w:rsidRPr="00C62BC8">
        <w:rPr>
          <w:b/>
          <w:lang w:eastAsia="es-ES"/>
        </w:rPr>
        <w:t xml:space="preserve">, PORCIÓN </w:t>
      </w:r>
      <w:r w:rsidR="00610B60">
        <w:rPr>
          <w:b/>
          <w:lang w:eastAsia="es-ES"/>
        </w:rPr>
        <w:t>---</w:t>
      </w:r>
      <w:r w:rsidR="003E4A03" w:rsidRPr="00C62BC8">
        <w:rPr>
          <w:b/>
          <w:lang w:eastAsia="es-ES"/>
        </w:rPr>
        <w:t xml:space="preserve">, </w:t>
      </w:r>
      <w:r w:rsidR="003E4A03" w:rsidRPr="00C62BC8">
        <w:rPr>
          <w:lang w:eastAsia="es-ES"/>
        </w:rPr>
        <w:t xml:space="preserve">con un área de 321.41 Mts.², </w:t>
      </w:r>
      <w:r w:rsidRPr="00C62BC8">
        <w:rPr>
          <w:lang w:eastAsia="es-ES"/>
        </w:rPr>
        <w:t>resultando que ésta</w:t>
      </w:r>
      <w:r w:rsidR="003E4A03" w:rsidRPr="00C62BC8">
        <w:rPr>
          <w:lang w:eastAsia="es-ES"/>
        </w:rPr>
        <w:t xml:space="preserve"> ha disminuido en 28.04 Mts.²; según consta en el Acta de Aceptación de Corrección de Nomenclatura y Reducción de Área de Inmueble, de fecha 27 de octubre de 2020, anexa al expediente respectivo.</w:t>
      </w:r>
    </w:p>
    <w:p w14:paraId="5017C597" w14:textId="77777777" w:rsidR="003E4A03" w:rsidRPr="00C62BC8" w:rsidRDefault="003E4A03" w:rsidP="00C62BC8">
      <w:pPr>
        <w:pStyle w:val="Prrafodelista"/>
        <w:tabs>
          <w:tab w:val="left" w:pos="1134"/>
        </w:tabs>
        <w:ind w:left="360" w:right="299"/>
        <w:jc w:val="both"/>
        <w:rPr>
          <w:lang w:eastAsia="es-ES"/>
        </w:rPr>
      </w:pPr>
    </w:p>
    <w:p w14:paraId="3B0418CF" w14:textId="36BDCCBB" w:rsidR="003E4A03" w:rsidRPr="00C62BC8" w:rsidRDefault="003E4A03" w:rsidP="00FA2783">
      <w:pPr>
        <w:pStyle w:val="Prrafodelista"/>
        <w:numPr>
          <w:ilvl w:val="0"/>
          <w:numId w:val="330"/>
        </w:numPr>
        <w:tabs>
          <w:tab w:val="left" w:pos="1418"/>
        </w:tabs>
        <w:ind w:left="1418" w:hanging="284"/>
        <w:contextualSpacing/>
        <w:jc w:val="both"/>
        <w:rPr>
          <w:b/>
          <w:bCs/>
        </w:rPr>
      </w:pPr>
      <w:r w:rsidRPr="00C62BC8">
        <w:t xml:space="preserve"> </w:t>
      </w:r>
      <w:r w:rsidR="00F3438B" w:rsidRPr="00C62BC8">
        <w:t>Incluir a</w:t>
      </w:r>
      <w:r w:rsidRPr="00C62BC8">
        <w:t>l señor LUIS GIOVANNI PACHECO OSORIO</w:t>
      </w:r>
      <w:r w:rsidRPr="00C62BC8">
        <w:rPr>
          <w:b/>
          <w:lang w:eastAsia="es-ES"/>
        </w:rPr>
        <w:t xml:space="preserve">, </w:t>
      </w:r>
      <w:r w:rsidRPr="00C62BC8">
        <w:rPr>
          <w:color w:val="000000"/>
        </w:rPr>
        <w:t xml:space="preserve">de </w:t>
      </w:r>
      <w:r w:rsidR="00610B60">
        <w:rPr>
          <w:color w:val="000000"/>
        </w:rPr>
        <w:t>---</w:t>
      </w:r>
      <w:r w:rsidRPr="00C62BC8">
        <w:rPr>
          <w:color w:val="000000"/>
        </w:rPr>
        <w:t xml:space="preserve"> años de edad, </w:t>
      </w:r>
      <w:r w:rsidR="00610B60">
        <w:rPr>
          <w:color w:val="000000"/>
        </w:rPr>
        <w:t>---</w:t>
      </w:r>
      <w:r w:rsidRPr="00C62BC8">
        <w:rPr>
          <w:color w:val="000000"/>
        </w:rPr>
        <w:t>, del dom</w:t>
      </w:r>
      <w:r w:rsidR="00610B60">
        <w:rPr>
          <w:color w:val="000000"/>
        </w:rPr>
        <w:t>icilio de</w:t>
      </w:r>
      <w:r w:rsidRPr="00C62BC8">
        <w:rPr>
          <w:color w:val="000000"/>
        </w:rPr>
        <w:t xml:space="preserve"> </w:t>
      </w:r>
      <w:r w:rsidR="00610B60">
        <w:rPr>
          <w:color w:val="000000"/>
        </w:rPr>
        <w:t>---</w:t>
      </w:r>
      <w:r w:rsidRPr="00C62BC8">
        <w:rPr>
          <w:color w:val="000000"/>
        </w:rPr>
        <w:t xml:space="preserve">, departamento de </w:t>
      </w:r>
      <w:r w:rsidR="00610B60">
        <w:rPr>
          <w:color w:val="000000"/>
        </w:rPr>
        <w:t>---</w:t>
      </w:r>
      <w:r w:rsidRPr="00C62BC8">
        <w:rPr>
          <w:color w:val="000000"/>
        </w:rPr>
        <w:t xml:space="preserve">, con Documento Único de Identidad número </w:t>
      </w:r>
      <w:r w:rsidR="00610B60">
        <w:rPr>
          <w:color w:val="000000"/>
        </w:rPr>
        <w:t>---</w:t>
      </w:r>
      <w:r w:rsidRPr="00C62BC8">
        <w:rPr>
          <w:lang w:eastAsia="es-ES"/>
        </w:rPr>
        <w:t xml:space="preserve">, en su calidad de nieto de la titular, según solicitud de inclusión con fecha 27 de octubre de 2020. </w:t>
      </w:r>
    </w:p>
    <w:p w14:paraId="273886B5" w14:textId="77777777" w:rsidR="003E4A03" w:rsidRPr="00C62BC8" w:rsidRDefault="003E4A03" w:rsidP="00C62BC8">
      <w:pPr>
        <w:pStyle w:val="Prrafodelista"/>
        <w:tabs>
          <w:tab w:val="left" w:pos="1134"/>
        </w:tabs>
        <w:ind w:left="360" w:right="299"/>
        <w:jc w:val="both"/>
        <w:rPr>
          <w:b/>
          <w:bCs/>
        </w:rPr>
      </w:pPr>
    </w:p>
    <w:p w14:paraId="3E948880" w14:textId="7E85A071" w:rsidR="003E4A03" w:rsidRPr="00C62BC8" w:rsidRDefault="00F3438B" w:rsidP="00FA2783">
      <w:pPr>
        <w:pStyle w:val="Prrafodelista"/>
        <w:numPr>
          <w:ilvl w:val="0"/>
          <w:numId w:val="331"/>
        </w:numPr>
        <w:tabs>
          <w:tab w:val="left" w:pos="284"/>
        </w:tabs>
        <w:ind w:left="1560" w:hanging="426"/>
        <w:contextualSpacing/>
        <w:jc w:val="both"/>
        <w:rPr>
          <w:b/>
          <w:bCs/>
        </w:rPr>
      </w:pPr>
      <w:r w:rsidRPr="00C62BC8">
        <w:rPr>
          <w:lang w:eastAsia="es-ES"/>
        </w:rPr>
        <w:lastRenderedPageBreak/>
        <w:t xml:space="preserve">Corregir </w:t>
      </w:r>
      <w:r w:rsidR="003E4A03" w:rsidRPr="00C62BC8">
        <w:rPr>
          <w:lang w:eastAsia="es-ES"/>
        </w:rPr>
        <w:t xml:space="preserve">el nombre de la señora </w:t>
      </w:r>
      <w:r w:rsidRPr="00C62BC8">
        <w:rPr>
          <w:lang w:eastAsia="es-ES"/>
        </w:rPr>
        <w:t>JUANA ANTONIA SALAZAR</w:t>
      </w:r>
      <w:r w:rsidR="003E4A03" w:rsidRPr="00C62BC8">
        <w:rPr>
          <w:lang w:eastAsia="es-ES"/>
        </w:rPr>
        <w:t xml:space="preserve">, siendo lo correcto según Documento Único de Identidad, </w:t>
      </w:r>
      <w:r w:rsidRPr="00C62BC8">
        <w:rPr>
          <w:b/>
          <w:lang w:eastAsia="es-ES"/>
        </w:rPr>
        <w:t>JUANA ANTONIA SALAZAR DE OSORIO.</w:t>
      </w:r>
    </w:p>
    <w:p w14:paraId="6300995F" w14:textId="77777777" w:rsidR="00FA2783" w:rsidRDefault="00F3438B" w:rsidP="00C62BC8">
      <w:pPr>
        <w:ind w:right="299" w:firstLine="1134"/>
        <w:contextualSpacing/>
        <w:jc w:val="both"/>
        <w:rPr>
          <w:b/>
        </w:rPr>
      </w:pPr>
      <w:r w:rsidRPr="00C62BC8">
        <w:rPr>
          <w:b/>
        </w:rPr>
        <w:t xml:space="preserve"> </w:t>
      </w:r>
    </w:p>
    <w:p w14:paraId="2A63EA64" w14:textId="77777777" w:rsidR="00610B60" w:rsidRDefault="00610B60" w:rsidP="00C62BC8">
      <w:pPr>
        <w:ind w:right="299" w:firstLine="1134"/>
        <w:contextualSpacing/>
        <w:jc w:val="both"/>
        <w:rPr>
          <w:b/>
        </w:rPr>
      </w:pPr>
    </w:p>
    <w:p w14:paraId="6345598F" w14:textId="603E57BD" w:rsidR="003E4A03" w:rsidRPr="00C62BC8" w:rsidRDefault="00F3438B" w:rsidP="00C62BC8">
      <w:pPr>
        <w:ind w:right="299" w:firstLine="1134"/>
        <w:contextualSpacing/>
        <w:jc w:val="both"/>
        <w:rPr>
          <w:b/>
        </w:rPr>
      </w:pPr>
      <w:r w:rsidRPr="00C62BC8">
        <w:rPr>
          <w:b/>
        </w:rPr>
        <w:t xml:space="preserve">Solar </w:t>
      </w:r>
      <w:r w:rsidR="003E4A03" w:rsidRPr="00C62BC8">
        <w:rPr>
          <w:b/>
        </w:rPr>
        <w:t xml:space="preserve"> </w:t>
      </w:r>
      <w:r w:rsidR="00610B60">
        <w:rPr>
          <w:b/>
        </w:rPr>
        <w:t>---</w:t>
      </w:r>
      <w:r w:rsidR="003E4A03" w:rsidRPr="00C62BC8">
        <w:rPr>
          <w:b/>
        </w:rPr>
        <w:t xml:space="preserve">, Polígono </w:t>
      </w:r>
      <w:r w:rsidR="00610B60">
        <w:rPr>
          <w:b/>
        </w:rPr>
        <w:t>---,</w:t>
      </w:r>
    </w:p>
    <w:p w14:paraId="7689B297" w14:textId="7A8F9964" w:rsidR="003E4A03" w:rsidRPr="00C62BC8" w:rsidRDefault="00F3438B" w:rsidP="00FA2783">
      <w:pPr>
        <w:pStyle w:val="Prrafodelista"/>
        <w:numPr>
          <w:ilvl w:val="0"/>
          <w:numId w:val="323"/>
        </w:numPr>
        <w:tabs>
          <w:tab w:val="left" w:pos="8789"/>
        </w:tabs>
        <w:ind w:left="1418" w:right="299" w:hanging="284"/>
        <w:contextualSpacing/>
        <w:jc w:val="both"/>
        <w:rPr>
          <w:b/>
          <w:bCs/>
        </w:rPr>
      </w:pPr>
      <w:r w:rsidRPr="00C62BC8">
        <w:rPr>
          <w:lang w:eastAsia="es-ES"/>
        </w:rPr>
        <w:t>Corregir</w:t>
      </w:r>
      <w:r w:rsidR="003E4A03" w:rsidRPr="00C62BC8">
        <w:rPr>
          <w:lang w:eastAsia="es-ES"/>
        </w:rPr>
        <w:t xml:space="preserve"> nomenclatura, área y precio, del Solar </w:t>
      </w:r>
      <w:r w:rsidR="00610B60">
        <w:rPr>
          <w:lang w:eastAsia="es-ES"/>
        </w:rPr>
        <w:t>---</w:t>
      </w:r>
      <w:r w:rsidR="003E4A03" w:rsidRPr="00C62BC8">
        <w:rPr>
          <w:lang w:eastAsia="es-ES"/>
        </w:rPr>
        <w:t xml:space="preserve">, Polígono </w:t>
      </w:r>
      <w:r w:rsidR="00610B60">
        <w:rPr>
          <w:lang w:eastAsia="es-ES"/>
        </w:rPr>
        <w:t>---</w:t>
      </w:r>
      <w:r w:rsidR="003E4A03" w:rsidRPr="00C62BC8">
        <w:rPr>
          <w:lang w:eastAsia="es-ES"/>
        </w:rPr>
        <w:t>, esto debido a que Junta Directiva aprobó la adjudicación con un área de 349.45 Mts.²; y un precio de $ 142.86 sin embargo, al reprocesar los planos e inscribir la Desmembración en Cabeza de su Dueño a favor de ISTA, resultó que la nomenclatura, área y precio han variado, siendo</w:t>
      </w:r>
      <w:r w:rsidR="003E4A03" w:rsidRPr="00C62BC8">
        <w:rPr>
          <w:b/>
          <w:lang w:eastAsia="es-ES"/>
        </w:rPr>
        <w:t xml:space="preserve"> </w:t>
      </w:r>
      <w:r w:rsidR="003E4A03" w:rsidRPr="00C62BC8">
        <w:rPr>
          <w:lang w:eastAsia="es-ES"/>
        </w:rPr>
        <w:t xml:space="preserve">la identificación correcta </w:t>
      </w:r>
      <w:r w:rsidR="003E4A03" w:rsidRPr="00C62BC8">
        <w:rPr>
          <w:b/>
          <w:lang w:eastAsia="es-ES"/>
        </w:rPr>
        <w:t xml:space="preserve">SOLAR </w:t>
      </w:r>
      <w:r w:rsidR="00610B60">
        <w:rPr>
          <w:b/>
          <w:lang w:eastAsia="es-ES"/>
        </w:rPr>
        <w:t>---</w:t>
      </w:r>
      <w:r w:rsidR="003E4A03" w:rsidRPr="00C62BC8">
        <w:rPr>
          <w:b/>
          <w:lang w:eastAsia="es-ES"/>
        </w:rPr>
        <w:t xml:space="preserve">, POLÍGONO </w:t>
      </w:r>
      <w:r w:rsidR="00610B60">
        <w:rPr>
          <w:b/>
          <w:lang w:eastAsia="es-ES"/>
        </w:rPr>
        <w:t>---</w:t>
      </w:r>
      <w:r w:rsidR="003E4A03" w:rsidRPr="00C62BC8">
        <w:rPr>
          <w:b/>
          <w:lang w:eastAsia="es-ES"/>
        </w:rPr>
        <w:t xml:space="preserve">, PORCIÓN </w:t>
      </w:r>
      <w:r w:rsidR="00610B60">
        <w:rPr>
          <w:b/>
          <w:lang w:eastAsia="es-ES"/>
        </w:rPr>
        <w:t>---</w:t>
      </w:r>
      <w:r w:rsidR="003E4A03" w:rsidRPr="00C62BC8">
        <w:rPr>
          <w:b/>
          <w:lang w:eastAsia="es-ES"/>
        </w:rPr>
        <w:t xml:space="preserve">, </w:t>
      </w:r>
      <w:r w:rsidR="003E4A03" w:rsidRPr="00C62BC8">
        <w:rPr>
          <w:lang w:eastAsia="es-ES"/>
        </w:rPr>
        <w:t xml:space="preserve">con un área de 384.70 Mts.² y un precio de $ 157.27; </w:t>
      </w:r>
      <w:r w:rsidR="003E4A03" w:rsidRPr="00C62BC8">
        <w:t>según valuó de fecha 15 de diciembre de 2020,</w:t>
      </w:r>
      <w:r w:rsidR="003E4A03" w:rsidRPr="00C62BC8">
        <w:rPr>
          <w:lang w:eastAsia="es-ES"/>
        </w:rPr>
        <w:t xml:space="preserve"> existiendo un aumento de área de 35.25 Mts.²; por lo tanto, la titular de la adjudicación tendrá que cancelar la cantidad de $14.41 adicionales a su deuda agraria</w:t>
      </w:r>
      <w:r w:rsidR="00687496" w:rsidRPr="00C62BC8">
        <w:rPr>
          <w:lang w:eastAsia="es-ES"/>
        </w:rPr>
        <w:t xml:space="preserve">, </w:t>
      </w:r>
      <w:r w:rsidR="003E4A03" w:rsidRPr="00C62BC8">
        <w:rPr>
          <w:lang w:eastAsia="es-ES"/>
        </w:rPr>
        <w:t>a quien se le notificó previamente, manifestando estar de acuerdo, constando en el Acta de Reconocimiento de Pago, por Área que Excede a la Adjudicada de fecha 8 de diciembre de 2020, anexa al expediente respectivo.</w:t>
      </w:r>
    </w:p>
    <w:p w14:paraId="1B953D6C" w14:textId="77777777" w:rsidR="003E4A03" w:rsidRDefault="003E4A03" w:rsidP="00C62BC8">
      <w:pPr>
        <w:pStyle w:val="Prrafodelista"/>
        <w:ind w:right="299"/>
      </w:pPr>
    </w:p>
    <w:p w14:paraId="476227BC" w14:textId="73A48756" w:rsidR="003E4A03" w:rsidRPr="00C62BC8" w:rsidRDefault="00687496" w:rsidP="00FA2783">
      <w:pPr>
        <w:pStyle w:val="Prrafodelista"/>
        <w:numPr>
          <w:ilvl w:val="0"/>
          <w:numId w:val="328"/>
        </w:numPr>
        <w:ind w:left="1418" w:hanging="284"/>
        <w:contextualSpacing/>
        <w:jc w:val="both"/>
        <w:rPr>
          <w:b/>
          <w:bCs/>
        </w:rPr>
      </w:pPr>
      <w:r w:rsidRPr="00C62BC8">
        <w:t>Incluir a</w:t>
      </w:r>
      <w:r w:rsidR="003E4A03" w:rsidRPr="00C62BC8">
        <w:t>l señor</w:t>
      </w:r>
      <w:r w:rsidR="003E4A03" w:rsidRPr="00C62BC8">
        <w:rPr>
          <w:lang w:eastAsia="es-ES"/>
        </w:rPr>
        <w:t xml:space="preserve"> </w:t>
      </w:r>
      <w:r w:rsidR="003E4A03" w:rsidRPr="00C62BC8">
        <w:rPr>
          <w:b/>
          <w:lang w:eastAsia="es-ES"/>
        </w:rPr>
        <w:t xml:space="preserve">CARLOS ALBERTO HERRERA RAMIREZ, </w:t>
      </w:r>
      <w:r w:rsidR="003E4A03" w:rsidRPr="00C62BC8">
        <w:rPr>
          <w:color w:val="000000"/>
        </w:rPr>
        <w:t xml:space="preserve">de </w:t>
      </w:r>
      <w:r w:rsidR="00610B60">
        <w:rPr>
          <w:color w:val="000000"/>
        </w:rPr>
        <w:t>---</w:t>
      </w:r>
      <w:r w:rsidR="003E4A03" w:rsidRPr="00C62BC8">
        <w:rPr>
          <w:color w:val="000000"/>
        </w:rPr>
        <w:t xml:space="preserve"> años de edad, </w:t>
      </w:r>
      <w:r w:rsidR="00610B60">
        <w:rPr>
          <w:color w:val="000000"/>
        </w:rPr>
        <w:t>---</w:t>
      </w:r>
      <w:r w:rsidR="003E4A03" w:rsidRPr="00C62BC8">
        <w:rPr>
          <w:color w:val="000000"/>
        </w:rPr>
        <w:t xml:space="preserve">, del domicilio de </w:t>
      </w:r>
      <w:r w:rsidR="00610B60">
        <w:rPr>
          <w:color w:val="000000"/>
        </w:rPr>
        <w:t>---</w:t>
      </w:r>
      <w:r w:rsidR="003E4A03" w:rsidRPr="00C62BC8">
        <w:rPr>
          <w:color w:val="000000"/>
        </w:rPr>
        <w:t xml:space="preserve">, departamento de </w:t>
      </w:r>
      <w:r w:rsidR="00610B60">
        <w:rPr>
          <w:color w:val="000000"/>
        </w:rPr>
        <w:t>---</w:t>
      </w:r>
      <w:r w:rsidR="003E4A03" w:rsidRPr="00C62BC8">
        <w:rPr>
          <w:color w:val="000000"/>
        </w:rPr>
        <w:t xml:space="preserve">, con Documento Único de Identidad número </w:t>
      </w:r>
      <w:r w:rsidR="00610B60">
        <w:rPr>
          <w:color w:val="000000"/>
        </w:rPr>
        <w:t>---</w:t>
      </w:r>
      <w:r w:rsidR="003E4A03" w:rsidRPr="00C62BC8">
        <w:rPr>
          <w:lang w:eastAsia="es-ES"/>
        </w:rPr>
        <w:t xml:space="preserve">, en su calidad de </w:t>
      </w:r>
      <w:r w:rsidR="00610B60">
        <w:rPr>
          <w:lang w:eastAsia="es-ES"/>
        </w:rPr>
        <w:t>---</w:t>
      </w:r>
      <w:r w:rsidR="003E4A03" w:rsidRPr="00C62BC8">
        <w:rPr>
          <w:lang w:eastAsia="es-ES"/>
        </w:rPr>
        <w:t xml:space="preserve"> de la titular, según consta en solicitud</w:t>
      </w:r>
      <w:r w:rsidR="003E4A03" w:rsidRPr="00C62BC8">
        <w:rPr>
          <w:rStyle w:val="Refdecomentario"/>
          <w:color w:val="FF0000"/>
          <w:sz w:val="24"/>
          <w:szCs w:val="24"/>
        </w:rPr>
        <w:t xml:space="preserve"> </w:t>
      </w:r>
      <w:r w:rsidR="003E4A03" w:rsidRPr="00C62BC8">
        <w:rPr>
          <w:lang w:eastAsia="es-ES"/>
        </w:rPr>
        <w:t>de inclusión con fecha 8 de diciembre de 2020.</w:t>
      </w:r>
    </w:p>
    <w:p w14:paraId="1B9B266C" w14:textId="77777777" w:rsidR="003E4A03" w:rsidRPr="00C62BC8" w:rsidRDefault="003E4A03" w:rsidP="00C62BC8">
      <w:pPr>
        <w:pStyle w:val="Prrafodelista"/>
        <w:tabs>
          <w:tab w:val="left" w:pos="1134"/>
        </w:tabs>
        <w:ind w:left="360" w:right="299"/>
        <w:jc w:val="both"/>
        <w:rPr>
          <w:b/>
          <w:bCs/>
        </w:rPr>
      </w:pPr>
    </w:p>
    <w:p w14:paraId="2A1DCFE2" w14:textId="16E61657" w:rsidR="003E4A03" w:rsidRPr="00C62BC8" w:rsidRDefault="00687496" w:rsidP="00FA2783">
      <w:pPr>
        <w:pStyle w:val="Prrafodelista"/>
        <w:numPr>
          <w:ilvl w:val="0"/>
          <w:numId w:val="328"/>
        </w:numPr>
        <w:ind w:left="1418" w:hanging="284"/>
        <w:contextualSpacing/>
        <w:jc w:val="both"/>
        <w:rPr>
          <w:b/>
          <w:bCs/>
        </w:rPr>
      </w:pPr>
      <w:r w:rsidRPr="00C62BC8">
        <w:rPr>
          <w:lang w:eastAsia="es-ES"/>
        </w:rPr>
        <w:t xml:space="preserve">Corregir </w:t>
      </w:r>
      <w:r w:rsidR="003E4A03" w:rsidRPr="00C62BC8">
        <w:rPr>
          <w:lang w:eastAsia="es-ES"/>
        </w:rPr>
        <w:t xml:space="preserve">el nombre de la señora </w:t>
      </w:r>
      <w:r w:rsidRPr="00C62BC8">
        <w:rPr>
          <w:lang w:eastAsia="es-ES"/>
        </w:rPr>
        <w:t>ISABEL RAMÍREZ GASPAR</w:t>
      </w:r>
      <w:r w:rsidR="003E4A03" w:rsidRPr="00C62BC8">
        <w:rPr>
          <w:lang w:eastAsia="es-ES"/>
        </w:rPr>
        <w:t xml:space="preserve">, siendo lo correcto según Documento Único de Identidad, </w:t>
      </w:r>
      <w:r w:rsidRPr="00C62BC8">
        <w:rPr>
          <w:b/>
          <w:lang w:eastAsia="es-ES"/>
        </w:rPr>
        <w:t>ISABEL RAMÍREZ DE HERRERA.</w:t>
      </w:r>
    </w:p>
    <w:p w14:paraId="3BC8C6C9" w14:textId="77777777" w:rsidR="003E4A03" w:rsidRPr="00C62BC8" w:rsidRDefault="003E4A03" w:rsidP="00C62BC8">
      <w:pPr>
        <w:pStyle w:val="Prrafodelista"/>
        <w:ind w:left="360" w:right="299"/>
        <w:jc w:val="both"/>
        <w:rPr>
          <w:b/>
          <w:u w:val="single"/>
        </w:rPr>
      </w:pPr>
    </w:p>
    <w:p w14:paraId="40936A46" w14:textId="3C948B1D" w:rsidR="003E4A03" w:rsidRPr="00C62BC8" w:rsidRDefault="003E4A03" w:rsidP="00FA2783">
      <w:pPr>
        <w:pStyle w:val="Prrafodelista"/>
        <w:ind w:left="1134"/>
        <w:jc w:val="both"/>
        <w:rPr>
          <w:b/>
          <w:u w:val="single"/>
        </w:rPr>
      </w:pPr>
      <w:r w:rsidRPr="00C62BC8">
        <w:rPr>
          <w:b/>
          <w:u w:val="single"/>
        </w:rPr>
        <w:t>Punto XXII del Acta de Sesión Ordinaria 19-2003, de fecha 22 de mayo de 2003</w:t>
      </w:r>
    </w:p>
    <w:p w14:paraId="7DC62D69" w14:textId="77777777" w:rsidR="00FA2783" w:rsidRDefault="003E4A03" w:rsidP="00C62BC8">
      <w:pPr>
        <w:tabs>
          <w:tab w:val="left" w:pos="1134"/>
        </w:tabs>
        <w:ind w:right="299" w:firstLine="1134"/>
        <w:jc w:val="both"/>
        <w:rPr>
          <w:b/>
          <w:bCs/>
        </w:rPr>
      </w:pPr>
      <w:r w:rsidRPr="00C62BC8">
        <w:rPr>
          <w:b/>
          <w:bCs/>
        </w:rPr>
        <w:t xml:space="preserve"> </w:t>
      </w:r>
    </w:p>
    <w:p w14:paraId="7260D658" w14:textId="39C96435" w:rsidR="003E4A03" w:rsidRPr="00C62BC8" w:rsidRDefault="003E4A03" w:rsidP="00C62BC8">
      <w:pPr>
        <w:tabs>
          <w:tab w:val="left" w:pos="1134"/>
        </w:tabs>
        <w:ind w:right="299" w:firstLine="1134"/>
        <w:jc w:val="both"/>
        <w:rPr>
          <w:b/>
          <w:bCs/>
        </w:rPr>
      </w:pPr>
      <w:r w:rsidRPr="00C62BC8">
        <w:rPr>
          <w:b/>
          <w:bCs/>
        </w:rPr>
        <w:t xml:space="preserve">Lote </w:t>
      </w:r>
      <w:r w:rsidR="00610B60">
        <w:rPr>
          <w:b/>
          <w:bCs/>
        </w:rPr>
        <w:t>---</w:t>
      </w:r>
      <w:r w:rsidRPr="00C62BC8">
        <w:rPr>
          <w:b/>
          <w:bCs/>
        </w:rPr>
        <w:t xml:space="preserve"> Polígono </w:t>
      </w:r>
      <w:r w:rsidR="00610B60">
        <w:rPr>
          <w:b/>
          <w:bCs/>
        </w:rPr>
        <w:t>---</w:t>
      </w:r>
      <w:r w:rsidRPr="00C62BC8">
        <w:rPr>
          <w:b/>
          <w:bCs/>
        </w:rPr>
        <w:t xml:space="preserve">. (LOS CORRALES) </w:t>
      </w:r>
    </w:p>
    <w:p w14:paraId="080BE2C9" w14:textId="7AC0A053" w:rsidR="003E4A03" w:rsidRPr="00C62BC8" w:rsidRDefault="00687496" w:rsidP="00FA2783">
      <w:pPr>
        <w:pStyle w:val="Prrafodelista"/>
        <w:numPr>
          <w:ilvl w:val="0"/>
          <w:numId w:val="333"/>
        </w:numPr>
        <w:ind w:left="1418" w:hanging="284"/>
        <w:contextualSpacing/>
        <w:jc w:val="both"/>
        <w:rPr>
          <w:b/>
          <w:bCs/>
        </w:rPr>
      </w:pPr>
      <w:r w:rsidRPr="00C62BC8">
        <w:rPr>
          <w:lang w:eastAsia="es-ES"/>
        </w:rPr>
        <w:t>Corregir</w:t>
      </w:r>
      <w:r w:rsidR="003E4A03" w:rsidRPr="00C62BC8">
        <w:rPr>
          <w:lang w:eastAsia="es-ES"/>
        </w:rPr>
        <w:t xml:space="preserve"> nomenclatura, área y precio del Lote </w:t>
      </w:r>
      <w:r w:rsidR="00610B60">
        <w:rPr>
          <w:lang w:eastAsia="es-ES"/>
        </w:rPr>
        <w:t>---</w:t>
      </w:r>
      <w:r w:rsidR="003E4A03" w:rsidRPr="00C62BC8">
        <w:rPr>
          <w:lang w:eastAsia="es-ES"/>
        </w:rPr>
        <w:t xml:space="preserve">, Polígono </w:t>
      </w:r>
      <w:r w:rsidR="00610B60">
        <w:rPr>
          <w:lang w:eastAsia="es-ES"/>
        </w:rPr>
        <w:t>---</w:t>
      </w:r>
      <w:r w:rsidR="003E4A03" w:rsidRPr="00C62BC8">
        <w:rPr>
          <w:lang w:eastAsia="es-ES"/>
        </w:rPr>
        <w:t>, esto debido a que Junta Directiva aprobó la adjudicación con un área de 3,120.33 Mts.²; y un precio de $1,099.73 sin embargo, al reprocesar los planos e inscribir la Desmembración en Cabeza de su Dueño a favor de ISTA, resultó que la nomenclatura, área y precio  han variado, siendo</w:t>
      </w:r>
      <w:r w:rsidR="003E4A03" w:rsidRPr="00C62BC8">
        <w:rPr>
          <w:b/>
          <w:lang w:eastAsia="es-ES"/>
        </w:rPr>
        <w:t xml:space="preserve"> </w:t>
      </w:r>
      <w:r w:rsidR="003E4A03" w:rsidRPr="00C62BC8">
        <w:rPr>
          <w:lang w:eastAsia="es-ES"/>
        </w:rPr>
        <w:t xml:space="preserve">la identificación correcta </w:t>
      </w:r>
      <w:r w:rsidR="003E4A03" w:rsidRPr="00C62BC8">
        <w:rPr>
          <w:b/>
          <w:lang w:eastAsia="es-ES"/>
        </w:rPr>
        <w:t xml:space="preserve">LOTE </w:t>
      </w:r>
      <w:r w:rsidR="00610B60">
        <w:rPr>
          <w:b/>
          <w:lang w:eastAsia="es-ES"/>
        </w:rPr>
        <w:t>---</w:t>
      </w:r>
      <w:r w:rsidR="003E4A03" w:rsidRPr="00C62BC8">
        <w:rPr>
          <w:b/>
          <w:lang w:eastAsia="es-ES"/>
        </w:rPr>
        <w:t xml:space="preserve">, POLÍGONO </w:t>
      </w:r>
      <w:r w:rsidR="00610B60">
        <w:rPr>
          <w:b/>
          <w:lang w:eastAsia="es-ES"/>
        </w:rPr>
        <w:t>---</w:t>
      </w:r>
      <w:r w:rsidR="003E4A03" w:rsidRPr="00C62BC8">
        <w:rPr>
          <w:b/>
          <w:lang w:eastAsia="es-ES"/>
        </w:rPr>
        <w:t xml:space="preserve">, </w:t>
      </w:r>
      <w:r w:rsidR="003E4A03" w:rsidRPr="00C62BC8">
        <w:rPr>
          <w:b/>
          <w:lang w:eastAsia="es-ES"/>
        </w:rPr>
        <w:lastRenderedPageBreak/>
        <w:t xml:space="preserve">PORCIÓN </w:t>
      </w:r>
      <w:r w:rsidR="00610B60">
        <w:rPr>
          <w:b/>
          <w:lang w:eastAsia="es-ES"/>
        </w:rPr>
        <w:t>---</w:t>
      </w:r>
      <w:r w:rsidR="003E4A03" w:rsidRPr="00C62BC8">
        <w:rPr>
          <w:b/>
          <w:lang w:eastAsia="es-ES"/>
        </w:rPr>
        <w:t xml:space="preserve">, </w:t>
      </w:r>
      <w:r w:rsidR="003E4A03" w:rsidRPr="00C62BC8">
        <w:rPr>
          <w:lang w:eastAsia="es-ES"/>
        </w:rPr>
        <w:t xml:space="preserve">con un área de </w:t>
      </w:r>
      <w:r w:rsidRPr="00C62BC8">
        <w:rPr>
          <w:lang w:eastAsia="es-ES"/>
        </w:rPr>
        <w:t>3,123.70</w:t>
      </w:r>
      <w:r w:rsidR="003E4A03" w:rsidRPr="00C62BC8">
        <w:rPr>
          <w:lang w:eastAsia="es-ES"/>
        </w:rPr>
        <w:t xml:space="preserve"> Mts.², </w:t>
      </w:r>
      <w:r w:rsidRPr="00C62BC8">
        <w:rPr>
          <w:lang w:eastAsia="es-ES"/>
        </w:rPr>
        <w:t xml:space="preserve">y </w:t>
      </w:r>
      <w:r w:rsidR="003E4A03" w:rsidRPr="00C62BC8">
        <w:rPr>
          <w:rStyle w:val="Refdecomentario"/>
          <w:sz w:val="24"/>
          <w:szCs w:val="24"/>
        </w:rPr>
        <w:t xml:space="preserve"> </w:t>
      </w:r>
      <w:r w:rsidR="003E4A03" w:rsidRPr="00C62BC8">
        <w:rPr>
          <w:lang w:eastAsia="es-ES"/>
        </w:rPr>
        <w:t xml:space="preserve">un precio de $1,100.92 </w:t>
      </w:r>
      <w:r w:rsidR="003E4A03" w:rsidRPr="00C62BC8">
        <w:t>según valuó de fecha 15 de diciembre de 2020</w:t>
      </w:r>
      <w:r w:rsidR="003E4A03" w:rsidRPr="00C62BC8">
        <w:rPr>
          <w:lang w:eastAsia="es-ES"/>
        </w:rPr>
        <w:t>; existiendo un aumento de área de 3.37 Mts.²; por lo tanto, el titular de la adjudicación tendrá que cancelar la cantidad de $1.19 adicionales a su deuda agraria</w:t>
      </w:r>
      <w:r w:rsidRPr="00C62BC8">
        <w:rPr>
          <w:lang w:eastAsia="es-ES"/>
        </w:rPr>
        <w:t>,</w:t>
      </w:r>
      <w:r w:rsidR="003E4A03" w:rsidRPr="00C62BC8">
        <w:rPr>
          <w:lang w:eastAsia="es-ES"/>
        </w:rPr>
        <w:t xml:space="preserve"> a quien se le notificó previamente, manifestando estar de acuerdo, constando en el Acta de Reconocimiento de Pago, por Área que Excede a la Adjudicada, de fecha 27 de octubre de</w:t>
      </w:r>
      <w:r w:rsidRPr="00C62BC8">
        <w:rPr>
          <w:lang w:eastAsia="es-ES"/>
        </w:rPr>
        <w:t xml:space="preserve"> </w:t>
      </w:r>
      <w:r w:rsidR="003E4A03" w:rsidRPr="00C62BC8">
        <w:rPr>
          <w:lang w:eastAsia="es-ES"/>
        </w:rPr>
        <w:t>2020, anexa al expediente respectivo.</w:t>
      </w:r>
    </w:p>
    <w:p w14:paraId="4B07F363" w14:textId="77777777" w:rsidR="003E4A03" w:rsidRPr="00C62BC8" w:rsidRDefault="003E4A03" w:rsidP="00C62BC8">
      <w:pPr>
        <w:pStyle w:val="Prrafodelista"/>
        <w:tabs>
          <w:tab w:val="left" w:pos="1134"/>
        </w:tabs>
        <w:ind w:left="284" w:right="299"/>
        <w:jc w:val="both"/>
        <w:rPr>
          <w:lang w:eastAsia="es-ES"/>
        </w:rPr>
      </w:pPr>
    </w:p>
    <w:p w14:paraId="0B1109EA" w14:textId="094E1479" w:rsidR="003E4A03" w:rsidRPr="00C62BC8" w:rsidRDefault="00687496" w:rsidP="00FA2783">
      <w:pPr>
        <w:pStyle w:val="Prrafodelista"/>
        <w:numPr>
          <w:ilvl w:val="0"/>
          <w:numId w:val="334"/>
        </w:numPr>
        <w:ind w:left="1418" w:hanging="284"/>
        <w:contextualSpacing/>
        <w:jc w:val="both"/>
        <w:rPr>
          <w:b/>
          <w:lang w:eastAsia="es-ES"/>
        </w:rPr>
      </w:pPr>
      <w:r w:rsidRPr="00C62BC8">
        <w:t>Incluir a</w:t>
      </w:r>
      <w:r w:rsidR="003E4A03" w:rsidRPr="00C62BC8">
        <w:t xml:space="preserve"> la</w:t>
      </w:r>
      <w:r w:rsidR="003E4A03" w:rsidRPr="00C62BC8">
        <w:rPr>
          <w:lang w:eastAsia="es-ES"/>
        </w:rPr>
        <w:t xml:space="preserve"> señora </w:t>
      </w:r>
      <w:r w:rsidR="003E4A03" w:rsidRPr="00C62BC8">
        <w:rPr>
          <w:b/>
          <w:lang w:eastAsia="es-ES"/>
        </w:rPr>
        <w:t xml:space="preserve">ANGELA REYES DE LOPEZ, </w:t>
      </w:r>
      <w:r w:rsidR="003E4A03" w:rsidRPr="00C62BC8">
        <w:rPr>
          <w:color w:val="000000"/>
        </w:rPr>
        <w:t xml:space="preserve">de </w:t>
      </w:r>
      <w:r w:rsidR="00610B60">
        <w:rPr>
          <w:color w:val="000000"/>
        </w:rPr>
        <w:t>---</w:t>
      </w:r>
      <w:r w:rsidR="003E4A03" w:rsidRPr="00C62BC8">
        <w:rPr>
          <w:color w:val="000000"/>
        </w:rPr>
        <w:t xml:space="preserve"> años de edad, </w:t>
      </w:r>
      <w:r w:rsidR="00610B60">
        <w:rPr>
          <w:color w:val="000000"/>
        </w:rPr>
        <w:t>---</w:t>
      </w:r>
      <w:r w:rsidR="003E4A03" w:rsidRPr="00C62BC8">
        <w:rPr>
          <w:color w:val="000000"/>
        </w:rPr>
        <w:t xml:space="preserve">, del domicilio de </w:t>
      </w:r>
      <w:r w:rsidR="00610B60">
        <w:rPr>
          <w:color w:val="000000"/>
        </w:rPr>
        <w:t>---</w:t>
      </w:r>
      <w:r w:rsidR="003E4A03" w:rsidRPr="00C62BC8">
        <w:rPr>
          <w:color w:val="000000"/>
        </w:rPr>
        <w:t xml:space="preserve">, departamento de </w:t>
      </w:r>
      <w:r w:rsidR="00610B60">
        <w:rPr>
          <w:color w:val="000000"/>
        </w:rPr>
        <w:t>---</w:t>
      </w:r>
      <w:r w:rsidR="003E4A03" w:rsidRPr="00C62BC8">
        <w:rPr>
          <w:color w:val="000000"/>
        </w:rPr>
        <w:t xml:space="preserve">, con Documento Único de Identidad número </w:t>
      </w:r>
      <w:r w:rsidR="00610B60">
        <w:rPr>
          <w:color w:val="000000"/>
        </w:rPr>
        <w:t>---</w:t>
      </w:r>
      <w:r w:rsidR="003E4A03" w:rsidRPr="00C62BC8">
        <w:rPr>
          <w:lang w:eastAsia="es-ES"/>
        </w:rPr>
        <w:t xml:space="preserve">, en su calidad de </w:t>
      </w:r>
      <w:r w:rsidR="00610B60">
        <w:rPr>
          <w:lang w:eastAsia="es-ES"/>
        </w:rPr>
        <w:t>---</w:t>
      </w:r>
      <w:r w:rsidR="003E4A03" w:rsidRPr="00C62BC8">
        <w:rPr>
          <w:lang w:eastAsia="es-ES"/>
        </w:rPr>
        <w:t xml:space="preserve"> del titular, según solicitud de inclusión con fecha 27 de octubre de 2020. </w:t>
      </w:r>
    </w:p>
    <w:p w14:paraId="1F58C617" w14:textId="77777777" w:rsidR="00FA2783" w:rsidRDefault="00FA2783" w:rsidP="00C62BC8">
      <w:pPr>
        <w:tabs>
          <w:tab w:val="left" w:pos="1134"/>
        </w:tabs>
        <w:ind w:right="299" w:firstLine="1134"/>
        <w:jc w:val="both"/>
        <w:rPr>
          <w:b/>
          <w:bCs/>
        </w:rPr>
      </w:pPr>
    </w:p>
    <w:p w14:paraId="27B60D88" w14:textId="261B13CB" w:rsidR="003E4A03" w:rsidRDefault="003E4A03" w:rsidP="00C62BC8">
      <w:pPr>
        <w:tabs>
          <w:tab w:val="left" w:pos="1134"/>
        </w:tabs>
        <w:ind w:right="299" w:firstLine="1134"/>
        <w:jc w:val="both"/>
        <w:rPr>
          <w:b/>
          <w:bCs/>
        </w:rPr>
      </w:pPr>
      <w:r w:rsidRPr="00C62BC8">
        <w:rPr>
          <w:b/>
          <w:bCs/>
        </w:rPr>
        <w:t xml:space="preserve">   Lote </w:t>
      </w:r>
      <w:r w:rsidR="00610B60">
        <w:rPr>
          <w:b/>
          <w:bCs/>
        </w:rPr>
        <w:t>--</w:t>
      </w:r>
      <w:r w:rsidRPr="00C62BC8">
        <w:rPr>
          <w:b/>
          <w:bCs/>
        </w:rPr>
        <w:t xml:space="preserve">, Polígono </w:t>
      </w:r>
      <w:r w:rsidR="00610B60">
        <w:rPr>
          <w:b/>
          <w:bCs/>
        </w:rPr>
        <w:t>---</w:t>
      </w:r>
      <w:r w:rsidRPr="00C62BC8">
        <w:rPr>
          <w:b/>
          <w:bCs/>
        </w:rPr>
        <w:t>. (LOS CORRALES)</w:t>
      </w:r>
    </w:p>
    <w:p w14:paraId="0E31E4BD" w14:textId="14DC1F11" w:rsidR="003E4A03" w:rsidRPr="00C62BC8" w:rsidRDefault="00687496" w:rsidP="00FA2783">
      <w:pPr>
        <w:pStyle w:val="Prrafodelista"/>
        <w:numPr>
          <w:ilvl w:val="0"/>
          <w:numId w:val="335"/>
        </w:numPr>
        <w:ind w:left="1418" w:hanging="284"/>
        <w:contextualSpacing/>
        <w:jc w:val="both"/>
        <w:rPr>
          <w:lang w:eastAsia="es-ES"/>
        </w:rPr>
      </w:pPr>
      <w:r w:rsidRPr="00C62BC8">
        <w:rPr>
          <w:color w:val="000000"/>
          <w:lang w:eastAsia="es-ES"/>
        </w:rPr>
        <w:t>Corregir</w:t>
      </w:r>
      <w:r w:rsidR="003E4A03" w:rsidRPr="00C62BC8">
        <w:rPr>
          <w:color w:val="C00000"/>
          <w:lang w:eastAsia="es-ES"/>
        </w:rPr>
        <w:t xml:space="preserve"> </w:t>
      </w:r>
      <w:r w:rsidR="003E4A03" w:rsidRPr="00C62BC8">
        <w:rPr>
          <w:lang w:eastAsia="es-ES"/>
        </w:rPr>
        <w:t xml:space="preserve">nomenclatura y área, del Lote </w:t>
      </w:r>
      <w:r w:rsidR="00610B60">
        <w:rPr>
          <w:lang w:eastAsia="es-ES"/>
        </w:rPr>
        <w:t>---</w:t>
      </w:r>
      <w:r w:rsidR="003E4A03" w:rsidRPr="00C62BC8">
        <w:rPr>
          <w:lang w:eastAsia="es-ES"/>
        </w:rPr>
        <w:t xml:space="preserve">, Polígono </w:t>
      </w:r>
      <w:r w:rsidR="00610B60">
        <w:rPr>
          <w:lang w:eastAsia="es-ES"/>
        </w:rPr>
        <w:t>---</w:t>
      </w:r>
      <w:r w:rsidR="003E4A03" w:rsidRPr="00C62BC8">
        <w:rPr>
          <w:lang w:eastAsia="es-ES"/>
        </w:rPr>
        <w:t>, esto debido a que Junta Directiva aprobó la adjudicación con un área de 5,257.96 Mts.²; y un precio de $1,853.12 sin embargo, al reprocesar los planos e inscribir la Desmembración en Cabeza de su Dueño a favor de ISTA , resultó que el inmueble está partido, por lo que la nomenclatura y área han variado,  siendo</w:t>
      </w:r>
      <w:r w:rsidR="003E4A03" w:rsidRPr="00C62BC8">
        <w:rPr>
          <w:b/>
          <w:lang w:eastAsia="es-ES"/>
        </w:rPr>
        <w:t xml:space="preserve"> </w:t>
      </w:r>
      <w:r w:rsidR="003E4A03" w:rsidRPr="00C62BC8">
        <w:rPr>
          <w:lang w:eastAsia="es-ES"/>
        </w:rPr>
        <w:t xml:space="preserve">la identificación correcta </w:t>
      </w:r>
      <w:r w:rsidR="003E4A03" w:rsidRPr="00C62BC8">
        <w:rPr>
          <w:b/>
          <w:lang w:eastAsia="es-ES"/>
        </w:rPr>
        <w:t xml:space="preserve">LOTE  </w:t>
      </w:r>
      <w:r w:rsidR="00610B60">
        <w:rPr>
          <w:b/>
          <w:lang w:eastAsia="es-ES"/>
        </w:rPr>
        <w:t>---</w:t>
      </w:r>
      <w:r w:rsidR="003E4A03" w:rsidRPr="00C62BC8">
        <w:rPr>
          <w:b/>
          <w:lang w:eastAsia="es-ES"/>
        </w:rPr>
        <w:t xml:space="preserve">, POLÍGONO </w:t>
      </w:r>
      <w:r w:rsidR="00610B60">
        <w:rPr>
          <w:b/>
          <w:lang w:eastAsia="es-ES"/>
        </w:rPr>
        <w:t>---</w:t>
      </w:r>
      <w:r w:rsidR="003E4A03" w:rsidRPr="00C62BC8">
        <w:rPr>
          <w:b/>
          <w:lang w:eastAsia="es-ES"/>
        </w:rPr>
        <w:t xml:space="preserve">, PORCIÓN </w:t>
      </w:r>
      <w:r w:rsidR="00610B60">
        <w:rPr>
          <w:b/>
          <w:lang w:eastAsia="es-ES"/>
        </w:rPr>
        <w:t>---</w:t>
      </w:r>
      <w:r w:rsidR="003E4A03" w:rsidRPr="00C62BC8">
        <w:rPr>
          <w:b/>
          <w:lang w:eastAsia="es-ES"/>
        </w:rPr>
        <w:t xml:space="preserve">, </w:t>
      </w:r>
      <w:r w:rsidR="003E4A03" w:rsidRPr="00C62BC8">
        <w:rPr>
          <w:lang w:eastAsia="es-ES"/>
        </w:rPr>
        <w:t xml:space="preserve">con un área de 4,823.41 Mts.², y </w:t>
      </w:r>
      <w:r w:rsidR="003E4A03" w:rsidRPr="00C62BC8">
        <w:rPr>
          <w:b/>
          <w:lang w:eastAsia="es-ES"/>
        </w:rPr>
        <w:t xml:space="preserve">LOTE  </w:t>
      </w:r>
      <w:r w:rsidR="00610B60">
        <w:rPr>
          <w:b/>
          <w:lang w:eastAsia="es-ES"/>
        </w:rPr>
        <w:t>---</w:t>
      </w:r>
      <w:r w:rsidR="003E4A03" w:rsidRPr="00C62BC8">
        <w:rPr>
          <w:b/>
          <w:lang w:eastAsia="es-ES"/>
        </w:rPr>
        <w:t xml:space="preserve"> , POLÍGONO </w:t>
      </w:r>
      <w:r w:rsidR="00610B60">
        <w:rPr>
          <w:b/>
          <w:lang w:eastAsia="es-ES"/>
        </w:rPr>
        <w:t>---</w:t>
      </w:r>
      <w:r w:rsidR="003E4A03" w:rsidRPr="00C62BC8">
        <w:rPr>
          <w:b/>
          <w:lang w:eastAsia="es-ES"/>
        </w:rPr>
        <w:t xml:space="preserve"> , PORCIÓN </w:t>
      </w:r>
      <w:r w:rsidR="00610B60">
        <w:rPr>
          <w:b/>
          <w:lang w:eastAsia="es-ES"/>
        </w:rPr>
        <w:t>---</w:t>
      </w:r>
      <w:r w:rsidR="003E4A03" w:rsidRPr="00C62BC8">
        <w:rPr>
          <w:b/>
          <w:lang w:eastAsia="es-ES"/>
        </w:rPr>
        <w:t xml:space="preserve">, </w:t>
      </w:r>
      <w:r w:rsidR="003E4A03" w:rsidRPr="00C62BC8">
        <w:rPr>
          <w:lang w:eastAsia="es-ES"/>
        </w:rPr>
        <w:t xml:space="preserve">con un área de 331.84 Mts.², sumando ambos un área de 5,155.25 Mts.², </w:t>
      </w:r>
      <w:r w:rsidR="003E4A03" w:rsidRPr="00C62BC8">
        <w:t>resultando que</w:t>
      </w:r>
      <w:r w:rsidRPr="00C62BC8">
        <w:t xml:space="preserve"> éste</w:t>
      </w:r>
      <w:r w:rsidR="003E4A03" w:rsidRPr="00C62BC8">
        <w:t xml:space="preserve"> ha disminuido en</w:t>
      </w:r>
      <w:r w:rsidR="003E4A03" w:rsidRPr="00C62BC8">
        <w:rPr>
          <w:lang w:eastAsia="es-ES"/>
        </w:rPr>
        <w:t xml:space="preserve"> 102.71 Mts.²; según consta en el Acta de Aceptación de Corrección de Nomenclatura y Reducción de Área de Inmueble, de fecha 30 de enero de 2020, anexa al expediente respectivo.</w:t>
      </w:r>
    </w:p>
    <w:p w14:paraId="2B20E155" w14:textId="77777777" w:rsidR="003E4A03" w:rsidRPr="00C62BC8" w:rsidRDefault="003E4A03" w:rsidP="00C62BC8">
      <w:pPr>
        <w:pStyle w:val="Prrafodelista"/>
        <w:tabs>
          <w:tab w:val="left" w:pos="1134"/>
        </w:tabs>
        <w:ind w:left="360" w:right="299"/>
        <w:jc w:val="both"/>
        <w:rPr>
          <w:b/>
          <w:bCs/>
        </w:rPr>
      </w:pPr>
    </w:p>
    <w:p w14:paraId="277135F9" w14:textId="42CDEF89" w:rsidR="003E4A03" w:rsidRPr="00C62BC8" w:rsidRDefault="00687496" w:rsidP="00C62BC8">
      <w:pPr>
        <w:pStyle w:val="Prrafodelista"/>
        <w:numPr>
          <w:ilvl w:val="0"/>
          <w:numId w:val="257"/>
        </w:numPr>
        <w:ind w:left="1418" w:right="299" w:hanging="284"/>
        <w:contextualSpacing/>
        <w:jc w:val="both"/>
        <w:rPr>
          <w:b/>
          <w:bCs/>
          <w:strike/>
        </w:rPr>
      </w:pPr>
      <w:r w:rsidRPr="00C62BC8">
        <w:t>Incluir</w:t>
      </w:r>
      <w:r w:rsidR="003E4A03" w:rsidRPr="00C62BC8">
        <w:t xml:space="preserve"> </w:t>
      </w:r>
      <w:r w:rsidRPr="00C62BC8">
        <w:t>a</w:t>
      </w:r>
      <w:r w:rsidR="003E4A03" w:rsidRPr="00C62BC8">
        <w:t xml:space="preserve"> la</w:t>
      </w:r>
      <w:r w:rsidR="003E4A03" w:rsidRPr="00C62BC8">
        <w:rPr>
          <w:lang w:eastAsia="es-ES"/>
        </w:rPr>
        <w:t xml:space="preserve"> señora </w:t>
      </w:r>
      <w:r w:rsidR="003E4A03" w:rsidRPr="00C62BC8">
        <w:rPr>
          <w:b/>
          <w:lang w:eastAsia="es-ES"/>
        </w:rPr>
        <w:t xml:space="preserve">CRISTINA DE JESÚS ESPINO PORTILLO, </w:t>
      </w:r>
      <w:r w:rsidR="003E4A03" w:rsidRPr="00C62BC8">
        <w:rPr>
          <w:color w:val="000000"/>
        </w:rPr>
        <w:t xml:space="preserve">de </w:t>
      </w:r>
      <w:r w:rsidR="0075752D">
        <w:rPr>
          <w:color w:val="000000"/>
        </w:rPr>
        <w:t>---</w:t>
      </w:r>
      <w:r w:rsidR="003E4A03" w:rsidRPr="00C62BC8">
        <w:rPr>
          <w:color w:val="000000"/>
        </w:rPr>
        <w:t xml:space="preserve"> años de edad, </w:t>
      </w:r>
      <w:r w:rsidR="0075752D">
        <w:rPr>
          <w:color w:val="000000"/>
        </w:rPr>
        <w:t>---</w:t>
      </w:r>
      <w:r w:rsidR="003E4A03" w:rsidRPr="00C62BC8">
        <w:rPr>
          <w:color w:val="000000"/>
        </w:rPr>
        <w:t xml:space="preserve">, del domicilio de </w:t>
      </w:r>
      <w:r w:rsidR="0075752D">
        <w:rPr>
          <w:color w:val="000000"/>
        </w:rPr>
        <w:t>---</w:t>
      </w:r>
      <w:r w:rsidR="003E4A03" w:rsidRPr="00C62BC8">
        <w:rPr>
          <w:color w:val="000000"/>
        </w:rPr>
        <w:t xml:space="preserve">, departamento de </w:t>
      </w:r>
      <w:r w:rsidR="0075752D">
        <w:rPr>
          <w:color w:val="000000"/>
        </w:rPr>
        <w:t>---</w:t>
      </w:r>
      <w:r w:rsidR="003E4A03" w:rsidRPr="00C62BC8">
        <w:rPr>
          <w:color w:val="000000"/>
        </w:rPr>
        <w:t xml:space="preserve">, con Documento Único de Identidad número </w:t>
      </w:r>
      <w:r w:rsidR="0075752D">
        <w:rPr>
          <w:color w:val="000000"/>
        </w:rPr>
        <w:t>---</w:t>
      </w:r>
      <w:r w:rsidR="003E4A03" w:rsidRPr="00C62BC8">
        <w:rPr>
          <w:lang w:eastAsia="es-ES"/>
        </w:rPr>
        <w:t xml:space="preserve">, en su calidad de </w:t>
      </w:r>
      <w:r w:rsidR="0075752D">
        <w:rPr>
          <w:lang w:eastAsia="es-ES"/>
        </w:rPr>
        <w:t>---</w:t>
      </w:r>
      <w:r w:rsidR="003E4A03" w:rsidRPr="00C62BC8">
        <w:rPr>
          <w:lang w:eastAsia="es-ES"/>
        </w:rPr>
        <w:t xml:space="preserve"> del titular, según solicitud  de inc</w:t>
      </w:r>
      <w:r w:rsidR="00B06B6C" w:rsidRPr="00C62BC8">
        <w:rPr>
          <w:lang w:eastAsia="es-ES"/>
        </w:rPr>
        <w:t>lusión con fecha 30 de enero de</w:t>
      </w:r>
      <w:r w:rsidR="003E4A03" w:rsidRPr="00C62BC8">
        <w:rPr>
          <w:lang w:eastAsia="es-ES"/>
        </w:rPr>
        <w:t xml:space="preserve"> 2020.</w:t>
      </w:r>
    </w:p>
    <w:p w14:paraId="3D305EDC" w14:textId="77777777" w:rsidR="003E4A03" w:rsidRPr="00C62BC8" w:rsidRDefault="003E4A03" w:rsidP="00C62BC8">
      <w:pPr>
        <w:pStyle w:val="Prrafodelista"/>
        <w:ind w:left="360" w:right="299"/>
        <w:jc w:val="both"/>
        <w:rPr>
          <w:lang w:eastAsia="es-ES"/>
        </w:rPr>
      </w:pPr>
    </w:p>
    <w:p w14:paraId="03B3E9C1" w14:textId="77777777" w:rsidR="003E4A03" w:rsidRPr="00C62BC8" w:rsidRDefault="003E4A03" w:rsidP="00C62BC8">
      <w:pPr>
        <w:pStyle w:val="Prrafodelista"/>
        <w:numPr>
          <w:ilvl w:val="0"/>
          <w:numId w:val="316"/>
        </w:numPr>
        <w:ind w:left="1134" w:hanging="708"/>
        <w:contextualSpacing/>
        <w:jc w:val="both"/>
        <w:rPr>
          <w:color w:val="000000"/>
        </w:rPr>
      </w:pPr>
      <w:r w:rsidRPr="00C62BC8">
        <w:t>Es necesario advertir a los adjudicatarios, a través de una cláusula especial en las escrituras correspondientes de compraventa de los inmuebles que deberán cumplir las medidas ambientales emitidas por la Unidad Ambiental Institucional, referentes a</w:t>
      </w:r>
      <w:r w:rsidRPr="00C62BC8">
        <w:rPr>
          <w:color w:val="000000"/>
        </w:rPr>
        <w:t>:</w:t>
      </w:r>
    </w:p>
    <w:p w14:paraId="281B3DB3" w14:textId="77777777" w:rsidR="003E4A03" w:rsidRPr="003072FD" w:rsidRDefault="003E4A03" w:rsidP="003E4A03">
      <w:pPr>
        <w:pStyle w:val="Prrafodelista"/>
        <w:rPr>
          <w:color w:val="000000"/>
        </w:rPr>
      </w:pPr>
    </w:p>
    <w:p w14:paraId="381AB26D" w14:textId="77777777" w:rsidR="003E4A03" w:rsidRPr="00B06B6C" w:rsidRDefault="003E4A03" w:rsidP="00B06B6C">
      <w:pPr>
        <w:pStyle w:val="Prrafodelista"/>
        <w:numPr>
          <w:ilvl w:val="0"/>
          <w:numId w:val="62"/>
        </w:numPr>
        <w:ind w:left="1418" w:hanging="284"/>
        <w:contextualSpacing/>
        <w:jc w:val="both"/>
        <w:rPr>
          <w:color w:val="000000"/>
          <w:sz w:val="20"/>
          <w:szCs w:val="20"/>
        </w:rPr>
      </w:pPr>
      <w:r w:rsidRPr="00B06B6C">
        <w:rPr>
          <w:color w:val="000000"/>
          <w:sz w:val="20"/>
          <w:szCs w:val="20"/>
        </w:rPr>
        <w:t>Que los beneficiarios implementen medidas para el manejo de los residuos sólidos y de las aguas residuales; y de ser posible, que coordinen con las autoridades municipales para su apoyo;</w:t>
      </w:r>
    </w:p>
    <w:p w14:paraId="733BD47D" w14:textId="77777777" w:rsidR="003E4A03" w:rsidRPr="00B06B6C" w:rsidRDefault="003E4A03" w:rsidP="00B06B6C">
      <w:pPr>
        <w:pStyle w:val="Prrafodelista"/>
        <w:numPr>
          <w:ilvl w:val="0"/>
          <w:numId w:val="62"/>
        </w:numPr>
        <w:ind w:left="1418" w:hanging="284"/>
        <w:contextualSpacing/>
        <w:jc w:val="both"/>
        <w:rPr>
          <w:color w:val="000000"/>
          <w:sz w:val="20"/>
          <w:szCs w:val="20"/>
        </w:rPr>
      </w:pPr>
      <w:r w:rsidRPr="00B06B6C">
        <w:rPr>
          <w:color w:val="000000"/>
          <w:sz w:val="20"/>
          <w:szCs w:val="20"/>
        </w:rPr>
        <w:lastRenderedPageBreak/>
        <w:t>Que eviten la deforestación en los bosques de galería (vegetación de la ribera de los ríos y quebradas);</w:t>
      </w:r>
    </w:p>
    <w:p w14:paraId="5953B7E5" w14:textId="77777777" w:rsidR="003E4A03" w:rsidRPr="00B06B6C" w:rsidRDefault="003E4A03" w:rsidP="00B06B6C">
      <w:pPr>
        <w:pStyle w:val="Prrafodelista"/>
        <w:numPr>
          <w:ilvl w:val="0"/>
          <w:numId w:val="62"/>
        </w:numPr>
        <w:ind w:left="1418" w:hanging="284"/>
        <w:contextualSpacing/>
        <w:jc w:val="both"/>
        <w:rPr>
          <w:color w:val="000000"/>
          <w:sz w:val="20"/>
          <w:szCs w:val="20"/>
        </w:rPr>
      </w:pPr>
      <w:r w:rsidRPr="00B06B6C">
        <w:rPr>
          <w:color w:val="000000"/>
          <w:sz w:val="20"/>
          <w:szCs w:val="20"/>
        </w:rPr>
        <w:t>Evitar las descargas de las aguas residuales de los estanques piscícolas a los cauces de los ríos y quebradas;</w:t>
      </w:r>
    </w:p>
    <w:p w14:paraId="7BC2A906" w14:textId="77777777" w:rsidR="003E4A03" w:rsidRPr="00B06B6C" w:rsidRDefault="003E4A03" w:rsidP="00B06B6C">
      <w:pPr>
        <w:pStyle w:val="Prrafodelista"/>
        <w:numPr>
          <w:ilvl w:val="0"/>
          <w:numId w:val="62"/>
        </w:numPr>
        <w:ind w:left="1418" w:hanging="284"/>
        <w:contextualSpacing/>
        <w:jc w:val="both"/>
        <w:rPr>
          <w:color w:val="000000"/>
          <w:sz w:val="20"/>
          <w:szCs w:val="20"/>
        </w:rPr>
      </w:pPr>
      <w:r w:rsidRPr="00B06B6C">
        <w:rPr>
          <w:color w:val="000000"/>
          <w:sz w:val="20"/>
          <w:szCs w:val="20"/>
        </w:rPr>
        <w:t>Minimizar el uso de agroquímicos en los cultivos;</w:t>
      </w:r>
    </w:p>
    <w:p w14:paraId="75DB4D67" w14:textId="77777777" w:rsidR="003E4A03" w:rsidRPr="00B06B6C" w:rsidRDefault="003E4A03" w:rsidP="00B06B6C">
      <w:pPr>
        <w:pStyle w:val="Prrafodelista"/>
        <w:numPr>
          <w:ilvl w:val="0"/>
          <w:numId w:val="62"/>
        </w:numPr>
        <w:ind w:left="1418" w:hanging="284"/>
        <w:contextualSpacing/>
        <w:jc w:val="both"/>
        <w:rPr>
          <w:color w:val="000000"/>
          <w:sz w:val="20"/>
          <w:szCs w:val="20"/>
        </w:rPr>
      </w:pPr>
      <w:r w:rsidRPr="00B06B6C">
        <w:rPr>
          <w:color w:val="000000"/>
          <w:sz w:val="20"/>
          <w:szCs w:val="20"/>
        </w:rPr>
        <w:t>Minimizar las quemas de rastrojos; y</w:t>
      </w:r>
    </w:p>
    <w:p w14:paraId="79355CEE" w14:textId="77777777" w:rsidR="003E4A03" w:rsidRPr="00B06B6C" w:rsidRDefault="003E4A03" w:rsidP="00B06B6C">
      <w:pPr>
        <w:pStyle w:val="Prrafodelista"/>
        <w:numPr>
          <w:ilvl w:val="0"/>
          <w:numId w:val="62"/>
        </w:numPr>
        <w:ind w:left="1418" w:hanging="284"/>
        <w:contextualSpacing/>
        <w:jc w:val="both"/>
        <w:rPr>
          <w:color w:val="000000"/>
          <w:sz w:val="20"/>
          <w:szCs w:val="20"/>
        </w:rPr>
      </w:pPr>
      <w:r w:rsidRPr="00B06B6C">
        <w:rPr>
          <w:color w:val="000000"/>
          <w:sz w:val="20"/>
          <w:szCs w:val="20"/>
        </w:rPr>
        <w:t>Que eviten cultivar o deforestar las tierras de los inmuebles identificados como potencial Área Natural Protegida, que permita su restauración (El Cerro, Bosque La Tacuazina, El Pantano entre otros).</w:t>
      </w:r>
    </w:p>
    <w:p w14:paraId="0F3B01B0" w14:textId="423BD380" w:rsidR="003E4A03" w:rsidRPr="003072FD" w:rsidRDefault="003E4A03" w:rsidP="00C62BC8">
      <w:pPr>
        <w:tabs>
          <w:tab w:val="left" w:pos="4802"/>
        </w:tabs>
        <w:ind w:left="1134"/>
        <w:jc w:val="both"/>
        <w:rPr>
          <w:color w:val="000000"/>
        </w:rPr>
      </w:pPr>
      <w:r w:rsidRPr="003072FD">
        <w:rPr>
          <w:color w:val="000000"/>
          <w:lang w:val="es-ES" w:eastAsia="es-ES"/>
        </w:rPr>
        <w:t xml:space="preserve">Lo anterior, de conformidad a lo establecido en el Acuerdo Segundo del Punto </w:t>
      </w:r>
      <w:r w:rsidRPr="003072FD">
        <w:rPr>
          <w:color w:val="000000"/>
        </w:rPr>
        <w:t>XII del Acta de Sesión Ordinaria 29-2019 de fecha 20 de noviembre de 2019.</w:t>
      </w:r>
    </w:p>
    <w:p w14:paraId="65BC6DB7" w14:textId="77777777" w:rsidR="003E4A03" w:rsidRPr="00C7465D" w:rsidRDefault="003E4A03" w:rsidP="003E4A03">
      <w:pPr>
        <w:tabs>
          <w:tab w:val="left" w:pos="8091"/>
        </w:tabs>
        <w:spacing w:line="360" w:lineRule="auto"/>
        <w:ind w:right="299"/>
        <w:jc w:val="both"/>
        <w:rPr>
          <w:bCs/>
          <w:lang w:eastAsia="es-ES"/>
        </w:rPr>
      </w:pPr>
    </w:p>
    <w:tbl>
      <w:tblPr>
        <w:tblpPr w:leftFromText="141" w:rightFromText="141" w:vertAnchor="text" w:horzAnchor="margin" w:tblpXSpec="right" w:tblpY="914"/>
        <w:tblW w:w="8138" w:type="dxa"/>
        <w:tblLayout w:type="fixed"/>
        <w:tblCellMar>
          <w:left w:w="70" w:type="dxa"/>
          <w:right w:w="70" w:type="dxa"/>
        </w:tblCellMar>
        <w:tblLook w:val="04A0" w:firstRow="1" w:lastRow="0" w:firstColumn="1" w:lastColumn="0" w:noHBand="0" w:noVBand="1"/>
      </w:tblPr>
      <w:tblGrid>
        <w:gridCol w:w="472"/>
        <w:gridCol w:w="3647"/>
        <w:gridCol w:w="1480"/>
        <w:gridCol w:w="567"/>
        <w:gridCol w:w="1972"/>
      </w:tblGrid>
      <w:tr w:rsidR="009A1242" w:rsidRPr="002E7DB6" w14:paraId="6554B9AF" w14:textId="77777777" w:rsidTr="009A1242">
        <w:trPr>
          <w:trHeight w:val="20"/>
        </w:trPr>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36C1" w14:textId="77777777" w:rsidR="009A1242" w:rsidRPr="009A1242" w:rsidRDefault="009A1242" w:rsidP="009A1242">
            <w:pPr>
              <w:jc w:val="center"/>
              <w:rPr>
                <w:color w:val="000000"/>
                <w:sz w:val="14"/>
                <w:szCs w:val="14"/>
              </w:rPr>
            </w:pPr>
            <w:r w:rsidRPr="009A1242">
              <w:rPr>
                <w:color w:val="000000"/>
                <w:sz w:val="14"/>
                <w:szCs w:val="14"/>
              </w:rPr>
              <w:t>N°</w:t>
            </w:r>
          </w:p>
        </w:tc>
        <w:tc>
          <w:tcPr>
            <w:tcW w:w="364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1E4130" w14:textId="77777777" w:rsidR="009A1242" w:rsidRPr="009A1242" w:rsidRDefault="009A1242" w:rsidP="009A1242">
            <w:pPr>
              <w:jc w:val="center"/>
              <w:rPr>
                <w:color w:val="000000"/>
                <w:sz w:val="14"/>
                <w:szCs w:val="14"/>
              </w:rPr>
            </w:pPr>
            <w:r w:rsidRPr="009A1242">
              <w:rPr>
                <w:color w:val="000000"/>
                <w:sz w:val="14"/>
                <w:szCs w:val="14"/>
              </w:rPr>
              <w:t>BENEFICIARIO</w:t>
            </w:r>
          </w:p>
        </w:tc>
        <w:tc>
          <w:tcPr>
            <w:tcW w:w="14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B79551" w14:textId="7AD9E2CE" w:rsidR="009A1242" w:rsidRPr="009A1242" w:rsidRDefault="009A1242" w:rsidP="009A1242">
            <w:pPr>
              <w:jc w:val="center"/>
              <w:rPr>
                <w:color w:val="000000"/>
                <w:sz w:val="14"/>
                <w:szCs w:val="14"/>
              </w:rPr>
            </w:pPr>
            <w:r>
              <w:rPr>
                <w:color w:val="000000"/>
                <w:sz w:val="14"/>
                <w:szCs w:val="14"/>
              </w:rPr>
              <w:t xml:space="preserve">FECHA </w:t>
            </w:r>
            <w:r w:rsidRPr="009A1242">
              <w:rPr>
                <w:color w:val="000000"/>
                <w:sz w:val="14"/>
                <w:szCs w:val="14"/>
              </w:rPr>
              <w:t xml:space="preserve"> LEVANTAMIENTO  ACTA DE POSESIÓN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E83E30" w14:textId="77777777" w:rsidR="009A1242" w:rsidRPr="009A1242" w:rsidRDefault="009A1242" w:rsidP="009A1242">
            <w:pPr>
              <w:jc w:val="center"/>
              <w:rPr>
                <w:color w:val="000000"/>
                <w:sz w:val="14"/>
                <w:szCs w:val="14"/>
              </w:rPr>
            </w:pPr>
            <w:r w:rsidRPr="009A1242">
              <w:rPr>
                <w:color w:val="000000"/>
                <w:sz w:val="14"/>
                <w:szCs w:val="14"/>
              </w:rPr>
              <w:t>AÑOS DE POSESIÓN</w:t>
            </w:r>
          </w:p>
        </w:tc>
        <w:tc>
          <w:tcPr>
            <w:tcW w:w="197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A67149" w14:textId="77777777" w:rsidR="009A1242" w:rsidRPr="009A1242" w:rsidRDefault="009A1242" w:rsidP="009A1242">
            <w:pPr>
              <w:jc w:val="center"/>
              <w:rPr>
                <w:color w:val="000000"/>
                <w:sz w:val="14"/>
                <w:szCs w:val="14"/>
              </w:rPr>
            </w:pPr>
            <w:r w:rsidRPr="009A1242">
              <w:rPr>
                <w:color w:val="000000"/>
                <w:sz w:val="14"/>
                <w:szCs w:val="14"/>
              </w:rPr>
              <w:t>TÉCNICO, SECCIÓN DE TRANSFERENCIA DE TIERRAS CETIA I</w:t>
            </w:r>
          </w:p>
        </w:tc>
      </w:tr>
      <w:tr w:rsidR="009A1242" w:rsidRPr="002E7DB6" w14:paraId="405C4D29" w14:textId="77777777" w:rsidTr="009A1242">
        <w:trPr>
          <w:trHeight w:val="20"/>
        </w:trPr>
        <w:tc>
          <w:tcPr>
            <w:tcW w:w="472" w:type="dxa"/>
            <w:tcBorders>
              <w:top w:val="nil"/>
              <w:left w:val="single" w:sz="4" w:space="0" w:color="auto"/>
              <w:bottom w:val="single" w:sz="4" w:space="0" w:color="auto"/>
              <w:right w:val="single" w:sz="4" w:space="0" w:color="auto"/>
            </w:tcBorders>
            <w:noWrap/>
            <w:vAlign w:val="center"/>
            <w:hideMark/>
          </w:tcPr>
          <w:p w14:paraId="7E64694E" w14:textId="77777777" w:rsidR="009A1242" w:rsidRPr="009A1242" w:rsidRDefault="009A1242" w:rsidP="009A1242">
            <w:pPr>
              <w:jc w:val="center"/>
              <w:rPr>
                <w:color w:val="000000"/>
                <w:sz w:val="14"/>
                <w:szCs w:val="14"/>
              </w:rPr>
            </w:pPr>
            <w:r w:rsidRPr="009A1242">
              <w:rPr>
                <w:color w:val="000000"/>
                <w:sz w:val="14"/>
                <w:szCs w:val="14"/>
              </w:rPr>
              <w:t>1</w:t>
            </w:r>
          </w:p>
        </w:tc>
        <w:tc>
          <w:tcPr>
            <w:tcW w:w="3647" w:type="dxa"/>
            <w:tcBorders>
              <w:top w:val="nil"/>
              <w:left w:val="nil"/>
              <w:bottom w:val="single" w:sz="4" w:space="0" w:color="auto"/>
              <w:right w:val="single" w:sz="4" w:space="0" w:color="auto"/>
            </w:tcBorders>
            <w:noWrap/>
            <w:vAlign w:val="center"/>
          </w:tcPr>
          <w:p w14:paraId="6D28C367" w14:textId="77777777" w:rsidR="009A1242" w:rsidRPr="009A1242" w:rsidRDefault="009A1242" w:rsidP="009A1242">
            <w:pPr>
              <w:rPr>
                <w:color w:val="000000"/>
                <w:sz w:val="14"/>
                <w:szCs w:val="14"/>
              </w:rPr>
            </w:pPr>
            <w:r w:rsidRPr="009A1242">
              <w:rPr>
                <w:color w:val="000000"/>
                <w:sz w:val="14"/>
                <w:szCs w:val="14"/>
              </w:rPr>
              <w:t>CARLOS HUMBERTO MARTINEZ CANIZALES</w:t>
            </w:r>
          </w:p>
        </w:tc>
        <w:tc>
          <w:tcPr>
            <w:tcW w:w="1480" w:type="dxa"/>
            <w:tcBorders>
              <w:top w:val="nil"/>
              <w:left w:val="nil"/>
              <w:bottom w:val="single" w:sz="4" w:space="0" w:color="auto"/>
              <w:right w:val="single" w:sz="4" w:space="0" w:color="auto"/>
            </w:tcBorders>
            <w:noWrap/>
            <w:vAlign w:val="center"/>
          </w:tcPr>
          <w:p w14:paraId="4FDD402D" w14:textId="77777777" w:rsidR="009A1242" w:rsidRPr="009A1242" w:rsidRDefault="009A1242" w:rsidP="009A1242">
            <w:pPr>
              <w:jc w:val="center"/>
              <w:rPr>
                <w:color w:val="000000"/>
                <w:sz w:val="14"/>
                <w:szCs w:val="14"/>
              </w:rPr>
            </w:pPr>
            <w:r w:rsidRPr="009A1242">
              <w:rPr>
                <w:color w:val="000000"/>
                <w:sz w:val="14"/>
                <w:szCs w:val="14"/>
              </w:rPr>
              <w:t>12/03/2020</w:t>
            </w:r>
          </w:p>
        </w:tc>
        <w:tc>
          <w:tcPr>
            <w:tcW w:w="567" w:type="dxa"/>
            <w:tcBorders>
              <w:top w:val="nil"/>
              <w:left w:val="nil"/>
              <w:bottom w:val="single" w:sz="4" w:space="0" w:color="auto"/>
              <w:right w:val="single" w:sz="4" w:space="0" w:color="auto"/>
            </w:tcBorders>
            <w:noWrap/>
            <w:vAlign w:val="center"/>
          </w:tcPr>
          <w:p w14:paraId="75F3DEA1" w14:textId="77777777" w:rsidR="009A1242" w:rsidRPr="009A1242" w:rsidRDefault="009A1242" w:rsidP="009A1242">
            <w:pPr>
              <w:jc w:val="center"/>
              <w:rPr>
                <w:color w:val="000000"/>
                <w:sz w:val="14"/>
                <w:szCs w:val="14"/>
              </w:rPr>
            </w:pPr>
            <w:r w:rsidRPr="009A1242">
              <w:rPr>
                <w:color w:val="000000"/>
                <w:sz w:val="14"/>
                <w:szCs w:val="14"/>
              </w:rPr>
              <w:t>17</w:t>
            </w:r>
          </w:p>
        </w:tc>
        <w:tc>
          <w:tcPr>
            <w:tcW w:w="1972" w:type="dxa"/>
            <w:tcBorders>
              <w:top w:val="nil"/>
              <w:left w:val="nil"/>
              <w:bottom w:val="single" w:sz="4" w:space="0" w:color="auto"/>
              <w:right w:val="single" w:sz="4" w:space="0" w:color="auto"/>
            </w:tcBorders>
            <w:noWrap/>
            <w:vAlign w:val="center"/>
          </w:tcPr>
          <w:p w14:paraId="27B0AFFD" w14:textId="77777777" w:rsidR="009A1242" w:rsidRPr="009A1242" w:rsidRDefault="009A1242" w:rsidP="009A1242">
            <w:pPr>
              <w:rPr>
                <w:color w:val="000000"/>
                <w:sz w:val="12"/>
                <w:szCs w:val="12"/>
              </w:rPr>
            </w:pPr>
            <w:r w:rsidRPr="009A1242">
              <w:rPr>
                <w:color w:val="000000"/>
                <w:sz w:val="12"/>
                <w:szCs w:val="12"/>
              </w:rPr>
              <w:t>RAUL LOPEZ SANTOS</w:t>
            </w:r>
          </w:p>
        </w:tc>
      </w:tr>
      <w:tr w:rsidR="009A1242" w:rsidRPr="002E7DB6" w14:paraId="02B36D3B" w14:textId="77777777" w:rsidTr="009A1242">
        <w:trPr>
          <w:trHeight w:val="20"/>
        </w:trPr>
        <w:tc>
          <w:tcPr>
            <w:tcW w:w="472" w:type="dxa"/>
            <w:tcBorders>
              <w:top w:val="nil"/>
              <w:left w:val="single" w:sz="4" w:space="0" w:color="auto"/>
              <w:bottom w:val="single" w:sz="4" w:space="0" w:color="auto"/>
              <w:right w:val="single" w:sz="4" w:space="0" w:color="auto"/>
            </w:tcBorders>
            <w:noWrap/>
            <w:vAlign w:val="center"/>
            <w:hideMark/>
          </w:tcPr>
          <w:p w14:paraId="3008E5FA" w14:textId="77777777" w:rsidR="009A1242" w:rsidRPr="009A1242" w:rsidRDefault="009A1242" w:rsidP="009A1242">
            <w:pPr>
              <w:jc w:val="center"/>
              <w:rPr>
                <w:color w:val="000000"/>
                <w:sz w:val="14"/>
                <w:szCs w:val="14"/>
              </w:rPr>
            </w:pPr>
            <w:r w:rsidRPr="009A1242">
              <w:rPr>
                <w:color w:val="000000"/>
                <w:sz w:val="14"/>
                <w:szCs w:val="14"/>
              </w:rPr>
              <w:t>2</w:t>
            </w:r>
          </w:p>
        </w:tc>
        <w:tc>
          <w:tcPr>
            <w:tcW w:w="3647" w:type="dxa"/>
            <w:tcBorders>
              <w:top w:val="nil"/>
              <w:left w:val="nil"/>
              <w:bottom w:val="single" w:sz="4" w:space="0" w:color="auto"/>
              <w:right w:val="single" w:sz="4" w:space="0" w:color="auto"/>
            </w:tcBorders>
            <w:noWrap/>
            <w:vAlign w:val="center"/>
          </w:tcPr>
          <w:p w14:paraId="606B779E" w14:textId="77777777" w:rsidR="009A1242" w:rsidRPr="009A1242" w:rsidRDefault="009A1242" w:rsidP="009A1242">
            <w:pPr>
              <w:rPr>
                <w:color w:val="000000"/>
                <w:sz w:val="14"/>
                <w:szCs w:val="14"/>
              </w:rPr>
            </w:pPr>
            <w:r w:rsidRPr="009A1242">
              <w:rPr>
                <w:color w:val="000000"/>
                <w:sz w:val="14"/>
                <w:szCs w:val="14"/>
              </w:rPr>
              <w:t>HERNÁN OMAR LOPEZ REYES</w:t>
            </w:r>
          </w:p>
        </w:tc>
        <w:tc>
          <w:tcPr>
            <w:tcW w:w="1480" w:type="dxa"/>
            <w:tcBorders>
              <w:top w:val="nil"/>
              <w:left w:val="nil"/>
              <w:bottom w:val="single" w:sz="4" w:space="0" w:color="auto"/>
              <w:right w:val="single" w:sz="4" w:space="0" w:color="auto"/>
            </w:tcBorders>
            <w:noWrap/>
            <w:vAlign w:val="center"/>
          </w:tcPr>
          <w:p w14:paraId="15D8D366" w14:textId="77777777" w:rsidR="009A1242" w:rsidRPr="009A1242" w:rsidRDefault="009A1242" w:rsidP="009A1242">
            <w:pPr>
              <w:jc w:val="center"/>
              <w:rPr>
                <w:color w:val="000000"/>
                <w:sz w:val="14"/>
                <w:szCs w:val="14"/>
              </w:rPr>
            </w:pPr>
            <w:r w:rsidRPr="009A1242">
              <w:rPr>
                <w:color w:val="000000"/>
                <w:sz w:val="14"/>
                <w:szCs w:val="14"/>
              </w:rPr>
              <w:t>27/10/2020</w:t>
            </w:r>
          </w:p>
        </w:tc>
        <w:tc>
          <w:tcPr>
            <w:tcW w:w="567" w:type="dxa"/>
            <w:tcBorders>
              <w:top w:val="nil"/>
              <w:left w:val="nil"/>
              <w:bottom w:val="single" w:sz="4" w:space="0" w:color="auto"/>
              <w:right w:val="single" w:sz="4" w:space="0" w:color="auto"/>
            </w:tcBorders>
            <w:noWrap/>
            <w:vAlign w:val="center"/>
          </w:tcPr>
          <w:p w14:paraId="3A32B238" w14:textId="77777777" w:rsidR="009A1242" w:rsidRPr="009A1242" w:rsidRDefault="009A1242" w:rsidP="009A1242">
            <w:pPr>
              <w:jc w:val="center"/>
              <w:rPr>
                <w:color w:val="000000"/>
                <w:sz w:val="14"/>
                <w:szCs w:val="14"/>
              </w:rPr>
            </w:pPr>
            <w:r w:rsidRPr="009A1242">
              <w:rPr>
                <w:color w:val="000000"/>
                <w:sz w:val="14"/>
                <w:szCs w:val="14"/>
              </w:rPr>
              <w:t>7</w:t>
            </w:r>
          </w:p>
        </w:tc>
        <w:tc>
          <w:tcPr>
            <w:tcW w:w="1972" w:type="dxa"/>
            <w:tcBorders>
              <w:top w:val="nil"/>
              <w:left w:val="nil"/>
              <w:bottom w:val="single" w:sz="4" w:space="0" w:color="auto"/>
              <w:right w:val="single" w:sz="4" w:space="0" w:color="auto"/>
            </w:tcBorders>
            <w:noWrap/>
            <w:vAlign w:val="center"/>
          </w:tcPr>
          <w:p w14:paraId="45EBD0BB" w14:textId="77777777" w:rsidR="009A1242" w:rsidRPr="009A1242" w:rsidRDefault="009A1242" w:rsidP="009A1242">
            <w:pPr>
              <w:rPr>
                <w:color w:val="000000"/>
                <w:sz w:val="12"/>
                <w:szCs w:val="12"/>
              </w:rPr>
            </w:pPr>
            <w:r w:rsidRPr="009A1242">
              <w:rPr>
                <w:color w:val="000000"/>
                <w:sz w:val="12"/>
                <w:szCs w:val="12"/>
              </w:rPr>
              <w:t>NELSON FERNANDO TOLEDO</w:t>
            </w:r>
          </w:p>
        </w:tc>
      </w:tr>
      <w:tr w:rsidR="009A1242" w:rsidRPr="002E7DB6" w14:paraId="2FCA7B95" w14:textId="77777777" w:rsidTr="009A1242">
        <w:trPr>
          <w:trHeight w:val="20"/>
        </w:trPr>
        <w:tc>
          <w:tcPr>
            <w:tcW w:w="472" w:type="dxa"/>
            <w:tcBorders>
              <w:top w:val="nil"/>
              <w:left w:val="single" w:sz="4" w:space="0" w:color="auto"/>
              <w:bottom w:val="single" w:sz="4" w:space="0" w:color="auto"/>
              <w:right w:val="single" w:sz="4" w:space="0" w:color="auto"/>
            </w:tcBorders>
            <w:noWrap/>
            <w:vAlign w:val="center"/>
            <w:hideMark/>
          </w:tcPr>
          <w:p w14:paraId="38721500" w14:textId="77777777" w:rsidR="009A1242" w:rsidRPr="009A1242" w:rsidRDefault="009A1242" w:rsidP="009A1242">
            <w:pPr>
              <w:jc w:val="center"/>
              <w:rPr>
                <w:color w:val="000000"/>
                <w:sz w:val="14"/>
                <w:szCs w:val="14"/>
              </w:rPr>
            </w:pPr>
            <w:r w:rsidRPr="009A1242">
              <w:rPr>
                <w:color w:val="000000"/>
                <w:sz w:val="14"/>
                <w:szCs w:val="14"/>
              </w:rPr>
              <w:t>3</w:t>
            </w:r>
          </w:p>
        </w:tc>
        <w:tc>
          <w:tcPr>
            <w:tcW w:w="3647" w:type="dxa"/>
            <w:tcBorders>
              <w:top w:val="nil"/>
              <w:left w:val="nil"/>
              <w:bottom w:val="single" w:sz="4" w:space="0" w:color="auto"/>
              <w:right w:val="single" w:sz="4" w:space="0" w:color="auto"/>
            </w:tcBorders>
            <w:noWrap/>
            <w:vAlign w:val="center"/>
          </w:tcPr>
          <w:p w14:paraId="0B9C6D0F" w14:textId="77777777" w:rsidR="009A1242" w:rsidRPr="009A1242" w:rsidRDefault="009A1242" w:rsidP="009A1242">
            <w:pPr>
              <w:rPr>
                <w:color w:val="000000"/>
                <w:sz w:val="14"/>
                <w:szCs w:val="14"/>
              </w:rPr>
            </w:pPr>
            <w:r w:rsidRPr="009A1242">
              <w:rPr>
                <w:color w:val="000000"/>
                <w:sz w:val="14"/>
                <w:szCs w:val="14"/>
              </w:rPr>
              <w:t>ISABEL RAMIREZ DE HERRERA</w:t>
            </w:r>
          </w:p>
        </w:tc>
        <w:tc>
          <w:tcPr>
            <w:tcW w:w="1480" w:type="dxa"/>
            <w:tcBorders>
              <w:top w:val="nil"/>
              <w:left w:val="nil"/>
              <w:bottom w:val="single" w:sz="4" w:space="0" w:color="auto"/>
              <w:right w:val="single" w:sz="4" w:space="0" w:color="auto"/>
            </w:tcBorders>
            <w:noWrap/>
            <w:vAlign w:val="center"/>
          </w:tcPr>
          <w:p w14:paraId="0B108A94" w14:textId="77777777" w:rsidR="009A1242" w:rsidRPr="009A1242" w:rsidRDefault="009A1242" w:rsidP="009A1242">
            <w:pPr>
              <w:jc w:val="center"/>
              <w:rPr>
                <w:color w:val="000000"/>
                <w:sz w:val="14"/>
                <w:szCs w:val="14"/>
              </w:rPr>
            </w:pPr>
            <w:r w:rsidRPr="009A1242">
              <w:rPr>
                <w:color w:val="000000"/>
                <w:sz w:val="14"/>
                <w:szCs w:val="14"/>
              </w:rPr>
              <w:t>08/12/2020</w:t>
            </w:r>
          </w:p>
        </w:tc>
        <w:tc>
          <w:tcPr>
            <w:tcW w:w="567" w:type="dxa"/>
            <w:tcBorders>
              <w:top w:val="nil"/>
              <w:left w:val="nil"/>
              <w:bottom w:val="single" w:sz="4" w:space="0" w:color="auto"/>
              <w:right w:val="single" w:sz="4" w:space="0" w:color="auto"/>
            </w:tcBorders>
            <w:noWrap/>
            <w:vAlign w:val="center"/>
          </w:tcPr>
          <w:p w14:paraId="14A1171A" w14:textId="77777777" w:rsidR="009A1242" w:rsidRPr="009A1242" w:rsidRDefault="009A1242" w:rsidP="009A1242">
            <w:pPr>
              <w:jc w:val="center"/>
              <w:rPr>
                <w:color w:val="000000"/>
                <w:sz w:val="14"/>
                <w:szCs w:val="14"/>
              </w:rPr>
            </w:pPr>
            <w:r w:rsidRPr="009A1242">
              <w:rPr>
                <w:color w:val="000000"/>
                <w:sz w:val="14"/>
                <w:szCs w:val="14"/>
              </w:rPr>
              <w:t>17</w:t>
            </w:r>
          </w:p>
        </w:tc>
        <w:tc>
          <w:tcPr>
            <w:tcW w:w="1972" w:type="dxa"/>
            <w:tcBorders>
              <w:top w:val="nil"/>
              <w:left w:val="nil"/>
              <w:bottom w:val="single" w:sz="4" w:space="0" w:color="auto"/>
              <w:right w:val="single" w:sz="4" w:space="0" w:color="auto"/>
            </w:tcBorders>
            <w:noWrap/>
            <w:vAlign w:val="center"/>
          </w:tcPr>
          <w:p w14:paraId="02FFF0EE" w14:textId="77777777" w:rsidR="009A1242" w:rsidRPr="009A1242" w:rsidRDefault="009A1242" w:rsidP="009A1242">
            <w:pPr>
              <w:rPr>
                <w:color w:val="000000"/>
                <w:sz w:val="12"/>
                <w:szCs w:val="12"/>
              </w:rPr>
            </w:pPr>
            <w:r w:rsidRPr="009A1242">
              <w:rPr>
                <w:color w:val="000000"/>
                <w:sz w:val="12"/>
                <w:szCs w:val="12"/>
              </w:rPr>
              <w:t>NELSON FERNANDO TOLEDO</w:t>
            </w:r>
          </w:p>
        </w:tc>
      </w:tr>
      <w:tr w:rsidR="009A1242" w:rsidRPr="002E7DB6" w14:paraId="6C3118E7" w14:textId="77777777" w:rsidTr="009A1242">
        <w:trPr>
          <w:trHeight w:val="20"/>
        </w:trPr>
        <w:tc>
          <w:tcPr>
            <w:tcW w:w="472" w:type="dxa"/>
            <w:tcBorders>
              <w:top w:val="single" w:sz="4" w:space="0" w:color="auto"/>
              <w:left w:val="single" w:sz="4" w:space="0" w:color="auto"/>
              <w:bottom w:val="single" w:sz="4" w:space="0" w:color="auto"/>
              <w:right w:val="single" w:sz="4" w:space="0" w:color="auto"/>
            </w:tcBorders>
            <w:noWrap/>
            <w:vAlign w:val="center"/>
            <w:hideMark/>
          </w:tcPr>
          <w:p w14:paraId="05F3C18D" w14:textId="77777777" w:rsidR="009A1242" w:rsidRPr="009A1242" w:rsidRDefault="009A1242" w:rsidP="009A1242">
            <w:pPr>
              <w:jc w:val="center"/>
              <w:rPr>
                <w:color w:val="000000"/>
                <w:sz w:val="14"/>
                <w:szCs w:val="14"/>
              </w:rPr>
            </w:pPr>
            <w:r w:rsidRPr="009A1242">
              <w:rPr>
                <w:color w:val="000000"/>
                <w:sz w:val="14"/>
                <w:szCs w:val="14"/>
              </w:rPr>
              <w:t>4</w:t>
            </w:r>
          </w:p>
        </w:tc>
        <w:tc>
          <w:tcPr>
            <w:tcW w:w="3647" w:type="dxa"/>
            <w:tcBorders>
              <w:top w:val="single" w:sz="4" w:space="0" w:color="auto"/>
              <w:left w:val="nil"/>
              <w:bottom w:val="single" w:sz="4" w:space="0" w:color="auto"/>
              <w:right w:val="single" w:sz="4" w:space="0" w:color="auto"/>
            </w:tcBorders>
            <w:noWrap/>
            <w:vAlign w:val="center"/>
          </w:tcPr>
          <w:p w14:paraId="7354EE19" w14:textId="77777777" w:rsidR="009A1242" w:rsidRPr="009A1242" w:rsidRDefault="009A1242" w:rsidP="009A1242">
            <w:pPr>
              <w:rPr>
                <w:color w:val="000000"/>
                <w:sz w:val="14"/>
                <w:szCs w:val="14"/>
              </w:rPr>
            </w:pPr>
            <w:r w:rsidRPr="009A1242">
              <w:rPr>
                <w:color w:val="000000"/>
                <w:sz w:val="14"/>
                <w:szCs w:val="14"/>
              </w:rPr>
              <w:t>JUANA ANTONIA SALAZAR DE OSORIO</w:t>
            </w:r>
          </w:p>
        </w:tc>
        <w:tc>
          <w:tcPr>
            <w:tcW w:w="1480" w:type="dxa"/>
            <w:tcBorders>
              <w:top w:val="single" w:sz="4" w:space="0" w:color="auto"/>
              <w:left w:val="nil"/>
              <w:bottom w:val="single" w:sz="4" w:space="0" w:color="auto"/>
              <w:right w:val="single" w:sz="4" w:space="0" w:color="auto"/>
            </w:tcBorders>
            <w:noWrap/>
            <w:vAlign w:val="center"/>
          </w:tcPr>
          <w:p w14:paraId="1C3F37E9" w14:textId="77777777" w:rsidR="009A1242" w:rsidRPr="009A1242" w:rsidRDefault="009A1242" w:rsidP="009A1242">
            <w:pPr>
              <w:jc w:val="center"/>
              <w:rPr>
                <w:color w:val="000000"/>
                <w:sz w:val="14"/>
                <w:szCs w:val="14"/>
              </w:rPr>
            </w:pPr>
            <w:r w:rsidRPr="009A1242">
              <w:rPr>
                <w:color w:val="000000"/>
                <w:sz w:val="14"/>
                <w:szCs w:val="14"/>
              </w:rPr>
              <w:t>27/10/2020</w:t>
            </w:r>
          </w:p>
        </w:tc>
        <w:tc>
          <w:tcPr>
            <w:tcW w:w="567" w:type="dxa"/>
            <w:tcBorders>
              <w:top w:val="single" w:sz="4" w:space="0" w:color="auto"/>
              <w:left w:val="nil"/>
              <w:bottom w:val="single" w:sz="4" w:space="0" w:color="auto"/>
              <w:right w:val="single" w:sz="4" w:space="0" w:color="auto"/>
            </w:tcBorders>
            <w:noWrap/>
            <w:vAlign w:val="center"/>
          </w:tcPr>
          <w:p w14:paraId="40509ED1" w14:textId="77777777" w:rsidR="009A1242" w:rsidRPr="009A1242" w:rsidRDefault="009A1242" w:rsidP="009A1242">
            <w:pPr>
              <w:jc w:val="center"/>
              <w:rPr>
                <w:color w:val="000000"/>
                <w:sz w:val="14"/>
                <w:szCs w:val="14"/>
              </w:rPr>
            </w:pPr>
            <w:r w:rsidRPr="009A1242">
              <w:rPr>
                <w:color w:val="000000"/>
                <w:sz w:val="14"/>
                <w:szCs w:val="14"/>
              </w:rPr>
              <w:t>17</w:t>
            </w:r>
          </w:p>
        </w:tc>
        <w:tc>
          <w:tcPr>
            <w:tcW w:w="1972" w:type="dxa"/>
            <w:tcBorders>
              <w:top w:val="single" w:sz="4" w:space="0" w:color="auto"/>
              <w:left w:val="nil"/>
              <w:bottom w:val="single" w:sz="4" w:space="0" w:color="auto"/>
              <w:right w:val="single" w:sz="4" w:space="0" w:color="auto"/>
            </w:tcBorders>
            <w:noWrap/>
            <w:vAlign w:val="center"/>
          </w:tcPr>
          <w:p w14:paraId="6FE9821A" w14:textId="77777777" w:rsidR="009A1242" w:rsidRPr="009A1242" w:rsidRDefault="009A1242" w:rsidP="009A1242">
            <w:pPr>
              <w:rPr>
                <w:color w:val="000000"/>
                <w:sz w:val="12"/>
                <w:szCs w:val="12"/>
              </w:rPr>
            </w:pPr>
            <w:r w:rsidRPr="009A1242">
              <w:rPr>
                <w:color w:val="000000"/>
                <w:sz w:val="12"/>
                <w:szCs w:val="12"/>
              </w:rPr>
              <w:t>NELSON FERNANDO TOLEDO</w:t>
            </w:r>
          </w:p>
        </w:tc>
      </w:tr>
      <w:tr w:rsidR="009A1242" w14:paraId="69526BB3" w14:textId="77777777" w:rsidTr="009A1242">
        <w:trPr>
          <w:trHeight w:val="20"/>
        </w:trPr>
        <w:tc>
          <w:tcPr>
            <w:tcW w:w="472" w:type="dxa"/>
            <w:tcBorders>
              <w:top w:val="single" w:sz="4" w:space="0" w:color="auto"/>
              <w:left w:val="single" w:sz="4" w:space="0" w:color="auto"/>
              <w:bottom w:val="single" w:sz="4" w:space="0" w:color="auto"/>
              <w:right w:val="single" w:sz="4" w:space="0" w:color="auto"/>
            </w:tcBorders>
            <w:noWrap/>
            <w:vAlign w:val="center"/>
          </w:tcPr>
          <w:p w14:paraId="329540B1" w14:textId="77777777" w:rsidR="009A1242" w:rsidRPr="009A1242" w:rsidRDefault="009A1242" w:rsidP="009A1242">
            <w:pPr>
              <w:jc w:val="center"/>
              <w:rPr>
                <w:color w:val="000000"/>
                <w:sz w:val="14"/>
                <w:szCs w:val="14"/>
              </w:rPr>
            </w:pPr>
            <w:r w:rsidRPr="009A1242">
              <w:rPr>
                <w:color w:val="000000"/>
                <w:sz w:val="14"/>
                <w:szCs w:val="14"/>
              </w:rPr>
              <w:t>5</w:t>
            </w:r>
          </w:p>
        </w:tc>
        <w:tc>
          <w:tcPr>
            <w:tcW w:w="3647" w:type="dxa"/>
            <w:tcBorders>
              <w:top w:val="single" w:sz="4" w:space="0" w:color="auto"/>
              <w:left w:val="nil"/>
              <w:bottom w:val="single" w:sz="4" w:space="0" w:color="auto"/>
              <w:right w:val="single" w:sz="4" w:space="0" w:color="auto"/>
            </w:tcBorders>
            <w:noWrap/>
            <w:vAlign w:val="center"/>
          </w:tcPr>
          <w:p w14:paraId="22DF99FF" w14:textId="77777777" w:rsidR="009A1242" w:rsidRPr="009A1242" w:rsidRDefault="009A1242" w:rsidP="009A1242">
            <w:pPr>
              <w:rPr>
                <w:color w:val="000000"/>
                <w:sz w:val="14"/>
                <w:szCs w:val="14"/>
              </w:rPr>
            </w:pPr>
            <w:r w:rsidRPr="009A1242">
              <w:rPr>
                <w:color w:val="000000"/>
                <w:sz w:val="14"/>
                <w:szCs w:val="14"/>
              </w:rPr>
              <w:t>LUCIO PORTILLO</w:t>
            </w:r>
          </w:p>
        </w:tc>
        <w:tc>
          <w:tcPr>
            <w:tcW w:w="1480" w:type="dxa"/>
            <w:tcBorders>
              <w:top w:val="single" w:sz="4" w:space="0" w:color="auto"/>
              <w:left w:val="nil"/>
              <w:bottom w:val="single" w:sz="4" w:space="0" w:color="auto"/>
              <w:right w:val="single" w:sz="4" w:space="0" w:color="auto"/>
            </w:tcBorders>
            <w:noWrap/>
            <w:vAlign w:val="center"/>
          </w:tcPr>
          <w:p w14:paraId="7723A15A" w14:textId="77777777" w:rsidR="009A1242" w:rsidRPr="009A1242" w:rsidRDefault="009A1242" w:rsidP="009A1242">
            <w:pPr>
              <w:jc w:val="center"/>
              <w:rPr>
                <w:color w:val="000000"/>
                <w:sz w:val="14"/>
                <w:szCs w:val="14"/>
              </w:rPr>
            </w:pPr>
            <w:r w:rsidRPr="009A1242">
              <w:rPr>
                <w:color w:val="000000"/>
                <w:sz w:val="14"/>
                <w:szCs w:val="14"/>
              </w:rPr>
              <w:t>30/01/2020</w:t>
            </w:r>
          </w:p>
        </w:tc>
        <w:tc>
          <w:tcPr>
            <w:tcW w:w="567" w:type="dxa"/>
            <w:tcBorders>
              <w:top w:val="single" w:sz="4" w:space="0" w:color="auto"/>
              <w:left w:val="nil"/>
              <w:bottom w:val="single" w:sz="4" w:space="0" w:color="auto"/>
              <w:right w:val="single" w:sz="4" w:space="0" w:color="auto"/>
            </w:tcBorders>
            <w:noWrap/>
            <w:vAlign w:val="center"/>
          </w:tcPr>
          <w:p w14:paraId="2CF1F21B" w14:textId="77777777" w:rsidR="009A1242" w:rsidRPr="009A1242" w:rsidRDefault="009A1242" w:rsidP="009A1242">
            <w:pPr>
              <w:jc w:val="center"/>
              <w:rPr>
                <w:color w:val="000000"/>
                <w:sz w:val="14"/>
                <w:szCs w:val="14"/>
              </w:rPr>
            </w:pPr>
            <w:r w:rsidRPr="009A1242">
              <w:rPr>
                <w:color w:val="000000"/>
                <w:sz w:val="14"/>
                <w:szCs w:val="14"/>
              </w:rPr>
              <w:t>16</w:t>
            </w:r>
          </w:p>
        </w:tc>
        <w:tc>
          <w:tcPr>
            <w:tcW w:w="1972" w:type="dxa"/>
            <w:tcBorders>
              <w:top w:val="single" w:sz="4" w:space="0" w:color="auto"/>
              <w:left w:val="nil"/>
              <w:bottom w:val="single" w:sz="4" w:space="0" w:color="auto"/>
              <w:right w:val="single" w:sz="4" w:space="0" w:color="auto"/>
            </w:tcBorders>
            <w:noWrap/>
            <w:vAlign w:val="center"/>
          </w:tcPr>
          <w:p w14:paraId="58E1CBC0" w14:textId="77777777" w:rsidR="009A1242" w:rsidRPr="009A1242" w:rsidRDefault="009A1242" w:rsidP="009A1242">
            <w:pPr>
              <w:rPr>
                <w:color w:val="000000"/>
                <w:sz w:val="11"/>
                <w:szCs w:val="11"/>
              </w:rPr>
            </w:pPr>
            <w:r w:rsidRPr="009A1242">
              <w:rPr>
                <w:color w:val="000000"/>
                <w:sz w:val="11"/>
                <w:szCs w:val="11"/>
              </w:rPr>
              <w:t>DARIO ENRIQUE ZELADA SALAZAR</w:t>
            </w:r>
          </w:p>
        </w:tc>
      </w:tr>
      <w:tr w:rsidR="009A1242" w14:paraId="7D5B5005" w14:textId="77777777" w:rsidTr="009A1242">
        <w:trPr>
          <w:trHeight w:val="20"/>
        </w:trPr>
        <w:tc>
          <w:tcPr>
            <w:tcW w:w="472" w:type="dxa"/>
            <w:tcBorders>
              <w:top w:val="single" w:sz="4" w:space="0" w:color="auto"/>
              <w:left w:val="single" w:sz="4" w:space="0" w:color="auto"/>
              <w:bottom w:val="single" w:sz="4" w:space="0" w:color="auto"/>
              <w:right w:val="single" w:sz="4" w:space="0" w:color="auto"/>
            </w:tcBorders>
            <w:noWrap/>
            <w:vAlign w:val="center"/>
          </w:tcPr>
          <w:p w14:paraId="19FAA1E6" w14:textId="77777777" w:rsidR="009A1242" w:rsidRPr="009A1242" w:rsidRDefault="009A1242" w:rsidP="009A1242">
            <w:pPr>
              <w:jc w:val="center"/>
              <w:rPr>
                <w:color w:val="000000"/>
                <w:sz w:val="14"/>
                <w:szCs w:val="14"/>
              </w:rPr>
            </w:pPr>
            <w:r w:rsidRPr="009A1242">
              <w:rPr>
                <w:color w:val="000000"/>
                <w:sz w:val="14"/>
                <w:szCs w:val="14"/>
              </w:rPr>
              <w:t>6</w:t>
            </w:r>
          </w:p>
        </w:tc>
        <w:tc>
          <w:tcPr>
            <w:tcW w:w="3647" w:type="dxa"/>
            <w:tcBorders>
              <w:top w:val="single" w:sz="4" w:space="0" w:color="auto"/>
              <w:left w:val="nil"/>
              <w:bottom w:val="single" w:sz="4" w:space="0" w:color="auto"/>
              <w:right w:val="single" w:sz="4" w:space="0" w:color="auto"/>
            </w:tcBorders>
            <w:noWrap/>
            <w:vAlign w:val="center"/>
          </w:tcPr>
          <w:p w14:paraId="3F21AF4D" w14:textId="77777777" w:rsidR="009A1242" w:rsidRPr="009A1242" w:rsidRDefault="009A1242" w:rsidP="009A1242">
            <w:pPr>
              <w:rPr>
                <w:color w:val="000000"/>
                <w:sz w:val="14"/>
                <w:szCs w:val="14"/>
              </w:rPr>
            </w:pPr>
            <w:r w:rsidRPr="009A1242">
              <w:rPr>
                <w:color w:val="000000"/>
                <w:sz w:val="14"/>
                <w:szCs w:val="14"/>
              </w:rPr>
              <w:t>MARIA DEL CARMEN BENITEZ DE ARGUETA</w:t>
            </w:r>
          </w:p>
        </w:tc>
        <w:tc>
          <w:tcPr>
            <w:tcW w:w="1480" w:type="dxa"/>
            <w:tcBorders>
              <w:top w:val="single" w:sz="4" w:space="0" w:color="auto"/>
              <w:left w:val="nil"/>
              <w:bottom w:val="single" w:sz="4" w:space="0" w:color="auto"/>
              <w:right w:val="single" w:sz="4" w:space="0" w:color="auto"/>
            </w:tcBorders>
            <w:noWrap/>
            <w:vAlign w:val="center"/>
          </w:tcPr>
          <w:p w14:paraId="0A4EE009" w14:textId="77777777" w:rsidR="009A1242" w:rsidRPr="009A1242" w:rsidRDefault="009A1242" w:rsidP="009A1242">
            <w:pPr>
              <w:jc w:val="center"/>
              <w:rPr>
                <w:color w:val="000000"/>
                <w:sz w:val="14"/>
                <w:szCs w:val="14"/>
              </w:rPr>
            </w:pPr>
            <w:r w:rsidRPr="009A1242">
              <w:rPr>
                <w:color w:val="000000"/>
                <w:sz w:val="14"/>
                <w:szCs w:val="14"/>
              </w:rPr>
              <w:t>22/09/2020</w:t>
            </w:r>
          </w:p>
        </w:tc>
        <w:tc>
          <w:tcPr>
            <w:tcW w:w="567" w:type="dxa"/>
            <w:tcBorders>
              <w:top w:val="single" w:sz="4" w:space="0" w:color="auto"/>
              <w:left w:val="nil"/>
              <w:bottom w:val="single" w:sz="4" w:space="0" w:color="auto"/>
              <w:right w:val="single" w:sz="4" w:space="0" w:color="auto"/>
            </w:tcBorders>
            <w:noWrap/>
            <w:vAlign w:val="center"/>
          </w:tcPr>
          <w:p w14:paraId="0EF5828D" w14:textId="77777777" w:rsidR="009A1242" w:rsidRPr="009A1242" w:rsidRDefault="009A1242" w:rsidP="009A1242">
            <w:pPr>
              <w:jc w:val="center"/>
              <w:rPr>
                <w:color w:val="000000"/>
                <w:sz w:val="14"/>
                <w:szCs w:val="14"/>
              </w:rPr>
            </w:pPr>
            <w:r w:rsidRPr="009A1242">
              <w:rPr>
                <w:color w:val="000000"/>
                <w:sz w:val="14"/>
                <w:szCs w:val="14"/>
              </w:rPr>
              <w:t>17</w:t>
            </w:r>
          </w:p>
        </w:tc>
        <w:tc>
          <w:tcPr>
            <w:tcW w:w="1972" w:type="dxa"/>
            <w:tcBorders>
              <w:top w:val="single" w:sz="4" w:space="0" w:color="auto"/>
              <w:left w:val="nil"/>
              <w:bottom w:val="single" w:sz="4" w:space="0" w:color="auto"/>
              <w:right w:val="single" w:sz="4" w:space="0" w:color="auto"/>
            </w:tcBorders>
            <w:noWrap/>
            <w:vAlign w:val="center"/>
          </w:tcPr>
          <w:p w14:paraId="7B9E276C" w14:textId="77777777" w:rsidR="009A1242" w:rsidRPr="009A1242" w:rsidRDefault="009A1242" w:rsidP="009A1242">
            <w:pPr>
              <w:rPr>
                <w:color w:val="000000"/>
                <w:sz w:val="12"/>
                <w:szCs w:val="12"/>
              </w:rPr>
            </w:pPr>
            <w:r w:rsidRPr="009A1242">
              <w:rPr>
                <w:color w:val="000000"/>
                <w:sz w:val="12"/>
                <w:szCs w:val="12"/>
              </w:rPr>
              <w:t>NELSON FERNANDO TOLEDO</w:t>
            </w:r>
          </w:p>
        </w:tc>
      </w:tr>
      <w:tr w:rsidR="009A1242" w14:paraId="6E5332DD" w14:textId="77777777" w:rsidTr="009A1242">
        <w:trPr>
          <w:trHeight w:val="20"/>
        </w:trPr>
        <w:tc>
          <w:tcPr>
            <w:tcW w:w="472" w:type="dxa"/>
            <w:tcBorders>
              <w:top w:val="single" w:sz="4" w:space="0" w:color="auto"/>
              <w:left w:val="single" w:sz="4" w:space="0" w:color="auto"/>
              <w:bottom w:val="single" w:sz="4" w:space="0" w:color="auto"/>
              <w:right w:val="single" w:sz="4" w:space="0" w:color="auto"/>
            </w:tcBorders>
            <w:noWrap/>
            <w:vAlign w:val="center"/>
          </w:tcPr>
          <w:p w14:paraId="3319BE56" w14:textId="77777777" w:rsidR="009A1242" w:rsidRPr="009A1242" w:rsidRDefault="009A1242" w:rsidP="009A1242">
            <w:pPr>
              <w:jc w:val="center"/>
              <w:rPr>
                <w:color w:val="000000"/>
                <w:sz w:val="14"/>
                <w:szCs w:val="14"/>
              </w:rPr>
            </w:pPr>
            <w:r w:rsidRPr="009A1242">
              <w:rPr>
                <w:color w:val="000000"/>
                <w:sz w:val="14"/>
                <w:szCs w:val="14"/>
              </w:rPr>
              <w:t>7</w:t>
            </w:r>
          </w:p>
        </w:tc>
        <w:tc>
          <w:tcPr>
            <w:tcW w:w="3647" w:type="dxa"/>
            <w:tcBorders>
              <w:top w:val="single" w:sz="4" w:space="0" w:color="auto"/>
              <w:left w:val="nil"/>
              <w:bottom w:val="single" w:sz="4" w:space="0" w:color="auto"/>
              <w:right w:val="single" w:sz="4" w:space="0" w:color="auto"/>
            </w:tcBorders>
            <w:noWrap/>
            <w:vAlign w:val="center"/>
          </w:tcPr>
          <w:p w14:paraId="7DA7C015" w14:textId="77777777" w:rsidR="009A1242" w:rsidRPr="009A1242" w:rsidRDefault="009A1242" w:rsidP="009A1242">
            <w:pPr>
              <w:rPr>
                <w:color w:val="000000"/>
                <w:sz w:val="14"/>
                <w:szCs w:val="14"/>
              </w:rPr>
            </w:pPr>
            <w:r w:rsidRPr="009A1242">
              <w:rPr>
                <w:color w:val="000000"/>
                <w:sz w:val="14"/>
                <w:szCs w:val="14"/>
              </w:rPr>
              <w:t>MARIA HERMINIA BENITEZ MARTINEZ</w:t>
            </w:r>
          </w:p>
        </w:tc>
        <w:tc>
          <w:tcPr>
            <w:tcW w:w="1480" w:type="dxa"/>
            <w:tcBorders>
              <w:top w:val="single" w:sz="4" w:space="0" w:color="auto"/>
              <w:left w:val="nil"/>
              <w:bottom w:val="single" w:sz="4" w:space="0" w:color="auto"/>
              <w:right w:val="single" w:sz="4" w:space="0" w:color="auto"/>
            </w:tcBorders>
            <w:noWrap/>
            <w:vAlign w:val="center"/>
          </w:tcPr>
          <w:p w14:paraId="2780D37A" w14:textId="77777777" w:rsidR="009A1242" w:rsidRPr="009A1242" w:rsidRDefault="009A1242" w:rsidP="009A1242">
            <w:pPr>
              <w:jc w:val="center"/>
              <w:rPr>
                <w:color w:val="000000"/>
                <w:sz w:val="14"/>
                <w:szCs w:val="14"/>
              </w:rPr>
            </w:pPr>
            <w:r w:rsidRPr="009A1242">
              <w:rPr>
                <w:color w:val="000000"/>
                <w:sz w:val="14"/>
                <w:szCs w:val="14"/>
              </w:rPr>
              <w:t>21/09/2020</w:t>
            </w:r>
          </w:p>
        </w:tc>
        <w:tc>
          <w:tcPr>
            <w:tcW w:w="567" w:type="dxa"/>
            <w:tcBorders>
              <w:top w:val="single" w:sz="4" w:space="0" w:color="auto"/>
              <w:left w:val="nil"/>
              <w:bottom w:val="single" w:sz="4" w:space="0" w:color="auto"/>
              <w:right w:val="single" w:sz="4" w:space="0" w:color="auto"/>
            </w:tcBorders>
            <w:noWrap/>
            <w:vAlign w:val="center"/>
          </w:tcPr>
          <w:p w14:paraId="143DADE3" w14:textId="77777777" w:rsidR="009A1242" w:rsidRPr="009A1242" w:rsidRDefault="009A1242" w:rsidP="009A1242">
            <w:pPr>
              <w:jc w:val="center"/>
              <w:rPr>
                <w:color w:val="000000"/>
                <w:sz w:val="14"/>
                <w:szCs w:val="14"/>
              </w:rPr>
            </w:pPr>
            <w:r w:rsidRPr="009A1242">
              <w:rPr>
                <w:color w:val="000000"/>
                <w:sz w:val="14"/>
                <w:szCs w:val="14"/>
              </w:rPr>
              <w:t>16</w:t>
            </w:r>
          </w:p>
        </w:tc>
        <w:tc>
          <w:tcPr>
            <w:tcW w:w="1972" w:type="dxa"/>
            <w:tcBorders>
              <w:top w:val="single" w:sz="4" w:space="0" w:color="auto"/>
              <w:left w:val="nil"/>
              <w:bottom w:val="single" w:sz="4" w:space="0" w:color="auto"/>
              <w:right w:val="single" w:sz="4" w:space="0" w:color="auto"/>
            </w:tcBorders>
            <w:noWrap/>
            <w:vAlign w:val="center"/>
          </w:tcPr>
          <w:p w14:paraId="1D44AAA5" w14:textId="77777777" w:rsidR="009A1242" w:rsidRPr="009A1242" w:rsidRDefault="009A1242" w:rsidP="009A1242">
            <w:pPr>
              <w:rPr>
                <w:color w:val="000000"/>
                <w:sz w:val="12"/>
                <w:szCs w:val="12"/>
              </w:rPr>
            </w:pPr>
            <w:r w:rsidRPr="009A1242">
              <w:rPr>
                <w:color w:val="000000"/>
                <w:sz w:val="12"/>
                <w:szCs w:val="12"/>
              </w:rPr>
              <w:t>NELSON FERNANDO TOLEDO</w:t>
            </w:r>
          </w:p>
        </w:tc>
      </w:tr>
      <w:tr w:rsidR="009A1242" w:rsidRPr="002E7DB6" w14:paraId="0CCB20CE" w14:textId="77777777" w:rsidTr="009A1242">
        <w:trPr>
          <w:trHeight w:val="20"/>
        </w:trPr>
        <w:tc>
          <w:tcPr>
            <w:tcW w:w="472" w:type="dxa"/>
            <w:tcBorders>
              <w:top w:val="single" w:sz="4" w:space="0" w:color="auto"/>
              <w:left w:val="single" w:sz="4" w:space="0" w:color="auto"/>
              <w:bottom w:val="single" w:sz="4" w:space="0" w:color="auto"/>
              <w:right w:val="single" w:sz="4" w:space="0" w:color="auto"/>
            </w:tcBorders>
            <w:noWrap/>
            <w:vAlign w:val="center"/>
            <w:hideMark/>
          </w:tcPr>
          <w:p w14:paraId="08D32799" w14:textId="77777777" w:rsidR="009A1242" w:rsidRPr="009A1242" w:rsidRDefault="009A1242" w:rsidP="009A1242">
            <w:pPr>
              <w:jc w:val="center"/>
              <w:rPr>
                <w:color w:val="000000"/>
                <w:sz w:val="14"/>
                <w:szCs w:val="14"/>
              </w:rPr>
            </w:pPr>
            <w:r w:rsidRPr="009A1242">
              <w:rPr>
                <w:color w:val="000000"/>
                <w:sz w:val="14"/>
                <w:szCs w:val="14"/>
              </w:rPr>
              <w:t>8</w:t>
            </w:r>
          </w:p>
        </w:tc>
        <w:tc>
          <w:tcPr>
            <w:tcW w:w="3647" w:type="dxa"/>
            <w:tcBorders>
              <w:top w:val="single" w:sz="4" w:space="0" w:color="auto"/>
              <w:left w:val="nil"/>
              <w:bottom w:val="single" w:sz="4" w:space="0" w:color="auto"/>
              <w:right w:val="single" w:sz="4" w:space="0" w:color="auto"/>
            </w:tcBorders>
            <w:noWrap/>
            <w:vAlign w:val="center"/>
          </w:tcPr>
          <w:p w14:paraId="27A2CDDC" w14:textId="77777777" w:rsidR="009A1242" w:rsidRPr="009A1242" w:rsidRDefault="009A1242" w:rsidP="009A1242">
            <w:pPr>
              <w:rPr>
                <w:color w:val="000000"/>
                <w:sz w:val="14"/>
                <w:szCs w:val="14"/>
              </w:rPr>
            </w:pPr>
            <w:r w:rsidRPr="009A1242">
              <w:rPr>
                <w:color w:val="000000"/>
                <w:sz w:val="14"/>
                <w:szCs w:val="14"/>
              </w:rPr>
              <w:t>MARIANO DE JESUS RUIZ VIDES</w:t>
            </w:r>
          </w:p>
        </w:tc>
        <w:tc>
          <w:tcPr>
            <w:tcW w:w="1480" w:type="dxa"/>
            <w:tcBorders>
              <w:top w:val="single" w:sz="4" w:space="0" w:color="auto"/>
              <w:left w:val="nil"/>
              <w:bottom w:val="single" w:sz="4" w:space="0" w:color="auto"/>
              <w:right w:val="single" w:sz="4" w:space="0" w:color="auto"/>
            </w:tcBorders>
            <w:noWrap/>
            <w:vAlign w:val="center"/>
          </w:tcPr>
          <w:p w14:paraId="2BC02A05" w14:textId="77777777" w:rsidR="009A1242" w:rsidRPr="009A1242" w:rsidRDefault="009A1242" w:rsidP="009A1242">
            <w:pPr>
              <w:jc w:val="center"/>
              <w:rPr>
                <w:color w:val="000000"/>
                <w:sz w:val="14"/>
                <w:szCs w:val="14"/>
              </w:rPr>
            </w:pPr>
            <w:r w:rsidRPr="009A1242">
              <w:rPr>
                <w:color w:val="000000"/>
                <w:sz w:val="14"/>
                <w:szCs w:val="14"/>
              </w:rPr>
              <w:t>23/09/2020</w:t>
            </w:r>
          </w:p>
        </w:tc>
        <w:tc>
          <w:tcPr>
            <w:tcW w:w="567" w:type="dxa"/>
            <w:tcBorders>
              <w:top w:val="single" w:sz="4" w:space="0" w:color="auto"/>
              <w:left w:val="nil"/>
              <w:bottom w:val="single" w:sz="4" w:space="0" w:color="auto"/>
              <w:right w:val="single" w:sz="4" w:space="0" w:color="auto"/>
            </w:tcBorders>
            <w:noWrap/>
            <w:vAlign w:val="center"/>
          </w:tcPr>
          <w:p w14:paraId="0618C508" w14:textId="77777777" w:rsidR="009A1242" w:rsidRPr="009A1242" w:rsidRDefault="009A1242" w:rsidP="009A1242">
            <w:pPr>
              <w:jc w:val="center"/>
              <w:rPr>
                <w:color w:val="000000"/>
                <w:sz w:val="14"/>
                <w:szCs w:val="14"/>
              </w:rPr>
            </w:pPr>
            <w:r w:rsidRPr="009A1242">
              <w:rPr>
                <w:color w:val="000000"/>
                <w:sz w:val="14"/>
                <w:szCs w:val="14"/>
              </w:rPr>
              <w:t>17</w:t>
            </w:r>
          </w:p>
        </w:tc>
        <w:tc>
          <w:tcPr>
            <w:tcW w:w="1972" w:type="dxa"/>
            <w:tcBorders>
              <w:top w:val="single" w:sz="4" w:space="0" w:color="auto"/>
              <w:left w:val="nil"/>
              <w:bottom w:val="single" w:sz="4" w:space="0" w:color="auto"/>
              <w:right w:val="single" w:sz="4" w:space="0" w:color="auto"/>
            </w:tcBorders>
            <w:noWrap/>
            <w:vAlign w:val="center"/>
          </w:tcPr>
          <w:p w14:paraId="7F4B74C2" w14:textId="77777777" w:rsidR="009A1242" w:rsidRPr="009A1242" w:rsidRDefault="009A1242" w:rsidP="009A1242">
            <w:pPr>
              <w:rPr>
                <w:color w:val="000000"/>
                <w:sz w:val="12"/>
                <w:szCs w:val="12"/>
              </w:rPr>
            </w:pPr>
            <w:r w:rsidRPr="009A1242">
              <w:rPr>
                <w:color w:val="000000"/>
                <w:sz w:val="12"/>
                <w:szCs w:val="12"/>
              </w:rPr>
              <w:t>NELSON FERNANDO TOLEDO</w:t>
            </w:r>
          </w:p>
        </w:tc>
      </w:tr>
      <w:tr w:rsidR="009A1242" w:rsidRPr="002E7DB6" w14:paraId="7D39D50A" w14:textId="77777777" w:rsidTr="009A1242">
        <w:trPr>
          <w:trHeight w:val="20"/>
        </w:trPr>
        <w:tc>
          <w:tcPr>
            <w:tcW w:w="472" w:type="dxa"/>
            <w:tcBorders>
              <w:top w:val="nil"/>
              <w:left w:val="single" w:sz="4" w:space="0" w:color="auto"/>
              <w:bottom w:val="single" w:sz="4" w:space="0" w:color="auto"/>
              <w:right w:val="single" w:sz="4" w:space="0" w:color="auto"/>
            </w:tcBorders>
            <w:noWrap/>
            <w:vAlign w:val="center"/>
          </w:tcPr>
          <w:p w14:paraId="67B628B8" w14:textId="77777777" w:rsidR="009A1242" w:rsidRPr="009A1242" w:rsidRDefault="009A1242" w:rsidP="009A1242">
            <w:pPr>
              <w:jc w:val="center"/>
              <w:rPr>
                <w:color w:val="000000"/>
                <w:sz w:val="14"/>
                <w:szCs w:val="14"/>
              </w:rPr>
            </w:pPr>
            <w:r w:rsidRPr="009A1242">
              <w:rPr>
                <w:color w:val="000000"/>
                <w:sz w:val="14"/>
                <w:szCs w:val="14"/>
              </w:rPr>
              <w:t>9</w:t>
            </w:r>
          </w:p>
        </w:tc>
        <w:tc>
          <w:tcPr>
            <w:tcW w:w="3647" w:type="dxa"/>
            <w:tcBorders>
              <w:top w:val="nil"/>
              <w:left w:val="nil"/>
              <w:bottom w:val="single" w:sz="4" w:space="0" w:color="auto"/>
              <w:right w:val="single" w:sz="4" w:space="0" w:color="auto"/>
            </w:tcBorders>
            <w:noWrap/>
            <w:vAlign w:val="center"/>
          </w:tcPr>
          <w:p w14:paraId="5245094A" w14:textId="77777777" w:rsidR="009A1242" w:rsidRPr="009A1242" w:rsidRDefault="009A1242" w:rsidP="009A1242">
            <w:pPr>
              <w:rPr>
                <w:color w:val="000000"/>
                <w:sz w:val="14"/>
                <w:szCs w:val="14"/>
              </w:rPr>
            </w:pPr>
            <w:r w:rsidRPr="009A1242">
              <w:rPr>
                <w:color w:val="000000"/>
                <w:sz w:val="14"/>
                <w:szCs w:val="14"/>
              </w:rPr>
              <w:t>MIRNA ARACELY GOMEZ ZEPEDA</w:t>
            </w:r>
          </w:p>
        </w:tc>
        <w:tc>
          <w:tcPr>
            <w:tcW w:w="1480" w:type="dxa"/>
            <w:tcBorders>
              <w:top w:val="nil"/>
              <w:left w:val="nil"/>
              <w:bottom w:val="single" w:sz="4" w:space="0" w:color="auto"/>
              <w:right w:val="single" w:sz="4" w:space="0" w:color="auto"/>
            </w:tcBorders>
            <w:noWrap/>
            <w:vAlign w:val="center"/>
          </w:tcPr>
          <w:p w14:paraId="3D822BAF" w14:textId="77777777" w:rsidR="009A1242" w:rsidRPr="009A1242" w:rsidRDefault="009A1242" w:rsidP="009A1242">
            <w:pPr>
              <w:jc w:val="center"/>
              <w:rPr>
                <w:color w:val="000000"/>
                <w:sz w:val="14"/>
                <w:szCs w:val="14"/>
              </w:rPr>
            </w:pPr>
            <w:r w:rsidRPr="009A1242">
              <w:rPr>
                <w:color w:val="000000"/>
                <w:sz w:val="14"/>
                <w:szCs w:val="14"/>
              </w:rPr>
              <w:t>04/03/2020</w:t>
            </w:r>
          </w:p>
        </w:tc>
        <w:tc>
          <w:tcPr>
            <w:tcW w:w="567" w:type="dxa"/>
            <w:tcBorders>
              <w:top w:val="nil"/>
              <w:left w:val="nil"/>
              <w:bottom w:val="single" w:sz="4" w:space="0" w:color="auto"/>
              <w:right w:val="single" w:sz="4" w:space="0" w:color="auto"/>
            </w:tcBorders>
            <w:noWrap/>
            <w:vAlign w:val="center"/>
          </w:tcPr>
          <w:p w14:paraId="45D29D35" w14:textId="77777777" w:rsidR="009A1242" w:rsidRPr="009A1242" w:rsidRDefault="009A1242" w:rsidP="009A1242">
            <w:pPr>
              <w:jc w:val="center"/>
              <w:rPr>
                <w:color w:val="000000"/>
                <w:sz w:val="14"/>
                <w:szCs w:val="14"/>
              </w:rPr>
            </w:pPr>
            <w:r w:rsidRPr="009A1242">
              <w:rPr>
                <w:color w:val="000000"/>
                <w:sz w:val="14"/>
                <w:szCs w:val="14"/>
              </w:rPr>
              <w:t>16</w:t>
            </w:r>
          </w:p>
        </w:tc>
        <w:tc>
          <w:tcPr>
            <w:tcW w:w="1972" w:type="dxa"/>
            <w:tcBorders>
              <w:top w:val="nil"/>
              <w:left w:val="nil"/>
              <w:bottom w:val="single" w:sz="4" w:space="0" w:color="auto"/>
              <w:right w:val="single" w:sz="4" w:space="0" w:color="auto"/>
            </w:tcBorders>
            <w:noWrap/>
            <w:vAlign w:val="center"/>
          </w:tcPr>
          <w:p w14:paraId="3BE5E2C8" w14:textId="77777777" w:rsidR="009A1242" w:rsidRPr="009A1242" w:rsidRDefault="009A1242" w:rsidP="009A1242">
            <w:pPr>
              <w:rPr>
                <w:color w:val="000000"/>
                <w:sz w:val="12"/>
                <w:szCs w:val="12"/>
              </w:rPr>
            </w:pPr>
            <w:r w:rsidRPr="009A1242">
              <w:rPr>
                <w:color w:val="000000"/>
                <w:sz w:val="12"/>
                <w:szCs w:val="12"/>
              </w:rPr>
              <w:t>NELSON FERNANDO TOLEDO</w:t>
            </w:r>
          </w:p>
        </w:tc>
      </w:tr>
    </w:tbl>
    <w:p w14:paraId="08C9E8D7" w14:textId="77777777" w:rsidR="003E4A03" w:rsidRDefault="003E4A03" w:rsidP="00FA2783">
      <w:pPr>
        <w:pStyle w:val="Prrafodelista"/>
        <w:numPr>
          <w:ilvl w:val="0"/>
          <w:numId w:val="316"/>
        </w:numPr>
        <w:ind w:left="1134" w:hanging="709"/>
        <w:contextualSpacing/>
        <w:jc w:val="both"/>
      </w:pPr>
      <w:r w:rsidRPr="00D04A1E">
        <w:t>Los solicitantes se encuentran poseyendo los inmuebles de forma quieta, pacífica y sin interrupción de acuerdo al detalle siguiente:</w:t>
      </w:r>
    </w:p>
    <w:p w14:paraId="0C037ACE" w14:textId="77777777" w:rsidR="00C62BC8" w:rsidRDefault="00C62BC8" w:rsidP="00C62BC8">
      <w:pPr>
        <w:pStyle w:val="Prrafodelista"/>
        <w:spacing w:after="200" w:line="360" w:lineRule="auto"/>
        <w:ind w:left="1134" w:right="299"/>
        <w:contextualSpacing/>
        <w:jc w:val="both"/>
      </w:pPr>
    </w:p>
    <w:p w14:paraId="0F068EF0" w14:textId="77777777" w:rsidR="009A1242" w:rsidRDefault="009A1242" w:rsidP="009A1242">
      <w:pPr>
        <w:pStyle w:val="Prrafodelista"/>
        <w:spacing w:after="200" w:line="360" w:lineRule="auto"/>
        <w:ind w:left="1134" w:right="299"/>
        <w:contextualSpacing/>
        <w:jc w:val="both"/>
      </w:pPr>
    </w:p>
    <w:p w14:paraId="09A63EDE" w14:textId="77777777" w:rsidR="009A1242" w:rsidRDefault="009A1242" w:rsidP="009A1242">
      <w:pPr>
        <w:pStyle w:val="Prrafodelista"/>
        <w:spacing w:after="200" w:line="360" w:lineRule="auto"/>
        <w:ind w:left="1134" w:right="299"/>
        <w:contextualSpacing/>
        <w:jc w:val="both"/>
      </w:pPr>
    </w:p>
    <w:p w14:paraId="49C68E88" w14:textId="77777777" w:rsidR="009A1242" w:rsidRDefault="009A1242" w:rsidP="009A1242">
      <w:pPr>
        <w:pStyle w:val="Prrafodelista"/>
        <w:spacing w:after="200" w:line="360" w:lineRule="auto"/>
        <w:ind w:left="1134" w:right="299"/>
        <w:contextualSpacing/>
        <w:jc w:val="both"/>
      </w:pPr>
    </w:p>
    <w:p w14:paraId="6156E6F9" w14:textId="77777777" w:rsidR="009A1242" w:rsidRDefault="009A1242" w:rsidP="009A1242">
      <w:pPr>
        <w:pStyle w:val="Prrafodelista"/>
        <w:spacing w:after="200" w:line="360" w:lineRule="auto"/>
        <w:ind w:left="1134" w:right="299"/>
        <w:contextualSpacing/>
        <w:jc w:val="both"/>
      </w:pPr>
    </w:p>
    <w:p w14:paraId="5DE7CA0D" w14:textId="77777777" w:rsidR="009A1242" w:rsidRDefault="009A1242" w:rsidP="009A1242">
      <w:pPr>
        <w:pStyle w:val="Prrafodelista"/>
        <w:spacing w:after="200" w:line="360" w:lineRule="auto"/>
        <w:ind w:left="1134" w:right="299"/>
        <w:contextualSpacing/>
        <w:jc w:val="both"/>
      </w:pPr>
    </w:p>
    <w:p w14:paraId="203F4EA2" w14:textId="77777777" w:rsidR="009A1242" w:rsidRDefault="009A1242" w:rsidP="009A1242">
      <w:pPr>
        <w:pStyle w:val="Prrafodelista"/>
        <w:spacing w:after="200" w:line="360" w:lineRule="auto"/>
        <w:ind w:left="1134" w:right="299"/>
        <w:contextualSpacing/>
        <w:jc w:val="both"/>
      </w:pPr>
    </w:p>
    <w:p w14:paraId="59623FF7" w14:textId="1858D12B" w:rsidR="003E4A03" w:rsidRPr="00C62BC8" w:rsidRDefault="003E4A03" w:rsidP="00FA2783">
      <w:pPr>
        <w:pStyle w:val="Prrafodelista"/>
        <w:ind w:left="1134" w:hanging="708"/>
        <w:jc w:val="both"/>
        <w:rPr>
          <w:color w:val="000000"/>
        </w:rPr>
      </w:pPr>
      <w:r w:rsidRPr="00C62BC8">
        <w:t xml:space="preserve">VII. </w:t>
      </w:r>
      <w:r w:rsidR="009A1242" w:rsidRPr="00C62BC8">
        <w:tab/>
      </w:r>
      <w:r w:rsidRPr="00C62BC8">
        <w:t xml:space="preserve">De acuerdo a declaraciones simples contenidas en las Solicitudes de Adjudicación de Inmuebles de fecha 30 de enero; 04 y 12 de marzo; 21, 22 y 23 de septiembre; 27 de octubre; y 08 de diciembre de 2020, los adjudicatarios manifiestan que ni ellos ni los integrantes de su grupo familiar son empleados del ISTA; </w:t>
      </w:r>
      <w:r w:rsidRPr="00C62BC8">
        <w:rPr>
          <w:color w:val="000000"/>
        </w:rPr>
        <w:t>situación verificada en el Sistema de Consulta de Solicitantes para Adjudicaciones que contiene la Base de Datos de Empleados de este Instituto.</w:t>
      </w:r>
    </w:p>
    <w:p w14:paraId="293CCF1B" w14:textId="77777777" w:rsidR="003E4A03" w:rsidRPr="00C62BC8" w:rsidRDefault="003E4A03" w:rsidP="00C62BC8">
      <w:pPr>
        <w:ind w:right="301"/>
        <w:jc w:val="both"/>
      </w:pPr>
    </w:p>
    <w:p w14:paraId="1CE219A0" w14:textId="08CA0FDF" w:rsidR="003E4A03" w:rsidRPr="00C62BC8" w:rsidRDefault="003E4A03" w:rsidP="0075752D">
      <w:pPr>
        <w:jc w:val="both"/>
      </w:pPr>
      <w:r w:rsidRPr="00C62BC8">
        <w:t xml:space="preserve"> Tomando en cuenta lo expuesto y habiendo tenido a la vista: cuadro de causales, listado de valores y extensiones, reportes de valúos por solar y por lotes, reportes de búsqueda de solicitantes para adjudicaciones emitidos por la </w:t>
      </w:r>
      <w:r w:rsidRPr="00C62BC8">
        <w:rPr>
          <w:color w:val="000000"/>
          <w:lang w:val="es-ES" w:eastAsia="es-ES"/>
        </w:rPr>
        <w:t>la Oficina Regional Occidental hoy Centro Estratégico de Transformación e Innovación Agropecuaria CETIA I, Sección de Transferencia de Tierras</w:t>
      </w:r>
      <w:r w:rsidRPr="00C62BC8">
        <w:t xml:space="preserve">, y </w:t>
      </w:r>
      <w:r w:rsidR="009A1242" w:rsidRPr="00C62BC8">
        <w:t xml:space="preserve">el </w:t>
      </w:r>
      <w:r w:rsidRPr="00C62BC8">
        <w:t>Departamento</w:t>
      </w:r>
      <w:r w:rsidR="009A1242" w:rsidRPr="00C62BC8">
        <w:t xml:space="preserve"> de Asignación Individual y Avalúos</w:t>
      </w:r>
      <w:r w:rsidRPr="00C62BC8">
        <w:t xml:space="preserve">, reporte de inmuebles pendientes de escriturar, copia de acuerdos de Junta Directiva, Solicitudes de Adjudicaciones de Inmuebles, Actas de Posesión Material, copias de Documentos Únicos de Identidad, Tarjetas de Identificación Tributaria, Certificación de Partidas de Nacimiento, constancias </w:t>
      </w:r>
      <w:r w:rsidRPr="00C62BC8">
        <w:lastRenderedPageBreak/>
        <w:t xml:space="preserve">de cancelación de créditos, calcas de los inmuebles, Razón y Constancia de Inscripción de Desmembración en Cabeza de su Dueño a favor del ISTA, Acta de Aceptación de Corrección de Nomenclatura y Reducción de Área de Inmueble y </w:t>
      </w:r>
      <w:r w:rsidRPr="00C62BC8">
        <w:rPr>
          <w:lang w:eastAsia="es-ES"/>
        </w:rPr>
        <w:t xml:space="preserve">Acta de Reconocimiento de Pago por Área que Excede a la Adjudicada, Solicitudes de Inclusión de Beneficiarios, </w:t>
      </w:r>
      <w:r w:rsidRPr="00C62BC8">
        <w:t xml:space="preserve">se estima procedente resolver favorablemente a lo solicitado. </w:t>
      </w:r>
    </w:p>
    <w:p w14:paraId="4ACF89D8" w14:textId="77777777" w:rsidR="009A1242" w:rsidRPr="00C62BC8" w:rsidRDefault="009A1242" w:rsidP="00C62BC8">
      <w:pPr>
        <w:pStyle w:val="Prrafodelista"/>
        <w:tabs>
          <w:tab w:val="left" w:pos="1134"/>
        </w:tabs>
        <w:ind w:left="284" w:right="301"/>
        <w:jc w:val="both"/>
        <w:rPr>
          <w:b/>
          <w:lang w:eastAsia="es-ES"/>
        </w:rPr>
      </w:pPr>
    </w:p>
    <w:p w14:paraId="28FDC84C" w14:textId="38520AF1" w:rsidR="003E4A03" w:rsidRPr="00F25E95" w:rsidRDefault="009A1242" w:rsidP="00FA2783">
      <w:pPr>
        <w:pStyle w:val="Prrafodelista"/>
        <w:tabs>
          <w:tab w:val="left" w:pos="1134"/>
        </w:tabs>
        <w:ind w:left="0"/>
        <w:jc w:val="both"/>
        <w:rPr>
          <w:color w:val="000000"/>
        </w:rPr>
      </w:pPr>
      <w:r w:rsidRPr="00C62BC8">
        <w:rPr>
          <w:lang w:eastAsia="es-ES"/>
        </w:rPr>
        <w:t xml:space="preserve">Estando conforme a Derecho la documentación correspondiente, </w:t>
      </w:r>
      <w:r w:rsidRPr="00C62BC8">
        <w:rPr>
          <w:color w:val="000000"/>
          <w:lang w:eastAsia="es-ES"/>
        </w:rPr>
        <w:t>el Departamento de Asignación Individual y Avalúos con el Visto Bueno de la Gerencia de Desarrollo Rural, recomienda aprobar lo solicitado, por lo que la Junta Directiva en uso de sus facultades y de</w:t>
      </w:r>
      <w:r w:rsidR="003E4A03" w:rsidRPr="00C62BC8">
        <w:rPr>
          <w:lang w:eastAsia="es-ES"/>
        </w:rPr>
        <w:t xml:space="preserve"> conformidad al Artículo 18 letras “g” y “h” de la Ley de Creación del Instituto Salvadoreño de Transformación Agraria, </w:t>
      </w:r>
      <w:r w:rsidR="003E4A03" w:rsidRPr="00C62BC8">
        <w:rPr>
          <w:b/>
          <w:lang w:eastAsia="es-ES"/>
        </w:rPr>
        <w:t xml:space="preserve"> </w:t>
      </w:r>
      <w:r w:rsidRPr="00C62BC8">
        <w:rPr>
          <w:b/>
          <w:u w:val="single"/>
          <w:lang w:eastAsia="es-ES"/>
        </w:rPr>
        <w:t>ACUERDA:</w:t>
      </w:r>
      <w:r w:rsidR="003E4A03" w:rsidRPr="00C62BC8">
        <w:rPr>
          <w:b/>
          <w:u w:val="single"/>
          <w:lang w:eastAsia="es-ES"/>
        </w:rPr>
        <w:t xml:space="preserve"> PRIMERO:</w:t>
      </w:r>
      <w:r w:rsidR="003E4A03" w:rsidRPr="00C62BC8">
        <w:rPr>
          <w:b/>
          <w:lang w:eastAsia="es-ES"/>
        </w:rPr>
        <w:t xml:space="preserve"> Modificar los </w:t>
      </w:r>
      <w:r w:rsidRPr="00C62BC8">
        <w:rPr>
          <w:b/>
          <w:lang w:eastAsia="es-ES"/>
        </w:rPr>
        <w:t xml:space="preserve">siguientes </w:t>
      </w:r>
      <w:r w:rsidR="003E4A03" w:rsidRPr="00C62BC8">
        <w:rPr>
          <w:b/>
          <w:lang w:eastAsia="es-ES"/>
        </w:rPr>
        <w:t>Puntos</w:t>
      </w:r>
      <w:r w:rsidRPr="00C62BC8">
        <w:rPr>
          <w:b/>
          <w:lang w:eastAsia="es-ES"/>
        </w:rPr>
        <w:t xml:space="preserve"> de Acta</w:t>
      </w:r>
      <w:r w:rsidR="003E4A03" w:rsidRPr="00C62BC8">
        <w:rPr>
          <w:b/>
          <w:lang w:eastAsia="es-ES"/>
        </w:rPr>
        <w:t>: XIV de Sesión Ordinaria 19-2003, de fecha 22 de</w:t>
      </w:r>
      <w:r w:rsidR="003E4A03" w:rsidRPr="00C62BC8">
        <w:rPr>
          <w:b/>
          <w:color w:val="C00000"/>
          <w:lang w:eastAsia="es-ES"/>
        </w:rPr>
        <w:t xml:space="preserve"> </w:t>
      </w:r>
      <w:r w:rsidR="003E4A03" w:rsidRPr="00C62BC8">
        <w:rPr>
          <w:b/>
          <w:lang w:eastAsia="es-ES"/>
        </w:rPr>
        <w:t xml:space="preserve">mayo de 2003; </w:t>
      </w:r>
      <w:r w:rsidR="003E4A03" w:rsidRPr="00C62BC8">
        <w:rPr>
          <w:lang w:eastAsia="es-ES"/>
        </w:rPr>
        <w:t xml:space="preserve">en el cual se aprobó la adjudicación, entre otros, de los inmuebles identificados como: </w:t>
      </w:r>
      <w:r w:rsidR="003E4A03" w:rsidRPr="00C62BC8">
        <w:rPr>
          <w:bCs/>
        </w:rPr>
        <w:t xml:space="preserve">SOLAR </w:t>
      </w:r>
      <w:r w:rsidR="0075752D">
        <w:rPr>
          <w:bCs/>
        </w:rPr>
        <w:t>---</w:t>
      </w:r>
      <w:r w:rsidR="003E4A03" w:rsidRPr="00C62BC8">
        <w:rPr>
          <w:bCs/>
        </w:rPr>
        <w:t xml:space="preserve">, POLÍGONO </w:t>
      </w:r>
      <w:r w:rsidR="0075752D">
        <w:rPr>
          <w:bCs/>
        </w:rPr>
        <w:t>---</w:t>
      </w:r>
      <w:r w:rsidRPr="00C62BC8">
        <w:rPr>
          <w:bCs/>
        </w:rPr>
        <w:t>,</w:t>
      </w:r>
      <w:r w:rsidR="003E4A03" w:rsidRPr="00C62BC8">
        <w:rPr>
          <w:bCs/>
        </w:rPr>
        <w:t xml:space="preserve"> en lo</w:t>
      </w:r>
      <w:r w:rsidRPr="00C62BC8">
        <w:rPr>
          <w:bCs/>
        </w:rPr>
        <w:t>s siguientes términos:</w:t>
      </w:r>
      <w:r w:rsidR="003E4A03" w:rsidRPr="00C62BC8">
        <w:rPr>
          <w:bCs/>
        </w:rPr>
        <w:t xml:space="preserve"> </w:t>
      </w:r>
      <w:r w:rsidR="003E4A03" w:rsidRPr="00C62BC8">
        <w:rPr>
          <w:b/>
          <w:bCs/>
        </w:rPr>
        <w:t xml:space="preserve">a) </w:t>
      </w:r>
      <w:r w:rsidR="003E4A03" w:rsidRPr="00C62BC8">
        <w:rPr>
          <w:lang w:eastAsia="es-ES"/>
        </w:rPr>
        <w:t xml:space="preserve">Corregir nomenclatura, área y precio del Solar </w:t>
      </w:r>
      <w:r w:rsidR="0075752D">
        <w:rPr>
          <w:lang w:eastAsia="es-ES"/>
        </w:rPr>
        <w:t>---</w:t>
      </w:r>
      <w:r w:rsidR="003E4A03" w:rsidRPr="00C62BC8">
        <w:rPr>
          <w:lang w:eastAsia="es-ES"/>
        </w:rPr>
        <w:t xml:space="preserve">, Polígono </w:t>
      </w:r>
      <w:r w:rsidR="0075752D">
        <w:rPr>
          <w:lang w:eastAsia="es-ES"/>
        </w:rPr>
        <w:t>---</w:t>
      </w:r>
      <w:r w:rsidR="003E4A03" w:rsidRPr="00C62BC8">
        <w:rPr>
          <w:lang w:eastAsia="es-ES"/>
        </w:rPr>
        <w:t>, con un área de 349.45 Mts.²; y un precio de $ 142.86, siendo</w:t>
      </w:r>
      <w:r w:rsidR="003E4A03" w:rsidRPr="00C62BC8">
        <w:rPr>
          <w:b/>
          <w:lang w:eastAsia="es-ES"/>
        </w:rPr>
        <w:t xml:space="preserve"> </w:t>
      </w:r>
      <w:r w:rsidR="003E4A03" w:rsidRPr="00C62BC8">
        <w:rPr>
          <w:lang w:eastAsia="es-ES"/>
        </w:rPr>
        <w:t xml:space="preserve">lo correcto </w:t>
      </w:r>
      <w:r w:rsidR="003E4A03" w:rsidRPr="00C62BC8">
        <w:rPr>
          <w:b/>
          <w:lang w:eastAsia="es-ES"/>
        </w:rPr>
        <w:t xml:space="preserve">SOLAR </w:t>
      </w:r>
      <w:r w:rsidR="0075752D">
        <w:rPr>
          <w:b/>
          <w:lang w:eastAsia="es-ES"/>
        </w:rPr>
        <w:t>---</w:t>
      </w:r>
      <w:r w:rsidR="003E4A03" w:rsidRPr="00C62BC8">
        <w:rPr>
          <w:b/>
          <w:lang w:eastAsia="es-ES"/>
        </w:rPr>
        <w:t xml:space="preserve">, POLÍGONO </w:t>
      </w:r>
      <w:r w:rsidR="0075752D">
        <w:rPr>
          <w:b/>
          <w:lang w:eastAsia="es-ES"/>
        </w:rPr>
        <w:t>---</w:t>
      </w:r>
      <w:r w:rsidR="003E4A03" w:rsidRPr="00C62BC8">
        <w:rPr>
          <w:b/>
          <w:lang w:eastAsia="es-ES"/>
        </w:rPr>
        <w:t xml:space="preserve">, PORCIÓN </w:t>
      </w:r>
      <w:r w:rsidR="0075752D">
        <w:rPr>
          <w:b/>
          <w:lang w:eastAsia="es-ES"/>
        </w:rPr>
        <w:t>--</w:t>
      </w:r>
      <w:r w:rsidR="003E4A03" w:rsidRPr="00C62BC8">
        <w:rPr>
          <w:b/>
          <w:lang w:eastAsia="es-ES"/>
        </w:rPr>
        <w:t xml:space="preserve">, </w:t>
      </w:r>
      <w:r w:rsidR="003E4A03" w:rsidRPr="00C62BC8">
        <w:rPr>
          <w:lang w:eastAsia="es-ES"/>
        </w:rPr>
        <w:t xml:space="preserve">con un área de 358.73 Mts.², y un precio de $146.65, </w:t>
      </w:r>
      <w:r w:rsidR="001B7B89" w:rsidRPr="00C62BC8">
        <w:rPr>
          <w:lang w:eastAsia="es-ES"/>
        </w:rPr>
        <w:t xml:space="preserve">existiendo </w:t>
      </w:r>
      <w:r w:rsidR="00031E2D" w:rsidRPr="00C62BC8">
        <w:rPr>
          <w:lang w:eastAsia="es-ES"/>
        </w:rPr>
        <w:t xml:space="preserve">un </w:t>
      </w:r>
      <w:r w:rsidR="003E4A03" w:rsidRPr="00C62BC8">
        <w:rPr>
          <w:lang w:eastAsia="es-ES"/>
        </w:rPr>
        <w:t xml:space="preserve">área de 9.28 Mts.² más de lo aprobado; </w:t>
      </w:r>
      <w:r w:rsidR="003E4A03" w:rsidRPr="00C62BC8">
        <w:rPr>
          <w:b/>
          <w:lang w:eastAsia="es-ES"/>
        </w:rPr>
        <w:t xml:space="preserve">b) </w:t>
      </w:r>
      <w:r w:rsidR="003E4A03" w:rsidRPr="00C62BC8">
        <w:t xml:space="preserve">Incluir a la señora </w:t>
      </w:r>
      <w:r w:rsidR="003E4A03" w:rsidRPr="00C62BC8">
        <w:rPr>
          <w:b/>
          <w:lang w:eastAsia="es-ES"/>
        </w:rPr>
        <w:t>BLANCA ESTELA MÉNDEZ BENÍTEZ</w:t>
      </w:r>
      <w:r w:rsidR="003E4A03" w:rsidRPr="00C62BC8">
        <w:rPr>
          <w:lang w:eastAsia="es-ES"/>
        </w:rPr>
        <w:t>,</w:t>
      </w:r>
      <w:r w:rsidR="003E4A03" w:rsidRPr="00C62BC8">
        <w:rPr>
          <w:b/>
          <w:lang w:eastAsia="es-ES"/>
        </w:rPr>
        <w:t xml:space="preserve"> </w:t>
      </w:r>
      <w:r w:rsidR="003E4A03" w:rsidRPr="00C62BC8">
        <w:rPr>
          <w:color w:val="000000"/>
        </w:rPr>
        <w:t xml:space="preserve">de generales antes expresadas; y </w:t>
      </w:r>
      <w:r w:rsidR="003E4A03" w:rsidRPr="00C62BC8">
        <w:rPr>
          <w:b/>
          <w:color w:val="000000"/>
        </w:rPr>
        <w:t>c)</w:t>
      </w:r>
      <w:r w:rsidR="003E4A03" w:rsidRPr="00C62BC8">
        <w:rPr>
          <w:color w:val="000000"/>
        </w:rPr>
        <w:t xml:space="preserve"> Corregir el nombre de la señora </w:t>
      </w:r>
      <w:r w:rsidR="001005E0" w:rsidRPr="00C62BC8">
        <w:rPr>
          <w:color w:val="000000"/>
        </w:rPr>
        <w:t>MARÍA DEL CARMEN BENÍTEZ MARTÍNEZ</w:t>
      </w:r>
      <w:r w:rsidR="003E4A03" w:rsidRPr="00C62BC8">
        <w:rPr>
          <w:color w:val="000000"/>
        </w:rPr>
        <w:t xml:space="preserve">, siendo lo correcto según </w:t>
      </w:r>
      <w:r w:rsidR="003E4A03" w:rsidRPr="00C62BC8">
        <w:rPr>
          <w:lang w:eastAsia="es-ES"/>
        </w:rPr>
        <w:t xml:space="preserve">Documento Único de Identidad </w:t>
      </w:r>
      <w:r w:rsidR="001005E0" w:rsidRPr="00C62BC8">
        <w:rPr>
          <w:b/>
          <w:color w:val="000000"/>
        </w:rPr>
        <w:t>MARÍA DEL CARMEN BENÍTEZ DE ARGUETA</w:t>
      </w:r>
      <w:r w:rsidR="003E4A03" w:rsidRPr="00C62BC8">
        <w:rPr>
          <w:color w:val="000000"/>
        </w:rPr>
        <w:t>;</w:t>
      </w:r>
      <w:r w:rsidR="003E4A03" w:rsidRPr="00C62BC8">
        <w:rPr>
          <w:lang w:eastAsia="es-ES"/>
        </w:rPr>
        <w:t xml:space="preserve"> </w:t>
      </w:r>
      <w:r w:rsidR="003E4A03" w:rsidRPr="00C62BC8">
        <w:rPr>
          <w:bCs/>
        </w:rPr>
        <w:t xml:space="preserve">SOLAR </w:t>
      </w:r>
      <w:r w:rsidR="0075752D">
        <w:rPr>
          <w:bCs/>
        </w:rPr>
        <w:t>---</w:t>
      </w:r>
      <w:r w:rsidR="003E4A03" w:rsidRPr="00C62BC8">
        <w:rPr>
          <w:bCs/>
        </w:rPr>
        <w:t xml:space="preserve">, POLÍGONO </w:t>
      </w:r>
      <w:r w:rsidR="0075752D">
        <w:rPr>
          <w:bCs/>
        </w:rPr>
        <w:t>---</w:t>
      </w:r>
      <w:r w:rsidR="00D44627" w:rsidRPr="00C62BC8">
        <w:rPr>
          <w:bCs/>
        </w:rPr>
        <w:t>,</w:t>
      </w:r>
      <w:r w:rsidR="003E4A03" w:rsidRPr="00C62BC8">
        <w:rPr>
          <w:b/>
          <w:bCs/>
        </w:rPr>
        <w:t xml:space="preserve"> </w:t>
      </w:r>
      <w:r w:rsidR="003E4A03" w:rsidRPr="00C62BC8">
        <w:rPr>
          <w:bCs/>
        </w:rPr>
        <w:t>en lo</w:t>
      </w:r>
      <w:r w:rsidR="00D44627" w:rsidRPr="00C62BC8">
        <w:rPr>
          <w:bCs/>
        </w:rPr>
        <w:t>s siguientes términos</w:t>
      </w:r>
      <w:r w:rsidR="003E4A03" w:rsidRPr="00C62BC8">
        <w:rPr>
          <w:bCs/>
        </w:rPr>
        <w:t xml:space="preserve">: </w:t>
      </w:r>
      <w:r w:rsidR="003E4A03" w:rsidRPr="00C62BC8">
        <w:rPr>
          <w:b/>
          <w:bCs/>
        </w:rPr>
        <w:t>a)</w:t>
      </w:r>
      <w:r w:rsidR="003E4A03" w:rsidRPr="00C62BC8">
        <w:rPr>
          <w:bCs/>
        </w:rPr>
        <w:t xml:space="preserve"> </w:t>
      </w:r>
      <w:r w:rsidR="003E4A03" w:rsidRPr="00C62BC8">
        <w:rPr>
          <w:lang w:eastAsia="es-ES"/>
        </w:rPr>
        <w:t xml:space="preserve">Corregir </w:t>
      </w:r>
      <w:r w:rsidR="00D44627" w:rsidRPr="00C62BC8">
        <w:rPr>
          <w:lang w:eastAsia="es-ES"/>
        </w:rPr>
        <w:t>nomenclatura y área</w:t>
      </w:r>
      <w:r w:rsidR="003E4A03" w:rsidRPr="00C62BC8">
        <w:rPr>
          <w:lang w:eastAsia="es-ES"/>
        </w:rPr>
        <w:t xml:space="preserve"> del S</w:t>
      </w:r>
      <w:r w:rsidR="00D44627" w:rsidRPr="00C62BC8">
        <w:rPr>
          <w:lang w:eastAsia="es-ES"/>
        </w:rPr>
        <w:t>olar</w:t>
      </w:r>
      <w:r w:rsidR="003E4A03" w:rsidRPr="00C62BC8">
        <w:rPr>
          <w:lang w:eastAsia="es-ES"/>
        </w:rPr>
        <w:t xml:space="preserve"> </w:t>
      </w:r>
      <w:r w:rsidR="00F25E95">
        <w:rPr>
          <w:lang w:eastAsia="es-ES"/>
        </w:rPr>
        <w:t>---</w:t>
      </w:r>
      <w:r w:rsidR="003E4A03" w:rsidRPr="00C62BC8">
        <w:rPr>
          <w:lang w:eastAsia="es-ES"/>
        </w:rPr>
        <w:t xml:space="preserve">, Polígono </w:t>
      </w:r>
      <w:r w:rsidR="00F25E95">
        <w:rPr>
          <w:lang w:eastAsia="es-ES"/>
        </w:rPr>
        <w:t>---</w:t>
      </w:r>
      <w:r w:rsidR="003E4A03" w:rsidRPr="00C62BC8">
        <w:rPr>
          <w:lang w:eastAsia="es-ES"/>
        </w:rPr>
        <w:t>, con un área de 349.45 Mts.²; siendo</w:t>
      </w:r>
      <w:r w:rsidR="003E4A03" w:rsidRPr="00C62BC8">
        <w:rPr>
          <w:b/>
          <w:lang w:eastAsia="es-ES"/>
        </w:rPr>
        <w:t xml:space="preserve"> </w:t>
      </w:r>
      <w:r w:rsidR="003E4A03" w:rsidRPr="00C62BC8">
        <w:rPr>
          <w:lang w:eastAsia="es-ES"/>
        </w:rPr>
        <w:t xml:space="preserve">lo correcto </w:t>
      </w:r>
      <w:r w:rsidR="003E4A03" w:rsidRPr="00C62BC8">
        <w:rPr>
          <w:b/>
          <w:lang w:eastAsia="es-ES"/>
        </w:rPr>
        <w:t xml:space="preserve">SOLAR </w:t>
      </w:r>
      <w:r w:rsidR="00F25E95">
        <w:rPr>
          <w:b/>
          <w:lang w:eastAsia="es-ES"/>
        </w:rPr>
        <w:t>---</w:t>
      </w:r>
      <w:r w:rsidR="003E4A03" w:rsidRPr="00C62BC8">
        <w:rPr>
          <w:b/>
          <w:lang w:eastAsia="es-ES"/>
        </w:rPr>
        <w:t xml:space="preserve">, POLÍGONO </w:t>
      </w:r>
      <w:r w:rsidR="00F25E95">
        <w:rPr>
          <w:b/>
          <w:lang w:eastAsia="es-ES"/>
        </w:rPr>
        <w:t>---</w:t>
      </w:r>
      <w:r w:rsidR="003E4A03" w:rsidRPr="00C62BC8">
        <w:rPr>
          <w:b/>
          <w:lang w:eastAsia="es-ES"/>
        </w:rPr>
        <w:t xml:space="preserve">, PORCIÓN </w:t>
      </w:r>
      <w:r w:rsidR="00F25E95">
        <w:rPr>
          <w:b/>
          <w:lang w:eastAsia="es-ES"/>
        </w:rPr>
        <w:t>---</w:t>
      </w:r>
      <w:r w:rsidR="003E4A03" w:rsidRPr="00C62BC8">
        <w:rPr>
          <w:b/>
          <w:lang w:eastAsia="es-ES"/>
        </w:rPr>
        <w:t xml:space="preserve">, </w:t>
      </w:r>
      <w:r w:rsidR="003E4A03" w:rsidRPr="00C62BC8">
        <w:rPr>
          <w:lang w:eastAsia="es-ES"/>
        </w:rPr>
        <w:t xml:space="preserve">con un área de 329.49 Mts.²; y </w:t>
      </w:r>
      <w:r w:rsidR="003E4A03" w:rsidRPr="00C62BC8">
        <w:rPr>
          <w:b/>
          <w:lang w:eastAsia="es-ES"/>
        </w:rPr>
        <w:t xml:space="preserve">b) </w:t>
      </w:r>
      <w:r w:rsidR="003E4A03" w:rsidRPr="00C62BC8">
        <w:t xml:space="preserve">Incluir al señor </w:t>
      </w:r>
      <w:r w:rsidR="003E4A03" w:rsidRPr="00C62BC8">
        <w:rPr>
          <w:b/>
          <w:lang w:eastAsia="es-ES"/>
        </w:rPr>
        <w:t xml:space="preserve">JOSE ALEJANDRO FUENTES BENÍTEZ, </w:t>
      </w:r>
      <w:r w:rsidR="003E4A03" w:rsidRPr="00C62BC8">
        <w:rPr>
          <w:lang w:eastAsia="es-ES"/>
        </w:rPr>
        <w:t xml:space="preserve">de generales antes expresadas; </w:t>
      </w:r>
      <w:r w:rsidR="003E4A03" w:rsidRPr="00C62BC8">
        <w:rPr>
          <w:bCs/>
        </w:rPr>
        <w:t xml:space="preserve">SOLAR </w:t>
      </w:r>
      <w:r w:rsidR="00F25E95">
        <w:rPr>
          <w:bCs/>
        </w:rPr>
        <w:t>---</w:t>
      </w:r>
      <w:r w:rsidR="003E4A03" w:rsidRPr="00C62BC8">
        <w:rPr>
          <w:bCs/>
        </w:rPr>
        <w:t xml:space="preserve">, POLÍGONO </w:t>
      </w:r>
      <w:r w:rsidR="00F25E95">
        <w:rPr>
          <w:bCs/>
        </w:rPr>
        <w:t>---</w:t>
      </w:r>
      <w:r w:rsidR="00D44627" w:rsidRPr="00C62BC8">
        <w:rPr>
          <w:bCs/>
        </w:rPr>
        <w:t>,</w:t>
      </w:r>
      <w:r w:rsidR="003E4A03" w:rsidRPr="00C62BC8">
        <w:rPr>
          <w:bCs/>
        </w:rPr>
        <w:t xml:space="preserve"> en lo</w:t>
      </w:r>
      <w:r w:rsidR="00D44627" w:rsidRPr="00C62BC8">
        <w:rPr>
          <w:bCs/>
        </w:rPr>
        <w:t>s siguientes términos</w:t>
      </w:r>
      <w:r w:rsidR="003E4A03" w:rsidRPr="00C62BC8">
        <w:rPr>
          <w:bCs/>
        </w:rPr>
        <w:t xml:space="preserve">: </w:t>
      </w:r>
      <w:r w:rsidR="003E4A03" w:rsidRPr="00C62BC8">
        <w:rPr>
          <w:b/>
          <w:bCs/>
        </w:rPr>
        <w:t>a)</w:t>
      </w:r>
      <w:r w:rsidR="003E4A03" w:rsidRPr="00C62BC8">
        <w:rPr>
          <w:bCs/>
        </w:rPr>
        <w:t xml:space="preserve"> </w:t>
      </w:r>
      <w:r w:rsidR="003E4A03" w:rsidRPr="00C62BC8">
        <w:rPr>
          <w:lang w:eastAsia="es-ES"/>
        </w:rPr>
        <w:t>Corregir</w:t>
      </w:r>
      <w:r w:rsidR="00D44627" w:rsidRPr="00C62BC8">
        <w:rPr>
          <w:lang w:eastAsia="es-ES"/>
        </w:rPr>
        <w:t xml:space="preserve"> nomenclatura y área</w:t>
      </w:r>
      <w:r w:rsidR="003E4A03" w:rsidRPr="00C62BC8">
        <w:rPr>
          <w:lang w:eastAsia="es-ES"/>
        </w:rPr>
        <w:t xml:space="preserve"> del Solar </w:t>
      </w:r>
      <w:r w:rsidR="00F25E95">
        <w:rPr>
          <w:lang w:eastAsia="es-ES"/>
        </w:rPr>
        <w:t>---</w:t>
      </w:r>
      <w:r w:rsidR="003E4A03" w:rsidRPr="00C62BC8">
        <w:rPr>
          <w:lang w:eastAsia="es-ES"/>
        </w:rPr>
        <w:t xml:space="preserve">, Polígono </w:t>
      </w:r>
      <w:r w:rsidR="00F25E95">
        <w:rPr>
          <w:lang w:eastAsia="es-ES"/>
        </w:rPr>
        <w:t>---</w:t>
      </w:r>
      <w:r w:rsidR="003E4A03" w:rsidRPr="00C62BC8">
        <w:rPr>
          <w:lang w:eastAsia="es-ES"/>
        </w:rPr>
        <w:t>, con un área de 349.45 Mts.²; siendo</w:t>
      </w:r>
      <w:r w:rsidR="003E4A03" w:rsidRPr="00C62BC8">
        <w:rPr>
          <w:b/>
          <w:lang w:eastAsia="es-ES"/>
        </w:rPr>
        <w:t xml:space="preserve"> </w:t>
      </w:r>
      <w:r w:rsidR="003E4A03" w:rsidRPr="00C62BC8">
        <w:rPr>
          <w:lang w:eastAsia="es-ES"/>
        </w:rPr>
        <w:t xml:space="preserve">lo correcto </w:t>
      </w:r>
      <w:r w:rsidR="003E4A03" w:rsidRPr="00C62BC8">
        <w:rPr>
          <w:b/>
          <w:lang w:eastAsia="es-ES"/>
        </w:rPr>
        <w:t xml:space="preserve">SOLAR </w:t>
      </w:r>
      <w:r w:rsidR="00F25E95">
        <w:rPr>
          <w:b/>
          <w:lang w:eastAsia="es-ES"/>
        </w:rPr>
        <w:t>---</w:t>
      </w:r>
      <w:r w:rsidR="003E4A03" w:rsidRPr="00C62BC8">
        <w:rPr>
          <w:b/>
          <w:lang w:eastAsia="es-ES"/>
        </w:rPr>
        <w:t xml:space="preserve">, POLÍGONO </w:t>
      </w:r>
      <w:r w:rsidR="00F25E95">
        <w:rPr>
          <w:b/>
          <w:lang w:eastAsia="es-ES"/>
        </w:rPr>
        <w:t>---</w:t>
      </w:r>
      <w:r w:rsidR="003E4A03" w:rsidRPr="00C62BC8">
        <w:rPr>
          <w:b/>
          <w:lang w:eastAsia="es-ES"/>
        </w:rPr>
        <w:t xml:space="preserve">, PORCIÓN </w:t>
      </w:r>
      <w:r w:rsidR="00F25E95">
        <w:rPr>
          <w:b/>
          <w:lang w:eastAsia="es-ES"/>
        </w:rPr>
        <w:t>---</w:t>
      </w:r>
      <w:r w:rsidR="003E4A03" w:rsidRPr="00C62BC8">
        <w:rPr>
          <w:b/>
          <w:lang w:eastAsia="es-ES"/>
        </w:rPr>
        <w:t xml:space="preserve">, </w:t>
      </w:r>
      <w:r w:rsidR="003E4A03" w:rsidRPr="00C62BC8">
        <w:rPr>
          <w:lang w:eastAsia="es-ES"/>
        </w:rPr>
        <w:t xml:space="preserve">con un área de 341.66 Mts.²;  y </w:t>
      </w:r>
      <w:r w:rsidR="003E4A03" w:rsidRPr="00C62BC8">
        <w:rPr>
          <w:b/>
          <w:color w:val="000000"/>
        </w:rPr>
        <w:t xml:space="preserve">b) </w:t>
      </w:r>
      <w:r w:rsidR="003E4A03" w:rsidRPr="00C62BC8">
        <w:t xml:space="preserve">Incluir a la señora </w:t>
      </w:r>
      <w:r w:rsidR="003E4A03" w:rsidRPr="00C62BC8">
        <w:rPr>
          <w:lang w:eastAsia="es-ES"/>
        </w:rPr>
        <w:t xml:space="preserve"> </w:t>
      </w:r>
      <w:r w:rsidR="003E4A03" w:rsidRPr="00C62BC8">
        <w:rPr>
          <w:b/>
          <w:lang w:eastAsia="es-ES"/>
        </w:rPr>
        <w:t xml:space="preserve">KARINA DEL CARMEN MENDOZA GOMEZ, </w:t>
      </w:r>
      <w:r w:rsidR="003E4A03" w:rsidRPr="00C62BC8">
        <w:rPr>
          <w:lang w:eastAsia="es-ES"/>
        </w:rPr>
        <w:t xml:space="preserve">de generales antes expresadas; </w:t>
      </w:r>
      <w:r w:rsidR="003E4A03" w:rsidRPr="00C62BC8">
        <w:rPr>
          <w:bCs/>
        </w:rPr>
        <w:t xml:space="preserve">SOLAR </w:t>
      </w:r>
      <w:r w:rsidR="00F25E95">
        <w:rPr>
          <w:bCs/>
        </w:rPr>
        <w:t>---</w:t>
      </w:r>
      <w:r w:rsidR="003E4A03" w:rsidRPr="00C62BC8">
        <w:rPr>
          <w:bCs/>
        </w:rPr>
        <w:t xml:space="preserve">, POLÍGONO </w:t>
      </w:r>
      <w:r w:rsidR="00F25E95">
        <w:rPr>
          <w:bCs/>
        </w:rPr>
        <w:t>---</w:t>
      </w:r>
      <w:r w:rsidR="00D44627" w:rsidRPr="00C62BC8">
        <w:rPr>
          <w:bCs/>
        </w:rPr>
        <w:t>,</w:t>
      </w:r>
      <w:r w:rsidR="003E4A03" w:rsidRPr="00C62BC8">
        <w:rPr>
          <w:bCs/>
        </w:rPr>
        <w:t xml:space="preserve"> en lo</w:t>
      </w:r>
      <w:r w:rsidR="00D44627" w:rsidRPr="00C62BC8">
        <w:rPr>
          <w:bCs/>
        </w:rPr>
        <w:t>s siguientes términos</w:t>
      </w:r>
      <w:r w:rsidR="003E4A03" w:rsidRPr="00C62BC8">
        <w:rPr>
          <w:bCs/>
        </w:rPr>
        <w:t xml:space="preserve">; </w:t>
      </w:r>
      <w:r w:rsidR="003E4A03" w:rsidRPr="00C62BC8">
        <w:rPr>
          <w:b/>
          <w:bCs/>
        </w:rPr>
        <w:t>a)</w:t>
      </w:r>
      <w:r w:rsidR="003E4A03" w:rsidRPr="00C62BC8">
        <w:rPr>
          <w:bCs/>
        </w:rPr>
        <w:t xml:space="preserve"> </w:t>
      </w:r>
      <w:r w:rsidR="003E4A03" w:rsidRPr="00C62BC8">
        <w:rPr>
          <w:lang w:eastAsia="es-ES"/>
        </w:rPr>
        <w:t xml:space="preserve">Corregir la nomenclatura y área, del Solar </w:t>
      </w:r>
      <w:r w:rsidR="00F25E95">
        <w:rPr>
          <w:lang w:eastAsia="es-ES"/>
        </w:rPr>
        <w:t>---</w:t>
      </w:r>
      <w:r w:rsidR="003E4A03" w:rsidRPr="00C62BC8">
        <w:rPr>
          <w:lang w:eastAsia="es-ES"/>
        </w:rPr>
        <w:t xml:space="preserve">, Polígono </w:t>
      </w:r>
      <w:r w:rsidR="00F25E95">
        <w:rPr>
          <w:lang w:eastAsia="es-ES"/>
        </w:rPr>
        <w:t>---</w:t>
      </w:r>
      <w:r w:rsidR="003E4A03" w:rsidRPr="00C62BC8">
        <w:rPr>
          <w:lang w:eastAsia="es-ES"/>
        </w:rPr>
        <w:t>, con un área de 349.45 Mts.²; siendo</w:t>
      </w:r>
      <w:r w:rsidR="003E4A03" w:rsidRPr="00C62BC8">
        <w:rPr>
          <w:b/>
          <w:lang w:eastAsia="es-ES"/>
        </w:rPr>
        <w:t xml:space="preserve"> </w:t>
      </w:r>
      <w:r w:rsidR="003E4A03" w:rsidRPr="00C62BC8">
        <w:rPr>
          <w:lang w:eastAsia="es-ES"/>
        </w:rPr>
        <w:t>lo correcto</w:t>
      </w:r>
      <w:r w:rsidR="00D44627" w:rsidRPr="00C62BC8">
        <w:rPr>
          <w:lang w:eastAsia="es-ES"/>
        </w:rPr>
        <w:t>:</w:t>
      </w:r>
      <w:r w:rsidR="003E4A03" w:rsidRPr="00C62BC8">
        <w:rPr>
          <w:lang w:eastAsia="es-ES"/>
        </w:rPr>
        <w:t xml:space="preserve"> </w:t>
      </w:r>
      <w:r w:rsidR="003E4A03" w:rsidRPr="00C62BC8">
        <w:rPr>
          <w:b/>
          <w:lang w:eastAsia="es-ES"/>
        </w:rPr>
        <w:t xml:space="preserve">SOLAR </w:t>
      </w:r>
      <w:r w:rsidR="00F25E95">
        <w:rPr>
          <w:b/>
          <w:lang w:eastAsia="es-ES"/>
        </w:rPr>
        <w:t>---</w:t>
      </w:r>
      <w:r w:rsidR="003E4A03" w:rsidRPr="00C62BC8">
        <w:rPr>
          <w:b/>
          <w:lang w:eastAsia="es-ES"/>
        </w:rPr>
        <w:t xml:space="preserve">, POLÍGONO </w:t>
      </w:r>
      <w:r w:rsidR="00F25E95">
        <w:rPr>
          <w:b/>
          <w:lang w:eastAsia="es-ES"/>
        </w:rPr>
        <w:t>---</w:t>
      </w:r>
      <w:r w:rsidR="003E4A03" w:rsidRPr="00C62BC8">
        <w:rPr>
          <w:b/>
          <w:lang w:eastAsia="es-ES"/>
        </w:rPr>
        <w:t xml:space="preserve">, PORCIÓN </w:t>
      </w:r>
      <w:r w:rsidR="00F25E95">
        <w:rPr>
          <w:b/>
          <w:lang w:eastAsia="es-ES"/>
        </w:rPr>
        <w:t>---</w:t>
      </w:r>
      <w:r w:rsidR="003E4A03" w:rsidRPr="00C62BC8">
        <w:rPr>
          <w:b/>
          <w:lang w:eastAsia="es-ES"/>
        </w:rPr>
        <w:t xml:space="preserve">, </w:t>
      </w:r>
      <w:r w:rsidR="003E4A03" w:rsidRPr="00C62BC8">
        <w:rPr>
          <w:lang w:eastAsia="es-ES"/>
        </w:rPr>
        <w:t xml:space="preserve">con un área de 326.83 Mts.²; y </w:t>
      </w:r>
      <w:r w:rsidR="003E4A03" w:rsidRPr="00C62BC8">
        <w:rPr>
          <w:b/>
          <w:color w:val="000000"/>
        </w:rPr>
        <w:t xml:space="preserve">b) </w:t>
      </w:r>
      <w:r w:rsidR="003E4A03" w:rsidRPr="00C62BC8">
        <w:t>Incluir al menor</w:t>
      </w:r>
      <w:r w:rsidR="003E4A03" w:rsidRPr="00C62BC8">
        <w:rPr>
          <w:lang w:eastAsia="es-ES"/>
        </w:rPr>
        <w:t xml:space="preserve"> </w:t>
      </w:r>
      <w:r w:rsidR="003E4A03" w:rsidRPr="00F25E95">
        <w:rPr>
          <w:lang w:eastAsia="es-ES"/>
        </w:rPr>
        <w:t>JOSUÉ ALFREDO RUIZ GOMEZ</w:t>
      </w:r>
      <w:r w:rsidR="003E4A03" w:rsidRPr="00C62BC8">
        <w:rPr>
          <w:b/>
          <w:u w:val="single"/>
          <w:lang w:eastAsia="es-ES"/>
        </w:rPr>
        <w:t>,</w:t>
      </w:r>
      <w:r w:rsidR="003E4A03" w:rsidRPr="00C62BC8">
        <w:rPr>
          <w:b/>
          <w:lang w:eastAsia="es-ES"/>
        </w:rPr>
        <w:t xml:space="preserve"> </w:t>
      </w:r>
      <w:r w:rsidR="003E4A03" w:rsidRPr="00C62BC8">
        <w:rPr>
          <w:lang w:eastAsia="es-ES"/>
        </w:rPr>
        <w:t xml:space="preserve">de generales antes expresadas; </w:t>
      </w:r>
      <w:r w:rsidR="003E4A03" w:rsidRPr="00C62BC8">
        <w:rPr>
          <w:bCs/>
        </w:rPr>
        <w:t xml:space="preserve">SOLAR </w:t>
      </w:r>
      <w:r w:rsidR="00F25E95">
        <w:rPr>
          <w:bCs/>
        </w:rPr>
        <w:t>---</w:t>
      </w:r>
      <w:r w:rsidR="003E4A03" w:rsidRPr="00C62BC8">
        <w:rPr>
          <w:bCs/>
        </w:rPr>
        <w:t xml:space="preserve">, POLÍGONO </w:t>
      </w:r>
      <w:r w:rsidR="00F25E95">
        <w:rPr>
          <w:bCs/>
        </w:rPr>
        <w:t>---</w:t>
      </w:r>
      <w:r w:rsidR="00D44627" w:rsidRPr="00C62BC8">
        <w:rPr>
          <w:bCs/>
        </w:rPr>
        <w:t>,</w:t>
      </w:r>
      <w:r w:rsidR="003E4A03" w:rsidRPr="00C62BC8">
        <w:rPr>
          <w:bCs/>
        </w:rPr>
        <w:t xml:space="preserve"> en lo</w:t>
      </w:r>
      <w:r w:rsidR="00D44627" w:rsidRPr="00C62BC8">
        <w:rPr>
          <w:bCs/>
        </w:rPr>
        <w:t>s siguientes términos</w:t>
      </w:r>
      <w:r w:rsidR="003E4A03" w:rsidRPr="00C62BC8">
        <w:rPr>
          <w:bCs/>
        </w:rPr>
        <w:t xml:space="preserve">; </w:t>
      </w:r>
      <w:r w:rsidR="003E4A03" w:rsidRPr="00C62BC8">
        <w:rPr>
          <w:b/>
          <w:bCs/>
        </w:rPr>
        <w:t>a)</w:t>
      </w:r>
      <w:r w:rsidR="003E4A03" w:rsidRPr="00C62BC8">
        <w:rPr>
          <w:bCs/>
        </w:rPr>
        <w:t xml:space="preserve"> </w:t>
      </w:r>
      <w:r w:rsidR="003E4A03" w:rsidRPr="00C62BC8">
        <w:rPr>
          <w:lang w:eastAsia="es-ES"/>
        </w:rPr>
        <w:t xml:space="preserve">Corregir la nomenclatura y área, del Solar N° </w:t>
      </w:r>
      <w:r w:rsidR="00F25E95">
        <w:rPr>
          <w:lang w:eastAsia="es-ES"/>
        </w:rPr>
        <w:t>---</w:t>
      </w:r>
      <w:r w:rsidR="003E4A03" w:rsidRPr="00C62BC8">
        <w:rPr>
          <w:lang w:eastAsia="es-ES"/>
        </w:rPr>
        <w:t xml:space="preserve">, Polígono </w:t>
      </w:r>
      <w:r w:rsidR="00F25E95">
        <w:rPr>
          <w:lang w:eastAsia="es-ES"/>
        </w:rPr>
        <w:t>---</w:t>
      </w:r>
      <w:r w:rsidR="003E4A03" w:rsidRPr="00C62BC8">
        <w:rPr>
          <w:lang w:eastAsia="es-ES"/>
        </w:rPr>
        <w:t>, con un área de 349.45 Mts.²; siendo</w:t>
      </w:r>
      <w:r w:rsidR="003E4A03" w:rsidRPr="00C62BC8">
        <w:rPr>
          <w:b/>
          <w:lang w:eastAsia="es-ES"/>
        </w:rPr>
        <w:t xml:space="preserve"> </w:t>
      </w:r>
      <w:r w:rsidR="003E4A03" w:rsidRPr="00C62BC8">
        <w:rPr>
          <w:lang w:eastAsia="es-ES"/>
        </w:rPr>
        <w:t xml:space="preserve">lo correcto </w:t>
      </w:r>
      <w:r w:rsidR="003E4A03" w:rsidRPr="00C62BC8">
        <w:rPr>
          <w:b/>
          <w:lang w:eastAsia="es-ES"/>
        </w:rPr>
        <w:t xml:space="preserve">SOLAR </w:t>
      </w:r>
      <w:r w:rsidR="00F25E95">
        <w:rPr>
          <w:b/>
          <w:lang w:eastAsia="es-ES"/>
        </w:rPr>
        <w:t>---</w:t>
      </w:r>
      <w:r w:rsidR="003E4A03" w:rsidRPr="00C62BC8">
        <w:rPr>
          <w:b/>
          <w:lang w:eastAsia="es-ES"/>
        </w:rPr>
        <w:t xml:space="preserve">, POLÍGONO </w:t>
      </w:r>
      <w:r w:rsidR="00F25E95">
        <w:rPr>
          <w:b/>
          <w:lang w:eastAsia="es-ES"/>
        </w:rPr>
        <w:t>---</w:t>
      </w:r>
      <w:r w:rsidR="003E4A03" w:rsidRPr="00C62BC8">
        <w:rPr>
          <w:b/>
          <w:lang w:eastAsia="es-ES"/>
        </w:rPr>
        <w:t xml:space="preserve">, PORCIÓN </w:t>
      </w:r>
      <w:r w:rsidR="00F25E95">
        <w:rPr>
          <w:b/>
          <w:lang w:eastAsia="es-ES"/>
        </w:rPr>
        <w:t>---</w:t>
      </w:r>
      <w:r w:rsidR="003E4A03" w:rsidRPr="00C62BC8">
        <w:rPr>
          <w:b/>
          <w:lang w:eastAsia="es-ES"/>
        </w:rPr>
        <w:t xml:space="preserve">, </w:t>
      </w:r>
      <w:r w:rsidR="003E4A03" w:rsidRPr="00C62BC8">
        <w:rPr>
          <w:lang w:eastAsia="es-ES"/>
        </w:rPr>
        <w:t xml:space="preserve">con un área de 323.14 Mts.²; </w:t>
      </w:r>
      <w:r w:rsidR="003E4A03" w:rsidRPr="00C62BC8">
        <w:rPr>
          <w:b/>
          <w:color w:val="000000"/>
        </w:rPr>
        <w:t xml:space="preserve">b) </w:t>
      </w:r>
      <w:r w:rsidR="003E4A03" w:rsidRPr="00C62BC8">
        <w:t xml:space="preserve">Incluir a la señora </w:t>
      </w:r>
      <w:r w:rsidR="003E4A03" w:rsidRPr="00C62BC8">
        <w:rPr>
          <w:b/>
          <w:lang w:eastAsia="es-ES"/>
        </w:rPr>
        <w:t xml:space="preserve">ROSA LIDIA LANDAVERDE DE MARTINEZ, </w:t>
      </w:r>
      <w:r w:rsidR="003E4A03" w:rsidRPr="00C62BC8">
        <w:rPr>
          <w:lang w:eastAsia="es-ES"/>
        </w:rPr>
        <w:t xml:space="preserve">de generales antes expresadas, y </w:t>
      </w:r>
      <w:r w:rsidR="003E4A03" w:rsidRPr="00C62BC8">
        <w:rPr>
          <w:b/>
          <w:color w:val="000000"/>
        </w:rPr>
        <w:t>c)</w:t>
      </w:r>
      <w:r w:rsidR="003E4A03" w:rsidRPr="00C62BC8">
        <w:rPr>
          <w:color w:val="000000"/>
        </w:rPr>
        <w:t xml:space="preserve"> Corregir el nombre del señor </w:t>
      </w:r>
      <w:r w:rsidR="00D44627" w:rsidRPr="00C62BC8">
        <w:rPr>
          <w:color w:val="000000"/>
        </w:rPr>
        <w:t>CARLOS HUMBERTO MARTÍNEZ</w:t>
      </w:r>
      <w:r w:rsidR="003E4A03" w:rsidRPr="00C62BC8">
        <w:rPr>
          <w:color w:val="000000"/>
        </w:rPr>
        <w:t xml:space="preserve">, siendo lo correcto según </w:t>
      </w:r>
      <w:r w:rsidR="003E4A03" w:rsidRPr="00C62BC8">
        <w:rPr>
          <w:lang w:eastAsia="es-ES"/>
        </w:rPr>
        <w:t xml:space="preserve">Documento Único de </w:t>
      </w:r>
      <w:r w:rsidR="003E4A03" w:rsidRPr="00C62BC8">
        <w:rPr>
          <w:lang w:eastAsia="es-ES"/>
        </w:rPr>
        <w:lastRenderedPageBreak/>
        <w:t xml:space="preserve">Identidad </w:t>
      </w:r>
      <w:r w:rsidR="00D44627" w:rsidRPr="00C62BC8">
        <w:rPr>
          <w:b/>
          <w:color w:val="000000"/>
        </w:rPr>
        <w:t>CARLOS HUMBERTO MARTÍNEZ CANIZALES</w:t>
      </w:r>
      <w:r w:rsidR="003E4A03" w:rsidRPr="00C62BC8">
        <w:rPr>
          <w:color w:val="000000"/>
        </w:rPr>
        <w:t xml:space="preserve">, </w:t>
      </w:r>
      <w:r w:rsidR="003E4A03" w:rsidRPr="00C62BC8">
        <w:rPr>
          <w:bCs/>
        </w:rPr>
        <w:t xml:space="preserve">SOLAR </w:t>
      </w:r>
      <w:r w:rsidR="00F25E95">
        <w:rPr>
          <w:bCs/>
        </w:rPr>
        <w:t>---</w:t>
      </w:r>
      <w:r w:rsidR="003E4A03" w:rsidRPr="00C62BC8">
        <w:rPr>
          <w:bCs/>
        </w:rPr>
        <w:t xml:space="preserve">, POLÍGONO </w:t>
      </w:r>
      <w:r w:rsidR="00F25E95">
        <w:rPr>
          <w:bCs/>
        </w:rPr>
        <w:t>---</w:t>
      </w:r>
      <w:r w:rsidR="00D44627" w:rsidRPr="00C62BC8">
        <w:rPr>
          <w:bCs/>
        </w:rPr>
        <w:t>,</w:t>
      </w:r>
      <w:r w:rsidR="003E4A03" w:rsidRPr="00C62BC8">
        <w:rPr>
          <w:bCs/>
        </w:rPr>
        <w:t xml:space="preserve"> en lo</w:t>
      </w:r>
      <w:r w:rsidR="00D44627" w:rsidRPr="00C62BC8">
        <w:rPr>
          <w:bCs/>
        </w:rPr>
        <w:t>s siguientes términos</w:t>
      </w:r>
      <w:r w:rsidR="003E4A03" w:rsidRPr="00C62BC8">
        <w:rPr>
          <w:bCs/>
        </w:rPr>
        <w:t xml:space="preserve">: </w:t>
      </w:r>
      <w:r w:rsidR="003E4A03" w:rsidRPr="00C62BC8">
        <w:rPr>
          <w:b/>
          <w:bCs/>
        </w:rPr>
        <w:t>a)</w:t>
      </w:r>
      <w:r w:rsidR="003E4A03" w:rsidRPr="00C62BC8">
        <w:rPr>
          <w:bCs/>
        </w:rPr>
        <w:t xml:space="preserve"> </w:t>
      </w:r>
      <w:r w:rsidR="003E4A03" w:rsidRPr="00C62BC8">
        <w:rPr>
          <w:lang w:eastAsia="es-ES"/>
        </w:rPr>
        <w:t xml:space="preserve">Corregir </w:t>
      </w:r>
      <w:r w:rsidR="00D44627" w:rsidRPr="00C62BC8">
        <w:rPr>
          <w:lang w:eastAsia="es-ES"/>
        </w:rPr>
        <w:t>nomenclatura y área</w:t>
      </w:r>
      <w:r w:rsidR="003E4A03" w:rsidRPr="00C62BC8">
        <w:rPr>
          <w:lang w:eastAsia="es-ES"/>
        </w:rPr>
        <w:t xml:space="preserve"> del Solar </w:t>
      </w:r>
      <w:r w:rsidR="00F25E95">
        <w:rPr>
          <w:lang w:eastAsia="es-ES"/>
        </w:rPr>
        <w:t>---</w:t>
      </w:r>
      <w:r w:rsidR="003E4A03" w:rsidRPr="00C62BC8">
        <w:rPr>
          <w:lang w:eastAsia="es-ES"/>
        </w:rPr>
        <w:t xml:space="preserve">, Polígono </w:t>
      </w:r>
      <w:r w:rsidR="00F25E95">
        <w:rPr>
          <w:lang w:eastAsia="es-ES"/>
        </w:rPr>
        <w:t>---</w:t>
      </w:r>
      <w:r w:rsidR="003E4A03" w:rsidRPr="00C62BC8">
        <w:rPr>
          <w:lang w:eastAsia="es-ES"/>
        </w:rPr>
        <w:t>, con un área de 349.45 Mts.²; siendo</w:t>
      </w:r>
      <w:r w:rsidR="003E4A03" w:rsidRPr="00C62BC8">
        <w:rPr>
          <w:b/>
          <w:lang w:eastAsia="es-ES"/>
        </w:rPr>
        <w:t xml:space="preserve"> </w:t>
      </w:r>
      <w:r w:rsidR="003E4A03" w:rsidRPr="00C62BC8">
        <w:rPr>
          <w:lang w:eastAsia="es-ES"/>
        </w:rPr>
        <w:t xml:space="preserve">lo correcto </w:t>
      </w:r>
      <w:r w:rsidR="003E4A03" w:rsidRPr="00C62BC8">
        <w:rPr>
          <w:b/>
          <w:lang w:eastAsia="es-ES"/>
        </w:rPr>
        <w:t xml:space="preserve">SOLAR </w:t>
      </w:r>
      <w:r w:rsidR="00F25E95">
        <w:rPr>
          <w:b/>
          <w:lang w:eastAsia="es-ES"/>
        </w:rPr>
        <w:t>--</w:t>
      </w:r>
      <w:r w:rsidR="003E4A03" w:rsidRPr="00C62BC8">
        <w:rPr>
          <w:b/>
          <w:lang w:eastAsia="es-ES"/>
        </w:rPr>
        <w:t xml:space="preserve">, POLÍGONO </w:t>
      </w:r>
      <w:r w:rsidR="00F25E95">
        <w:rPr>
          <w:b/>
          <w:lang w:eastAsia="es-ES"/>
        </w:rPr>
        <w:t>---</w:t>
      </w:r>
      <w:r w:rsidR="003E4A03" w:rsidRPr="00C62BC8">
        <w:rPr>
          <w:b/>
          <w:lang w:eastAsia="es-ES"/>
        </w:rPr>
        <w:t xml:space="preserve">, PORCIÓN </w:t>
      </w:r>
      <w:r w:rsidR="00F25E95">
        <w:rPr>
          <w:b/>
          <w:lang w:eastAsia="es-ES"/>
        </w:rPr>
        <w:t>---</w:t>
      </w:r>
      <w:r w:rsidR="003E4A03" w:rsidRPr="00C62BC8">
        <w:rPr>
          <w:b/>
          <w:lang w:eastAsia="es-ES"/>
        </w:rPr>
        <w:t xml:space="preserve">, </w:t>
      </w:r>
      <w:r w:rsidR="003E4A03" w:rsidRPr="00C62BC8">
        <w:rPr>
          <w:lang w:eastAsia="es-ES"/>
        </w:rPr>
        <w:t xml:space="preserve">con un área de 321.41 Mts.², </w:t>
      </w:r>
      <w:r w:rsidR="003E4A03" w:rsidRPr="00C62BC8">
        <w:rPr>
          <w:b/>
          <w:color w:val="000000"/>
        </w:rPr>
        <w:t xml:space="preserve">b) </w:t>
      </w:r>
      <w:r w:rsidR="003E4A03" w:rsidRPr="00C62BC8">
        <w:t>Incluir al señor</w:t>
      </w:r>
      <w:r w:rsidR="003E4A03" w:rsidRPr="00C62BC8">
        <w:rPr>
          <w:lang w:eastAsia="es-ES"/>
        </w:rPr>
        <w:t xml:space="preserve"> </w:t>
      </w:r>
      <w:r w:rsidR="003E4A03" w:rsidRPr="00C62BC8">
        <w:rPr>
          <w:b/>
          <w:lang w:eastAsia="es-ES"/>
        </w:rPr>
        <w:t xml:space="preserve">LUIS GIOVANNI PACHECO OSORIO, </w:t>
      </w:r>
      <w:r w:rsidR="003E4A03" w:rsidRPr="00C62BC8">
        <w:rPr>
          <w:lang w:eastAsia="es-ES"/>
        </w:rPr>
        <w:t xml:space="preserve">de generales antes expresadas; y </w:t>
      </w:r>
      <w:r w:rsidR="003E4A03" w:rsidRPr="00C62BC8">
        <w:rPr>
          <w:b/>
        </w:rPr>
        <w:t>c)</w:t>
      </w:r>
      <w:r w:rsidR="003E4A03" w:rsidRPr="00C62BC8">
        <w:rPr>
          <w:color w:val="000000"/>
        </w:rPr>
        <w:t xml:space="preserve"> Corregir el nombre de la señora </w:t>
      </w:r>
      <w:r w:rsidR="00D44627" w:rsidRPr="00C62BC8">
        <w:rPr>
          <w:color w:val="000000"/>
        </w:rPr>
        <w:t>JUANA ANTONIA SALAZAR</w:t>
      </w:r>
      <w:r w:rsidR="003E4A03" w:rsidRPr="00C62BC8">
        <w:rPr>
          <w:color w:val="000000"/>
        </w:rPr>
        <w:t xml:space="preserve">, siendo lo correcto según </w:t>
      </w:r>
      <w:r w:rsidR="003E4A03" w:rsidRPr="00C62BC8">
        <w:rPr>
          <w:lang w:eastAsia="es-ES"/>
        </w:rPr>
        <w:t xml:space="preserve">Documento Único de Identidad </w:t>
      </w:r>
      <w:r w:rsidR="00D44627" w:rsidRPr="00C62BC8">
        <w:rPr>
          <w:b/>
          <w:color w:val="000000"/>
        </w:rPr>
        <w:t>JUANA ANTONIA SALAZAR DE OSORIO</w:t>
      </w:r>
      <w:r w:rsidR="003E4A03" w:rsidRPr="00C62BC8">
        <w:rPr>
          <w:color w:val="000000"/>
        </w:rPr>
        <w:t xml:space="preserve">; </w:t>
      </w:r>
      <w:r w:rsidR="003E4A03" w:rsidRPr="00C62BC8">
        <w:rPr>
          <w:bCs/>
        </w:rPr>
        <w:t xml:space="preserve">SOLAR </w:t>
      </w:r>
      <w:r w:rsidR="00F25E95">
        <w:rPr>
          <w:bCs/>
        </w:rPr>
        <w:t>---</w:t>
      </w:r>
      <w:r w:rsidR="003E4A03" w:rsidRPr="00C62BC8">
        <w:rPr>
          <w:bCs/>
        </w:rPr>
        <w:t xml:space="preserve">, POLÍGONO </w:t>
      </w:r>
      <w:r w:rsidR="00F25E95">
        <w:rPr>
          <w:bCs/>
        </w:rPr>
        <w:t>---</w:t>
      </w:r>
      <w:r w:rsidR="00D44627" w:rsidRPr="00C62BC8">
        <w:rPr>
          <w:bCs/>
        </w:rPr>
        <w:t>,</w:t>
      </w:r>
      <w:r w:rsidR="003E4A03" w:rsidRPr="00C62BC8">
        <w:rPr>
          <w:bCs/>
        </w:rPr>
        <w:t xml:space="preserve"> en lo</w:t>
      </w:r>
      <w:r w:rsidR="00D44627" w:rsidRPr="00C62BC8">
        <w:rPr>
          <w:bCs/>
        </w:rPr>
        <w:t>s siguientes términos</w:t>
      </w:r>
      <w:r w:rsidR="003E4A03" w:rsidRPr="00C62BC8">
        <w:rPr>
          <w:bCs/>
        </w:rPr>
        <w:t xml:space="preserve">: </w:t>
      </w:r>
      <w:r w:rsidR="003E4A03" w:rsidRPr="00C62BC8">
        <w:rPr>
          <w:b/>
          <w:bCs/>
        </w:rPr>
        <w:t xml:space="preserve">a) </w:t>
      </w:r>
      <w:r w:rsidR="003E4A03" w:rsidRPr="00C62BC8">
        <w:rPr>
          <w:lang w:eastAsia="es-ES"/>
        </w:rPr>
        <w:t xml:space="preserve">Corregir la nomenclatura, área y precio, del Solar </w:t>
      </w:r>
      <w:r w:rsidR="00F25E95">
        <w:rPr>
          <w:lang w:eastAsia="es-ES"/>
        </w:rPr>
        <w:t>---</w:t>
      </w:r>
      <w:r w:rsidR="003E4A03" w:rsidRPr="00C62BC8">
        <w:rPr>
          <w:lang w:eastAsia="es-ES"/>
        </w:rPr>
        <w:t xml:space="preserve">, Polígono </w:t>
      </w:r>
      <w:r w:rsidR="00F25E95">
        <w:rPr>
          <w:lang w:eastAsia="es-ES"/>
        </w:rPr>
        <w:t>---</w:t>
      </w:r>
      <w:r w:rsidR="003E4A03" w:rsidRPr="00C62BC8">
        <w:rPr>
          <w:lang w:eastAsia="es-ES"/>
        </w:rPr>
        <w:t>, con un área de 349.45 Mts.²; y un precio de $142.86, siendo</w:t>
      </w:r>
      <w:r w:rsidR="003E4A03" w:rsidRPr="00C62BC8">
        <w:rPr>
          <w:b/>
          <w:lang w:eastAsia="es-ES"/>
        </w:rPr>
        <w:t xml:space="preserve"> </w:t>
      </w:r>
      <w:r w:rsidR="003E4A03" w:rsidRPr="00C62BC8">
        <w:rPr>
          <w:lang w:eastAsia="es-ES"/>
        </w:rPr>
        <w:t xml:space="preserve">lo correcto </w:t>
      </w:r>
      <w:r w:rsidR="003E4A03" w:rsidRPr="00C62BC8">
        <w:rPr>
          <w:b/>
          <w:lang w:eastAsia="es-ES"/>
        </w:rPr>
        <w:t xml:space="preserve">SOLAR </w:t>
      </w:r>
      <w:r w:rsidR="00F25E95">
        <w:rPr>
          <w:b/>
          <w:lang w:eastAsia="es-ES"/>
        </w:rPr>
        <w:t>---</w:t>
      </w:r>
      <w:r w:rsidR="003E4A03" w:rsidRPr="00C62BC8">
        <w:rPr>
          <w:b/>
          <w:lang w:eastAsia="es-ES"/>
        </w:rPr>
        <w:t xml:space="preserve">, POLÍGONO </w:t>
      </w:r>
      <w:r w:rsidR="00F25E95">
        <w:rPr>
          <w:b/>
          <w:lang w:eastAsia="es-ES"/>
        </w:rPr>
        <w:t>---</w:t>
      </w:r>
      <w:r w:rsidR="003E4A03" w:rsidRPr="00C62BC8">
        <w:rPr>
          <w:b/>
          <w:lang w:eastAsia="es-ES"/>
        </w:rPr>
        <w:t xml:space="preserve">, PORCIÓN </w:t>
      </w:r>
      <w:r w:rsidR="00F25E95">
        <w:rPr>
          <w:b/>
          <w:lang w:eastAsia="es-ES"/>
        </w:rPr>
        <w:t>---</w:t>
      </w:r>
      <w:r w:rsidR="003E4A03" w:rsidRPr="00C62BC8">
        <w:rPr>
          <w:b/>
          <w:lang w:eastAsia="es-ES"/>
        </w:rPr>
        <w:t xml:space="preserve">, </w:t>
      </w:r>
      <w:r w:rsidR="003E4A03" w:rsidRPr="00C62BC8">
        <w:rPr>
          <w:lang w:eastAsia="es-ES"/>
        </w:rPr>
        <w:t xml:space="preserve">con un área de 384.70 Mts.², y un precio de $157.27 existiendo </w:t>
      </w:r>
      <w:r w:rsidR="00D44627" w:rsidRPr="00C62BC8">
        <w:rPr>
          <w:lang w:eastAsia="es-ES"/>
        </w:rPr>
        <w:t xml:space="preserve">un </w:t>
      </w:r>
      <w:r w:rsidR="003E4A03" w:rsidRPr="00C62BC8">
        <w:rPr>
          <w:lang w:eastAsia="es-ES"/>
        </w:rPr>
        <w:t xml:space="preserve">área de 35.25 Mts.² más de lo aprobado, </w:t>
      </w:r>
      <w:r w:rsidR="003E4A03" w:rsidRPr="00C62BC8">
        <w:rPr>
          <w:b/>
          <w:lang w:eastAsia="es-ES"/>
        </w:rPr>
        <w:t xml:space="preserve">b) </w:t>
      </w:r>
      <w:r w:rsidR="003E4A03" w:rsidRPr="00C62BC8">
        <w:t xml:space="preserve">Incluir al señor </w:t>
      </w:r>
      <w:r w:rsidR="003E4A03" w:rsidRPr="00C62BC8">
        <w:rPr>
          <w:b/>
          <w:lang w:eastAsia="es-ES"/>
        </w:rPr>
        <w:t>CARLOS ALBERTO HERRERA RAMIREZ</w:t>
      </w:r>
      <w:r w:rsidR="003E4A03" w:rsidRPr="00C62BC8">
        <w:rPr>
          <w:lang w:eastAsia="es-ES"/>
        </w:rPr>
        <w:t>,</w:t>
      </w:r>
      <w:r w:rsidR="003E4A03" w:rsidRPr="00C62BC8">
        <w:rPr>
          <w:b/>
          <w:lang w:eastAsia="es-ES"/>
        </w:rPr>
        <w:t xml:space="preserve"> </w:t>
      </w:r>
      <w:r w:rsidR="003E4A03" w:rsidRPr="00C62BC8">
        <w:rPr>
          <w:color w:val="000000"/>
        </w:rPr>
        <w:t xml:space="preserve">de generales antes expresadas, y </w:t>
      </w:r>
      <w:r w:rsidR="003E4A03" w:rsidRPr="00C62BC8">
        <w:rPr>
          <w:b/>
          <w:lang w:eastAsia="es-ES"/>
        </w:rPr>
        <w:t xml:space="preserve">c) </w:t>
      </w:r>
      <w:r w:rsidR="003E4A03" w:rsidRPr="00C62BC8">
        <w:rPr>
          <w:lang w:eastAsia="es-ES"/>
        </w:rPr>
        <w:t xml:space="preserve">Corregir el nombre de la señora </w:t>
      </w:r>
      <w:r w:rsidR="00DE7E26" w:rsidRPr="00C62BC8">
        <w:rPr>
          <w:lang w:eastAsia="es-ES"/>
        </w:rPr>
        <w:t>ISABEL RAMÍREZ GASPAR</w:t>
      </w:r>
      <w:r w:rsidR="003E4A03" w:rsidRPr="00C62BC8">
        <w:rPr>
          <w:lang w:eastAsia="es-ES"/>
        </w:rPr>
        <w:t xml:space="preserve">, </w:t>
      </w:r>
      <w:r w:rsidR="003E4A03" w:rsidRPr="00C62BC8">
        <w:rPr>
          <w:color w:val="000000"/>
        </w:rPr>
        <w:t xml:space="preserve">siendo lo correcto según </w:t>
      </w:r>
      <w:r w:rsidR="003E4A03" w:rsidRPr="00C62BC8">
        <w:rPr>
          <w:lang w:eastAsia="es-ES"/>
        </w:rPr>
        <w:t xml:space="preserve">Documento Único de Identidad, </w:t>
      </w:r>
      <w:r w:rsidR="00DE7E26" w:rsidRPr="00C62BC8">
        <w:rPr>
          <w:b/>
          <w:lang w:eastAsia="es-ES"/>
        </w:rPr>
        <w:t>ISABEL RAMÍREZ DE HERRERA</w:t>
      </w:r>
      <w:r w:rsidR="003E4A03" w:rsidRPr="00C62BC8">
        <w:rPr>
          <w:lang w:eastAsia="es-ES"/>
        </w:rPr>
        <w:t xml:space="preserve">; </w:t>
      </w:r>
      <w:r w:rsidR="003E4A03" w:rsidRPr="00C62BC8">
        <w:rPr>
          <w:color w:val="000000"/>
        </w:rPr>
        <w:t xml:space="preserve">y </w:t>
      </w:r>
      <w:r w:rsidR="003E4A03" w:rsidRPr="00C62BC8">
        <w:rPr>
          <w:b/>
          <w:u w:val="single"/>
          <w:lang w:eastAsia="es-ES"/>
        </w:rPr>
        <w:t xml:space="preserve">XXII de Sesión Ordinaria 19-2003, de fecha 22 de mayo de 2003, </w:t>
      </w:r>
      <w:r w:rsidR="003E4A03" w:rsidRPr="00C62BC8">
        <w:rPr>
          <w:lang w:eastAsia="es-ES"/>
        </w:rPr>
        <w:t>en el cual se aprobó la adjudicación, entre otros, de los inmuebles identificados como:</w:t>
      </w:r>
      <w:r w:rsidR="003E4A03" w:rsidRPr="00C62BC8">
        <w:rPr>
          <w:color w:val="000000"/>
        </w:rPr>
        <w:t xml:space="preserve"> LOTE </w:t>
      </w:r>
      <w:r w:rsidR="00F25E95">
        <w:rPr>
          <w:lang w:eastAsia="es-ES"/>
        </w:rPr>
        <w:t>---</w:t>
      </w:r>
      <w:r w:rsidR="003E4A03" w:rsidRPr="00C62BC8">
        <w:rPr>
          <w:lang w:eastAsia="es-ES"/>
        </w:rPr>
        <w:t xml:space="preserve">, </w:t>
      </w:r>
      <w:r w:rsidR="00DE7E26" w:rsidRPr="00C62BC8">
        <w:rPr>
          <w:lang w:eastAsia="es-ES"/>
        </w:rPr>
        <w:t>POLÍGONO</w:t>
      </w:r>
      <w:r w:rsidR="003E4A03" w:rsidRPr="00C62BC8">
        <w:rPr>
          <w:lang w:eastAsia="es-ES"/>
        </w:rPr>
        <w:t xml:space="preserve"> </w:t>
      </w:r>
      <w:r w:rsidR="00F25E95">
        <w:rPr>
          <w:lang w:eastAsia="es-ES"/>
        </w:rPr>
        <w:t>---</w:t>
      </w:r>
      <w:r w:rsidR="00DE7E26" w:rsidRPr="00C62BC8">
        <w:rPr>
          <w:b/>
          <w:lang w:eastAsia="es-ES"/>
        </w:rPr>
        <w:t>,</w:t>
      </w:r>
      <w:r w:rsidR="003E4A03" w:rsidRPr="00C62BC8">
        <w:rPr>
          <w:b/>
          <w:lang w:eastAsia="es-ES"/>
        </w:rPr>
        <w:t xml:space="preserve"> </w:t>
      </w:r>
      <w:r w:rsidR="003E4A03" w:rsidRPr="00C62BC8">
        <w:rPr>
          <w:lang w:eastAsia="es-ES"/>
        </w:rPr>
        <w:t>en lo</w:t>
      </w:r>
      <w:r w:rsidR="00DE7E26" w:rsidRPr="00C62BC8">
        <w:rPr>
          <w:lang w:eastAsia="es-ES"/>
        </w:rPr>
        <w:t>s siguientes términos</w:t>
      </w:r>
      <w:r w:rsidR="003E4A03" w:rsidRPr="00C62BC8">
        <w:rPr>
          <w:lang w:eastAsia="es-ES"/>
        </w:rPr>
        <w:t xml:space="preserve">: </w:t>
      </w:r>
      <w:r w:rsidR="003E4A03" w:rsidRPr="00C62BC8">
        <w:rPr>
          <w:b/>
          <w:bCs/>
        </w:rPr>
        <w:t xml:space="preserve">a) </w:t>
      </w:r>
      <w:r w:rsidR="003E4A03" w:rsidRPr="00C62BC8">
        <w:rPr>
          <w:lang w:eastAsia="es-ES"/>
        </w:rPr>
        <w:t xml:space="preserve">Corregir la nomenclatura, área y precio, del Lote </w:t>
      </w:r>
      <w:r w:rsidR="00F25E95">
        <w:rPr>
          <w:lang w:eastAsia="es-ES"/>
        </w:rPr>
        <w:t>---</w:t>
      </w:r>
      <w:r w:rsidR="003E4A03" w:rsidRPr="00C62BC8">
        <w:rPr>
          <w:lang w:eastAsia="es-ES"/>
        </w:rPr>
        <w:t xml:space="preserve">, Polígono </w:t>
      </w:r>
      <w:r w:rsidR="00F25E95">
        <w:rPr>
          <w:lang w:eastAsia="es-ES"/>
        </w:rPr>
        <w:t>---</w:t>
      </w:r>
      <w:r w:rsidR="003E4A03" w:rsidRPr="00C62BC8">
        <w:rPr>
          <w:lang w:eastAsia="es-ES"/>
        </w:rPr>
        <w:t>, con un área de 3,120.33 Mts.²; y un precio de $1,099.73, siendo</w:t>
      </w:r>
      <w:r w:rsidR="003E4A03" w:rsidRPr="00C62BC8">
        <w:rPr>
          <w:b/>
          <w:lang w:eastAsia="es-ES"/>
        </w:rPr>
        <w:t xml:space="preserve"> </w:t>
      </w:r>
      <w:r w:rsidR="003E4A03" w:rsidRPr="00C62BC8">
        <w:rPr>
          <w:lang w:eastAsia="es-ES"/>
        </w:rPr>
        <w:t xml:space="preserve">lo correcto </w:t>
      </w:r>
      <w:r w:rsidR="003E4A03" w:rsidRPr="00C62BC8">
        <w:rPr>
          <w:b/>
          <w:lang w:eastAsia="es-ES"/>
        </w:rPr>
        <w:t xml:space="preserve">LOTE </w:t>
      </w:r>
      <w:r w:rsidR="00F25E95">
        <w:rPr>
          <w:b/>
          <w:lang w:eastAsia="es-ES"/>
        </w:rPr>
        <w:t>---</w:t>
      </w:r>
      <w:r w:rsidR="003E4A03" w:rsidRPr="00C62BC8">
        <w:rPr>
          <w:b/>
          <w:lang w:eastAsia="es-ES"/>
        </w:rPr>
        <w:t xml:space="preserve">, POLÍGONO </w:t>
      </w:r>
      <w:r w:rsidR="00F25E95">
        <w:rPr>
          <w:b/>
          <w:lang w:eastAsia="es-ES"/>
        </w:rPr>
        <w:t>---</w:t>
      </w:r>
      <w:r w:rsidR="003E4A03" w:rsidRPr="00C62BC8">
        <w:rPr>
          <w:b/>
          <w:lang w:eastAsia="es-ES"/>
        </w:rPr>
        <w:t xml:space="preserve">, PORCIÓN </w:t>
      </w:r>
      <w:r w:rsidR="00F25E95">
        <w:rPr>
          <w:b/>
          <w:lang w:eastAsia="es-ES"/>
        </w:rPr>
        <w:t>---</w:t>
      </w:r>
      <w:r w:rsidR="003E4A03" w:rsidRPr="00C62BC8">
        <w:rPr>
          <w:b/>
          <w:lang w:eastAsia="es-ES"/>
        </w:rPr>
        <w:t xml:space="preserve">, </w:t>
      </w:r>
      <w:r w:rsidR="003E4A03" w:rsidRPr="00C62BC8">
        <w:rPr>
          <w:lang w:eastAsia="es-ES"/>
        </w:rPr>
        <w:t xml:space="preserve">con un área de 3,123.70 Mts.², y un precio de $1,100.92 existiendo </w:t>
      </w:r>
      <w:r w:rsidR="00DE7E26" w:rsidRPr="00C62BC8">
        <w:rPr>
          <w:lang w:eastAsia="es-ES"/>
        </w:rPr>
        <w:t xml:space="preserve">un </w:t>
      </w:r>
      <w:r w:rsidR="003E4A03" w:rsidRPr="00C62BC8">
        <w:rPr>
          <w:lang w:eastAsia="es-ES"/>
        </w:rPr>
        <w:t xml:space="preserve">área de 3.37 Mts.² más de lo aprobado, y </w:t>
      </w:r>
      <w:r w:rsidR="003E4A03" w:rsidRPr="00C62BC8">
        <w:rPr>
          <w:b/>
          <w:lang w:eastAsia="es-ES"/>
        </w:rPr>
        <w:t xml:space="preserve">b) </w:t>
      </w:r>
      <w:r w:rsidR="003E4A03" w:rsidRPr="00C62BC8">
        <w:t xml:space="preserve">Incluir a la señora </w:t>
      </w:r>
      <w:r w:rsidR="003E4A03" w:rsidRPr="00C62BC8">
        <w:rPr>
          <w:b/>
          <w:lang w:eastAsia="es-ES"/>
        </w:rPr>
        <w:t>ANGELA REYES DE LÓPEZ</w:t>
      </w:r>
      <w:r w:rsidR="003E4A03" w:rsidRPr="00C62BC8">
        <w:rPr>
          <w:lang w:eastAsia="es-ES"/>
        </w:rPr>
        <w:t>,</w:t>
      </w:r>
      <w:r w:rsidR="003E4A03" w:rsidRPr="00C62BC8">
        <w:rPr>
          <w:b/>
          <w:lang w:eastAsia="es-ES"/>
        </w:rPr>
        <w:t xml:space="preserve"> </w:t>
      </w:r>
      <w:r w:rsidR="003E4A03" w:rsidRPr="00C62BC8">
        <w:rPr>
          <w:color w:val="000000"/>
        </w:rPr>
        <w:t xml:space="preserve">de generales antes expresadas; LOTE </w:t>
      </w:r>
      <w:r w:rsidR="00F25E95">
        <w:rPr>
          <w:color w:val="000000"/>
        </w:rPr>
        <w:t>---</w:t>
      </w:r>
      <w:r w:rsidR="003E4A03" w:rsidRPr="00C62BC8">
        <w:rPr>
          <w:color w:val="000000"/>
        </w:rPr>
        <w:t xml:space="preserve">, POLÍGONO </w:t>
      </w:r>
      <w:r w:rsidR="00F25E95">
        <w:rPr>
          <w:color w:val="000000"/>
        </w:rPr>
        <w:t>---</w:t>
      </w:r>
      <w:r w:rsidR="00DE7E26" w:rsidRPr="00C62BC8">
        <w:rPr>
          <w:color w:val="000000"/>
        </w:rPr>
        <w:t>,</w:t>
      </w:r>
      <w:r w:rsidR="003E4A03" w:rsidRPr="00C62BC8">
        <w:rPr>
          <w:b/>
          <w:color w:val="000000"/>
        </w:rPr>
        <w:t xml:space="preserve"> </w:t>
      </w:r>
      <w:r w:rsidR="003E4A03" w:rsidRPr="00C62BC8">
        <w:rPr>
          <w:color w:val="000000"/>
        </w:rPr>
        <w:t>en lo</w:t>
      </w:r>
      <w:r w:rsidR="00DE7E26" w:rsidRPr="00C62BC8">
        <w:rPr>
          <w:color w:val="000000"/>
        </w:rPr>
        <w:t>s siguientes términos</w:t>
      </w:r>
      <w:r w:rsidR="003E4A03" w:rsidRPr="00C62BC8">
        <w:rPr>
          <w:color w:val="000000"/>
        </w:rPr>
        <w:t xml:space="preserve">: </w:t>
      </w:r>
      <w:r w:rsidR="003E4A03" w:rsidRPr="00C62BC8">
        <w:rPr>
          <w:b/>
          <w:bCs/>
        </w:rPr>
        <w:t xml:space="preserve">a) </w:t>
      </w:r>
      <w:r w:rsidR="003E4A03" w:rsidRPr="00C62BC8">
        <w:rPr>
          <w:lang w:eastAsia="es-ES"/>
        </w:rPr>
        <w:t xml:space="preserve">Corregir la nomenclatura, y área, del Lote </w:t>
      </w:r>
      <w:r w:rsidR="00F25E95">
        <w:rPr>
          <w:lang w:eastAsia="es-ES"/>
        </w:rPr>
        <w:t>---</w:t>
      </w:r>
      <w:r w:rsidR="003E4A03" w:rsidRPr="00C62BC8">
        <w:rPr>
          <w:lang w:eastAsia="es-ES"/>
        </w:rPr>
        <w:t xml:space="preserve">, Polígono </w:t>
      </w:r>
      <w:r w:rsidR="00F25E95">
        <w:rPr>
          <w:lang w:eastAsia="es-ES"/>
        </w:rPr>
        <w:t>----</w:t>
      </w:r>
      <w:r w:rsidR="003E4A03" w:rsidRPr="00C62BC8">
        <w:rPr>
          <w:lang w:eastAsia="es-ES"/>
        </w:rPr>
        <w:t>, con un área de 5,257.96   Mts.²; y un precio de $1,853.12, siendo</w:t>
      </w:r>
      <w:r w:rsidR="003E4A03" w:rsidRPr="00C62BC8">
        <w:rPr>
          <w:b/>
          <w:lang w:eastAsia="es-ES"/>
        </w:rPr>
        <w:t xml:space="preserve"> </w:t>
      </w:r>
      <w:r w:rsidR="003E4A03" w:rsidRPr="00C62BC8">
        <w:rPr>
          <w:lang w:eastAsia="es-ES"/>
        </w:rPr>
        <w:t>lo correcto</w:t>
      </w:r>
      <w:r w:rsidR="00DE7E26" w:rsidRPr="00C62BC8">
        <w:rPr>
          <w:lang w:eastAsia="es-ES"/>
        </w:rPr>
        <w:t>,</w:t>
      </w:r>
      <w:r w:rsidR="003E4A03" w:rsidRPr="00C62BC8">
        <w:rPr>
          <w:lang w:eastAsia="es-ES"/>
        </w:rPr>
        <w:t xml:space="preserve"> </w:t>
      </w:r>
      <w:r w:rsidR="00DE7E26" w:rsidRPr="00C62BC8">
        <w:rPr>
          <w:lang w:eastAsia="es-ES"/>
        </w:rPr>
        <w:t xml:space="preserve">por haberse partido </w:t>
      </w:r>
      <w:r w:rsidR="003E4A03" w:rsidRPr="00C62BC8">
        <w:rPr>
          <w:b/>
          <w:lang w:eastAsia="es-ES"/>
        </w:rPr>
        <w:t xml:space="preserve">LOTE </w:t>
      </w:r>
      <w:r w:rsidR="00F25E95">
        <w:rPr>
          <w:b/>
          <w:lang w:eastAsia="es-ES"/>
        </w:rPr>
        <w:t>---</w:t>
      </w:r>
      <w:r w:rsidR="003E4A03" w:rsidRPr="00C62BC8">
        <w:rPr>
          <w:b/>
          <w:lang w:eastAsia="es-ES"/>
        </w:rPr>
        <w:t xml:space="preserve">, POLÍGONO </w:t>
      </w:r>
      <w:r w:rsidR="00F25E95">
        <w:rPr>
          <w:b/>
          <w:lang w:eastAsia="es-ES"/>
        </w:rPr>
        <w:t>---</w:t>
      </w:r>
      <w:r w:rsidR="003E4A03" w:rsidRPr="00C62BC8">
        <w:rPr>
          <w:b/>
          <w:lang w:eastAsia="es-ES"/>
        </w:rPr>
        <w:t xml:space="preserve">, PORCIÓN </w:t>
      </w:r>
      <w:r w:rsidR="00F25E95">
        <w:rPr>
          <w:b/>
          <w:lang w:eastAsia="es-ES"/>
        </w:rPr>
        <w:t>---</w:t>
      </w:r>
      <w:r w:rsidR="003E4A03" w:rsidRPr="00C62BC8">
        <w:rPr>
          <w:b/>
          <w:lang w:eastAsia="es-ES"/>
        </w:rPr>
        <w:t xml:space="preserve">, </w:t>
      </w:r>
      <w:r w:rsidR="003E4A03" w:rsidRPr="00C62BC8">
        <w:rPr>
          <w:lang w:eastAsia="es-ES"/>
        </w:rPr>
        <w:t xml:space="preserve">con un área de 4,823.41 Mts.², y </w:t>
      </w:r>
      <w:r w:rsidR="003E4A03" w:rsidRPr="00C62BC8">
        <w:rPr>
          <w:b/>
          <w:lang w:eastAsia="es-ES"/>
        </w:rPr>
        <w:t xml:space="preserve">LOTE </w:t>
      </w:r>
      <w:r w:rsidR="00F25E95">
        <w:rPr>
          <w:b/>
          <w:lang w:eastAsia="es-ES"/>
        </w:rPr>
        <w:t>---</w:t>
      </w:r>
      <w:r w:rsidR="003E4A03" w:rsidRPr="00C62BC8">
        <w:rPr>
          <w:b/>
          <w:lang w:eastAsia="es-ES"/>
        </w:rPr>
        <w:t xml:space="preserve">, POLÍGONO </w:t>
      </w:r>
      <w:r w:rsidR="00F25E95">
        <w:rPr>
          <w:b/>
          <w:lang w:eastAsia="es-ES"/>
        </w:rPr>
        <w:t>---</w:t>
      </w:r>
      <w:r w:rsidR="003E4A03" w:rsidRPr="00C62BC8">
        <w:rPr>
          <w:b/>
          <w:lang w:eastAsia="es-ES"/>
        </w:rPr>
        <w:t xml:space="preserve">, PORCIÓN </w:t>
      </w:r>
      <w:r w:rsidR="00F25E95">
        <w:rPr>
          <w:b/>
          <w:lang w:eastAsia="es-ES"/>
        </w:rPr>
        <w:t>---</w:t>
      </w:r>
      <w:r w:rsidR="003E4A03" w:rsidRPr="00C62BC8">
        <w:rPr>
          <w:b/>
          <w:lang w:eastAsia="es-ES"/>
        </w:rPr>
        <w:t xml:space="preserve">, </w:t>
      </w:r>
      <w:r w:rsidR="003E4A03" w:rsidRPr="00C62BC8">
        <w:rPr>
          <w:lang w:eastAsia="es-ES"/>
        </w:rPr>
        <w:t xml:space="preserve">con un área de 331.84 Mts.², sumando un área total de 5,155.25 Mts.²; y </w:t>
      </w:r>
      <w:r w:rsidR="003E4A03" w:rsidRPr="00C62BC8">
        <w:rPr>
          <w:b/>
          <w:lang w:eastAsia="es-ES"/>
        </w:rPr>
        <w:t xml:space="preserve">b) </w:t>
      </w:r>
      <w:r w:rsidR="003E4A03" w:rsidRPr="00C62BC8">
        <w:t xml:space="preserve">Incluir a la señora </w:t>
      </w:r>
      <w:r w:rsidR="003E4A03" w:rsidRPr="00C62BC8">
        <w:rPr>
          <w:b/>
          <w:lang w:eastAsia="es-ES"/>
        </w:rPr>
        <w:t>CRISTINA DE JESÚS ESPINO PORTILLO</w:t>
      </w:r>
      <w:r w:rsidR="003E4A03" w:rsidRPr="00C62BC8">
        <w:rPr>
          <w:lang w:eastAsia="es-ES"/>
        </w:rPr>
        <w:t>,</w:t>
      </w:r>
      <w:r w:rsidR="003E4A03" w:rsidRPr="00C62BC8">
        <w:rPr>
          <w:b/>
          <w:lang w:eastAsia="es-ES"/>
        </w:rPr>
        <w:t xml:space="preserve"> </w:t>
      </w:r>
      <w:r w:rsidR="003E4A03" w:rsidRPr="00C62BC8">
        <w:rPr>
          <w:color w:val="000000"/>
        </w:rPr>
        <w:t xml:space="preserve">de generales antes expresadas; </w:t>
      </w:r>
      <w:r w:rsidR="003E4A03" w:rsidRPr="00C62BC8">
        <w:rPr>
          <w:lang w:eastAsia="es-ES"/>
        </w:rPr>
        <w:t xml:space="preserve">inmuebles situados en el Proyecto de </w:t>
      </w:r>
      <w:r w:rsidR="003E4A03" w:rsidRPr="00C62BC8">
        <w:rPr>
          <w:rFonts w:cs="Arial"/>
        </w:rPr>
        <w:t>Lotificación Agrícola y Asentamiento Comunit</w:t>
      </w:r>
      <w:r w:rsidR="00DE7E26" w:rsidRPr="00C62BC8">
        <w:rPr>
          <w:rFonts w:cs="Arial"/>
        </w:rPr>
        <w:t>ario en el inmueble</w:t>
      </w:r>
      <w:r w:rsidR="003E4A03" w:rsidRPr="00C62BC8">
        <w:rPr>
          <w:rFonts w:cs="Arial"/>
        </w:rPr>
        <w:t xml:space="preserve"> denominados registralmente como  </w:t>
      </w:r>
      <w:r w:rsidR="003E4A03" w:rsidRPr="00C62BC8">
        <w:rPr>
          <w:rFonts w:cs="Arial"/>
          <w:b/>
        </w:rPr>
        <w:t xml:space="preserve">HACIENDA SINGUIL Y SANTA RITA, </w:t>
      </w:r>
      <w:r w:rsidR="003E4A03" w:rsidRPr="00C62BC8">
        <w:rPr>
          <w:rFonts w:cs="Arial"/>
        </w:rPr>
        <w:t xml:space="preserve">y según planos como </w:t>
      </w:r>
      <w:r w:rsidR="003E4A03" w:rsidRPr="00C62BC8">
        <w:rPr>
          <w:rFonts w:cs="Arial"/>
          <w:b/>
        </w:rPr>
        <w:t xml:space="preserve">SINGUIL Y SANTA RITA PORCIÓN 1, </w:t>
      </w:r>
      <w:r w:rsidR="003E4A03" w:rsidRPr="00C62BC8">
        <w:t xml:space="preserve">situada en, jurisdicción de El Porvenir, departamento de Santa Ana, </w:t>
      </w:r>
      <w:r w:rsidR="003E4A03" w:rsidRPr="00C62BC8">
        <w:rPr>
          <w:lang w:eastAsia="es-ES"/>
        </w:rPr>
        <w:t>quedando la adjudicación conforme al cuadro de valores y extensiones siguiente:</w:t>
      </w:r>
    </w:p>
    <w:p w14:paraId="2B55E69B" w14:textId="77777777" w:rsidR="00CE0206" w:rsidRPr="00C62BC8" w:rsidRDefault="00CE0206" w:rsidP="00FA2783">
      <w:pPr>
        <w:pStyle w:val="Prrafodelista"/>
        <w:tabs>
          <w:tab w:val="left" w:pos="1134"/>
        </w:tabs>
        <w:ind w:left="0"/>
        <w:jc w:val="both"/>
        <w:rPr>
          <w:lang w:eastAsia="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E4A03" w14:paraId="33BC6A16" w14:textId="77777777" w:rsidTr="00CE020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AF9D5CA" w14:textId="77777777" w:rsidR="003E4A03" w:rsidRDefault="003E4A03" w:rsidP="003E4A03">
            <w:pPr>
              <w:widowControl w:val="0"/>
              <w:autoSpaceDE w:val="0"/>
              <w:autoSpaceDN w:val="0"/>
              <w:adjustRightInd w:val="0"/>
              <w:rPr>
                <w:rFonts w:ascii="Times New Roman" w:hAnsi="Times New Roman"/>
                <w:b/>
                <w:bCs/>
                <w:sz w:val="14"/>
                <w:szCs w:val="14"/>
              </w:rPr>
            </w:pPr>
            <w:r>
              <w:rPr>
                <w:color w:val="000000"/>
              </w:rPr>
              <w:t xml:space="preserve">  </w:t>
            </w: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D8B797A"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AC02804" w14:textId="77777777" w:rsidR="003E4A03" w:rsidRDefault="003E4A03" w:rsidP="003E4A03">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8CC1478"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83A128B"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6E614E5"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E4A03" w14:paraId="5600FE18" w14:textId="77777777" w:rsidTr="003E4A03">
        <w:tc>
          <w:tcPr>
            <w:tcW w:w="1413" w:type="pct"/>
            <w:tcBorders>
              <w:top w:val="single" w:sz="2" w:space="0" w:color="auto"/>
              <w:left w:val="single" w:sz="2" w:space="0" w:color="auto"/>
              <w:bottom w:val="single" w:sz="2" w:space="0" w:color="auto"/>
              <w:right w:val="single" w:sz="2" w:space="0" w:color="auto"/>
            </w:tcBorders>
            <w:shd w:val="clear" w:color="auto" w:fill="DCDCDC"/>
          </w:tcPr>
          <w:p w14:paraId="5E3EA01D" w14:textId="77777777" w:rsidR="003E4A03" w:rsidRDefault="003E4A03" w:rsidP="003E4A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3915560" w14:textId="77777777" w:rsidR="003E4A03" w:rsidRDefault="003E4A03" w:rsidP="003E4A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984F960" w14:textId="77777777" w:rsidR="003E4A03" w:rsidRDefault="003E4A03" w:rsidP="003E4A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D5FA5E1" w14:textId="77777777" w:rsidR="003E4A03" w:rsidRDefault="003E4A03" w:rsidP="003E4A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96B5F95" w14:textId="77777777" w:rsidR="003E4A03" w:rsidRDefault="003E4A03" w:rsidP="003E4A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73ED5D6" w14:textId="77777777" w:rsidR="003E4A03" w:rsidRDefault="003E4A03" w:rsidP="003E4A03">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09E2C37" w14:textId="77777777" w:rsidR="003E4A03" w:rsidRDefault="003E4A03" w:rsidP="003E4A03">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F12F9AB" w14:textId="77777777" w:rsidR="003E4A03" w:rsidRDefault="003E4A03" w:rsidP="003E4A03">
            <w:pPr>
              <w:widowControl w:val="0"/>
              <w:autoSpaceDE w:val="0"/>
              <w:autoSpaceDN w:val="0"/>
              <w:adjustRightInd w:val="0"/>
              <w:rPr>
                <w:rFonts w:ascii="Times New Roman" w:hAnsi="Times New Roman"/>
                <w:b/>
                <w:bCs/>
                <w:sz w:val="14"/>
                <w:szCs w:val="14"/>
              </w:rPr>
            </w:pPr>
          </w:p>
        </w:tc>
      </w:tr>
    </w:tbl>
    <w:p w14:paraId="7F20CAE9" w14:textId="77777777" w:rsidR="003E4A03" w:rsidRDefault="003E4A03" w:rsidP="003E4A03">
      <w:pPr>
        <w:widowControl w:val="0"/>
        <w:autoSpaceDE w:val="0"/>
        <w:autoSpaceDN w:val="0"/>
        <w:adjustRightInd w:val="0"/>
        <w:rPr>
          <w:rFonts w:ascii="Times New Roman" w:hAnsi="Times New Roman"/>
          <w:sz w:val="14"/>
          <w:szCs w:val="14"/>
        </w:rPr>
      </w:pPr>
    </w:p>
    <w:tbl>
      <w:tblPr>
        <w:tblW w:w="868" w:type="pct"/>
        <w:tblCellMar>
          <w:left w:w="25" w:type="dxa"/>
          <w:right w:w="0" w:type="dxa"/>
        </w:tblCellMar>
        <w:tblLook w:val="0000" w:firstRow="0" w:lastRow="0" w:firstColumn="0" w:lastColumn="0" w:noHBand="0" w:noVBand="0"/>
      </w:tblPr>
      <w:tblGrid>
        <w:gridCol w:w="1580"/>
      </w:tblGrid>
      <w:tr w:rsidR="003E4A03" w14:paraId="55DB5F70" w14:textId="77777777" w:rsidTr="00DE7E26">
        <w:trPr>
          <w:trHeight w:val="268"/>
        </w:trPr>
        <w:tc>
          <w:tcPr>
            <w:tcW w:w="5000" w:type="pct"/>
            <w:tcBorders>
              <w:top w:val="single" w:sz="2" w:space="0" w:color="auto"/>
              <w:left w:val="single" w:sz="2" w:space="0" w:color="auto"/>
              <w:bottom w:val="single" w:sz="2" w:space="0" w:color="auto"/>
              <w:right w:val="single" w:sz="2" w:space="0" w:color="auto"/>
            </w:tcBorders>
          </w:tcPr>
          <w:p w14:paraId="281557F0" w14:textId="77777777" w:rsidR="003E4A03" w:rsidRDefault="003E4A03" w:rsidP="003E4A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17 </w:t>
            </w:r>
          </w:p>
        </w:tc>
      </w:tr>
    </w:tbl>
    <w:p w14:paraId="5BE92FF1"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E4A03" w14:paraId="6BEA1E50" w14:textId="77777777" w:rsidTr="003E4A03">
        <w:tc>
          <w:tcPr>
            <w:tcW w:w="1413" w:type="pct"/>
            <w:vMerge w:val="restart"/>
            <w:tcBorders>
              <w:top w:val="single" w:sz="2" w:space="0" w:color="auto"/>
              <w:left w:val="single" w:sz="2" w:space="0" w:color="auto"/>
              <w:bottom w:val="single" w:sz="2" w:space="0" w:color="auto"/>
              <w:right w:val="single" w:sz="2" w:space="0" w:color="auto"/>
            </w:tcBorders>
          </w:tcPr>
          <w:p w14:paraId="2D7A3334" w14:textId="7F8F4C2E"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40B2AFB" w14:textId="77777777" w:rsidR="003E4A03" w:rsidRDefault="003E4A03"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B7CB7E5" w14:textId="658E650F"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4A0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AA7CECA" w14:textId="77777777" w:rsidR="003E4A03" w:rsidRDefault="003E4A03" w:rsidP="003E4A03">
            <w:pPr>
              <w:widowControl w:val="0"/>
              <w:autoSpaceDE w:val="0"/>
              <w:autoSpaceDN w:val="0"/>
              <w:adjustRightInd w:val="0"/>
              <w:rPr>
                <w:rFonts w:ascii="Times New Roman" w:hAnsi="Times New Roman"/>
                <w:sz w:val="14"/>
                <w:szCs w:val="14"/>
              </w:rPr>
            </w:pPr>
          </w:p>
          <w:p w14:paraId="12B50C4E" w14:textId="77777777" w:rsidR="003E4A03" w:rsidRDefault="003E4A03"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6A5B59F" w14:textId="77777777" w:rsidR="003E4A03" w:rsidRDefault="003E4A03" w:rsidP="003E4A03">
            <w:pPr>
              <w:widowControl w:val="0"/>
              <w:autoSpaceDE w:val="0"/>
              <w:autoSpaceDN w:val="0"/>
              <w:adjustRightInd w:val="0"/>
              <w:rPr>
                <w:rFonts w:ascii="Times New Roman" w:hAnsi="Times New Roman"/>
                <w:sz w:val="14"/>
                <w:szCs w:val="14"/>
              </w:rPr>
            </w:pPr>
          </w:p>
          <w:p w14:paraId="5E3571D2" w14:textId="428E8262"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4A03">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35C760E" w14:textId="77777777" w:rsidR="003E4A03" w:rsidRDefault="003E4A03" w:rsidP="003E4A03">
            <w:pPr>
              <w:widowControl w:val="0"/>
              <w:autoSpaceDE w:val="0"/>
              <w:autoSpaceDN w:val="0"/>
              <w:adjustRightInd w:val="0"/>
              <w:rPr>
                <w:rFonts w:ascii="Times New Roman" w:hAnsi="Times New Roman"/>
                <w:sz w:val="14"/>
                <w:szCs w:val="14"/>
              </w:rPr>
            </w:pPr>
          </w:p>
          <w:p w14:paraId="4D29DF16" w14:textId="7E614E18"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A602D53" w14:textId="77777777" w:rsidR="003E4A03" w:rsidRDefault="003E4A03" w:rsidP="003E4A03">
            <w:pPr>
              <w:widowControl w:val="0"/>
              <w:autoSpaceDE w:val="0"/>
              <w:autoSpaceDN w:val="0"/>
              <w:adjustRightInd w:val="0"/>
              <w:jc w:val="right"/>
              <w:rPr>
                <w:rFonts w:ascii="Times New Roman" w:hAnsi="Times New Roman"/>
                <w:sz w:val="14"/>
                <w:szCs w:val="14"/>
              </w:rPr>
            </w:pPr>
          </w:p>
          <w:p w14:paraId="36B7BD4B"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323.14 </w:t>
            </w:r>
          </w:p>
        </w:tc>
        <w:tc>
          <w:tcPr>
            <w:tcW w:w="359" w:type="pct"/>
            <w:tcBorders>
              <w:top w:val="single" w:sz="2" w:space="0" w:color="auto"/>
              <w:left w:val="single" w:sz="2" w:space="0" w:color="auto"/>
              <w:bottom w:val="single" w:sz="2" w:space="0" w:color="auto"/>
              <w:right w:val="single" w:sz="2" w:space="0" w:color="auto"/>
            </w:tcBorders>
          </w:tcPr>
          <w:p w14:paraId="41E5AE8D" w14:textId="77777777" w:rsidR="003E4A03" w:rsidRDefault="003E4A03" w:rsidP="003E4A03">
            <w:pPr>
              <w:widowControl w:val="0"/>
              <w:autoSpaceDE w:val="0"/>
              <w:autoSpaceDN w:val="0"/>
              <w:adjustRightInd w:val="0"/>
              <w:jc w:val="right"/>
              <w:rPr>
                <w:rFonts w:ascii="Times New Roman" w:hAnsi="Times New Roman"/>
                <w:sz w:val="14"/>
                <w:szCs w:val="14"/>
              </w:rPr>
            </w:pPr>
          </w:p>
          <w:p w14:paraId="23663BEE"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142.86 </w:t>
            </w:r>
          </w:p>
        </w:tc>
        <w:tc>
          <w:tcPr>
            <w:tcW w:w="359" w:type="pct"/>
            <w:tcBorders>
              <w:top w:val="single" w:sz="2" w:space="0" w:color="auto"/>
              <w:left w:val="single" w:sz="2" w:space="0" w:color="auto"/>
              <w:bottom w:val="single" w:sz="2" w:space="0" w:color="auto"/>
              <w:right w:val="single" w:sz="2" w:space="0" w:color="auto"/>
            </w:tcBorders>
          </w:tcPr>
          <w:p w14:paraId="2415D1BC" w14:textId="77777777" w:rsidR="003E4A03" w:rsidRDefault="003E4A03" w:rsidP="003E4A03">
            <w:pPr>
              <w:widowControl w:val="0"/>
              <w:autoSpaceDE w:val="0"/>
              <w:autoSpaceDN w:val="0"/>
              <w:adjustRightInd w:val="0"/>
              <w:jc w:val="right"/>
              <w:rPr>
                <w:rFonts w:ascii="Times New Roman" w:hAnsi="Times New Roman"/>
                <w:sz w:val="14"/>
                <w:szCs w:val="14"/>
              </w:rPr>
            </w:pPr>
          </w:p>
          <w:p w14:paraId="741BDC94"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1250.03 </w:t>
            </w:r>
          </w:p>
        </w:tc>
      </w:tr>
      <w:tr w:rsidR="003E4A03" w14:paraId="31B92924" w14:textId="77777777" w:rsidTr="003E4A03">
        <w:tc>
          <w:tcPr>
            <w:tcW w:w="1413" w:type="pct"/>
            <w:vMerge/>
            <w:tcBorders>
              <w:top w:val="single" w:sz="2" w:space="0" w:color="auto"/>
              <w:left w:val="single" w:sz="2" w:space="0" w:color="auto"/>
              <w:bottom w:val="single" w:sz="2" w:space="0" w:color="auto"/>
              <w:right w:val="single" w:sz="2" w:space="0" w:color="auto"/>
            </w:tcBorders>
          </w:tcPr>
          <w:p w14:paraId="0F99C958" w14:textId="77777777" w:rsidR="003E4A03" w:rsidRDefault="003E4A03" w:rsidP="003E4A0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9CDE633" w14:textId="77777777" w:rsidR="003E4A03" w:rsidRDefault="003E4A03" w:rsidP="003E4A0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B04F2F8" w14:textId="77777777" w:rsidR="003E4A03" w:rsidRDefault="003E4A03"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E9CFA9" w14:textId="77777777" w:rsidR="003E4A03" w:rsidRDefault="003E4A03"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D06FBE" w14:textId="77777777" w:rsidR="003E4A03" w:rsidRDefault="003E4A03" w:rsidP="003E4A0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A5BB4B3"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323.14 </w:t>
            </w:r>
          </w:p>
        </w:tc>
        <w:tc>
          <w:tcPr>
            <w:tcW w:w="359" w:type="pct"/>
            <w:tcBorders>
              <w:top w:val="single" w:sz="2" w:space="0" w:color="auto"/>
              <w:left w:val="single" w:sz="2" w:space="0" w:color="auto"/>
              <w:bottom w:val="single" w:sz="2" w:space="0" w:color="auto"/>
              <w:right w:val="single" w:sz="2" w:space="0" w:color="auto"/>
            </w:tcBorders>
          </w:tcPr>
          <w:p w14:paraId="6B300759"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142.86 </w:t>
            </w:r>
          </w:p>
        </w:tc>
        <w:tc>
          <w:tcPr>
            <w:tcW w:w="359" w:type="pct"/>
            <w:tcBorders>
              <w:top w:val="single" w:sz="2" w:space="0" w:color="auto"/>
              <w:left w:val="single" w:sz="2" w:space="0" w:color="auto"/>
              <w:bottom w:val="single" w:sz="2" w:space="0" w:color="auto"/>
              <w:right w:val="single" w:sz="2" w:space="0" w:color="auto"/>
            </w:tcBorders>
          </w:tcPr>
          <w:p w14:paraId="2C96D6BF"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1250.03 </w:t>
            </w:r>
          </w:p>
        </w:tc>
      </w:tr>
      <w:tr w:rsidR="003E4A03" w14:paraId="02B58B4B" w14:textId="77777777" w:rsidTr="003E4A03">
        <w:tc>
          <w:tcPr>
            <w:tcW w:w="1413" w:type="pct"/>
            <w:vMerge/>
            <w:tcBorders>
              <w:top w:val="single" w:sz="2" w:space="0" w:color="auto"/>
              <w:left w:val="single" w:sz="2" w:space="0" w:color="auto"/>
              <w:bottom w:val="single" w:sz="2" w:space="0" w:color="auto"/>
              <w:right w:val="single" w:sz="2" w:space="0" w:color="auto"/>
            </w:tcBorders>
          </w:tcPr>
          <w:p w14:paraId="276C160F" w14:textId="77777777" w:rsidR="003E4A03" w:rsidRDefault="003E4A03" w:rsidP="003E4A0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896F7F7" w14:textId="17393E9B" w:rsidR="003E4A03" w:rsidRDefault="00CE0206"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E4A03">
              <w:rPr>
                <w:rFonts w:ascii="Times New Roman" w:hAnsi="Times New Roman"/>
                <w:b/>
                <w:bCs/>
                <w:sz w:val="14"/>
                <w:szCs w:val="14"/>
              </w:rPr>
              <w:t xml:space="preserve"> Total: 323.14 </w:t>
            </w:r>
          </w:p>
          <w:p w14:paraId="52B3B99D"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142.86 </w:t>
            </w:r>
          </w:p>
          <w:p w14:paraId="53E491AD"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1250.03 </w:t>
            </w:r>
          </w:p>
        </w:tc>
      </w:tr>
    </w:tbl>
    <w:p w14:paraId="09AD6FE0" w14:textId="77777777" w:rsidR="003E4A03" w:rsidRDefault="003E4A03" w:rsidP="003E4A0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E4A03" w14:paraId="51C21813" w14:textId="77777777" w:rsidTr="003E4A03">
        <w:tc>
          <w:tcPr>
            <w:tcW w:w="1413" w:type="pct"/>
            <w:vMerge w:val="restart"/>
            <w:tcBorders>
              <w:top w:val="single" w:sz="2" w:space="0" w:color="auto"/>
              <w:left w:val="single" w:sz="2" w:space="0" w:color="auto"/>
              <w:bottom w:val="single" w:sz="2" w:space="0" w:color="auto"/>
              <w:right w:val="single" w:sz="2" w:space="0" w:color="auto"/>
            </w:tcBorders>
          </w:tcPr>
          <w:p w14:paraId="3868BDB8" w14:textId="09AA1C4F"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543019B" w14:textId="77777777" w:rsidR="003E4A03" w:rsidRDefault="003E4A03"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6A14EE9" w14:textId="65CDA8DF"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4A0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55CEB94" w14:textId="77777777" w:rsidR="003E4A03" w:rsidRDefault="003E4A03" w:rsidP="003E4A03">
            <w:pPr>
              <w:widowControl w:val="0"/>
              <w:autoSpaceDE w:val="0"/>
              <w:autoSpaceDN w:val="0"/>
              <w:adjustRightInd w:val="0"/>
              <w:rPr>
                <w:rFonts w:ascii="Times New Roman" w:hAnsi="Times New Roman"/>
                <w:sz w:val="14"/>
                <w:szCs w:val="14"/>
              </w:rPr>
            </w:pPr>
          </w:p>
          <w:p w14:paraId="18C669AE" w14:textId="77777777" w:rsidR="003E4A03" w:rsidRDefault="003E4A03"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ED0F4AE" w14:textId="77777777" w:rsidR="003E4A03" w:rsidRDefault="003E4A03" w:rsidP="003E4A03">
            <w:pPr>
              <w:widowControl w:val="0"/>
              <w:autoSpaceDE w:val="0"/>
              <w:autoSpaceDN w:val="0"/>
              <w:adjustRightInd w:val="0"/>
              <w:rPr>
                <w:rFonts w:ascii="Times New Roman" w:hAnsi="Times New Roman"/>
                <w:sz w:val="14"/>
                <w:szCs w:val="14"/>
              </w:rPr>
            </w:pPr>
          </w:p>
          <w:p w14:paraId="01478118" w14:textId="59A33683"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F302CF1" w14:textId="77777777" w:rsidR="003E4A03" w:rsidRDefault="003E4A03" w:rsidP="003E4A03">
            <w:pPr>
              <w:widowControl w:val="0"/>
              <w:autoSpaceDE w:val="0"/>
              <w:autoSpaceDN w:val="0"/>
              <w:adjustRightInd w:val="0"/>
              <w:rPr>
                <w:rFonts w:ascii="Times New Roman" w:hAnsi="Times New Roman"/>
                <w:sz w:val="14"/>
                <w:szCs w:val="14"/>
              </w:rPr>
            </w:pPr>
          </w:p>
          <w:p w14:paraId="6638EE5E" w14:textId="7542FF32"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11D892B" w14:textId="77777777" w:rsidR="003E4A03" w:rsidRDefault="003E4A03" w:rsidP="003E4A03">
            <w:pPr>
              <w:widowControl w:val="0"/>
              <w:autoSpaceDE w:val="0"/>
              <w:autoSpaceDN w:val="0"/>
              <w:adjustRightInd w:val="0"/>
              <w:jc w:val="right"/>
              <w:rPr>
                <w:rFonts w:ascii="Times New Roman" w:hAnsi="Times New Roman"/>
                <w:sz w:val="14"/>
                <w:szCs w:val="14"/>
              </w:rPr>
            </w:pPr>
          </w:p>
          <w:p w14:paraId="5523FFE6"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3123.70 </w:t>
            </w:r>
          </w:p>
        </w:tc>
        <w:tc>
          <w:tcPr>
            <w:tcW w:w="359" w:type="pct"/>
            <w:tcBorders>
              <w:top w:val="single" w:sz="2" w:space="0" w:color="auto"/>
              <w:left w:val="single" w:sz="2" w:space="0" w:color="auto"/>
              <w:bottom w:val="single" w:sz="2" w:space="0" w:color="auto"/>
              <w:right w:val="single" w:sz="2" w:space="0" w:color="auto"/>
            </w:tcBorders>
          </w:tcPr>
          <w:p w14:paraId="611D0D1E" w14:textId="77777777" w:rsidR="003E4A03" w:rsidRDefault="003E4A03" w:rsidP="003E4A03">
            <w:pPr>
              <w:widowControl w:val="0"/>
              <w:autoSpaceDE w:val="0"/>
              <w:autoSpaceDN w:val="0"/>
              <w:adjustRightInd w:val="0"/>
              <w:jc w:val="right"/>
              <w:rPr>
                <w:rFonts w:ascii="Times New Roman" w:hAnsi="Times New Roman"/>
                <w:sz w:val="14"/>
                <w:szCs w:val="14"/>
              </w:rPr>
            </w:pPr>
          </w:p>
          <w:p w14:paraId="328D2DB0"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1100.92 </w:t>
            </w:r>
          </w:p>
        </w:tc>
        <w:tc>
          <w:tcPr>
            <w:tcW w:w="359" w:type="pct"/>
            <w:tcBorders>
              <w:top w:val="single" w:sz="2" w:space="0" w:color="auto"/>
              <w:left w:val="single" w:sz="2" w:space="0" w:color="auto"/>
              <w:bottom w:val="single" w:sz="2" w:space="0" w:color="auto"/>
              <w:right w:val="single" w:sz="2" w:space="0" w:color="auto"/>
            </w:tcBorders>
          </w:tcPr>
          <w:p w14:paraId="6D1E8117" w14:textId="77777777" w:rsidR="003E4A03" w:rsidRDefault="003E4A03" w:rsidP="003E4A03">
            <w:pPr>
              <w:widowControl w:val="0"/>
              <w:autoSpaceDE w:val="0"/>
              <w:autoSpaceDN w:val="0"/>
              <w:adjustRightInd w:val="0"/>
              <w:jc w:val="right"/>
              <w:rPr>
                <w:rFonts w:ascii="Times New Roman" w:hAnsi="Times New Roman"/>
                <w:sz w:val="14"/>
                <w:szCs w:val="14"/>
              </w:rPr>
            </w:pPr>
          </w:p>
          <w:p w14:paraId="464B4C7C"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9633.05 </w:t>
            </w:r>
          </w:p>
        </w:tc>
      </w:tr>
      <w:tr w:rsidR="003E4A03" w14:paraId="24720131" w14:textId="77777777" w:rsidTr="003E4A03">
        <w:tc>
          <w:tcPr>
            <w:tcW w:w="1413" w:type="pct"/>
            <w:vMerge/>
            <w:tcBorders>
              <w:top w:val="single" w:sz="2" w:space="0" w:color="auto"/>
              <w:left w:val="single" w:sz="2" w:space="0" w:color="auto"/>
              <w:bottom w:val="single" w:sz="2" w:space="0" w:color="auto"/>
              <w:right w:val="single" w:sz="2" w:space="0" w:color="auto"/>
            </w:tcBorders>
          </w:tcPr>
          <w:p w14:paraId="1E226161" w14:textId="77777777" w:rsidR="003E4A03" w:rsidRDefault="003E4A03" w:rsidP="003E4A0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7FE7CDD" w14:textId="77777777" w:rsidR="003E4A03" w:rsidRDefault="003E4A03" w:rsidP="003E4A0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08EDB8" w14:textId="77777777" w:rsidR="003E4A03" w:rsidRDefault="003E4A03"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69497F8" w14:textId="77777777" w:rsidR="003E4A03" w:rsidRDefault="003E4A03"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D96BCB0" w14:textId="77777777" w:rsidR="003E4A03" w:rsidRDefault="003E4A03" w:rsidP="003E4A0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AD1A398"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3123.70 </w:t>
            </w:r>
          </w:p>
        </w:tc>
        <w:tc>
          <w:tcPr>
            <w:tcW w:w="359" w:type="pct"/>
            <w:tcBorders>
              <w:top w:val="single" w:sz="2" w:space="0" w:color="auto"/>
              <w:left w:val="single" w:sz="2" w:space="0" w:color="auto"/>
              <w:bottom w:val="single" w:sz="2" w:space="0" w:color="auto"/>
              <w:right w:val="single" w:sz="2" w:space="0" w:color="auto"/>
            </w:tcBorders>
          </w:tcPr>
          <w:p w14:paraId="577E017E"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1100.92 </w:t>
            </w:r>
          </w:p>
        </w:tc>
        <w:tc>
          <w:tcPr>
            <w:tcW w:w="359" w:type="pct"/>
            <w:tcBorders>
              <w:top w:val="single" w:sz="2" w:space="0" w:color="auto"/>
              <w:left w:val="single" w:sz="2" w:space="0" w:color="auto"/>
              <w:bottom w:val="single" w:sz="2" w:space="0" w:color="auto"/>
              <w:right w:val="single" w:sz="2" w:space="0" w:color="auto"/>
            </w:tcBorders>
          </w:tcPr>
          <w:p w14:paraId="180C219B"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9633.05 </w:t>
            </w:r>
          </w:p>
        </w:tc>
      </w:tr>
      <w:tr w:rsidR="003E4A03" w14:paraId="704EF1FB" w14:textId="77777777" w:rsidTr="003E4A03">
        <w:tc>
          <w:tcPr>
            <w:tcW w:w="1413" w:type="pct"/>
            <w:vMerge/>
            <w:tcBorders>
              <w:top w:val="single" w:sz="2" w:space="0" w:color="auto"/>
              <w:left w:val="single" w:sz="2" w:space="0" w:color="auto"/>
              <w:bottom w:val="single" w:sz="2" w:space="0" w:color="auto"/>
              <w:right w:val="single" w:sz="2" w:space="0" w:color="auto"/>
            </w:tcBorders>
          </w:tcPr>
          <w:p w14:paraId="44A46C06" w14:textId="77777777" w:rsidR="003E4A03" w:rsidRDefault="003E4A03" w:rsidP="003E4A0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2D0F6FF" w14:textId="0EE3E343" w:rsidR="003E4A03" w:rsidRDefault="00CE0206"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E4A03">
              <w:rPr>
                <w:rFonts w:ascii="Times New Roman" w:hAnsi="Times New Roman"/>
                <w:b/>
                <w:bCs/>
                <w:sz w:val="14"/>
                <w:szCs w:val="14"/>
              </w:rPr>
              <w:t xml:space="preserve"> Total: 3123.70 </w:t>
            </w:r>
          </w:p>
          <w:p w14:paraId="55A08627"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1100.92 </w:t>
            </w:r>
          </w:p>
          <w:p w14:paraId="0A476734"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9633.05 </w:t>
            </w:r>
          </w:p>
        </w:tc>
      </w:tr>
    </w:tbl>
    <w:p w14:paraId="1FA61DF3" w14:textId="77777777" w:rsidR="003E4A03" w:rsidRDefault="003E4A03" w:rsidP="003E4A0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E4A03" w14:paraId="28BFDA80" w14:textId="77777777" w:rsidTr="00F25E95">
        <w:tc>
          <w:tcPr>
            <w:tcW w:w="1413" w:type="pct"/>
            <w:vMerge w:val="restart"/>
            <w:tcBorders>
              <w:top w:val="single" w:sz="2" w:space="0" w:color="auto"/>
              <w:left w:val="single" w:sz="2" w:space="0" w:color="auto"/>
              <w:bottom w:val="single" w:sz="2" w:space="0" w:color="auto"/>
              <w:right w:val="single" w:sz="2" w:space="0" w:color="auto"/>
            </w:tcBorders>
          </w:tcPr>
          <w:p w14:paraId="4EEB6779" w14:textId="2BA9AC02"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7ED5B8F" w14:textId="77777777" w:rsidR="003E4A03" w:rsidRDefault="003E4A03"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7DE452F" w14:textId="77FC11AE"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4A0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510D373" w14:textId="77777777" w:rsidR="003E4A03" w:rsidRDefault="003E4A03" w:rsidP="003E4A03">
            <w:pPr>
              <w:widowControl w:val="0"/>
              <w:autoSpaceDE w:val="0"/>
              <w:autoSpaceDN w:val="0"/>
              <w:adjustRightInd w:val="0"/>
              <w:rPr>
                <w:rFonts w:ascii="Times New Roman" w:hAnsi="Times New Roman"/>
                <w:sz w:val="14"/>
                <w:szCs w:val="14"/>
              </w:rPr>
            </w:pPr>
          </w:p>
          <w:p w14:paraId="418C9F2B" w14:textId="77777777" w:rsidR="003E4A03" w:rsidRDefault="003E4A03"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AC31DE5" w14:textId="77777777" w:rsidR="003E4A03" w:rsidRDefault="003E4A03" w:rsidP="003E4A03">
            <w:pPr>
              <w:widowControl w:val="0"/>
              <w:autoSpaceDE w:val="0"/>
              <w:autoSpaceDN w:val="0"/>
              <w:adjustRightInd w:val="0"/>
              <w:rPr>
                <w:rFonts w:ascii="Times New Roman" w:hAnsi="Times New Roman"/>
                <w:sz w:val="14"/>
                <w:szCs w:val="14"/>
              </w:rPr>
            </w:pPr>
          </w:p>
          <w:p w14:paraId="3A5EBBE6" w14:textId="05D5A633"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4A03">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F5B3AFF" w14:textId="77777777" w:rsidR="003E4A03" w:rsidRDefault="003E4A03" w:rsidP="003E4A03">
            <w:pPr>
              <w:widowControl w:val="0"/>
              <w:autoSpaceDE w:val="0"/>
              <w:autoSpaceDN w:val="0"/>
              <w:adjustRightInd w:val="0"/>
              <w:rPr>
                <w:rFonts w:ascii="Times New Roman" w:hAnsi="Times New Roman"/>
                <w:sz w:val="14"/>
                <w:szCs w:val="14"/>
              </w:rPr>
            </w:pPr>
          </w:p>
          <w:p w14:paraId="49F33DAD" w14:textId="1F72812F"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391E50D" w14:textId="77777777" w:rsidR="003E4A03" w:rsidRDefault="003E4A03" w:rsidP="003E4A03">
            <w:pPr>
              <w:widowControl w:val="0"/>
              <w:autoSpaceDE w:val="0"/>
              <w:autoSpaceDN w:val="0"/>
              <w:adjustRightInd w:val="0"/>
              <w:jc w:val="right"/>
              <w:rPr>
                <w:rFonts w:ascii="Times New Roman" w:hAnsi="Times New Roman"/>
                <w:sz w:val="14"/>
                <w:szCs w:val="14"/>
              </w:rPr>
            </w:pPr>
          </w:p>
          <w:p w14:paraId="5F0CD6F9"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384.70 </w:t>
            </w:r>
          </w:p>
        </w:tc>
        <w:tc>
          <w:tcPr>
            <w:tcW w:w="359" w:type="pct"/>
            <w:tcBorders>
              <w:top w:val="single" w:sz="2" w:space="0" w:color="auto"/>
              <w:left w:val="single" w:sz="2" w:space="0" w:color="auto"/>
              <w:bottom w:val="single" w:sz="2" w:space="0" w:color="auto"/>
              <w:right w:val="single" w:sz="2" w:space="0" w:color="auto"/>
            </w:tcBorders>
          </w:tcPr>
          <w:p w14:paraId="0A9FF197" w14:textId="77777777" w:rsidR="003E4A03" w:rsidRDefault="003E4A03" w:rsidP="003E4A03">
            <w:pPr>
              <w:widowControl w:val="0"/>
              <w:autoSpaceDE w:val="0"/>
              <w:autoSpaceDN w:val="0"/>
              <w:adjustRightInd w:val="0"/>
              <w:jc w:val="right"/>
              <w:rPr>
                <w:rFonts w:ascii="Times New Roman" w:hAnsi="Times New Roman"/>
                <w:sz w:val="14"/>
                <w:szCs w:val="14"/>
              </w:rPr>
            </w:pPr>
          </w:p>
          <w:p w14:paraId="3503ED3F"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157.27 </w:t>
            </w:r>
          </w:p>
        </w:tc>
        <w:tc>
          <w:tcPr>
            <w:tcW w:w="358" w:type="pct"/>
            <w:tcBorders>
              <w:top w:val="single" w:sz="2" w:space="0" w:color="auto"/>
              <w:left w:val="single" w:sz="2" w:space="0" w:color="auto"/>
              <w:bottom w:val="single" w:sz="2" w:space="0" w:color="auto"/>
              <w:right w:val="single" w:sz="2" w:space="0" w:color="auto"/>
            </w:tcBorders>
          </w:tcPr>
          <w:p w14:paraId="72B156FC" w14:textId="77777777" w:rsidR="003E4A03" w:rsidRDefault="003E4A03" w:rsidP="003E4A03">
            <w:pPr>
              <w:widowControl w:val="0"/>
              <w:autoSpaceDE w:val="0"/>
              <w:autoSpaceDN w:val="0"/>
              <w:adjustRightInd w:val="0"/>
              <w:jc w:val="right"/>
              <w:rPr>
                <w:rFonts w:ascii="Times New Roman" w:hAnsi="Times New Roman"/>
                <w:sz w:val="14"/>
                <w:szCs w:val="14"/>
              </w:rPr>
            </w:pPr>
          </w:p>
          <w:p w14:paraId="1862FE3B"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1376.11 </w:t>
            </w:r>
          </w:p>
        </w:tc>
      </w:tr>
      <w:tr w:rsidR="003E4A03" w14:paraId="6F7AEB4C" w14:textId="77777777" w:rsidTr="00F25E95">
        <w:tc>
          <w:tcPr>
            <w:tcW w:w="1413" w:type="pct"/>
            <w:vMerge/>
            <w:tcBorders>
              <w:top w:val="single" w:sz="2" w:space="0" w:color="auto"/>
              <w:left w:val="single" w:sz="2" w:space="0" w:color="auto"/>
              <w:bottom w:val="single" w:sz="2" w:space="0" w:color="auto"/>
              <w:right w:val="single" w:sz="2" w:space="0" w:color="auto"/>
            </w:tcBorders>
          </w:tcPr>
          <w:p w14:paraId="632E3BC3" w14:textId="77777777" w:rsidR="003E4A03" w:rsidRDefault="003E4A03" w:rsidP="003E4A0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FB78AD1" w14:textId="77777777" w:rsidR="003E4A03" w:rsidRDefault="003E4A03" w:rsidP="003E4A0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F55721B" w14:textId="77777777" w:rsidR="003E4A03" w:rsidRDefault="003E4A03"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074B27" w14:textId="77777777" w:rsidR="003E4A03" w:rsidRDefault="003E4A03"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DAECBC" w14:textId="77777777" w:rsidR="003E4A03" w:rsidRDefault="003E4A03" w:rsidP="003E4A0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FB8D2C5"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384.70 </w:t>
            </w:r>
          </w:p>
        </w:tc>
        <w:tc>
          <w:tcPr>
            <w:tcW w:w="359" w:type="pct"/>
            <w:tcBorders>
              <w:top w:val="single" w:sz="2" w:space="0" w:color="auto"/>
              <w:left w:val="single" w:sz="2" w:space="0" w:color="auto"/>
              <w:bottom w:val="single" w:sz="2" w:space="0" w:color="auto"/>
              <w:right w:val="single" w:sz="2" w:space="0" w:color="auto"/>
            </w:tcBorders>
          </w:tcPr>
          <w:p w14:paraId="307AADAD"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157.27 </w:t>
            </w:r>
          </w:p>
        </w:tc>
        <w:tc>
          <w:tcPr>
            <w:tcW w:w="358" w:type="pct"/>
            <w:tcBorders>
              <w:top w:val="single" w:sz="2" w:space="0" w:color="auto"/>
              <w:left w:val="single" w:sz="2" w:space="0" w:color="auto"/>
              <w:bottom w:val="single" w:sz="2" w:space="0" w:color="auto"/>
              <w:right w:val="single" w:sz="2" w:space="0" w:color="auto"/>
            </w:tcBorders>
          </w:tcPr>
          <w:p w14:paraId="6D65A514"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1376.11 </w:t>
            </w:r>
          </w:p>
        </w:tc>
      </w:tr>
      <w:tr w:rsidR="003E4A03" w14:paraId="5152AA7E" w14:textId="77777777" w:rsidTr="003E4A03">
        <w:tc>
          <w:tcPr>
            <w:tcW w:w="1413" w:type="pct"/>
            <w:vMerge/>
            <w:tcBorders>
              <w:top w:val="single" w:sz="2" w:space="0" w:color="auto"/>
              <w:left w:val="single" w:sz="2" w:space="0" w:color="auto"/>
              <w:bottom w:val="single" w:sz="2" w:space="0" w:color="auto"/>
              <w:right w:val="single" w:sz="2" w:space="0" w:color="auto"/>
            </w:tcBorders>
          </w:tcPr>
          <w:p w14:paraId="59A1A656" w14:textId="77777777" w:rsidR="003E4A03" w:rsidRDefault="003E4A03" w:rsidP="003E4A0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9772874" w14:textId="1F180691" w:rsidR="003E4A03" w:rsidRDefault="00CE0206"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E4A03">
              <w:rPr>
                <w:rFonts w:ascii="Times New Roman" w:hAnsi="Times New Roman"/>
                <w:b/>
                <w:bCs/>
                <w:sz w:val="14"/>
                <w:szCs w:val="14"/>
              </w:rPr>
              <w:t xml:space="preserve"> Total: 384.70 </w:t>
            </w:r>
          </w:p>
          <w:p w14:paraId="5B57C39B"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157.27 </w:t>
            </w:r>
          </w:p>
          <w:p w14:paraId="50F7E680"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1376.11 </w:t>
            </w:r>
          </w:p>
        </w:tc>
      </w:tr>
    </w:tbl>
    <w:p w14:paraId="6B63967C" w14:textId="77777777" w:rsidR="003E4A03" w:rsidRDefault="003E4A03" w:rsidP="003E4A0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E4A03" w14:paraId="1E7BDFF4" w14:textId="77777777" w:rsidTr="00F25E95">
        <w:tc>
          <w:tcPr>
            <w:tcW w:w="1413" w:type="pct"/>
            <w:vMerge w:val="restart"/>
            <w:tcBorders>
              <w:top w:val="single" w:sz="2" w:space="0" w:color="auto"/>
              <w:left w:val="single" w:sz="2" w:space="0" w:color="auto"/>
              <w:bottom w:val="single" w:sz="2" w:space="0" w:color="auto"/>
              <w:right w:val="single" w:sz="2" w:space="0" w:color="auto"/>
            </w:tcBorders>
          </w:tcPr>
          <w:p w14:paraId="035C292A" w14:textId="413D57CF"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4A0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1A3F0B3" w14:textId="77777777" w:rsidR="003E4A03" w:rsidRDefault="003E4A03"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955BE99" w14:textId="3E5DF94C"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4A0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97DB692" w14:textId="77777777" w:rsidR="003E4A03" w:rsidRDefault="003E4A03" w:rsidP="003E4A03">
            <w:pPr>
              <w:widowControl w:val="0"/>
              <w:autoSpaceDE w:val="0"/>
              <w:autoSpaceDN w:val="0"/>
              <w:adjustRightInd w:val="0"/>
              <w:rPr>
                <w:rFonts w:ascii="Times New Roman" w:hAnsi="Times New Roman"/>
                <w:sz w:val="14"/>
                <w:szCs w:val="14"/>
              </w:rPr>
            </w:pPr>
          </w:p>
          <w:p w14:paraId="26D1CCDB" w14:textId="77777777" w:rsidR="003E4A03" w:rsidRDefault="003E4A03"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9ACA634" w14:textId="77777777" w:rsidR="003E4A03" w:rsidRDefault="003E4A03" w:rsidP="003E4A03">
            <w:pPr>
              <w:widowControl w:val="0"/>
              <w:autoSpaceDE w:val="0"/>
              <w:autoSpaceDN w:val="0"/>
              <w:adjustRightInd w:val="0"/>
              <w:rPr>
                <w:rFonts w:ascii="Times New Roman" w:hAnsi="Times New Roman"/>
                <w:sz w:val="14"/>
                <w:szCs w:val="14"/>
              </w:rPr>
            </w:pPr>
          </w:p>
          <w:p w14:paraId="4F70FF04" w14:textId="043216B1"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CF42C66" w14:textId="77777777" w:rsidR="003E4A03" w:rsidRDefault="003E4A03" w:rsidP="003E4A03">
            <w:pPr>
              <w:widowControl w:val="0"/>
              <w:autoSpaceDE w:val="0"/>
              <w:autoSpaceDN w:val="0"/>
              <w:adjustRightInd w:val="0"/>
              <w:rPr>
                <w:rFonts w:ascii="Times New Roman" w:hAnsi="Times New Roman"/>
                <w:sz w:val="14"/>
                <w:szCs w:val="14"/>
              </w:rPr>
            </w:pPr>
          </w:p>
          <w:p w14:paraId="7E5806C3" w14:textId="7B157797"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2087282" w14:textId="77777777" w:rsidR="003E4A03" w:rsidRDefault="003E4A03" w:rsidP="003E4A03">
            <w:pPr>
              <w:widowControl w:val="0"/>
              <w:autoSpaceDE w:val="0"/>
              <w:autoSpaceDN w:val="0"/>
              <w:adjustRightInd w:val="0"/>
              <w:jc w:val="right"/>
              <w:rPr>
                <w:rFonts w:ascii="Times New Roman" w:hAnsi="Times New Roman"/>
                <w:sz w:val="14"/>
                <w:szCs w:val="14"/>
              </w:rPr>
            </w:pPr>
          </w:p>
          <w:p w14:paraId="691DAEE1"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321.41 </w:t>
            </w:r>
          </w:p>
        </w:tc>
        <w:tc>
          <w:tcPr>
            <w:tcW w:w="359" w:type="pct"/>
            <w:tcBorders>
              <w:top w:val="single" w:sz="2" w:space="0" w:color="auto"/>
              <w:left w:val="single" w:sz="2" w:space="0" w:color="auto"/>
              <w:bottom w:val="single" w:sz="2" w:space="0" w:color="auto"/>
              <w:right w:val="single" w:sz="2" w:space="0" w:color="auto"/>
            </w:tcBorders>
          </w:tcPr>
          <w:p w14:paraId="32CADCC8" w14:textId="77777777" w:rsidR="003E4A03" w:rsidRDefault="003E4A03" w:rsidP="003E4A03">
            <w:pPr>
              <w:widowControl w:val="0"/>
              <w:autoSpaceDE w:val="0"/>
              <w:autoSpaceDN w:val="0"/>
              <w:adjustRightInd w:val="0"/>
              <w:jc w:val="right"/>
              <w:rPr>
                <w:rFonts w:ascii="Times New Roman" w:hAnsi="Times New Roman"/>
                <w:sz w:val="14"/>
                <w:szCs w:val="14"/>
              </w:rPr>
            </w:pPr>
          </w:p>
          <w:p w14:paraId="2B84C5D7"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142.86 </w:t>
            </w:r>
          </w:p>
        </w:tc>
        <w:tc>
          <w:tcPr>
            <w:tcW w:w="358" w:type="pct"/>
            <w:tcBorders>
              <w:top w:val="single" w:sz="2" w:space="0" w:color="auto"/>
              <w:left w:val="single" w:sz="2" w:space="0" w:color="auto"/>
              <w:bottom w:val="single" w:sz="2" w:space="0" w:color="auto"/>
              <w:right w:val="single" w:sz="2" w:space="0" w:color="auto"/>
            </w:tcBorders>
          </w:tcPr>
          <w:p w14:paraId="1FA69323" w14:textId="77777777" w:rsidR="003E4A03" w:rsidRDefault="003E4A03" w:rsidP="003E4A03">
            <w:pPr>
              <w:widowControl w:val="0"/>
              <w:autoSpaceDE w:val="0"/>
              <w:autoSpaceDN w:val="0"/>
              <w:adjustRightInd w:val="0"/>
              <w:jc w:val="right"/>
              <w:rPr>
                <w:rFonts w:ascii="Times New Roman" w:hAnsi="Times New Roman"/>
                <w:sz w:val="14"/>
                <w:szCs w:val="14"/>
              </w:rPr>
            </w:pPr>
          </w:p>
          <w:p w14:paraId="54676ADF"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1250.03 </w:t>
            </w:r>
          </w:p>
        </w:tc>
      </w:tr>
      <w:tr w:rsidR="003E4A03" w14:paraId="341E7062" w14:textId="77777777" w:rsidTr="00F25E95">
        <w:tc>
          <w:tcPr>
            <w:tcW w:w="1413" w:type="pct"/>
            <w:vMerge/>
            <w:tcBorders>
              <w:top w:val="single" w:sz="2" w:space="0" w:color="auto"/>
              <w:left w:val="single" w:sz="2" w:space="0" w:color="auto"/>
              <w:bottom w:val="single" w:sz="2" w:space="0" w:color="auto"/>
              <w:right w:val="single" w:sz="2" w:space="0" w:color="auto"/>
            </w:tcBorders>
          </w:tcPr>
          <w:p w14:paraId="114B5F8C" w14:textId="77777777" w:rsidR="003E4A03" w:rsidRDefault="003E4A03" w:rsidP="003E4A0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39D316A" w14:textId="77777777" w:rsidR="003E4A03" w:rsidRDefault="003E4A03" w:rsidP="003E4A0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07D61CA" w14:textId="77777777" w:rsidR="003E4A03" w:rsidRDefault="003E4A03"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1D314A" w14:textId="77777777" w:rsidR="003E4A03" w:rsidRDefault="003E4A03"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BF8B27C" w14:textId="77777777" w:rsidR="003E4A03" w:rsidRDefault="003E4A03" w:rsidP="003E4A0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EE40747"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321.41 </w:t>
            </w:r>
          </w:p>
        </w:tc>
        <w:tc>
          <w:tcPr>
            <w:tcW w:w="359" w:type="pct"/>
            <w:tcBorders>
              <w:top w:val="single" w:sz="2" w:space="0" w:color="auto"/>
              <w:left w:val="single" w:sz="2" w:space="0" w:color="auto"/>
              <w:bottom w:val="single" w:sz="2" w:space="0" w:color="auto"/>
              <w:right w:val="single" w:sz="2" w:space="0" w:color="auto"/>
            </w:tcBorders>
          </w:tcPr>
          <w:p w14:paraId="1CF80C88"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142.86 </w:t>
            </w:r>
          </w:p>
        </w:tc>
        <w:tc>
          <w:tcPr>
            <w:tcW w:w="358" w:type="pct"/>
            <w:tcBorders>
              <w:top w:val="single" w:sz="2" w:space="0" w:color="auto"/>
              <w:left w:val="single" w:sz="2" w:space="0" w:color="auto"/>
              <w:bottom w:val="single" w:sz="2" w:space="0" w:color="auto"/>
              <w:right w:val="single" w:sz="2" w:space="0" w:color="auto"/>
            </w:tcBorders>
          </w:tcPr>
          <w:p w14:paraId="730579CC"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1250.03 </w:t>
            </w:r>
          </w:p>
        </w:tc>
      </w:tr>
      <w:tr w:rsidR="003E4A03" w14:paraId="4DC2E673" w14:textId="77777777" w:rsidTr="003E4A03">
        <w:tc>
          <w:tcPr>
            <w:tcW w:w="1413" w:type="pct"/>
            <w:vMerge/>
            <w:tcBorders>
              <w:top w:val="single" w:sz="2" w:space="0" w:color="auto"/>
              <w:left w:val="single" w:sz="2" w:space="0" w:color="auto"/>
              <w:bottom w:val="single" w:sz="2" w:space="0" w:color="auto"/>
              <w:right w:val="single" w:sz="2" w:space="0" w:color="auto"/>
            </w:tcBorders>
          </w:tcPr>
          <w:p w14:paraId="0ECA4163" w14:textId="77777777" w:rsidR="003E4A03" w:rsidRDefault="003E4A03" w:rsidP="003E4A0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03B2805" w14:textId="33F10D4E" w:rsidR="003E4A03" w:rsidRDefault="00CE0206"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E4A03">
              <w:rPr>
                <w:rFonts w:ascii="Times New Roman" w:hAnsi="Times New Roman"/>
                <w:b/>
                <w:bCs/>
                <w:sz w:val="14"/>
                <w:szCs w:val="14"/>
              </w:rPr>
              <w:t xml:space="preserve"> Total: 321.41 </w:t>
            </w:r>
          </w:p>
          <w:p w14:paraId="787AEC01"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142.86 </w:t>
            </w:r>
          </w:p>
          <w:p w14:paraId="1EBCD84E"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1250.03 </w:t>
            </w:r>
          </w:p>
        </w:tc>
      </w:tr>
    </w:tbl>
    <w:p w14:paraId="490FB9DF" w14:textId="77777777" w:rsidR="003E4A03" w:rsidRDefault="003E4A03" w:rsidP="003E4A0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E4A03" w14:paraId="72B334F8" w14:textId="77777777" w:rsidTr="00F25E95">
        <w:tc>
          <w:tcPr>
            <w:tcW w:w="1413" w:type="pct"/>
            <w:vMerge w:val="restart"/>
            <w:tcBorders>
              <w:top w:val="single" w:sz="2" w:space="0" w:color="auto"/>
              <w:left w:val="single" w:sz="2" w:space="0" w:color="auto"/>
              <w:bottom w:val="single" w:sz="2" w:space="0" w:color="auto"/>
              <w:right w:val="single" w:sz="2" w:space="0" w:color="auto"/>
            </w:tcBorders>
          </w:tcPr>
          <w:p w14:paraId="544D1106" w14:textId="66D11855"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4A0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B92E946" w14:textId="77777777" w:rsidR="003E4A03" w:rsidRDefault="003E4A03"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E0BF0F4" w14:textId="45250645"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4A03">
              <w:rPr>
                <w:rFonts w:ascii="Times New Roman" w:hAnsi="Times New Roman"/>
                <w:sz w:val="14"/>
                <w:szCs w:val="14"/>
              </w:rPr>
              <w:t xml:space="preserve">00000 </w:t>
            </w:r>
          </w:p>
          <w:p w14:paraId="6B27A844" w14:textId="7AE5D6D9"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4A0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B6F1A8F" w14:textId="77777777" w:rsidR="003E4A03" w:rsidRDefault="003E4A03" w:rsidP="003E4A03">
            <w:pPr>
              <w:widowControl w:val="0"/>
              <w:autoSpaceDE w:val="0"/>
              <w:autoSpaceDN w:val="0"/>
              <w:adjustRightInd w:val="0"/>
              <w:rPr>
                <w:rFonts w:ascii="Times New Roman" w:hAnsi="Times New Roman"/>
                <w:sz w:val="14"/>
                <w:szCs w:val="14"/>
              </w:rPr>
            </w:pPr>
          </w:p>
          <w:p w14:paraId="205AC27B" w14:textId="77777777" w:rsidR="003E4A03" w:rsidRDefault="003E4A03"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p w14:paraId="54E3BD20" w14:textId="77777777" w:rsidR="003E4A03" w:rsidRDefault="003E4A03"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FDB69AA" w14:textId="77777777" w:rsidR="003E4A03" w:rsidRDefault="003E4A03" w:rsidP="003E4A03">
            <w:pPr>
              <w:widowControl w:val="0"/>
              <w:autoSpaceDE w:val="0"/>
              <w:autoSpaceDN w:val="0"/>
              <w:adjustRightInd w:val="0"/>
              <w:rPr>
                <w:rFonts w:ascii="Times New Roman" w:hAnsi="Times New Roman"/>
                <w:sz w:val="14"/>
                <w:szCs w:val="14"/>
              </w:rPr>
            </w:pPr>
          </w:p>
          <w:p w14:paraId="5F716DF5" w14:textId="15B12C09"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1D94299F" w14:textId="2E1C3F23"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80D7587" w14:textId="77777777" w:rsidR="003E4A03" w:rsidRDefault="003E4A03" w:rsidP="003E4A03">
            <w:pPr>
              <w:widowControl w:val="0"/>
              <w:autoSpaceDE w:val="0"/>
              <w:autoSpaceDN w:val="0"/>
              <w:adjustRightInd w:val="0"/>
              <w:rPr>
                <w:rFonts w:ascii="Times New Roman" w:hAnsi="Times New Roman"/>
                <w:sz w:val="14"/>
                <w:szCs w:val="14"/>
              </w:rPr>
            </w:pPr>
          </w:p>
          <w:p w14:paraId="1762A1CC" w14:textId="302BE5CD"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3DE5DC36" w14:textId="06D3093B" w:rsidR="003E4A03" w:rsidRDefault="00F25E95"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4A03">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63DD9EF" w14:textId="77777777" w:rsidR="003E4A03" w:rsidRDefault="003E4A03" w:rsidP="003E4A03">
            <w:pPr>
              <w:widowControl w:val="0"/>
              <w:autoSpaceDE w:val="0"/>
              <w:autoSpaceDN w:val="0"/>
              <w:adjustRightInd w:val="0"/>
              <w:jc w:val="right"/>
              <w:rPr>
                <w:rFonts w:ascii="Times New Roman" w:hAnsi="Times New Roman"/>
                <w:sz w:val="14"/>
                <w:szCs w:val="14"/>
              </w:rPr>
            </w:pPr>
          </w:p>
          <w:p w14:paraId="7DDE8940"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4823.41 </w:t>
            </w:r>
          </w:p>
          <w:p w14:paraId="5D445DE0"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331.84 </w:t>
            </w:r>
          </w:p>
        </w:tc>
        <w:tc>
          <w:tcPr>
            <w:tcW w:w="359" w:type="pct"/>
            <w:tcBorders>
              <w:top w:val="single" w:sz="2" w:space="0" w:color="auto"/>
              <w:left w:val="single" w:sz="2" w:space="0" w:color="auto"/>
              <w:bottom w:val="single" w:sz="2" w:space="0" w:color="auto"/>
              <w:right w:val="single" w:sz="2" w:space="0" w:color="auto"/>
            </w:tcBorders>
          </w:tcPr>
          <w:p w14:paraId="22D23D82" w14:textId="77777777" w:rsidR="003E4A03" w:rsidRDefault="003E4A03" w:rsidP="003E4A03">
            <w:pPr>
              <w:widowControl w:val="0"/>
              <w:autoSpaceDE w:val="0"/>
              <w:autoSpaceDN w:val="0"/>
              <w:adjustRightInd w:val="0"/>
              <w:jc w:val="right"/>
              <w:rPr>
                <w:rFonts w:ascii="Times New Roman" w:hAnsi="Times New Roman"/>
                <w:sz w:val="14"/>
                <w:szCs w:val="14"/>
              </w:rPr>
            </w:pPr>
          </w:p>
          <w:p w14:paraId="768E639D"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1733.84 </w:t>
            </w:r>
          </w:p>
          <w:p w14:paraId="4F907180"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119.28 </w:t>
            </w:r>
          </w:p>
        </w:tc>
        <w:tc>
          <w:tcPr>
            <w:tcW w:w="358" w:type="pct"/>
            <w:tcBorders>
              <w:top w:val="single" w:sz="2" w:space="0" w:color="auto"/>
              <w:left w:val="single" w:sz="2" w:space="0" w:color="auto"/>
              <w:bottom w:val="single" w:sz="2" w:space="0" w:color="auto"/>
              <w:right w:val="single" w:sz="2" w:space="0" w:color="auto"/>
            </w:tcBorders>
          </w:tcPr>
          <w:p w14:paraId="735F11E4" w14:textId="77777777" w:rsidR="003E4A03" w:rsidRDefault="003E4A03" w:rsidP="003E4A03">
            <w:pPr>
              <w:widowControl w:val="0"/>
              <w:autoSpaceDE w:val="0"/>
              <w:autoSpaceDN w:val="0"/>
              <w:adjustRightInd w:val="0"/>
              <w:jc w:val="right"/>
              <w:rPr>
                <w:rFonts w:ascii="Times New Roman" w:hAnsi="Times New Roman"/>
                <w:sz w:val="14"/>
                <w:szCs w:val="14"/>
              </w:rPr>
            </w:pPr>
          </w:p>
          <w:p w14:paraId="213E423A"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15171.10 </w:t>
            </w:r>
          </w:p>
          <w:p w14:paraId="6C7F8236"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1043.70 </w:t>
            </w:r>
          </w:p>
        </w:tc>
      </w:tr>
      <w:tr w:rsidR="003E4A03" w14:paraId="5A02EDC6" w14:textId="77777777" w:rsidTr="00F25E95">
        <w:tc>
          <w:tcPr>
            <w:tcW w:w="1413" w:type="pct"/>
            <w:vMerge/>
            <w:tcBorders>
              <w:top w:val="single" w:sz="2" w:space="0" w:color="auto"/>
              <w:left w:val="single" w:sz="2" w:space="0" w:color="auto"/>
              <w:bottom w:val="single" w:sz="2" w:space="0" w:color="auto"/>
              <w:right w:val="single" w:sz="2" w:space="0" w:color="auto"/>
            </w:tcBorders>
          </w:tcPr>
          <w:p w14:paraId="600408E6" w14:textId="77777777" w:rsidR="003E4A03" w:rsidRDefault="003E4A03" w:rsidP="003E4A0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D654AC" w14:textId="77777777" w:rsidR="003E4A03" w:rsidRDefault="003E4A03" w:rsidP="003E4A0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A7AFA4A" w14:textId="77777777" w:rsidR="003E4A03" w:rsidRDefault="003E4A03"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E0BE60" w14:textId="77777777" w:rsidR="003E4A03" w:rsidRDefault="003E4A03"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F44C61" w14:textId="77777777" w:rsidR="003E4A03" w:rsidRDefault="003E4A03" w:rsidP="003E4A0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9230778"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5155.25 </w:t>
            </w:r>
          </w:p>
        </w:tc>
        <w:tc>
          <w:tcPr>
            <w:tcW w:w="359" w:type="pct"/>
            <w:tcBorders>
              <w:top w:val="single" w:sz="2" w:space="0" w:color="auto"/>
              <w:left w:val="single" w:sz="2" w:space="0" w:color="auto"/>
              <w:bottom w:val="single" w:sz="2" w:space="0" w:color="auto"/>
              <w:right w:val="single" w:sz="2" w:space="0" w:color="auto"/>
            </w:tcBorders>
          </w:tcPr>
          <w:p w14:paraId="7FE26573"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1853.12 </w:t>
            </w:r>
          </w:p>
        </w:tc>
        <w:tc>
          <w:tcPr>
            <w:tcW w:w="358" w:type="pct"/>
            <w:tcBorders>
              <w:top w:val="single" w:sz="2" w:space="0" w:color="auto"/>
              <w:left w:val="single" w:sz="2" w:space="0" w:color="auto"/>
              <w:bottom w:val="single" w:sz="2" w:space="0" w:color="auto"/>
              <w:right w:val="single" w:sz="2" w:space="0" w:color="auto"/>
            </w:tcBorders>
          </w:tcPr>
          <w:p w14:paraId="2B5AEB55"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16214.80 </w:t>
            </w:r>
          </w:p>
        </w:tc>
      </w:tr>
      <w:tr w:rsidR="003E4A03" w14:paraId="1F4A9C02" w14:textId="77777777" w:rsidTr="003E4A03">
        <w:tc>
          <w:tcPr>
            <w:tcW w:w="1413" w:type="pct"/>
            <w:vMerge/>
            <w:tcBorders>
              <w:top w:val="single" w:sz="2" w:space="0" w:color="auto"/>
              <w:left w:val="single" w:sz="2" w:space="0" w:color="auto"/>
              <w:bottom w:val="single" w:sz="2" w:space="0" w:color="auto"/>
              <w:right w:val="single" w:sz="2" w:space="0" w:color="auto"/>
            </w:tcBorders>
          </w:tcPr>
          <w:p w14:paraId="3D68B33A" w14:textId="77777777" w:rsidR="003E4A03" w:rsidRDefault="003E4A03" w:rsidP="003E4A0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4B079EE" w14:textId="08C06DC0" w:rsidR="003E4A03" w:rsidRDefault="00CE0206"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E4A03">
              <w:rPr>
                <w:rFonts w:ascii="Times New Roman" w:hAnsi="Times New Roman"/>
                <w:b/>
                <w:bCs/>
                <w:sz w:val="14"/>
                <w:szCs w:val="14"/>
              </w:rPr>
              <w:t xml:space="preserve"> Total: 5155.25 </w:t>
            </w:r>
          </w:p>
          <w:p w14:paraId="314292B4"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1853.12 </w:t>
            </w:r>
          </w:p>
          <w:p w14:paraId="6202C4F3"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16214.80 </w:t>
            </w:r>
          </w:p>
        </w:tc>
      </w:tr>
    </w:tbl>
    <w:p w14:paraId="0C4FCAA0" w14:textId="77777777" w:rsidR="003E4A03" w:rsidRDefault="003E4A03" w:rsidP="003E4A03">
      <w:pPr>
        <w:widowControl w:val="0"/>
        <w:autoSpaceDE w:val="0"/>
        <w:autoSpaceDN w:val="0"/>
        <w:adjustRightInd w:val="0"/>
        <w:rPr>
          <w:rFonts w:ascii="Times New Roman" w:hAnsi="Times New Roman"/>
          <w:sz w:val="14"/>
          <w:szCs w:val="14"/>
        </w:rPr>
      </w:pPr>
    </w:p>
    <w:p w14:paraId="3631AB7B" w14:textId="77777777" w:rsidR="00F25E95" w:rsidRDefault="00F25E95" w:rsidP="003E4A03">
      <w:pPr>
        <w:widowControl w:val="0"/>
        <w:autoSpaceDE w:val="0"/>
        <w:autoSpaceDN w:val="0"/>
        <w:adjustRightInd w:val="0"/>
        <w:rPr>
          <w:rFonts w:ascii="Times New Roman" w:hAnsi="Times New Roman"/>
          <w:sz w:val="14"/>
          <w:szCs w:val="14"/>
        </w:rPr>
      </w:pPr>
    </w:p>
    <w:p w14:paraId="4731FCBB" w14:textId="77777777" w:rsidR="00CE0206" w:rsidRDefault="00CE0206" w:rsidP="003E4A0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E4A03" w14:paraId="0DBB0774" w14:textId="77777777" w:rsidTr="003E4A03">
        <w:tc>
          <w:tcPr>
            <w:tcW w:w="1413" w:type="pct"/>
            <w:vMerge w:val="restart"/>
            <w:tcBorders>
              <w:top w:val="single" w:sz="2" w:space="0" w:color="auto"/>
              <w:left w:val="single" w:sz="2" w:space="0" w:color="auto"/>
              <w:bottom w:val="single" w:sz="2" w:space="0" w:color="auto"/>
              <w:right w:val="single" w:sz="2" w:space="0" w:color="auto"/>
            </w:tcBorders>
          </w:tcPr>
          <w:p w14:paraId="3F4140D6" w14:textId="2AF8EC76" w:rsidR="003E4A03" w:rsidRDefault="00996B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4A0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5611733" w14:textId="77777777" w:rsidR="003E4A03" w:rsidRDefault="003E4A03"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8C3E7FA" w14:textId="63A56457" w:rsidR="003E4A03" w:rsidRDefault="00996B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4A0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EA7439A" w14:textId="77777777" w:rsidR="003E4A03" w:rsidRDefault="003E4A03" w:rsidP="003E4A03">
            <w:pPr>
              <w:widowControl w:val="0"/>
              <w:autoSpaceDE w:val="0"/>
              <w:autoSpaceDN w:val="0"/>
              <w:adjustRightInd w:val="0"/>
              <w:rPr>
                <w:rFonts w:ascii="Times New Roman" w:hAnsi="Times New Roman"/>
                <w:sz w:val="14"/>
                <w:szCs w:val="14"/>
              </w:rPr>
            </w:pPr>
          </w:p>
          <w:p w14:paraId="01D9465D" w14:textId="77777777" w:rsidR="003E4A03" w:rsidRDefault="003E4A03"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76D01FB" w14:textId="77777777" w:rsidR="003E4A03" w:rsidRDefault="003E4A03" w:rsidP="003E4A03">
            <w:pPr>
              <w:widowControl w:val="0"/>
              <w:autoSpaceDE w:val="0"/>
              <w:autoSpaceDN w:val="0"/>
              <w:adjustRightInd w:val="0"/>
              <w:rPr>
                <w:rFonts w:ascii="Times New Roman" w:hAnsi="Times New Roman"/>
                <w:sz w:val="14"/>
                <w:szCs w:val="14"/>
              </w:rPr>
            </w:pPr>
          </w:p>
          <w:p w14:paraId="7BF1A365" w14:textId="42DAB490" w:rsidR="003E4A03" w:rsidRDefault="00996B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4A03">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01646C8" w14:textId="77777777" w:rsidR="003E4A03" w:rsidRDefault="003E4A03" w:rsidP="003E4A03">
            <w:pPr>
              <w:widowControl w:val="0"/>
              <w:autoSpaceDE w:val="0"/>
              <w:autoSpaceDN w:val="0"/>
              <w:adjustRightInd w:val="0"/>
              <w:rPr>
                <w:rFonts w:ascii="Times New Roman" w:hAnsi="Times New Roman"/>
                <w:sz w:val="14"/>
                <w:szCs w:val="14"/>
              </w:rPr>
            </w:pPr>
          </w:p>
          <w:p w14:paraId="71A61CFA" w14:textId="5486A833" w:rsidR="003E4A03" w:rsidRDefault="00996B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CB2971D" w14:textId="77777777" w:rsidR="003E4A03" w:rsidRDefault="003E4A03" w:rsidP="003E4A03">
            <w:pPr>
              <w:widowControl w:val="0"/>
              <w:autoSpaceDE w:val="0"/>
              <w:autoSpaceDN w:val="0"/>
              <w:adjustRightInd w:val="0"/>
              <w:jc w:val="right"/>
              <w:rPr>
                <w:rFonts w:ascii="Times New Roman" w:hAnsi="Times New Roman"/>
                <w:sz w:val="14"/>
                <w:szCs w:val="14"/>
              </w:rPr>
            </w:pPr>
          </w:p>
          <w:p w14:paraId="3A5BF134"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358.73 </w:t>
            </w:r>
          </w:p>
        </w:tc>
        <w:tc>
          <w:tcPr>
            <w:tcW w:w="359" w:type="pct"/>
            <w:tcBorders>
              <w:top w:val="single" w:sz="2" w:space="0" w:color="auto"/>
              <w:left w:val="single" w:sz="2" w:space="0" w:color="auto"/>
              <w:bottom w:val="single" w:sz="2" w:space="0" w:color="auto"/>
              <w:right w:val="single" w:sz="2" w:space="0" w:color="auto"/>
            </w:tcBorders>
          </w:tcPr>
          <w:p w14:paraId="74411E2C" w14:textId="77777777" w:rsidR="003E4A03" w:rsidRDefault="003E4A03" w:rsidP="003E4A03">
            <w:pPr>
              <w:widowControl w:val="0"/>
              <w:autoSpaceDE w:val="0"/>
              <w:autoSpaceDN w:val="0"/>
              <w:adjustRightInd w:val="0"/>
              <w:jc w:val="right"/>
              <w:rPr>
                <w:rFonts w:ascii="Times New Roman" w:hAnsi="Times New Roman"/>
                <w:sz w:val="14"/>
                <w:szCs w:val="14"/>
              </w:rPr>
            </w:pPr>
          </w:p>
          <w:p w14:paraId="012F665D"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146.65 </w:t>
            </w:r>
          </w:p>
        </w:tc>
        <w:tc>
          <w:tcPr>
            <w:tcW w:w="359" w:type="pct"/>
            <w:tcBorders>
              <w:top w:val="single" w:sz="2" w:space="0" w:color="auto"/>
              <w:left w:val="single" w:sz="2" w:space="0" w:color="auto"/>
              <w:bottom w:val="single" w:sz="2" w:space="0" w:color="auto"/>
              <w:right w:val="single" w:sz="2" w:space="0" w:color="auto"/>
            </w:tcBorders>
          </w:tcPr>
          <w:p w14:paraId="1276B250" w14:textId="77777777" w:rsidR="003E4A03" w:rsidRDefault="003E4A03" w:rsidP="003E4A03">
            <w:pPr>
              <w:widowControl w:val="0"/>
              <w:autoSpaceDE w:val="0"/>
              <w:autoSpaceDN w:val="0"/>
              <w:adjustRightInd w:val="0"/>
              <w:jc w:val="right"/>
              <w:rPr>
                <w:rFonts w:ascii="Times New Roman" w:hAnsi="Times New Roman"/>
                <w:sz w:val="14"/>
                <w:szCs w:val="14"/>
              </w:rPr>
            </w:pPr>
          </w:p>
          <w:p w14:paraId="6EA36733"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1283.19 </w:t>
            </w:r>
          </w:p>
        </w:tc>
      </w:tr>
      <w:tr w:rsidR="003E4A03" w14:paraId="73C69EAB" w14:textId="77777777" w:rsidTr="003E4A03">
        <w:tc>
          <w:tcPr>
            <w:tcW w:w="1413" w:type="pct"/>
            <w:vMerge/>
            <w:tcBorders>
              <w:top w:val="single" w:sz="2" w:space="0" w:color="auto"/>
              <w:left w:val="single" w:sz="2" w:space="0" w:color="auto"/>
              <w:bottom w:val="single" w:sz="2" w:space="0" w:color="auto"/>
              <w:right w:val="single" w:sz="2" w:space="0" w:color="auto"/>
            </w:tcBorders>
          </w:tcPr>
          <w:p w14:paraId="5B19A902" w14:textId="77777777" w:rsidR="003E4A03" w:rsidRDefault="003E4A03" w:rsidP="003E4A0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2759097" w14:textId="77777777" w:rsidR="003E4A03" w:rsidRDefault="003E4A03" w:rsidP="003E4A0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338A2AE" w14:textId="77777777" w:rsidR="003E4A03" w:rsidRDefault="003E4A03"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C5E566" w14:textId="77777777" w:rsidR="003E4A03" w:rsidRDefault="003E4A03"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FE5218" w14:textId="77777777" w:rsidR="003E4A03" w:rsidRDefault="003E4A03" w:rsidP="003E4A0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FA04CF7"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358.73 </w:t>
            </w:r>
          </w:p>
        </w:tc>
        <w:tc>
          <w:tcPr>
            <w:tcW w:w="359" w:type="pct"/>
            <w:tcBorders>
              <w:top w:val="single" w:sz="2" w:space="0" w:color="auto"/>
              <w:left w:val="single" w:sz="2" w:space="0" w:color="auto"/>
              <w:bottom w:val="single" w:sz="2" w:space="0" w:color="auto"/>
              <w:right w:val="single" w:sz="2" w:space="0" w:color="auto"/>
            </w:tcBorders>
          </w:tcPr>
          <w:p w14:paraId="43B58F4C"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146.65 </w:t>
            </w:r>
          </w:p>
        </w:tc>
        <w:tc>
          <w:tcPr>
            <w:tcW w:w="359" w:type="pct"/>
            <w:tcBorders>
              <w:top w:val="single" w:sz="2" w:space="0" w:color="auto"/>
              <w:left w:val="single" w:sz="2" w:space="0" w:color="auto"/>
              <w:bottom w:val="single" w:sz="2" w:space="0" w:color="auto"/>
              <w:right w:val="single" w:sz="2" w:space="0" w:color="auto"/>
            </w:tcBorders>
          </w:tcPr>
          <w:p w14:paraId="27474248"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1283.19 </w:t>
            </w:r>
          </w:p>
        </w:tc>
      </w:tr>
      <w:tr w:rsidR="003E4A03" w14:paraId="197A2871" w14:textId="77777777" w:rsidTr="003E4A03">
        <w:tc>
          <w:tcPr>
            <w:tcW w:w="1413" w:type="pct"/>
            <w:vMerge/>
            <w:tcBorders>
              <w:top w:val="single" w:sz="2" w:space="0" w:color="auto"/>
              <w:left w:val="single" w:sz="2" w:space="0" w:color="auto"/>
              <w:bottom w:val="single" w:sz="2" w:space="0" w:color="auto"/>
              <w:right w:val="single" w:sz="2" w:space="0" w:color="auto"/>
            </w:tcBorders>
          </w:tcPr>
          <w:p w14:paraId="25C1F026" w14:textId="77777777" w:rsidR="003E4A03" w:rsidRDefault="003E4A03" w:rsidP="003E4A0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C26962F" w14:textId="613868EF" w:rsidR="003E4A03" w:rsidRDefault="00CE0206"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E4A03">
              <w:rPr>
                <w:rFonts w:ascii="Times New Roman" w:hAnsi="Times New Roman"/>
                <w:b/>
                <w:bCs/>
                <w:sz w:val="14"/>
                <w:szCs w:val="14"/>
              </w:rPr>
              <w:t xml:space="preserve"> Total: 358.73 </w:t>
            </w:r>
          </w:p>
          <w:p w14:paraId="0F5C3B48"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146.65 </w:t>
            </w:r>
          </w:p>
          <w:p w14:paraId="605AE117"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1283.19 </w:t>
            </w:r>
          </w:p>
        </w:tc>
      </w:tr>
    </w:tbl>
    <w:p w14:paraId="7E6E3EE7" w14:textId="77777777" w:rsidR="003E4A03" w:rsidRDefault="003E4A03" w:rsidP="003E4A0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E4A03" w14:paraId="3793B8CD" w14:textId="77777777" w:rsidTr="00996B28">
        <w:tc>
          <w:tcPr>
            <w:tcW w:w="1413" w:type="pct"/>
            <w:vMerge w:val="restart"/>
            <w:tcBorders>
              <w:top w:val="single" w:sz="2" w:space="0" w:color="auto"/>
              <w:left w:val="single" w:sz="2" w:space="0" w:color="auto"/>
              <w:bottom w:val="single" w:sz="2" w:space="0" w:color="auto"/>
              <w:right w:val="single" w:sz="2" w:space="0" w:color="auto"/>
            </w:tcBorders>
          </w:tcPr>
          <w:p w14:paraId="4F330036" w14:textId="11C6EBD7" w:rsidR="003E4A03" w:rsidRDefault="00996B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4A0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29BEEAE" w14:textId="77777777" w:rsidR="003E4A03" w:rsidRDefault="003E4A03"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3208BF6" w14:textId="0DCF997D" w:rsidR="003E4A03" w:rsidRDefault="00996B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4A0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2A634DB" w14:textId="77777777" w:rsidR="003E4A03" w:rsidRDefault="003E4A03" w:rsidP="003E4A03">
            <w:pPr>
              <w:widowControl w:val="0"/>
              <w:autoSpaceDE w:val="0"/>
              <w:autoSpaceDN w:val="0"/>
              <w:adjustRightInd w:val="0"/>
              <w:rPr>
                <w:rFonts w:ascii="Times New Roman" w:hAnsi="Times New Roman"/>
                <w:sz w:val="14"/>
                <w:szCs w:val="14"/>
              </w:rPr>
            </w:pPr>
          </w:p>
          <w:p w14:paraId="6D46A340" w14:textId="77777777" w:rsidR="003E4A03" w:rsidRDefault="003E4A03"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9F1CB74" w14:textId="77777777" w:rsidR="003E4A03" w:rsidRDefault="003E4A03" w:rsidP="003E4A03">
            <w:pPr>
              <w:widowControl w:val="0"/>
              <w:autoSpaceDE w:val="0"/>
              <w:autoSpaceDN w:val="0"/>
              <w:adjustRightInd w:val="0"/>
              <w:rPr>
                <w:rFonts w:ascii="Times New Roman" w:hAnsi="Times New Roman"/>
                <w:sz w:val="14"/>
                <w:szCs w:val="14"/>
              </w:rPr>
            </w:pPr>
          </w:p>
          <w:p w14:paraId="5C170F0F" w14:textId="1DDA009D" w:rsidR="003E4A03" w:rsidRDefault="00996B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BA99E31" w14:textId="77777777" w:rsidR="003E4A03" w:rsidRDefault="003E4A03" w:rsidP="003E4A03">
            <w:pPr>
              <w:widowControl w:val="0"/>
              <w:autoSpaceDE w:val="0"/>
              <w:autoSpaceDN w:val="0"/>
              <w:adjustRightInd w:val="0"/>
              <w:rPr>
                <w:rFonts w:ascii="Times New Roman" w:hAnsi="Times New Roman"/>
                <w:sz w:val="14"/>
                <w:szCs w:val="14"/>
              </w:rPr>
            </w:pPr>
          </w:p>
          <w:p w14:paraId="3526C5A6" w14:textId="5E21A666" w:rsidR="003E4A03" w:rsidRDefault="00996B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B7930EC" w14:textId="77777777" w:rsidR="003E4A03" w:rsidRDefault="003E4A03" w:rsidP="003E4A03">
            <w:pPr>
              <w:widowControl w:val="0"/>
              <w:autoSpaceDE w:val="0"/>
              <w:autoSpaceDN w:val="0"/>
              <w:adjustRightInd w:val="0"/>
              <w:jc w:val="right"/>
              <w:rPr>
                <w:rFonts w:ascii="Times New Roman" w:hAnsi="Times New Roman"/>
                <w:sz w:val="14"/>
                <w:szCs w:val="14"/>
              </w:rPr>
            </w:pPr>
          </w:p>
          <w:p w14:paraId="63568960"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329.49 </w:t>
            </w:r>
          </w:p>
        </w:tc>
        <w:tc>
          <w:tcPr>
            <w:tcW w:w="359" w:type="pct"/>
            <w:tcBorders>
              <w:top w:val="single" w:sz="2" w:space="0" w:color="auto"/>
              <w:left w:val="single" w:sz="2" w:space="0" w:color="auto"/>
              <w:bottom w:val="single" w:sz="2" w:space="0" w:color="auto"/>
              <w:right w:val="single" w:sz="2" w:space="0" w:color="auto"/>
            </w:tcBorders>
          </w:tcPr>
          <w:p w14:paraId="09E11832" w14:textId="77777777" w:rsidR="003E4A03" w:rsidRDefault="003E4A03" w:rsidP="003E4A03">
            <w:pPr>
              <w:widowControl w:val="0"/>
              <w:autoSpaceDE w:val="0"/>
              <w:autoSpaceDN w:val="0"/>
              <w:adjustRightInd w:val="0"/>
              <w:jc w:val="right"/>
              <w:rPr>
                <w:rFonts w:ascii="Times New Roman" w:hAnsi="Times New Roman"/>
                <w:sz w:val="14"/>
                <w:szCs w:val="14"/>
              </w:rPr>
            </w:pPr>
          </w:p>
          <w:p w14:paraId="1B69F45B"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142.86 </w:t>
            </w:r>
          </w:p>
        </w:tc>
        <w:tc>
          <w:tcPr>
            <w:tcW w:w="358" w:type="pct"/>
            <w:tcBorders>
              <w:top w:val="single" w:sz="2" w:space="0" w:color="auto"/>
              <w:left w:val="single" w:sz="2" w:space="0" w:color="auto"/>
              <w:bottom w:val="single" w:sz="2" w:space="0" w:color="auto"/>
              <w:right w:val="single" w:sz="2" w:space="0" w:color="auto"/>
            </w:tcBorders>
          </w:tcPr>
          <w:p w14:paraId="4AD017C2" w14:textId="77777777" w:rsidR="003E4A03" w:rsidRDefault="003E4A03" w:rsidP="003E4A03">
            <w:pPr>
              <w:widowControl w:val="0"/>
              <w:autoSpaceDE w:val="0"/>
              <w:autoSpaceDN w:val="0"/>
              <w:adjustRightInd w:val="0"/>
              <w:jc w:val="right"/>
              <w:rPr>
                <w:rFonts w:ascii="Times New Roman" w:hAnsi="Times New Roman"/>
                <w:sz w:val="14"/>
                <w:szCs w:val="14"/>
              </w:rPr>
            </w:pPr>
          </w:p>
          <w:p w14:paraId="2C2C3901"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1250.03 </w:t>
            </w:r>
          </w:p>
        </w:tc>
      </w:tr>
      <w:tr w:rsidR="003E4A03" w14:paraId="024705F7" w14:textId="77777777" w:rsidTr="00996B28">
        <w:tc>
          <w:tcPr>
            <w:tcW w:w="1413" w:type="pct"/>
            <w:vMerge/>
            <w:tcBorders>
              <w:top w:val="single" w:sz="2" w:space="0" w:color="auto"/>
              <w:left w:val="single" w:sz="2" w:space="0" w:color="auto"/>
              <w:bottom w:val="single" w:sz="2" w:space="0" w:color="auto"/>
              <w:right w:val="single" w:sz="2" w:space="0" w:color="auto"/>
            </w:tcBorders>
          </w:tcPr>
          <w:p w14:paraId="3925575B" w14:textId="77777777" w:rsidR="003E4A03" w:rsidRDefault="003E4A03" w:rsidP="003E4A0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8951174" w14:textId="77777777" w:rsidR="003E4A03" w:rsidRDefault="003E4A03" w:rsidP="003E4A0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9CB6F59" w14:textId="77777777" w:rsidR="003E4A03" w:rsidRDefault="003E4A03"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7B8BDD" w14:textId="77777777" w:rsidR="003E4A03" w:rsidRDefault="003E4A03"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B171A8" w14:textId="77777777" w:rsidR="003E4A03" w:rsidRDefault="003E4A03" w:rsidP="003E4A0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46201BD"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329.49 </w:t>
            </w:r>
          </w:p>
        </w:tc>
        <w:tc>
          <w:tcPr>
            <w:tcW w:w="359" w:type="pct"/>
            <w:tcBorders>
              <w:top w:val="single" w:sz="2" w:space="0" w:color="auto"/>
              <w:left w:val="single" w:sz="2" w:space="0" w:color="auto"/>
              <w:bottom w:val="single" w:sz="2" w:space="0" w:color="auto"/>
              <w:right w:val="single" w:sz="2" w:space="0" w:color="auto"/>
            </w:tcBorders>
          </w:tcPr>
          <w:p w14:paraId="7EE982FA"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142.86 </w:t>
            </w:r>
          </w:p>
        </w:tc>
        <w:tc>
          <w:tcPr>
            <w:tcW w:w="358" w:type="pct"/>
            <w:tcBorders>
              <w:top w:val="single" w:sz="2" w:space="0" w:color="auto"/>
              <w:left w:val="single" w:sz="2" w:space="0" w:color="auto"/>
              <w:bottom w:val="single" w:sz="2" w:space="0" w:color="auto"/>
              <w:right w:val="single" w:sz="2" w:space="0" w:color="auto"/>
            </w:tcBorders>
          </w:tcPr>
          <w:p w14:paraId="5F52B06C"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1250.03 </w:t>
            </w:r>
          </w:p>
        </w:tc>
      </w:tr>
      <w:tr w:rsidR="003E4A03" w14:paraId="190A6FF0" w14:textId="77777777" w:rsidTr="003E4A03">
        <w:tc>
          <w:tcPr>
            <w:tcW w:w="1413" w:type="pct"/>
            <w:vMerge/>
            <w:tcBorders>
              <w:top w:val="single" w:sz="2" w:space="0" w:color="auto"/>
              <w:left w:val="single" w:sz="2" w:space="0" w:color="auto"/>
              <w:bottom w:val="single" w:sz="2" w:space="0" w:color="auto"/>
              <w:right w:val="single" w:sz="2" w:space="0" w:color="auto"/>
            </w:tcBorders>
          </w:tcPr>
          <w:p w14:paraId="79BC8954" w14:textId="77777777" w:rsidR="003E4A03" w:rsidRDefault="003E4A03" w:rsidP="003E4A0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0ED48FD" w14:textId="49779A88" w:rsidR="003E4A03" w:rsidRDefault="00CE0206"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E4A03">
              <w:rPr>
                <w:rFonts w:ascii="Times New Roman" w:hAnsi="Times New Roman"/>
                <w:b/>
                <w:bCs/>
                <w:sz w:val="14"/>
                <w:szCs w:val="14"/>
              </w:rPr>
              <w:t xml:space="preserve"> Total: 329.49 </w:t>
            </w:r>
          </w:p>
          <w:p w14:paraId="3A15EADA"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142.86 </w:t>
            </w:r>
          </w:p>
          <w:p w14:paraId="75DF77F9"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1250.03 </w:t>
            </w:r>
          </w:p>
        </w:tc>
      </w:tr>
    </w:tbl>
    <w:p w14:paraId="407513FE" w14:textId="77777777" w:rsidR="003E4A03" w:rsidRDefault="003E4A03" w:rsidP="003E4A0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E4A03" w14:paraId="4F68C3A7" w14:textId="77777777" w:rsidTr="00996B28">
        <w:tc>
          <w:tcPr>
            <w:tcW w:w="1413" w:type="pct"/>
            <w:vMerge w:val="restart"/>
            <w:tcBorders>
              <w:top w:val="single" w:sz="2" w:space="0" w:color="auto"/>
              <w:left w:val="single" w:sz="2" w:space="0" w:color="auto"/>
              <w:bottom w:val="single" w:sz="2" w:space="0" w:color="auto"/>
              <w:right w:val="single" w:sz="2" w:space="0" w:color="auto"/>
            </w:tcBorders>
          </w:tcPr>
          <w:p w14:paraId="03618074" w14:textId="4A65EEEA" w:rsidR="003E4A03" w:rsidRDefault="00996B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E898582" w14:textId="77777777" w:rsidR="003E4A03" w:rsidRDefault="003E4A03"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CD39BE1" w14:textId="2FD8FFBB" w:rsidR="003E4A03" w:rsidRDefault="00996B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4A0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D0FBD70" w14:textId="77777777" w:rsidR="003E4A03" w:rsidRDefault="003E4A03" w:rsidP="003E4A03">
            <w:pPr>
              <w:widowControl w:val="0"/>
              <w:autoSpaceDE w:val="0"/>
              <w:autoSpaceDN w:val="0"/>
              <w:adjustRightInd w:val="0"/>
              <w:rPr>
                <w:rFonts w:ascii="Times New Roman" w:hAnsi="Times New Roman"/>
                <w:sz w:val="14"/>
                <w:szCs w:val="14"/>
              </w:rPr>
            </w:pPr>
          </w:p>
          <w:p w14:paraId="4FE33C17" w14:textId="77777777" w:rsidR="003E4A03" w:rsidRDefault="003E4A03"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B85265B" w14:textId="77777777" w:rsidR="003E4A03" w:rsidRDefault="003E4A03" w:rsidP="003E4A03">
            <w:pPr>
              <w:widowControl w:val="0"/>
              <w:autoSpaceDE w:val="0"/>
              <w:autoSpaceDN w:val="0"/>
              <w:adjustRightInd w:val="0"/>
              <w:rPr>
                <w:rFonts w:ascii="Times New Roman" w:hAnsi="Times New Roman"/>
                <w:sz w:val="14"/>
                <w:szCs w:val="14"/>
              </w:rPr>
            </w:pPr>
          </w:p>
          <w:p w14:paraId="1E1D4F65" w14:textId="3B6FB2BC" w:rsidR="003E4A03" w:rsidRDefault="00996B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57BA377" w14:textId="77777777" w:rsidR="003E4A03" w:rsidRDefault="003E4A03" w:rsidP="003E4A03">
            <w:pPr>
              <w:widowControl w:val="0"/>
              <w:autoSpaceDE w:val="0"/>
              <w:autoSpaceDN w:val="0"/>
              <w:adjustRightInd w:val="0"/>
              <w:rPr>
                <w:rFonts w:ascii="Times New Roman" w:hAnsi="Times New Roman"/>
                <w:sz w:val="14"/>
                <w:szCs w:val="14"/>
              </w:rPr>
            </w:pPr>
          </w:p>
          <w:p w14:paraId="533AFAE6" w14:textId="7E4AA846" w:rsidR="003E4A03" w:rsidRDefault="00996B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8B82E43" w14:textId="77777777" w:rsidR="003E4A03" w:rsidRDefault="003E4A03" w:rsidP="003E4A03">
            <w:pPr>
              <w:widowControl w:val="0"/>
              <w:autoSpaceDE w:val="0"/>
              <w:autoSpaceDN w:val="0"/>
              <w:adjustRightInd w:val="0"/>
              <w:jc w:val="right"/>
              <w:rPr>
                <w:rFonts w:ascii="Times New Roman" w:hAnsi="Times New Roman"/>
                <w:sz w:val="14"/>
                <w:szCs w:val="14"/>
              </w:rPr>
            </w:pPr>
          </w:p>
          <w:p w14:paraId="6CD3789C"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326.83 </w:t>
            </w:r>
          </w:p>
        </w:tc>
        <w:tc>
          <w:tcPr>
            <w:tcW w:w="359" w:type="pct"/>
            <w:tcBorders>
              <w:top w:val="single" w:sz="2" w:space="0" w:color="auto"/>
              <w:left w:val="single" w:sz="2" w:space="0" w:color="auto"/>
              <w:bottom w:val="single" w:sz="2" w:space="0" w:color="auto"/>
              <w:right w:val="single" w:sz="2" w:space="0" w:color="auto"/>
            </w:tcBorders>
          </w:tcPr>
          <w:p w14:paraId="07C6E253" w14:textId="77777777" w:rsidR="003E4A03" w:rsidRDefault="003E4A03" w:rsidP="003E4A03">
            <w:pPr>
              <w:widowControl w:val="0"/>
              <w:autoSpaceDE w:val="0"/>
              <w:autoSpaceDN w:val="0"/>
              <w:adjustRightInd w:val="0"/>
              <w:jc w:val="right"/>
              <w:rPr>
                <w:rFonts w:ascii="Times New Roman" w:hAnsi="Times New Roman"/>
                <w:sz w:val="14"/>
                <w:szCs w:val="14"/>
              </w:rPr>
            </w:pPr>
          </w:p>
          <w:p w14:paraId="73E5421F"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142.86 </w:t>
            </w:r>
          </w:p>
        </w:tc>
        <w:tc>
          <w:tcPr>
            <w:tcW w:w="358" w:type="pct"/>
            <w:tcBorders>
              <w:top w:val="single" w:sz="2" w:space="0" w:color="auto"/>
              <w:left w:val="single" w:sz="2" w:space="0" w:color="auto"/>
              <w:bottom w:val="single" w:sz="2" w:space="0" w:color="auto"/>
              <w:right w:val="single" w:sz="2" w:space="0" w:color="auto"/>
            </w:tcBorders>
          </w:tcPr>
          <w:p w14:paraId="3D269367" w14:textId="77777777" w:rsidR="003E4A03" w:rsidRDefault="003E4A03" w:rsidP="003E4A03">
            <w:pPr>
              <w:widowControl w:val="0"/>
              <w:autoSpaceDE w:val="0"/>
              <w:autoSpaceDN w:val="0"/>
              <w:adjustRightInd w:val="0"/>
              <w:jc w:val="right"/>
              <w:rPr>
                <w:rFonts w:ascii="Times New Roman" w:hAnsi="Times New Roman"/>
                <w:sz w:val="14"/>
                <w:szCs w:val="14"/>
              </w:rPr>
            </w:pPr>
          </w:p>
          <w:p w14:paraId="0BF19EE1"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1250.03 </w:t>
            </w:r>
          </w:p>
        </w:tc>
      </w:tr>
      <w:tr w:rsidR="003E4A03" w14:paraId="477C467B" w14:textId="77777777" w:rsidTr="00996B28">
        <w:tc>
          <w:tcPr>
            <w:tcW w:w="1413" w:type="pct"/>
            <w:vMerge/>
            <w:tcBorders>
              <w:top w:val="single" w:sz="2" w:space="0" w:color="auto"/>
              <w:left w:val="single" w:sz="2" w:space="0" w:color="auto"/>
              <w:bottom w:val="single" w:sz="2" w:space="0" w:color="auto"/>
              <w:right w:val="single" w:sz="2" w:space="0" w:color="auto"/>
            </w:tcBorders>
          </w:tcPr>
          <w:p w14:paraId="0126B410" w14:textId="77777777" w:rsidR="003E4A03" w:rsidRDefault="003E4A03" w:rsidP="003E4A0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4D68DD9" w14:textId="77777777" w:rsidR="003E4A03" w:rsidRDefault="003E4A03" w:rsidP="003E4A0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60C94F9" w14:textId="77777777" w:rsidR="003E4A03" w:rsidRDefault="003E4A03"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BC0346" w14:textId="77777777" w:rsidR="003E4A03" w:rsidRDefault="003E4A03"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D68725" w14:textId="77777777" w:rsidR="003E4A03" w:rsidRDefault="003E4A03" w:rsidP="003E4A0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F0B73CC"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326.83 </w:t>
            </w:r>
          </w:p>
        </w:tc>
        <w:tc>
          <w:tcPr>
            <w:tcW w:w="359" w:type="pct"/>
            <w:tcBorders>
              <w:top w:val="single" w:sz="2" w:space="0" w:color="auto"/>
              <w:left w:val="single" w:sz="2" w:space="0" w:color="auto"/>
              <w:bottom w:val="single" w:sz="2" w:space="0" w:color="auto"/>
              <w:right w:val="single" w:sz="2" w:space="0" w:color="auto"/>
            </w:tcBorders>
          </w:tcPr>
          <w:p w14:paraId="756665BF"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142.86 </w:t>
            </w:r>
          </w:p>
        </w:tc>
        <w:tc>
          <w:tcPr>
            <w:tcW w:w="358" w:type="pct"/>
            <w:tcBorders>
              <w:top w:val="single" w:sz="2" w:space="0" w:color="auto"/>
              <w:left w:val="single" w:sz="2" w:space="0" w:color="auto"/>
              <w:bottom w:val="single" w:sz="2" w:space="0" w:color="auto"/>
              <w:right w:val="single" w:sz="2" w:space="0" w:color="auto"/>
            </w:tcBorders>
          </w:tcPr>
          <w:p w14:paraId="745A4E57"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1250.03 </w:t>
            </w:r>
          </w:p>
        </w:tc>
      </w:tr>
      <w:tr w:rsidR="003E4A03" w14:paraId="7F2B2CA1" w14:textId="77777777" w:rsidTr="003E4A03">
        <w:tc>
          <w:tcPr>
            <w:tcW w:w="1413" w:type="pct"/>
            <w:vMerge/>
            <w:tcBorders>
              <w:top w:val="single" w:sz="2" w:space="0" w:color="auto"/>
              <w:left w:val="single" w:sz="2" w:space="0" w:color="auto"/>
              <w:bottom w:val="single" w:sz="2" w:space="0" w:color="auto"/>
              <w:right w:val="single" w:sz="2" w:space="0" w:color="auto"/>
            </w:tcBorders>
          </w:tcPr>
          <w:p w14:paraId="05A8C5A9" w14:textId="77777777" w:rsidR="003E4A03" w:rsidRDefault="003E4A03" w:rsidP="003E4A0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6B3AA3B" w14:textId="44797319" w:rsidR="003E4A03" w:rsidRDefault="00CE0206"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E4A03">
              <w:rPr>
                <w:rFonts w:ascii="Times New Roman" w:hAnsi="Times New Roman"/>
                <w:b/>
                <w:bCs/>
                <w:sz w:val="14"/>
                <w:szCs w:val="14"/>
              </w:rPr>
              <w:t xml:space="preserve"> Total: 326.83 </w:t>
            </w:r>
          </w:p>
          <w:p w14:paraId="25965800"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142.86 </w:t>
            </w:r>
          </w:p>
          <w:p w14:paraId="13BAC52E"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1250.03 </w:t>
            </w:r>
          </w:p>
        </w:tc>
      </w:tr>
    </w:tbl>
    <w:p w14:paraId="365C2229" w14:textId="77777777" w:rsidR="003E4A03" w:rsidRDefault="003E4A03" w:rsidP="003E4A0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E4A03" w14:paraId="446A7232" w14:textId="77777777" w:rsidTr="00DE7E26">
        <w:tc>
          <w:tcPr>
            <w:tcW w:w="1413" w:type="pct"/>
            <w:vMerge w:val="restart"/>
            <w:tcBorders>
              <w:top w:val="single" w:sz="2" w:space="0" w:color="auto"/>
              <w:left w:val="single" w:sz="2" w:space="0" w:color="auto"/>
              <w:bottom w:val="single" w:sz="2" w:space="0" w:color="auto"/>
              <w:right w:val="single" w:sz="2" w:space="0" w:color="auto"/>
            </w:tcBorders>
          </w:tcPr>
          <w:p w14:paraId="3EBC77E6" w14:textId="4025E23E" w:rsidR="003E4A03" w:rsidRDefault="00996B28" w:rsidP="00996B2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4A0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F509B74" w14:textId="77777777" w:rsidR="003E4A03" w:rsidRDefault="003E4A03"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268965F" w14:textId="5B9E0D17" w:rsidR="003E4A03" w:rsidRDefault="00996B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4A0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15D7D32" w14:textId="77777777" w:rsidR="003E4A03" w:rsidRDefault="003E4A03" w:rsidP="003E4A03">
            <w:pPr>
              <w:widowControl w:val="0"/>
              <w:autoSpaceDE w:val="0"/>
              <w:autoSpaceDN w:val="0"/>
              <w:adjustRightInd w:val="0"/>
              <w:rPr>
                <w:rFonts w:ascii="Times New Roman" w:hAnsi="Times New Roman"/>
                <w:sz w:val="14"/>
                <w:szCs w:val="14"/>
              </w:rPr>
            </w:pPr>
          </w:p>
          <w:p w14:paraId="2A98DA55" w14:textId="77777777" w:rsidR="003E4A03" w:rsidRDefault="003E4A03"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4FCA966" w14:textId="77777777" w:rsidR="003E4A03" w:rsidRDefault="003E4A03" w:rsidP="003E4A03">
            <w:pPr>
              <w:widowControl w:val="0"/>
              <w:autoSpaceDE w:val="0"/>
              <w:autoSpaceDN w:val="0"/>
              <w:adjustRightInd w:val="0"/>
              <w:rPr>
                <w:rFonts w:ascii="Times New Roman" w:hAnsi="Times New Roman"/>
                <w:sz w:val="14"/>
                <w:szCs w:val="14"/>
              </w:rPr>
            </w:pPr>
          </w:p>
          <w:p w14:paraId="2BFB8293" w14:textId="0B3DE7EB" w:rsidR="003E4A03" w:rsidRDefault="00996B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ACD170B" w14:textId="77777777" w:rsidR="003E4A03" w:rsidRDefault="003E4A03" w:rsidP="003E4A03">
            <w:pPr>
              <w:widowControl w:val="0"/>
              <w:autoSpaceDE w:val="0"/>
              <w:autoSpaceDN w:val="0"/>
              <w:adjustRightInd w:val="0"/>
              <w:rPr>
                <w:rFonts w:ascii="Times New Roman" w:hAnsi="Times New Roman"/>
                <w:sz w:val="14"/>
                <w:szCs w:val="14"/>
              </w:rPr>
            </w:pPr>
          </w:p>
          <w:p w14:paraId="58F9F270" w14:textId="79CCC81C" w:rsidR="003E4A03" w:rsidRDefault="00996B28" w:rsidP="003E4A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7D68CD4" w14:textId="77777777" w:rsidR="003E4A03" w:rsidRDefault="003E4A03" w:rsidP="003E4A03">
            <w:pPr>
              <w:widowControl w:val="0"/>
              <w:autoSpaceDE w:val="0"/>
              <w:autoSpaceDN w:val="0"/>
              <w:adjustRightInd w:val="0"/>
              <w:jc w:val="right"/>
              <w:rPr>
                <w:rFonts w:ascii="Times New Roman" w:hAnsi="Times New Roman"/>
                <w:sz w:val="14"/>
                <w:szCs w:val="14"/>
              </w:rPr>
            </w:pPr>
          </w:p>
          <w:p w14:paraId="4CE56832"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341.66 </w:t>
            </w:r>
          </w:p>
        </w:tc>
        <w:tc>
          <w:tcPr>
            <w:tcW w:w="359" w:type="pct"/>
            <w:tcBorders>
              <w:top w:val="single" w:sz="2" w:space="0" w:color="auto"/>
              <w:left w:val="single" w:sz="2" w:space="0" w:color="auto"/>
              <w:bottom w:val="single" w:sz="2" w:space="0" w:color="auto"/>
              <w:right w:val="single" w:sz="2" w:space="0" w:color="auto"/>
            </w:tcBorders>
          </w:tcPr>
          <w:p w14:paraId="17DB356F" w14:textId="77777777" w:rsidR="003E4A03" w:rsidRDefault="003E4A03" w:rsidP="003E4A03">
            <w:pPr>
              <w:widowControl w:val="0"/>
              <w:autoSpaceDE w:val="0"/>
              <w:autoSpaceDN w:val="0"/>
              <w:adjustRightInd w:val="0"/>
              <w:jc w:val="right"/>
              <w:rPr>
                <w:rFonts w:ascii="Times New Roman" w:hAnsi="Times New Roman"/>
                <w:sz w:val="14"/>
                <w:szCs w:val="14"/>
              </w:rPr>
            </w:pPr>
          </w:p>
          <w:p w14:paraId="4F9DB30C"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142.86 </w:t>
            </w:r>
          </w:p>
        </w:tc>
        <w:tc>
          <w:tcPr>
            <w:tcW w:w="358" w:type="pct"/>
            <w:tcBorders>
              <w:top w:val="single" w:sz="2" w:space="0" w:color="auto"/>
              <w:left w:val="single" w:sz="2" w:space="0" w:color="auto"/>
              <w:bottom w:val="single" w:sz="2" w:space="0" w:color="auto"/>
              <w:right w:val="single" w:sz="2" w:space="0" w:color="auto"/>
            </w:tcBorders>
          </w:tcPr>
          <w:p w14:paraId="6FEAB763" w14:textId="77777777" w:rsidR="003E4A03" w:rsidRDefault="003E4A03" w:rsidP="003E4A03">
            <w:pPr>
              <w:widowControl w:val="0"/>
              <w:autoSpaceDE w:val="0"/>
              <w:autoSpaceDN w:val="0"/>
              <w:adjustRightInd w:val="0"/>
              <w:jc w:val="right"/>
              <w:rPr>
                <w:rFonts w:ascii="Times New Roman" w:hAnsi="Times New Roman"/>
                <w:sz w:val="14"/>
                <w:szCs w:val="14"/>
              </w:rPr>
            </w:pPr>
          </w:p>
          <w:p w14:paraId="1A8A3D9D"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1250.03 </w:t>
            </w:r>
          </w:p>
        </w:tc>
      </w:tr>
      <w:tr w:rsidR="003E4A03" w14:paraId="4FF11830" w14:textId="77777777" w:rsidTr="00DE7E26">
        <w:tc>
          <w:tcPr>
            <w:tcW w:w="1413" w:type="pct"/>
            <w:vMerge/>
            <w:tcBorders>
              <w:top w:val="single" w:sz="2" w:space="0" w:color="auto"/>
              <w:left w:val="single" w:sz="2" w:space="0" w:color="auto"/>
              <w:bottom w:val="single" w:sz="2" w:space="0" w:color="auto"/>
              <w:right w:val="single" w:sz="2" w:space="0" w:color="auto"/>
            </w:tcBorders>
          </w:tcPr>
          <w:p w14:paraId="42ABD0EA" w14:textId="77777777" w:rsidR="003E4A03" w:rsidRDefault="003E4A03" w:rsidP="003E4A0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47A784C" w14:textId="77777777" w:rsidR="003E4A03" w:rsidRDefault="003E4A03" w:rsidP="003E4A0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965ECE6" w14:textId="77777777" w:rsidR="003E4A03" w:rsidRDefault="003E4A03"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3E25F8" w14:textId="77777777" w:rsidR="003E4A03" w:rsidRDefault="003E4A03" w:rsidP="003E4A0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9438305" w14:textId="77777777" w:rsidR="003E4A03" w:rsidRDefault="003E4A03" w:rsidP="003E4A0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E062E2F"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341.66 </w:t>
            </w:r>
          </w:p>
        </w:tc>
        <w:tc>
          <w:tcPr>
            <w:tcW w:w="359" w:type="pct"/>
            <w:tcBorders>
              <w:top w:val="single" w:sz="2" w:space="0" w:color="auto"/>
              <w:left w:val="single" w:sz="2" w:space="0" w:color="auto"/>
              <w:bottom w:val="single" w:sz="2" w:space="0" w:color="auto"/>
              <w:right w:val="single" w:sz="2" w:space="0" w:color="auto"/>
            </w:tcBorders>
          </w:tcPr>
          <w:p w14:paraId="6E2692F8"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142.86 </w:t>
            </w:r>
          </w:p>
        </w:tc>
        <w:tc>
          <w:tcPr>
            <w:tcW w:w="358" w:type="pct"/>
            <w:tcBorders>
              <w:top w:val="single" w:sz="2" w:space="0" w:color="auto"/>
              <w:left w:val="single" w:sz="2" w:space="0" w:color="auto"/>
              <w:bottom w:val="single" w:sz="2" w:space="0" w:color="auto"/>
              <w:right w:val="single" w:sz="2" w:space="0" w:color="auto"/>
            </w:tcBorders>
          </w:tcPr>
          <w:p w14:paraId="58E12263" w14:textId="77777777" w:rsidR="003E4A03" w:rsidRDefault="003E4A03" w:rsidP="003E4A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1250.03 </w:t>
            </w:r>
          </w:p>
        </w:tc>
      </w:tr>
      <w:tr w:rsidR="003E4A03" w14:paraId="15B1E8A5" w14:textId="77777777" w:rsidTr="003E4A03">
        <w:tc>
          <w:tcPr>
            <w:tcW w:w="1413" w:type="pct"/>
            <w:vMerge/>
            <w:tcBorders>
              <w:top w:val="single" w:sz="2" w:space="0" w:color="auto"/>
              <w:left w:val="single" w:sz="2" w:space="0" w:color="auto"/>
              <w:bottom w:val="single" w:sz="2" w:space="0" w:color="auto"/>
              <w:right w:val="single" w:sz="2" w:space="0" w:color="auto"/>
            </w:tcBorders>
          </w:tcPr>
          <w:p w14:paraId="6F39DCAD" w14:textId="77777777" w:rsidR="003E4A03" w:rsidRDefault="003E4A03" w:rsidP="003E4A0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9D3C0A0" w14:textId="1E6350EE" w:rsidR="003E4A03" w:rsidRDefault="00CE0206"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E4A03">
              <w:rPr>
                <w:rFonts w:ascii="Times New Roman" w:hAnsi="Times New Roman"/>
                <w:b/>
                <w:bCs/>
                <w:sz w:val="14"/>
                <w:szCs w:val="14"/>
              </w:rPr>
              <w:t xml:space="preserve"> Total: 341.66 </w:t>
            </w:r>
          </w:p>
          <w:p w14:paraId="6B9183A1"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142.86 </w:t>
            </w:r>
          </w:p>
          <w:p w14:paraId="48739898"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1250.03 </w:t>
            </w:r>
          </w:p>
        </w:tc>
      </w:tr>
    </w:tbl>
    <w:p w14:paraId="6536CB38" w14:textId="77777777" w:rsidR="003E4A03" w:rsidRDefault="003E4A03" w:rsidP="003E4A0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853"/>
        <w:gridCol w:w="2188"/>
        <w:gridCol w:w="1754"/>
        <w:gridCol w:w="653"/>
        <w:gridCol w:w="652"/>
      </w:tblGrid>
      <w:tr w:rsidR="003E4A03" w14:paraId="2D301914" w14:textId="77777777" w:rsidTr="00392456">
        <w:tc>
          <w:tcPr>
            <w:tcW w:w="2117" w:type="pct"/>
            <w:tcBorders>
              <w:top w:val="single" w:sz="2" w:space="0" w:color="auto"/>
              <w:left w:val="single" w:sz="2" w:space="0" w:color="auto"/>
              <w:bottom w:val="single" w:sz="2" w:space="0" w:color="auto"/>
              <w:right w:val="single" w:sz="2" w:space="0" w:color="auto"/>
            </w:tcBorders>
            <w:shd w:val="clear" w:color="auto" w:fill="DCDCDC"/>
          </w:tcPr>
          <w:p w14:paraId="021F15EA"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7D985B11"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7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8EA89B2" w14:textId="77777777" w:rsidR="003E4A03" w:rsidRDefault="003E4A03" w:rsidP="003E4A0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2385.96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8B15F6F" w14:textId="77777777" w:rsidR="003E4A03" w:rsidRDefault="003E4A03" w:rsidP="003E4A0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1018.22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7A70323" w14:textId="77777777" w:rsidR="003E4A03" w:rsidRDefault="003E4A03" w:rsidP="003E4A0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8909.43 </w:t>
            </w:r>
          </w:p>
        </w:tc>
      </w:tr>
      <w:tr w:rsidR="003E4A03" w14:paraId="5C9FDEC6" w14:textId="77777777" w:rsidTr="00392456">
        <w:tc>
          <w:tcPr>
            <w:tcW w:w="2117" w:type="pct"/>
            <w:tcBorders>
              <w:top w:val="single" w:sz="2" w:space="0" w:color="auto"/>
              <w:left w:val="single" w:sz="2" w:space="0" w:color="auto"/>
              <w:bottom w:val="single" w:sz="2" w:space="0" w:color="auto"/>
              <w:right w:val="single" w:sz="2" w:space="0" w:color="auto"/>
            </w:tcBorders>
            <w:shd w:val="clear" w:color="auto" w:fill="DCDCDC"/>
          </w:tcPr>
          <w:p w14:paraId="293ED30F"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6A33A22A" w14:textId="77777777" w:rsidR="003E4A03" w:rsidRDefault="003E4A03" w:rsidP="003E4A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9E11C8B" w14:textId="77777777" w:rsidR="003E4A03" w:rsidRDefault="003E4A03" w:rsidP="003E4A0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8278.95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C10E0EE" w14:textId="77777777" w:rsidR="003E4A03" w:rsidRDefault="003E4A03" w:rsidP="003E4A0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2954.04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E91DB89" w14:textId="77777777" w:rsidR="003E4A03" w:rsidRDefault="003E4A03" w:rsidP="003E4A0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25847.85 </w:t>
            </w:r>
          </w:p>
        </w:tc>
      </w:tr>
    </w:tbl>
    <w:p w14:paraId="54E2F6C4" w14:textId="77777777" w:rsidR="00CE0206" w:rsidRDefault="00CE0206" w:rsidP="00C62BC8">
      <w:pPr>
        <w:jc w:val="both"/>
        <w:rPr>
          <w:b/>
          <w:color w:val="000000"/>
          <w:u w:val="single"/>
          <w:lang w:eastAsia="es-ES"/>
        </w:rPr>
      </w:pPr>
    </w:p>
    <w:p w14:paraId="2EF93162" w14:textId="025FB4F8" w:rsidR="003E4A03" w:rsidRPr="00C62BC8" w:rsidRDefault="003E4A03" w:rsidP="00C62BC8">
      <w:pPr>
        <w:jc w:val="both"/>
      </w:pPr>
      <w:r w:rsidRPr="00C62BC8">
        <w:rPr>
          <w:b/>
          <w:color w:val="000000"/>
          <w:u w:val="single"/>
          <w:lang w:eastAsia="es-ES"/>
        </w:rPr>
        <w:t>SEGUNDO:</w:t>
      </w:r>
      <w:r w:rsidRPr="00C62BC8">
        <w:rPr>
          <w:color w:val="000000"/>
          <w:lang w:eastAsia="es-ES"/>
        </w:rPr>
        <w:t xml:space="preserve"> </w:t>
      </w:r>
      <w:r w:rsidRPr="00C62BC8">
        <w:rPr>
          <w:color w:val="000000"/>
          <w:lang w:val="es-ES" w:eastAsia="es-ES"/>
        </w:rPr>
        <w:t xml:space="preserve">Advertir a los adjudicatarios, a través de una cláusula especial en las escrituras correspondientes de compraventa de los inmuebles, que </w:t>
      </w:r>
      <w:r w:rsidRPr="00C62BC8">
        <w:rPr>
          <w:color w:val="000000"/>
        </w:rPr>
        <w:t xml:space="preserve">deberán implementar las medidas </w:t>
      </w:r>
      <w:r w:rsidRPr="00C62BC8">
        <w:rPr>
          <w:color w:val="000000"/>
          <w:lang w:val="es-ES" w:eastAsia="es-ES"/>
        </w:rPr>
        <w:t>emitidas por la Unidad Ambiental Institucional, relacionadas en el romano V del presente</w:t>
      </w:r>
      <w:r w:rsidR="00C62BC8" w:rsidRPr="00C62BC8">
        <w:rPr>
          <w:color w:val="000000"/>
          <w:lang w:val="es-ES" w:eastAsia="es-ES"/>
        </w:rPr>
        <w:t xml:space="preserve"> Punto de Acta.</w:t>
      </w:r>
      <w:r w:rsidRPr="00C62BC8">
        <w:rPr>
          <w:color w:val="000000"/>
          <w:lang w:val="es-ES" w:eastAsia="es-ES"/>
        </w:rPr>
        <w:t>.</w:t>
      </w:r>
      <w:r w:rsidRPr="00C62BC8">
        <w:rPr>
          <w:b/>
          <w:u w:val="single"/>
          <w:lang w:eastAsia="es-ES"/>
        </w:rPr>
        <w:t>TERCERO:</w:t>
      </w:r>
      <w:r w:rsidRPr="00C62BC8">
        <w:rPr>
          <w:b/>
          <w:lang w:eastAsia="es-ES"/>
        </w:rPr>
        <w:t xml:space="preserve"> </w:t>
      </w:r>
      <w:r w:rsidRPr="00C62BC8">
        <w:t xml:space="preserve">Comisionar al Departamento de Créditos de este Instituto para que realice los cambios </w:t>
      </w:r>
      <w:r w:rsidRPr="00C62BC8">
        <w:lastRenderedPageBreak/>
        <w:t xml:space="preserve">correspondientes en la Base de Datos. </w:t>
      </w:r>
      <w:r w:rsidRPr="00C62BC8">
        <w:rPr>
          <w:b/>
          <w:bCs/>
          <w:u w:val="single"/>
        </w:rPr>
        <w:t>CUARTO:</w:t>
      </w:r>
      <w:r w:rsidRPr="00C62BC8">
        <w:rPr>
          <w:b/>
          <w:bCs/>
        </w:rPr>
        <w:t xml:space="preserve"> </w:t>
      </w:r>
      <w:r w:rsidRPr="00C62BC8">
        <w:t>Instruir a la Gerencia de Desarrollo Rural para que, a través de la Sección de Cobros, realice las gestiones para el cobro</w:t>
      </w:r>
      <w:r w:rsidRPr="00C62BC8">
        <w:rPr>
          <w:lang w:eastAsia="es-ES"/>
        </w:rPr>
        <w:t xml:space="preserve"> </w:t>
      </w:r>
      <w:r w:rsidRPr="00C62BC8">
        <w:t>en concepto de excedente de área de los inmuebles</w:t>
      </w:r>
      <w:r w:rsidRPr="00C62BC8">
        <w:rPr>
          <w:rStyle w:val="Refdecomentario"/>
          <w:sz w:val="24"/>
          <w:szCs w:val="24"/>
        </w:rPr>
        <w:t xml:space="preserve">, </w:t>
      </w:r>
      <w:r w:rsidRPr="00C62BC8">
        <w:rPr>
          <w:lang w:eastAsia="es-ES"/>
        </w:rPr>
        <w:t xml:space="preserve">así como gastos administrativos y de escrituración. </w:t>
      </w:r>
      <w:r w:rsidRPr="00C62BC8">
        <w:rPr>
          <w:b/>
          <w:u w:val="single"/>
        </w:rPr>
        <w:t>QUINTO:</w:t>
      </w:r>
      <w:r w:rsidRPr="00C62BC8">
        <w:rPr>
          <w:b/>
        </w:rPr>
        <w:t xml:space="preserve"> </w:t>
      </w:r>
      <w:r w:rsidRPr="00C62BC8">
        <w:rPr>
          <w:lang w:eastAsia="es-ES"/>
        </w:rPr>
        <w:t xml:space="preserve">Autorizar a la Gerencia Legal para que a través del Departamento de Escrituración elabore las respectivas escrituras y del Departamento de Registro para que realice los trámites de inscripción de las mismas. </w:t>
      </w:r>
      <w:r w:rsidRPr="00C62BC8">
        <w:rPr>
          <w:b/>
          <w:u w:val="single"/>
          <w:lang w:eastAsia="es-ES"/>
        </w:rPr>
        <w:t>SEXTO:</w:t>
      </w:r>
      <w:r w:rsidRPr="00C62BC8">
        <w:rPr>
          <w:b/>
          <w:lang w:eastAsia="es-ES"/>
        </w:rPr>
        <w:t xml:space="preserve"> </w:t>
      </w:r>
      <w:r w:rsidRPr="00C62BC8">
        <w:rPr>
          <w:lang w:eastAsia="es-ES"/>
        </w:rPr>
        <w:t>Facultar</w:t>
      </w:r>
      <w:r w:rsidRPr="00C62BC8">
        <w:rPr>
          <w:b/>
          <w:lang w:eastAsia="es-ES"/>
        </w:rPr>
        <w:t xml:space="preserve"> </w:t>
      </w:r>
      <w:r w:rsidRPr="00C62BC8">
        <w:rPr>
          <w:lang w:eastAsia="es-ES"/>
        </w:rPr>
        <w:t xml:space="preserve">al </w:t>
      </w:r>
      <w:r w:rsidR="00C62BC8" w:rsidRPr="00C62BC8">
        <w:rPr>
          <w:lang w:eastAsia="es-ES"/>
        </w:rPr>
        <w:t xml:space="preserve">señor </w:t>
      </w:r>
      <w:r w:rsidRPr="00C62BC8">
        <w:rPr>
          <w:lang w:eastAsia="es-ES"/>
        </w:rPr>
        <w:t>Presidente para que, por sí, o por medio de Apoderado Especial, comparezca al otorgamiento de las correspondientes escrituras.</w:t>
      </w:r>
      <w:r w:rsidR="00C62BC8" w:rsidRPr="00C62BC8">
        <w:rPr>
          <w:lang w:eastAsia="es-ES"/>
        </w:rPr>
        <w:t xml:space="preserve"> Este Acuerdo, queda aprobado y ratificado</w:t>
      </w:r>
      <w:r w:rsidRPr="00C62BC8">
        <w:rPr>
          <w:lang w:eastAsia="es-ES"/>
        </w:rPr>
        <w:t xml:space="preserve">. </w:t>
      </w:r>
      <w:r w:rsidR="00C62BC8" w:rsidRPr="00C62BC8">
        <w:rPr>
          <w:lang w:eastAsia="es-ES"/>
        </w:rPr>
        <w:t>NOTIFÍQUESE. “”””””</w:t>
      </w:r>
    </w:p>
    <w:p w14:paraId="17D587B3" w14:textId="5B096999" w:rsidR="005E78C3" w:rsidRPr="00C62BC8" w:rsidRDefault="005E78C3" w:rsidP="00C62BC8">
      <w:pPr>
        <w:contextualSpacing/>
        <w:jc w:val="both"/>
        <w:rPr>
          <w:lang w:eastAsia="es-ES"/>
        </w:rPr>
      </w:pPr>
    </w:p>
    <w:p w14:paraId="27902D8E" w14:textId="77777777" w:rsidR="003A0687" w:rsidDel="00350B24" w:rsidRDefault="003A0687" w:rsidP="00AB50D8">
      <w:pPr>
        <w:spacing w:after="200"/>
        <w:jc w:val="center"/>
        <w:rPr>
          <w:del w:id="192" w:author="Nery de Leiva" w:date="2021-03-01T11:26:00Z"/>
        </w:rPr>
      </w:pPr>
    </w:p>
    <w:p w14:paraId="6B0FED17" w14:textId="30992BB7" w:rsidR="00F77506" w:rsidDel="00350B24" w:rsidRDefault="00F77506" w:rsidP="00AB50D8">
      <w:pPr>
        <w:spacing w:after="200"/>
        <w:jc w:val="center"/>
        <w:rPr>
          <w:del w:id="193" w:author="Nery de Leiva" w:date="2021-03-01T11:26:00Z"/>
        </w:rPr>
      </w:pPr>
    </w:p>
    <w:p w14:paraId="18E83407" w14:textId="7F2EDE1F" w:rsidR="00547ED5" w:rsidDel="00350B24" w:rsidRDefault="00547ED5" w:rsidP="00AB50D8">
      <w:pPr>
        <w:spacing w:after="200"/>
        <w:jc w:val="center"/>
        <w:rPr>
          <w:del w:id="194" w:author="Nery de Leiva" w:date="2021-03-01T11:26:00Z"/>
        </w:rPr>
      </w:pPr>
    </w:p>
    <w:p w14:paraId="1F20A179" w14:textId="440C58E0" w:rsidR="00547ED5" w:rsidDel="00350B24" w:rsidRDefault="00547ED5" w:rsidP="00AB50D8">
      <w:pPr>
        <w:spacing w:after="200"/>
        <w:jc w:val="center"/>
        <w:rPr>
          <w:del w:id="195" w:author="Nery de Leiva" w:date="2021-03-01T11:26:00Z"/>
        </w:rPr>
      </w:pPr>
    </w:p>
    <w:p w14:paraId="32EDF585" w14:textId="28BA6EE8" w:rsidR="00547ED5" w:rsidDel="00350B24" w:rsidRDefault="00547ED5" w:rsidP="00AB50D8">
      <w:pPr>
        <w:spacing w:after="200"/>
        <w:jc w:val="center"/>
        <w:rPr>
          <w:del w:id="196" w:author="Nery de Leiva" w:date="2021-03-01T11:26:00Z"/>
        </w:rPr>
      </w:pPr>
    </w:p>
    <w:p w14:paraId="41DF69E3" w14:textId="133D727B" w:rsidR="00547ED5" w:rsidDel="00350B24" w:rsidRDefault="00547ED5" w:rsidP="00AB50D8">
      <w:pPr>
        <w:spacing w:after="200"/>
        <w:jc w:val="center"/>
        <w:rPr>
          <w:del w:id="197" w:author="Nery de Leiva" w:date="2021-03-01T11:26:00Z"/>
        </w:rPr>
      </w:pPr>
    </w:p>
    <w:p w14:paraId="011531A8" w14:textId="375D9500" w:rsidR="00F77506" w:rsidDel="00350B24" w:rsidRDefault="00F77506" w:rsidP="00D9403C">
      <w:pPr>
        <w:tabs>
          <w:tab w:val="left" w:pos="1440"/>
        </w:tabs>
        <w:jc w:val="center"/>
        <w:rPr>
          <w:del w:id="198" w:author="Nery de Leiva" w:date="2021-03-01T11:26:00Z"/>
          <w:rFonts w:ascii="Bembo Std" w:hAnsi="Bembo Std"/>
        </w:rPr>
      </w:pPr>
    </w:p>
    <w:p w14:paraId="7E0A77E8" w14:textId="0F220042" w:rsidR="006101ED" w:rsidRPr="00F85FC9" w:rsidRDefault="006101ED" w:rsidP="008B3D2B">
      <w:pPr>
        <w:tabs>
          <w:tab w:val="left" w:pos="1080"/>
        </w:tabs>
        <w:jc w:val="both"/>
      </w:pPr>
      <w:r w:rsidRPr="00F85FC9">
        <w:t xml:space="preserve">No habiendo más que hacer constar, se levanta la sesión </w:t>
      </w:r>
      <w:r w:rsidR="003F657D">
        <w:t>or</w:t>
      </w:r>
      <w:r w:rsidR="00643D67">
        <w:t>dinaria número</w:t>
      </w:r>
      <w:r w:rsidR="00ED49C9">
        <w:t xml:space="preserve"> </w:t>
      </w:r>
      <w:del w:id="199" w:author="Nery de Leiva" w:date="2021-03-02T10:22:00Z">
        <w:r w:rsidR="00547ED5" w:rsidDel="00A508A1">
          <w:delText>eis</w:delText>
        </w:r>
        <w:r w:rsidR="008E2A5B" w:rsidRPr="00F85FC9" w:rsidDel="00A508A1">
          <w:delText xml:space="preserve"> – </w:delText>
        </w:r>
      </w:del>
      <w:r w:rsidR="009B55E1">
        <w:t>catorce</w:t>
      </w:r>
      <w:ins w:id="200" w:author="Nery de Leiva" w:date="2021-03-02T10:22:00Z">
        <w:r w:rsidR="00A508A1">
          <w:t xml:space="preserve">  - </w:t>
        </w:r>
      </w:ins>
      <w:r w:rsidR="008E2A5B" w:rsidRPr="00F85FC9">
        <w:t>dos mil veint</w:t>
      </w:r>
      <w:r w:rsidR="00ED49C9">
        <w:t>iuno</w:t>
      </w:r>
      <w:r w:rsidRPr="00F85FC9">
        <w:t xml:space="preserve">, de fecha </w:t>
      </w:r>
      <w:r w:rsidR="009B55E1">
        <w:t>catorce</w:t>
      </w:r>
      <w:r w:rsidR="001809BB">
        <w:t xml:space="preserve"> </w:t>
      </w:r>
      <w:del w:id="201" w:author="Nery de Leiva" w:date="2021-03-02T10:25:00Z">
        <w:r w:rsidR="00547ED5" w:rsidRPr="00A508A1" w:rsidDel="00A508A1">
          <w:delText>d</w:delText>
        </w:r>
      </w:del>
      <w:del w:id="202" w:author="Nery de Leiva" w:date="2021-03-02T10:22:00Z">
        <w:r w:rsidR="00547ED5" w:rsidRPr="00A508A1" w:rsidDel="00A508A1">
          <w:delText>ieciocho</w:delText>
        </w:r>
        <w:r w:rsidR="0077704B" w:rsidRPr="00A508A1" w:rsidDel="00A508A1">
          <w:delText xml:space="preserve"> </w:delText>
        </w:r>
      </w:del>
      <w:del w:id="203" w:author="Nery de Leiva" w:date="2021-03-02T10:25:00Z">
        <w:r w:rsidR="008E2A5B" w:rsidRPr="00A508A1" w:rsidDel="00A508A1">
          <w:delText>de</w:delText>
        </w:r>
      </w:del>
      <w:ins w:id="204" w:author="Nery de Leiva" w:date="2021-03-02T10:25:00Z">
        <w:r w:rsidR="00A508A1" w:rsidRPr="00A508A1">
          <w:t>de</w:t>
        </w:r>
      </w:ins>
      <w:r w:rsidR="008E2A5B" w:rsidRPr="00F85FC9">
        <w:t xml:space="preserve"> </w:t>
      </w:r>
      <w:r w:rsidR="001809BB">
        <w:t>mayo</w:t>
      </w:r>
      <w:r w:rsidR="00ED49C9">
        <w:t xml:space="preserve"> </w:t>
      </w:r>
      <w:r w:rsidRPr="00F85FC9">
        <w:t xml:space="preserve">de dos mil </w:t>
      </w:r>
      <w:r w:rsidR="00ED49C9">
        <w:t>veintiuno</w:t>
      </w:r>
      <w:r w:rsidRPr="00F85FC9">
        <w:t xml:space="preserve">, a las </w:t>
      </w:r>
      <w:r w:rsidR="009B55E1">
        <w:t>quince</w:t>
      </w:r>
      <w:r w:rsidR="00A62D5E">
        <w:t xml:space="preserve"> </w:t>
      </w:r>
      <w:del w:id="205" w:author="Nery de Leiva" w:date="2021-03-02T10:25:00Z">
        <w:r w:rsidR="00710FE4" w:rsidDel="00A508A1">
          <w:delText>o</w:delText>
        </w:r>
      </w:del>
      <w:del w:id="206" w:author="Nery de Leiva" w:date="2021-03-02T10:24:00Z">
        <w:r w:rsidR="00710FE4" w:rsidDel="00A508A1">
          <w:delText xml:space="preserve">nce </w:delText>
        </w:r>
      </w:del>
      <w:del w:id="207" w:author="Nery de Leiva" w:date="2021-03-02T10:25:00Z">
        <w:r w:rsidRPr="00F85FC9" w:rsidDel="00A508A1">
          <w:delText>horas</w:delText>
        </w:r>
      </w:del>
      <w:ins w:id="208" w:author="Nery de Leiva" w:date="2021-03-02T10:25:00Z">
        <w:r w:rsidR="00A508A1">
          <w:t>horas</w:t>
        </w:r>
      </w:ins>
      <w:r w:rsidRPr="00F85FC9">
        <w:t xml:space="preserve"> </w:t>
      </w:r>
      <w:r w:rsidR="00B721AD" w:rsidRPr="00F85FC9">
        <w:t>con</w:t>
      </w:r>
      <w:r w:rsidR="00D11925">
        <w:t xml:space="preserve"> </w:t>
      </w:r>
      <w:r w:rsidR="009B55E1">
        <w:t>cuarenta y un</w:t>
      </w:r>
      <w:r w:rsidR="00A62D5E">
        <w:t xml:space="preserve"> </w:t>
      </w:r>
      <w:r w:rsidR="003A0687">
        <w:t>m</w:t>
      </w:r>
      <w:del w:id="209" w:author="Nery de Leiva" w:date="2021-03-02T10:25:00Z">
        <w:r w:rsidR="00710FE4" w:rsidDel="00A508A1">
          <w:delText xml:space="preserve">os </w:delText>
        </w:r>
        <w:r w:rsidR="00B721AD" w:rsidRPr="00F85FC9" w:rsidDel="00A508A1">
          <w:delText>m</w:delText>
        </w:r>
      </w:del>
      <w:r w:rsidR="00B721AD" w:rsidRPr="00F85FC9">
        <w:t xml:space="preserve">inutos, </w:t>
      </w:r>
      <w:r w:rsidRPr="00F85FC9">
        <w:t xml:space="preserve">firmando los presentes: </w:t>
      </w:r>
    </w:p>
    <w:p w14:paraId="72A6F331" w14:textId="77777777" w:rsidR="006101ED" w:rsidRPr="00F85FC9" w:rsidRDefault="006101ED" w:rsidP="006101ED">
      <w:pPr>
        <w:tabs>
          <w:tab w:val="left" w:pos="1080"/>
        </w:tabs>
        <w:jc w:val="center"/>
      </w:pPr>
    </w:p>
    <w:p w14:paraId="09CC9F02" w14:textId="77777777" w:rsidR="006101ED" w:rsidRPr="00F85FC9" w:rsidRDefault="006101ED" w:rsidP="006101ED">
      <w:pPr>
        <w:tabs>
          <w:tab w:val="left" w:pos="1080"/>
        </w:tabs>
        <w:jc w:val="center"/>
      </w:pPr>
    </w:p>
    <w:p w14:paraId="3FA30188" w14:textId="77777777" w:rsidR="006101ED" w:rsidRDefault="006101ED" w:rsidP="006101ED">
      <w:pPr>
        <w:tabs>
          <w:tab w:val="left" w:pos="1080"/>
        </w:tabs>
        <w:jc w:val="center"/>
      </w:pPr>
    </w:p>
    <w:p w14:paraId="60E24632" w14:textId="77777777" w:rsidR="00FB4AEB" w:rsidRPr="00F85FC9" w:rsidRDefault="00FB4AEB" w:rsidP="006101ED">
      <w:pPr>
        <w:tabs>
          <w:tab w:val="left" w:pos="1080"/>
        </w:tabs>
        <w:jc w:val="center"/>
      </w:pPr>
    </w:p>
    <w:p w14:paraId="6B7E8882" w14:textId="77777777" w:rsidR="0067283C" w:rsidRPr="00F85FC9" w:rsidRDefault="0067283C" w:rsidP="006101ED">
      <w:pPr>
        <w:tabs>
          <w:tab w:val="left" w:pos="1080"/>
        </w:tabs>
        <w:jc w:val="center"/>
      </w:pPr>
    </w:p>
    <w:p w14:paraId="7047D5B7" w14:textId="77777777" w:rsidR="006101ED" w:rsidRPr="00F85FC9" w:rsidRDefault="006101ED" w:rsidP="006101ED">
      <w:pPr>
        <w:tabs>
          <w:tab w:val="left" w:pos="1080"/>
        </w:tabs>
        <w:jc w:val="center"/>
      </w:pPr>
    </w:p>
    <w:p w14:paraId="0EDEBC4E" w14:textId="60D9B2F1" w:rsidR="006101ED" w:rsidRPr="00F85FC9" w:rsidRDefault="00082424" w:rsidP="006101ED">
      <w:pPr>
        <w:tabs>
          <w:tab w:val="left" w:pos="1080"/>
        </w:tabs>
        <w:jc w:val="center"/>
      </w:pPr>
      <w:r>
        <w:t xml:space="preserve"> </w:t>
      </w:r>
      <w:r w:rsidR="006101ED" w:rsidRPr="00F85FC9">
        <w:t xml:space="preserve">    LIC. OSCAR ENRIQUE GUARDADO CALDERON</w:t>
      </w:r>
    </w:p>
    <w:p w14:paraId="11EAA254" w14:textId="77777777" w:rsidR="006101ED" w:rsidRPr="00F85FC9" w:rsidRDefault="006101ED" w:rsidP="006101ED">
      <w:pPr>
        <w:tabs>
          <w:tab w:val="left" w:pos="1080"/>
        </w:tabs>
        <w:jc w:val="center"/>
      </w:pPr>
      <w:r w:rsidRPr="00F85FC9">
        <w:t xml:space="preserve">   PRESIDENTE</w:t>
      </w:r>
    </w:p>
    <w:p w14:paraId="71622783" w14:textId="77777777" w:rsidR="006101ED" w:rsidRPr="00F85FC9" w:rsidRDefault="006101ED" w:rsidP="006101ED">
      <w:pPr>
        <w:tabs>
          <w:tab w:val="left" w:pos="1080"/>
        </w:tabs>
        <w:jc w:val="center"/>
      </w:pPr>
    </w:p>
    <w:p w14:paraId="5D92B2DE" w14:textId="77777777" w:rsidR="006101ED" w:rsidRPr="00F85FC9" w:rsidRDefault="006101ED" w:rsidP="006101ED">
      <w:pPr>
        <w:tabs>
          <w:tab w:val="left" w:pos="1080"/>
        </w:tabs>
        <w:jc w:val="center"/>
      </w:pPr>
    </w:p>
    <w:p w14:paraId="5FE4C63D" w14:textId="77777777" w:rsidR="006101ED" w:rsidRPr="00F85FC9" w:rsidRDefault="006101ED" w:rsidP="006101ED">
      <w:pPr>
        <w:tabs>
          <w:tab w:val="left" w:pos="1080"/>
        </w:tabs>
        <w:jc w:val="center"/>
      </w:pPr>
    </w:p>
    <w:p w14:paraId="6695F8F6" w14:textId="77777777" w:rsidR="006101ED" w:rsidRDefault="006101ED" w:rsidP="006101ED">
      <w:pPr>
        <w:tabs>
          <w:tab w:val="left" w:pos="1080"/>
        </w:tabs>
        <w:jc w:val="center"/>
      </w:pPr>
    </w:p>
    <w:p w14:paraId="227CD74D" w14:textId="2C5855DC" w:rsidR="00D900FD" w:rsidRPr="00F85FC9" w:rsidRDefault="001809BB" w:rsidP="006101ED">
      <w:pPr>
        <w:tabs>
          <w:tab w:val="left" w:pos="1080"/>
        </w:tabs>
        <w:jc w:val="center"/>
      </w:pPr>
      <w:r>
        <w:t xml:space="preserve">    LIC. CARLOS ARTURO JOVEL MURCIA</w:t>
      </w:r>
    </w:p>
    <w:p w14:paraId="360D0AAE" w14:textId="77777777" w:rsidR="006101ED" w:rsidRPr="00F85FC9" w:rsidRDefault="00314EC1" w:rsidP="006101ED">
      <w:pPr>
        <w:tabs>
          <w:tab w:val="left" w:pos="1080"/>
        </w:tabs>
        <w:jc w:val="center"/>
      </w:pPr>
      <w:r w:rsidRPr="00F85FC9">
        <w:t xml:space="preserve">  </w:t>
      </w:r>
      <w:r w:rsidR="002C6016" w:rsidRPr="00F85FC9">
        <w:t xml:space="preserve">   </w:t>
      </w:r>
      <w:r w:rsidRPr="00F85FC9">
        <w:t xml:space="preserve"> SECRETARIO INTERINO</w:t>
      </w:r>
    </w:p>
    <w:p w14:paraId="2D5F8589" w14:textId="77777777" w:rsidR="00D900FD" w:rsidRPr="00F85FC9" w:rsidRDefault="00D900FD" w:rsidP="006101ED">
      <w:pPr>
        <w:tabs>
          <w:tab w:val="left" w:pos="1080"/>
        </w:tabs>
        <w:jc w:val="center"/>
      </w:pPr>
    </w:p>
    <w:p w14:paraId="4492A7D2" w14:textId="77777777" w:rsidR="0067283C" w:rsidRPr="00F85FC9" w:rsidRDefault="0067283C" w:rsidP="006101ED">
      <w:pPr>
        <w:tabs>
          <w:tab w:val="left" w:pos="1080"/>
        </w:tabs>
        <w:jc w:val="center"/>
      </w:pPr>
    </w:p>
    <w:p w14:paraId="493CEEF7" w14:textId="77777777" w:rsidR="006101ED" w:rsidRPr="00F85FC9" w:rsidRDefault="006101ED" w:rsidP="006101ED">
      <w:pPr>
        <w:tabs>
          <w:tab w:val="left" w:pos="1080"/>
        </w:tabs>
        <w:jc w:val="center"/>
        <w:rPr>
          <w:b/>
        </w:rPr>
      </w:pPr>
      <w:r w:rsidRPr="00F85FC9">
        <w:rPr>
          <w:b/>
        </w:rPr>
        <w:t xml:space="preserve">   DIRECTORES </w:t>
      </w:r>
    </w:p>
    <w:p w14:paraId="41A8651A" w14:textId="77777777" w:rsidR="006101ED" w:rsidRPr="00F85FC9" w:rsidRDefault="006101ED" w:rsidP="006101ED">
      <w:pPr>
        <w:tabs>
          <w:tab w:val="left" w:pos="1080"/>
        </w:tabs>
        <w:jc w:val="center"/>
      </w:pPr>
    </w:p>
    <w:p w14:paraId="3553E765" w14:textId="77777777" w:rsidR="00F85FC9" w:rsidRDefault="00F85FC9" w:rsidP="006101ED">
      <w:pPr>
        <w:tabs>
          <w:tab w:val="left" w:pos="1080"/>
        </w:tabs>
      </w:pPr>
    </w:p>
    <w:p w14:paraId="513B3464" w14:textId="77777777" w:rsidR="00082424" w:rsidRDefault="00082424" w:rsidP="006101ED">
      <w:pPr>
        <w:tabs>
          <w:tab w:val="left" w:pos="1080"/>
        </w:tabs>
      </w:pPr>
    </w:p>
    <w:p w14:paraId="69E701E5" w14:textId="77777777" w:rsidR="001F0F4A" w:rsidRDefault="001F0F4A" w:rsidP="006101ED">
      <w:pPr>
        <w:tabs>
          <w:tab w:val="left" w:pos="1080"/>
        </w:tabs>
      </w:pPr>
    </w:p>
    <w:p w14:paraId="263A0AB1" w14:textId="77777777" w:rsidR="001F0F4A" w:rsidRDefault="001F0F4A" w:rsidP="006101ED">
      <w:pPr>
        <w:tabs>
          <w:tab w:val="left" w:pos="1080"/>
        </w:tabs>
      </w:pPr>
    </w:p>
    <w:p w14:paraId="5E40A421" w14:textId="77777777" w:rsidR="001F0F4A" w:rsidRDefault="001F0F4A" w:rsidP="006101ED">
      <w:pPr>
        <w:tabs>
          <w:tab w:val="left" w:pos="1080"/>
        </w:tabs>
      </w:pPr>
    </w:p>
    <w:p w14:paraId="6755CA0D" w14:textId="4E6E091A" w:rsidR="00082424" w:rsidRDefault="001809BB" w:rsidP="001809BB">
      <w:pPr>
        <w:tabs>
          <w:tab w:val="left" w:pos="1080"/>
        </w:tabs>
        <w:jc w:val="center"/>
      </w:pPr>
      <w:r>
        <w:t xml:space="preserve">       ING. FRANCISCO JAVIER LÓPEZ BADÍA</w:t>
      </w:r>
    </w:p>
    <w:p w14:paraId="045A109B" w14:textId="77777777" w:rsidR="001F0F4A" w:rsidRDefault="001F0F4A" w:rsidP="006101ED">
      <w:pPr>
        <w:tabs>
          <w:tab w:val="left" w:pos="1080"/>
        </w:tabs>
      </w:pPr>
    </w:p>
    <w:p w14:paraId="0E3BC67B" w14:textId="77777777" w:rsidR="001F0F4A" w:rsidRDefault="001F0F4A" w:rsidP="006101ED">
      <w:pPr>
        <w:tabs>
          <w:tab w:val="left" w:pos="1080"/>
        </w:tabs>
      </w:pPr>
    </w:p>
    <w:p w14:paraId="20DC500D" w14:textId="77777777" w:rsidR="001F0F4A" w:rsidRDefault="001F0F4A" w:rsidP="006101ED">
      <w:pPr>
        <w:tabs>
          <w:tab w:val="left" w:pos="1080"/>
        </w:tabs>
      </w:pPr>
    </w:p>
    <w:p w14:paraId="3EF7B599" w14:textId="77777777" w:rsidR="001F0F4A" w:rsidRDefault="001F0F4A" w:rsidP="006101ED">
      <w:pPr>
        <w:tabs>
          <w:tab w:val="left" w:pos="1080"/>
        </w:tabs>
      </w:pPr>
    </w:p>
    <w:p w14:paraId="2B6A15B2" w14:textId="77777777" w:rsidR="00710FE4" w:rsidRPr="00F85FC9" w:rsidRDefault="00710FE4" w:rsidP="006101ED">
      <w:pPr>
        <w:tabs>
          <w:tab w:val="left" w:pos="1080"/>
        </w:tabs>
      </w:pPr>
    </w:p>
    <w:p w14:paraId="103B0A56" w14:textId="376543E7" w:rsidR="00082424" w:rsidRDefault="00082424" w:rsidP="00082424">
      <w:pPr>
        <w:jc w:val="center"/>
        <w:rPr>
          <w:rFonts w:ascii="Museo Sans 100" w:hAnsi="Museo Sans 100"/>
        </w:rPr>
      </w:pPr>
      <w:r>
        <w:t xml:space="preserve">         LIC. </w:t>
      </w:r>
      <w:r w:rsidR="004B7DE3">
        <w:t xml:space="preserve">OSCAR </w:t>
      </w:r>
      <w:r w:rsidR="00A62D5E">
        <w:t xml:space="preserve"> ALBERTO PACHECO CORDERO</w:t>
      </w:r>
    </w:p>
    <w:p w14:paraId="2CC20683" w14:textId="77777777" w:rsidR="00AB227B" w:rsidRDefault="00AB227B" w:rsidP="006101ED"/>
    <w:p w14:paraId="44084382" w14:textId="77777777" w:rsidR="00082424" w:rsidRDefault="00082424" w:rsidP="006101ED"/>
    <w:p w14:paraId="0C12A9E5" w14:textId="77777777" w:rsidR="00082424" w:rsidRDefault="00082424" w:rsidP="006101ED"/>
    <w:p w14:paraId="2A808803" w14:textId="77777777" w:rsidR="00AB227B" w:rsidRDefault="00AB227B" w:rsidP="006101ED"/>
    <w:p w14:paraId="655A4AFA" w14:textId="77777777" w:rsidR="00082424" w:rsidRDefault="00082424" w:rsidP="006101ED"/>
    <w:p w14:paraId="0E3892F2" w14:textId="3B501894" w:rsidR="00710FE4" w:rsidDel="00AE1D82" w:rsidRDefault="00710FE4" w:rsidP="006101ED">
      <w:pPr>
        <w:rPr>
          <w:del w:id="210" w:author="Nery de Leiva" w:date="2021-03-01T11:27:00Z"/>
        </w:rPr>
      </w:pPr>
    </w:p>
    <w:p w14:paraId="711BEE37" w14:textId="77777777" w:rsidR="001809BB" w:rsidRDefault="001809BB" w:rsidP="001809BB">
      <w:pPr>
        <w:tabs>
          <w:tab w:val="left" w:pos="1080"/>
        </w:tabs>
        <w:jc w:val="center"/>
      </w:pPr>
    </w:p>
    <w:p w14:paraId="76D9AC19" w14:textId="578EB78E" w:rsidR="001809BB" w:rsidRPr="00F85FC9" w:rsidRDefault="001809BB" w:rsidP="001809BB">
      <w:pPr>
        <w:tabs>
          <w:tab w:val="left" w:pos="1080"/>
        </w:tabs>
        <w:jc w:val="center"/>
      </w:pPr>
      <w:r>
        <w:t xml:space="preserve">      LIC. JOSÉ AGUSTÍN VENTURA HERRERA</w:t>
      </w:r>
    </w:p>
    <w:p w14:paraId="737121A6" w14:textId="41F88A2D" w:rsidR="006101ED" w:rsidRPr="00F85FC9" w:rsidRDefault="00314EC1" w:rsidP="006101ED">
      <w:r w:rsidRPr="00F85FC9">
        <w:t xml:space="preserve"> </w:t>
      </w:r>
    </w:p>
    <w:p w14:paraId="5624C800" w14:textId="77777777" w:rsidR="0067283C" w:rsidRPr="00F85FC9" w:rsidRDefault="0067283C" w:rsidP="006101ED"/>
    <w:p w14:paraId="498B34F2" w14:textId="77777777" w:rsidR="00314EC1" w:rsidRPr="00F85FC9" w:rsidRDefault="00314EC1" w:rsidP="006101ED"/>
    <w:p w14:paraId="7C7B00ED" w14:textId="77777777" w:rsidR="001D3ECE" w:rsidRDefault="001D3ECE" w:rsidP="006101ED"/>
    <w:p w14:paraId="2C37FB24" w14:textId="77777777" w:rsidR="0015734F" w:rsidRDefault="0015734F" w:rsidP="006101ED"/>
    <w:p w14:paraId="22554F02" w14:textId="77777777" w:rsidR="00AB227B" w:rsidRDefault="00AB227B" w:rsidP="006101ED"/>
    <w:p w14:paraId="5244CA1A" w14:textId="77777777" w:rsidR="00FB4AEB" w:rsidRPr="00F85FC9" w:rsidRDefault="00FB4AEB" w:rsidP="006101ED"/>
    <w:p w14:paraId="37C17A03" w14:textId="77777777" w:rsidR="00CC2641" w:rsidRPr="006101ED" w:rsidRDefault="00CC2641" w:rsidP="006101ED"/>
    <w:sectPr w:rsidR="00CC2641" w:rsidRPr="006101ED" w:rsidSect="00C62BC8">
      <w:headerReference w:type="default" r:id="rId9"/>
      <w:footerReference w:type="default" r:id="rId10"/>
      <w:pgSz w:w="12240" w:h="15840" w:code="1"/>
      <w:pgMar w:top="1559" w:right="1183"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941A2" w14:textId="77777777" w:rsidR="00E17F0D" w:rsidRDefault="00E17F0D" w:rsidP="00AE200B">
      <w:r>
        <w:separator/>
      </w:r>
    </w:p>
  </w:endnote>
  <w:endnote w:type="continuationSeparator" w:id="0">
    <w:p w14:paraId="27E3BB99" w14:textId="77777777" w:rsidR="00E17F0D" w:rsidRDefault="00E17F0D"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2F33" w14:textId="77777777" w:rsidR="008A4BDE" w:rsidRDefault="008A4BDE">
    <w:pPr>
      <w:pStyle w:val="Piedepgina"/>
    </w:pPr>
  </w:p>
  <w:p w14:paraId="72357F3B" w14:textId="77777777" w:rsidR="008A4BDE" w:rsidRDefault="008A4B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F1006" w14:textId="77777777" w:rsidR="00E17F0D" w:rsidRDefault="00E17F0D" w:rsidP="00AE200B">
      <w:r>
        <w:separator/>
      </w:r>
    </w:p>
  </w:footnote>
  <w:footnote w:type="continuationSeparator" w:id="0">
    <w:p w14:paraId="7BBFAFD3" w14:textId="77777777" w:rsidR="00E17F0D" w:rsidRDefault="00E17F0D"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64D72" w14:textId="2BDCD9A0" w:rsidR="008A4BDE" w:rsidRDefault="008A4BDE">
    <w:pPr>
      <w:pStyle w:val="Encabezado"/>
    </w:pPr>
  </w:p>
  <w:p w14:paraId="20173825" w14:textId="77777777" w:rsidR="008A4BDE" w:rsidRDefault="008A4BDE" w:rsidP="00655AC6">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7C4C034E" w14:textId="77777777" w:rsidR="008A4BDE" w:rsidRPr="00655AC6" w:rsidRDefault="008A4BDE">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211EE4"/>
    <w:multiLevelType w:val="hybridMultilevel"/>
    <w:tmpl w:val="A5FC5E0A"/>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0CF3817"/>
    <w:multiLevelType w:val="hybridMultilevel"/>
    <w:tmpl w:val="519E719C"/>
    <w:lvl w:ilvl="0" w:tplc="0024DF98">
      <w:start w:val="1"/>
      <w:numFmt w:val="lowerLetter"/>
      <w:lvlText w:val="%1)"/>
      <w:lvlJc w:val="left"/>
      <w:pPr>
        <w:ind w:left="1997" w:hanging="360"/>
      </w:pPr>
      <w:rPr>
        <w:b/>
      </w:r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4">
    <w:nsid w:val="00CF4234"/>
    <w:multiLevelType w:val="hybridMultilevel"/>
    <w:tmpl w:val="C8723A0A"/>
    <w:lvl w:ilvl="0" w:tplc="1342429A">
      <w:start w:val="1"/>
      <w:numFmt w:val="upperRoman"/>
      <w:lvlText w:val="%1."/>
      <w:lvlJc w:val="right"/>
      <w:pPr>
        <w:ind w:left="360" w:hanging="360"/>
      </w:pPr>
      <w:rPr>
        <w:rFonts w:ascii="Museo Sans 100" w:hAnsi="Museo Sans 100"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1361F42"/>
    <w:multiLevelType w:val="hybridMultilevel"/>
    <w:tmpl w:val="B98EFC7C"/>
    <w:lvl w:ilvl="0" w:tplc="DBB2D870">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
    <w:nsid w:val="025D5FAB"/>
    <w:multiLevelType w:val="hybridMultilevel"/>
    <w:tmpl w:val="3316309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2883C80"/>
    <w:multiLevelType w:val="hybridMultilevel"/>
    <w:tmpl w:val="2DE61D3C"/>
    <w:lvl w:ilvl="0" w:tplc="ED9C2DA0">
      <w:start w:val="1"/>
      <w:numFmt w:val="upperRoman"/>
      <w:lvlText w:val="%1."/>
      <w:lvlJc w:val="right"/>
      <w:pPr>
        <w:ind w:left="360" w:hanging="360"/>
      </w:pPr>
      <w:rPr>
        <w:b w:val="0"/>
        <w:lang w:val="es-SV"/>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8">
    <w:nsid w:val="02DE2F9A"/>
    <w:multiLevelType w:val="hybridMultilevel"/>
    <w:tmpl w:val="1282883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02EB2FA4"/>
    <w:multiLevelType w:val="hybridMultilevel"/>
    <w:tmpl w:val="EF8C5F36"/>
    <w:lvl w:ilvl="0" w:tplc="440A0017">
      <w:start w:val="1"/>
      <w:numFmt w:val="lowerLetter"/>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32F4A5D"/>
    <w:multiLevelType w:val="hybridMultilevel"/>
    <w:tmpl w:val="4C388426"/>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03A27A01"/>
    <w:multiLevelType w:val="hybridMultilevel"/>
    <w:tmpl w:val="B9662716"/>
    <w:lvl w:ilvl="0" w:tplc="C40EF4A8">
      <w:start w:val="1"/>
      <w:numFmt w:val="decimal"/>
      <w:lvlText w:val="%1."/>
      <w:lvlJc w:val="left"/>
      <w:pPr>
        <w:ind w:left="360" w:hanging="360"/>
      </w:pPr>
      <w:rPr>
        <w:rFonts w:hint="default"/>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04364DAF"/>
    <w:multiLevelType w:val="hybridMultilevel"/>
    <w:tmpl w:val="C2F8334C"/>
    <w:lvl w:ilvl="0" w:tplc="6D18C16A">
      <w:start w:val="1"/>
      <w:numFmt w:val="upperRoman"/>
      <w:lvlText w:val="%1."/>
      <w:lvlJc w:val="right"/>
      <w:pPr>
        <w:ind w:left="578" w:hanging="360"/>
      </w:pPr>
      <w:rPr>
        <w:rFonts w:ascii="Museo Sans 100" w:hAnsi="Museo Sans 100" w:hint="default"/>
        <w:b w:val="0"/>
        <w:i w:val="0"/>
        <w:iCs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4">
    <w:nsid w:val="044D1B33"/>
    <w:multiLevelType w:val="hybridMultilevel"/>
    <w:tmpl w:val="1DAE252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04961A90"/>
    <w:multiLevelType w:val="hybridMultilevel"/>
    <w:tmpl w:val="7DC2F490"/>
    <w:lvl w:ilvl="0" w:tplc="0CE87A9A">
      <w:start w:val="3"/>
      <w:numFmt w:val="lowerLetter"/>
      <w:lvlText w:val="%1)"/>
      <w:lvlJc w:val="left"/>
      <w:pPr>
        <w:ind w:left="36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nsid w:val="04CD587A"/>
    <w:multiLevelType w:val="hybridMultilevel"/>
    <w:tmpl w:val="E2207DD6"/>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54E2090"/>
    <w:multiLevelType w:val="hybridMultilevel"/>
    <w:tmpl w:val="6A444494"/>
    <w:lvl w:ilvl="0" w:tplc="440A0001">
      <w:start w:val="1"/>
      <w:numFmt w:val="bullet"/>
      <w:lvlText w:val=""/>
      <w:lvlJc w:val="left"/>
      <w:pPr>
        <w:ind w:left="720" w:hanging="720"/>
      </w:pPr>
      <w:rPr>
        <w:rFonts w:ascii="Symbol" w:hAnsi="Symbol" w:hint="default"/>
        <w:b w:val="0"/>
        <w:sz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5844B76"/>
    <w:multiLevelType w:val="hybridMultilevel"/>
    <w:tmpl w:val="4DEA85E0"/>
    <w:lvl w:ilvl="0" w:tplc="440A000F">
      <w:start w:val="1"/>
      <w:numFmt w:val="decimal"/>
      <w:lvlText w:val="%1."/>
      <w:lvlJc w:val="left"/>
      <w:pPr>
        <w:ind w:left="740" w:hanging="360"/>
      </w:pPr>
    </w:lvl>
    <w:lvl w:ilvl="1" w:tplc="440A0019" w:tentative="1">
      <w:start w:val="1"/>
      <w:numFmt w:val="lowerLetter"/>
      <w:lvlText w:val="%2."/>
      <w:lvlJc w:val="left"/>
      <w:pPr>
        <w:ind w:left="1460" w:hanging="360"/>
      </w:pPr>
    </w:lvl>
    <w:lvl w:ilvl="2" w:tplc="440A001B" w:tentative="1">
      <w:start w:val="1"/>
      <w:numFmt w:val="lowerRoman"/>
      <w:lvlText w:val="%3."/>
      <w:lvlJc w:val="right"/>
      <w:pPr>
        <w:ind w:left="2180" w:hanging="180"/>
      </w:pPr>
    </w:lvl>
    <w:lvl w:ilvl="3" w:tplc="440A000F" w:tentative="1">
      <w:start w:val="1"/>
      <w:numFmt w:val="decimal"/>
      <w:lvlText w:val="%4."/>
      <w:lvlJc w:val="left"/>
      <w:pPr>
        <w:ind w:left="2900" w:hanging="360"/>
      </w:pPr>
    </w:lvl>
    <w:lvl w:ilvl="4" w:tplc="440A0019" w:tentative="1">
      <w:start w:val="1"/>
      <w:numFmt w:val="lowerLetter"/>
      <w:lvlText w:val="%5."/>
      <w:lvlJc w:val="left"/>
      <w:pPr>
        <w:ind w:left="3620" w:hanging="360"/>
      </w:pPr>
    </w:lvl>
    <w:lvl w:ilvl="5" w:tplc="440A001B" w:tentative="1">
      <w:start w:val="1"/>
      <w:numFmt w:val="lowerRoman"/>
      <w:lvlText w:val="%6."/>
      <w:lvlJc w:val="right"/>
      <w:pPr>
        <w:ind w:left="4340" w:hanging="180"/>
      </w:pPr>
    </w:lvl>
    <w:lvl w:ilvl="6" w:tplc="440A000F" w:tentative="1">
      <w:start w:val="1"/>
      <w:numFmt w:val="decimal"/>
      <w:lvlText w:val="%7."/>
      <w:lvlJc w:val="left"/>
      <w:pPr>
        <w:ind w:left="5060" w:hanging="360"/>
      </w:pPr>
    </w:lvl>
    <w:lvl w:ilvl="7" w:tplc="440A0019" w:tentative="1">
      <w:start w:val="1"/>
      <w:numFmt w:val="lowerLetter"/>
      <w:lvlText w:val="%8."/>
      <w:lvlJc w:val="left"/>
      <w:pPr>
        <w:ind w:left="5780" w:hanging="360"/>
      </w:pPr>
    </w:lvl>
    <w:lvl w:ilvl="8" w:tplc="440A001B" w:tentative="1">
      <w:start w:val="1"/>
      <w:numFmt w:val="lowerRoman"/>
      <w:lvlText w:val="%9."/>
      <w:lvlJc w:val="right"/>
      <w:pPr>
        <w:ind w:left="6500" w:hanging="180"/>
      </w:pPr>
    </w:lvl>
  </w:abstractNum>
  <w:abstractNum w:abstractNumId="19">
    <w:nsid w:val="06017448"/>
    <w:multiLevelType w:val="hybridMultilevel"/>
    <w:tmpl w:val="638EDA2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63140A0"/>
    <w:multiLevelType w:val="hybridMultilevel"/>
    <w:tmpl w:val="E1CCEE46"/>
    <w:lvl w:ilvl="0" w:tplc="9FC4D104">
      <w:start w:val="1"/>
      <w:numFmt w:val="upperRoman"/>
      <w:lvlText w:val="%1."/>
      <w:lvlJc w:val="right"/>
      <w:pPr>
        <w:ind w:left="720" w:hanging="360"/>
      </w:pPr>
      <w:rPr>
        <w:rFonts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68E1824"/>
    <w:multiLevelType w:val="hybridMultilevel"/>
    <w:tmpl w:val="B89850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0694168E"/>
    <w:multiLevelType w:val="hybridMultilevel"/>
    <w:tmpl w:val="EDD0EF90"/>
    <w:lvl w:ilvl="0" w:tplc="440A0013">
      <w:start w:val="1"/>
      <w:numFmt w:val="upperRoman"/>
      <w:lvlText w:val="%1."/>
      <w:lvlJc w:val="righ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3">
    <w:nsid w:val="070E43FD"/>
    <w:multiLevelType w:val="hybridMultilevel"/>
    <w:tmpl w:val="0CC8DAF4"/>
    <w:lvl w:ilvl="0" w:tplc="414A4576">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074E74EB"/>
    <w:multiLevelType w:val="hybridMultilevel"/>
    <w:tmpl w:val="CE120E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07CE25FC"/>
    <w:multiLevelType w:val="hybridMultilevel"/>
    <w:tmpl w:val="7752E3C0"/>
    <w:lvl w:ilvl="0" w:tplc="BF6AF346">
      <w:start w:val="1"/>
      <w:numFmt w:val="upperRoman"/>
      <w:lvlText w:val="%1."/>
      <w:lvlJc w:val="right"/>
      <w:pPr>
        <w:ind w:left="502"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8277ECD"/>
    <w:multiLevelType w:val="hybridMultilevel"/>
    <w:tmpl w:val="7C22BD64"/>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819826D0">
      <w:start w:val="1"/>
      <w:numFmt w:val="upperRoman"/>
      <w:lvlText w:val="%3."/>
      <w:lvlJc w:val="left"/>
      <w:pPr>
        <w:ind w:left="1740" w:hanging="180"/>
      </w:pPr>
      <w:rPr>
        <w:rFonts w:hint="default"/>
        <w:b w:val="0"/>
        <w:color w:val="auto"/>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08CD49B3"/>
    <w:multiLevelType w:val="hybridMultilevel"/>
    <w:tmpl w:val="3954D65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09150F6B"/>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0951284B"/>
    <w:multiLevelType w:val="hybridMultilevel"/>
    <w:tmpl w:val="5D8E84A2"/>
    <w:lvl w:ilvl="0" w:tplc="440A0017">
      <w:start w:val="1"/>
      <w:numFmt w:val="lowerLetter"/>
      <w:lvlText w:val="%1)"/>
      <w:lvlJc w:val="left"/>
      <w:pPr>
        <w:ind w:left="502"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09610556"/>
    <w:multiLevelType w:val="hybridMultilevel"/>
    <w:tmpl w:val="B82E5D80"/>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096C1FD8"/>
    <w:multiLevelType w:val="hybridMultilevel"/>
    <w:tmpl w:val="A54A8A90"/>
    <w:lvl w:ilvl="0" w:tplc="A8AEA56E">
      <w:start w:val="5"/>
      <w:numFmt w:val="upperRoman"/>
      <w:lvlText w:val="%1."/>
      <w:lvlJc w:val="right"/>
      <w:pPr>
        <w:ind w:left="50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2">
    <w:nsid w:val="0BDB78FF"/>
    <w:multiLevelType w:val="hybridMultilevel"/>
    <w:tmpl w:val="C8225070"/>
    <w:lvl w:ilvl="0" w:tplc="44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3">
    <w:nsid w:val="0BEA2F32"/>
    <w:multiLevelType w:val="hybridMultilevel"/>
    <w:tmpl w:val="667E6860"/>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4">
    <w:nsid w:val="0D036FFC"/>
    <w:multiLevelType w:val="hybridMultilevel"/>
    <w:tmpl w:val="15966060"/>
    <w:lvl w:ilvl="0" w:tplc="DA162E7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0D0D624E"/>
    <w:multiLevelType w:val="hybridMultilevel"/>
    <w:tmpl w:val="368CF73C"/>
    <w:lvl w:ilvl="0" w:tplc="5A80719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0D594F37"/>
    <w:multiLevelType w:val="hybridMultilevel"/>
    <w:tmpl w:val="8DCC488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0D5E13B8"/>
    <w:multiLevelType w:val="hybridMultilevel"/>
    <w:tmpl w:val="48E83B5C"/>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0E6D18C5"/>
    <w:multiLevelType w:val="hybridMultilevel"/>
    <w:tmpl w:val="0B02CB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0E9D5221"/>
    <w:multiLevelType w:val="hybridMultilevel"/>
    <w:tmpl w:val="5F90B1DE"/>
    <w:lvl w:ilvl="0" w:tplc="1102E8C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0E9E03AB"/>
    <w:multiLevelType w:val="hybridMultilevel"/>
    <w:tmpl w:val="BED81A58"/>
    <w:lvl w:ilvl="0" w:tplc="2728A700">
      <w:start w:val="1"/>
      <w:numFmt w:val="lowerLetter"/>
      <w:lvlText w:val="%1)"/>
      <w:lvlJc w:val="left"/>
      <w:pPr>
        <w:ind w:left="1068" w:hanging="360"/>
      </w:pPr>
      <w:rPr>
        <w:b/>
        <w:sz w:val="20"/>
        <w:szCs w:val="2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41">
    <w:nsid w:val="10040FC9"/>
    <w:multiLevelType w:val="hybridMultilevel"/>
    <w:tmpl w:val="0B02CB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100B3945"/>
    <w:multiLevelType w:val="hybridMultilevel"/>
    <w:tmpl w:val="5B3CA540"/>
    <w:lvl w:ilvl="0" w:tplc="819826D0">
      <w:start w:val="1"/>
      <w:numFmt w:val="upperRoman"/>
      <w:lvlText w:val="%1."/>
      <w:lvlJc w:val="left"/>
      <w:pPr>
        <w:ind w:left="1231" w:hanging="360"/>
      </w:pPr>
      <w:rPr>
        <w:rFonts w:hint="default"/>
        <w:b w:val="0"/>
        <w:color w:val="auto"/>
      </w:rPr>
    </w:lvl>
    <w:lvl w:ilvl="1" w:tplc="440A0019" w:tentative="1">
      <w:start w:val="1"/>
      <w:numFmt w:val="lowerLetter"/>
      <w:lvlText w:val="%2."/>
      <w:lvlJc w:val="left"/>
      <w:pPr>
        <w:ind w:left="1951" w:hanging="360"/>
      </w:pPr>
    </w:lvl>
    <w:lvl w:ilvl="2" w:tplc="440A001B" w:tentative="1">
      <w:start w:val="1"/>
      <w:numFmt w:val="lowerRoman"/>
      <w:lvlText w:val="%3."/>
      <w:lvlJc w:val="right"/>
      <w:pPr>
        <w:ind w:left="2671" w:hanging="180"/>
      </w:pPr>
    </w:lvl>
    <w:lvl w:ilvl="3" w:tplc="440A000F" w:tentative="1">
      <w:start w:val="1"/>
      <w:numFmt w:val="decimal"/>
      <w:lvlText w:val="%4."/>
      <w:lvlJc w:val="left"/>
      <w:pPr>
        <w:ind w:left="3391" w:hanging="360"/>
      </w:pPr>
    </w:lvl>
    <w:lvl w:ilvl="4" w:tplc="440A0019" w:tentative="1">
      <w:start w:val="1"/>
      <w:numFmt w:val="lowerLetter"/>
      <w:lvlText w:val="%5."/>
      <w:lvlJc w:val="left"/>
      <w:pPr>
        <w:ind w:left="4111" w:hanging="360"/>
      </w:pPr>
    </w:lvl>
    <w:lvl w:ilvl="5" w:tplc="440A001B" w:tentative="1">
      <w:start w:val="1"/>
      <w:numFmt w:val="lowerRoman"/>
      <w:lvlText w:val="%6."/>
      <w:lvlJc w:val="right"/>
      <w:pPr>
        <w:ind w:left="4831" w:hanging="180"/>
      </w:pPr>
    </w:lvl>
    <w:lvl w:ilvl="6" w:tplc="440A000F" w:tentative="1">
      <w:start w:val="1"/>
      <w:numFmt w:val="decimal"/>
      <w:lvlText w:val="%7."/>
      <w:lvlJc w:val="left"/>
      <w:pPr>
        <w:ind w:left="5551" w:hanging="360"/>
      </w:pPr>
    </w:lvl>
    <w:lvl w:ilvl="7" w:tplc="440A0019" w:tentative="1">
      <w:start w:val="1"/>
      <w:numFmt w:val="lowerLetter"/>
      <w:lvlText w:val="%8."/>
      <w:lvlJc w:val="left"/>
      <w:pPr>
        <w:ind w:left="6271" w:hanging="360"/>
      </w:pPr>
    </w:lvl>
    <w:lvl w:ilvl="8" w:tplc="440A001B" w:tentative="1">
      <w:start w:val="1"/>
      <w:numFmt w:val="lowerRoman"/>
      <w:lvlText w:val="%9."/>
      <w:lvlJc w:val="right"/>
      <w:pPr>
        <w:ind w:left="6991" w:hanging="180"/>
      </w:pPr>
    </w:lvl>
  </w:abstractNum>
  <w:abstractNum w:abstractNumId="43">
    <w:nsid w:val="10FE03C2"/>
    <w:multiLevelType w:val="hybridMultilevel"/>
    <w:tmpl w:val="B90C9626"/>
    <w:lvl w:ilvl="0" w:tplc="440A0017">
      <w:start w:val="1"/>
      <w:numFmt w:val="lowerLetter"/>
      <w:lvlText w:val="%1)"/>
      <w:lvlJc w:val="left"/>
      <w:pPr>
        <w:ind w:left="578" w:hanging="360"/>
      </w:p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44">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13794411"/>
    <w:multiLevelType w:val="hybridMultilevel"/>
    <w:tmpl w:val="64F8D2DC"/>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139269F3"/>
    <w:multiLevelType w:val="hybridMultilevel"/>
    <w:tmpl w:val="B496620A"/>
    <w:lvl w:ilvl="0" w:tplc="D3ECAE3E">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7">
    <w:nsid w:val="140943F9"/>
    <w:multiLevelType w:val="hybridMultilevel"/>
    <w:tmpl w:val="BA8AD740"/>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8">
    <w:nsid w:val="14693D4D"/>
    <w:multiLevelType w:val="hybridMultilevel"/>
    <w:tmpl w:val="F8823BDC"/>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9">
    <w:nsid w:val="1475727B"/>
    <w:multiLevelType w:val="hybridMultilevel"/>
    <w:tmpl w:val="0A1641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14E547B2"/>
    <w:multiLevelType w:val="hybridMultilevel"/>
    <w:tmpl w:val="7782270E"/>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15FA529B"/>
    <w:multiLevelType w:val="hybridMultilevel"/>
    <w:tmpl w:val="96026D3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nsid w:val="160B570F"/>
    <w:multiLevelType w:val="hybridMultilevel"/>
    <w:tmpl w:val="84F4206A"/>
    <w:lvl w:ilvl="0" w:tplc="002CE32C">
      <w:start w:val="1"/>
      <w:numFmt w:val="upperRoman"/>
      <w:lvlText w:val="%1."/>
      <w:lvlJc w:val="right"/>
      <w:pPr>
        <w:ind w:left="502"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16404F05"/>
    <w:multiLevelType w:val="hybridMultilevel"/>
    <w:tmpl w:val="6104725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4">
    <w:nsid w:val="16E62AF3"/>
    <w:multiLevelType w:val="hybridMultilevel"/>
    <w:tmpl w:val="87D8F7B2"/>
    <w:lvl w:ilvl="0" w:tplc="440A0013">
      <w:start w:val="1"/>
      <w:numFmt w:val="upperRoman"/>
      <w:lvlText w:val="%1."/>
      <w:lvlJc w:val="righ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5">
    <w:nsid w:val="17984664"/>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6">
    <w:nsid w:val="17E27D93"/>
    <w:multiLevelType w:val="hybridMultilevel"/>
    <w:tmpl w:val="686ECC7E"/>
    <w:lvl w:ilvl="0" w:tplc="BC582D66">
      <w:start w:val="1"/>
      <w:numFmt w:val="lowerLetter"/>
      <w:lvlText w:val="%1)"/>
      <w:lvlJc w:val="left"/>
      <w:pPr>
        <w:ind w:left="36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7">
    <w:nsid w:val="184D7C87"/>
    <w:multiLevelType w:val="hybridMultilevel"/>
    <w:tmpl w:val="053E9402"/>
    <w:lvl w:ilvl="0" w:tplc="440A0011">
      <w:start w:val="1"/>
      <w:numFmt w:val="decimal"/>
      <w:lvlText w:val="%1)"/>
      <w:lvlJc w:val="left"/>
      <w:pPr>
        <w:ind w:left="644"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8">
    <w:nsid w:val="188F574A"/>
    <w:multiLevelType w:val="hybridMultilevel"/>
    <w:tmpl w:val="8BDCF0A0"/>
    <w:lvl w:ilvl="0" w:tplc="D166BB20">
      <w:start w:val="2"/>
      <w:numFmt w:val="upperRoman"/>
      <w:lvlText w:val="%1."/>
      <w:lvlJc w:val="left"/>
      <w:pPr>
        <w:ind w:left="1080" w:hanging="720"/>
      </w:pPr>
      <w:rPr>
        <w:rFonts w:eastAsia="Times New Roman" w:cs="Times New Roman" w:hint="default"/>
        <w:b w:val="0"/>
        <w:strike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9">
    <w:nsid w:val="198A07B0"/>
    <w:multiLevelType w:val="hybridMultilevel"/>
    <w:tmpl w:val="DA6864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19CB410A"/>
    <w:multiLevelType w:val="hybridMultilevel"/>
    <w:tmpl w:val="E794C7F0"/>
    <w:lvl w:ilvl="0" w:tplc="440A0017">
      <w:start w:val="1"/>
      <w:numFmt w:val="lowerLetter"/>
      <w:lvlText w:val="%1)"/>
      <w:lvlJc w:val="left"/>
      <w:pPr>
        <w:ind w:left="1789" w:hanging="360"/>
      </w:p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61">
    <w:nsid w:val="19FF0EFA"/>
    <w:multiLevelType w:val="hybridMultilevel"/>
    <w:tmpl w:val="B4E8E13E"/>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1B3B6815"/>
    <w:multiLevelType w:val="hybridMultilevel"/>
    <w:tmpl w:val="524CA91A"/>
    <w:lvl w:ilvl="0" w:tplc="1F40258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3">
    <w:nsid w:val="1B6A7233"/>
    <w:multiLevelType w:val="hybridMultilevel"/>
    <w:tmpl w:val="DACE934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4">
    <w:nsid w:val="1B7623C1"/>
    <w:multiLevelType w:val="hybridMultilevel"/>
    <w:tmpl w:val="4218E9F4"/>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5">
    <w:nsid w:val="1BFE2650"/>
    <w:multiLevelType w:val="hybridMultilevel"/>
    <w:tmpl w:val="C71AD96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6">
    <w:nsid w:val="1C010C58"/>
    <w:multiLevelType w:val="hybridMultilevel"/>
    <w:tmpl w:val="E10631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1C191ED6"/>
    <w:multiLevelType w:val="hybridMultilevel"/>
    <w:tmpl w:val="007CD68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1C4A6BAA"/>
    <w:multiLevelType w:val="hybridMultilevel"/>
    <w:tmpl w:val="686427E2"/>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1C4D7625"/>
    <w:multiLevelType w:val="hybridMultilevel"/>
    <w:tmpl w:val="F7FE97B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0">
    <w:nsid w:val="1D5D34A1"/>
    <w:multiLevelType w:val="hybridMultilevel"/>
    <w:tmpl w:val="5080B51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1">
    <w:nsid w:val="1DC377CB"/>
    <w:multiLevelType w:val="hybridMultilevel"/>
    <w:tmpl w:val="ECD094E2"/>
    <w:lvl w:ilvl="0" w:tplc="328CB296">
      <w:start w:val="1"/>
      <w:numFmt w:val="upperRoman"/>
      <w:lvlText w:val="%1."/>
      <w:lvlJc w:val="right"/>
      <w:pPr>
        <w:ind w:left="578" w:hanging="360"/>
      </w:pPr>
      <w:rPr>
        <w:rFonts w:cs="Times New Roman"/>
        <w:sz w:val="24"/>
        <w:szCs w:val="24"/>
      </w:rPr>
    </w:lvl>
    <w:lvl w:ilvl="1" w:tplc="440A0019" w:tentative="1">
      <w:start w:val="1"/>
      <w:numFmt w:val="lowerLetter"/>
      <w:lvlText w:val="%2."/>
      <w:lvlJc w:val="left"/>
      <w:pPr>
        <w:ind w:left="1298" w:hanging="360"/>
      </w:pPr>
      <w:rPr>
        <w:rFonts w:cs="Times New Roman"/>
      </w:rPr>
    </w:lvl>
    <w:lvl w:ilvl="2" w:tplc="440A001B" w:tentative="1">
      <w:start w:val="1"/>
      <w:numFmt w:val="lowerRoman"/>
      <w:lvlText w:val="%3."/>
      <w:lvlJc w:val="right"/>
      <w:pPr>
        <w:ind w:left="2018" w:hanging="180"/>
      </w:pPr>
      <w:rPr>
        <w:rFonts w:cs="Times New Roman"/>
      </w:rPr>
    </w:lvl>
    <w:lvl w:ilvl="3" w:tplc="440A000F" w:tentative="1">
      <w:start w:val="1"/>
      <w:numFmt w:val="decimal"/>
      <w:lvlText w:val="%4."/>
      <w:lvlJc w:val="left"/>
      <w:pPr>
        <w:ind w:left="2738" w:hanging="360"/>
      </w:pPr>
      <w:rPr>
        <w:rFonts w:cs="Times New Roman"/>
      </w:rPr>
    </w:lvl>
    <w:lvl w:ilvl="4" w:tplc="440A0019" w:tentative="1">
      <w:start w:val="1"/>
      <w:numFmt w:val="lowerLetter"/>
      <w:lvlText w:val="%5."/>
      <w:lvlJc w:val="left"/>
      <w:pPr>
        <w:ind w:left="3458" w:hanging="360"/>
      </w:pPr>
      <w:rPr>
        <w:rFonts w:cs="Times New Roman"/>
      </w:rPr>
    </w:lvl>
    <w:lvl w:ilvl="5" w:tplc="440A001B" w:tentative="1">
      <w:start w:val="1"/>
      <w:numFmt w:val="lowerRoman"/>
      <w:lvlText w:val="%6."/>
      <w:lvlJc w:val="right"/>
      <w:pPr>
        <w:ind w:left="4178" w:hanging="180"/>
      </w:pPr>
      <w:rPr>
        <w:rFonts w:cs="Times New Roman"/>
      </w:rPr>
    </w:lvl>
    <w:lvl w:ilvl="6" w:tplc="440A000F" w:tentative="1">
      <w:start w:val="1"/>
      <w:numFmt w:val="decimal"/>
      <w:lvlText w:val="%7."/>
      <w:lvlJc w:val="left"/>
      <w:pPr>
        <w:ind w:left="4898" w:hanging="360"/>
      </w:pPr>
      <w:rPr>
        <w:rFonts w:cs="Times New Roman"/>
      </w:rPr>
    </w:lvl>
    <w:lvl w:ilvl="7" w:tplc="440A0019" w:tentative="1">
      <w:start w:val="1"/>
      <w:numFmt w:val="lowerLetter"/>
      <w:lvlText w:val="%8."/>
      <w:lvlJc w:val="left"/>
      <w:pPr>
        <w:ind w:left="5618" w:hanging="360"/>
      </w:pPr>
      <w:rPr>
        <w:rFonts w:cs="Times New Roman"/>
      </w:rPr>
    </w:lvl>
    <w:lvl w:ilvl="8" w:tplc="440A001B" w:tentative="1">
      <w:start w:val="1"/>
      <w:numFmt w:val="lowerRoman"/>
      <w:lvlText w:val="%9."/>
      <w:lvlJc w:val="right"/>
      <w:pPr>
        <w:ind w:left="6338" w:hanging="180"/>
      </w:pPr>
      <w:rPr>
        <w:rFonts w:cs="Times New Roman"/>
      </w:rPr>
    </w:lvl>
  </w:abstractNum>
  <w:abstractNum w:abstractNumId="72">
    <w:nsid w:val="1DE45DD3"/>
    <w:multiLevelType w:val="hybridMultilevel"/>
    <w:tmpl w:val="9FDC66D0"/>
    <w:lvl w:ilvl="0" w:tplc="C0D2C14C">
      <w:start w:val="1"/>
      <w:numFmt w:val="upperRoman"/>
      <w:lvlText w:val="%1."/>
      <w:lvlJc w:val="right"/>
      <w:pPr>
        <w:ind w:left="360" w:hanging="360"/>
      </w:pPr>
      <w:rPr>
        <w:rFonts w:ascii="Museo Sans 100" w:hAnsi="Museo Sans 100" w:hint="default"/>
        <w:b w:val="0"/>
        <w:i w:val="0"/>
        <w:caps w:val="0"/>
        <w:strike w:val="0"/>
        <w:dstrike w:val="0"/>
        <w:vanish w:val="0"/>
        <w:webHidden w:val="0"/>
        <w:color w:val="auto"/>
        <w:kern w:val="0"/>
        <w:sz w:val="26"/>
        <w:szCs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3">
    <w:nsid w:val="1DF750E6"/>
    <w:multiLevelType w:val="hybridMultilevel"/>
    <w:tmpl w:val="8F4606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1FA77FB3"/>
    <w:multiLevelType w:val="hybridMultilevel"/>
    <w:tmpl w:val="4394E0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1FB1099C"/>
    <w:multiLevelType w:val="hybridMultilevel"/>
    <w:tmpl w:val="3F8AFF90"/>
    <w:lvl w:ilvl="0" w:tplc="F820751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nsid w:val="1FC042CD"/>
    <w:multiLevelType w:val="hybridMultilevel"/>
    <w:tmpl w:val="CF86F556"/>
    <w:lvl w:ilvl="0" w:tplc="738C4A6A">
      <w:start w:val="1"/>
      <w:numFmt w:val="lowerLetter"/>
      <w:lvlText w:val="%1)"/>
      <w:lvlJc w:val="left"/>
      <w:pPr>
        <w:ind w:left="360" w:hanging="360"/>
      </w:pPr>
      <w:rPr>
        <w:rFonts w:hint="default"/>
        <w:b/>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7">
    <w:nsid w:val="20076F6F"/>
    <w:multiLevelType w:val="hybridMultilevel"/>
    <w:tmpl w:val="72AE10CA"/>
    <w:lvl w:ilvl="0" w:tplc="440A0013">
      <w:start w:val="1"/>
      <w:numFmt w:val="upperRoman"/>
      <w:lvlText w:val="%1."/>
      <w:lvlJc w:val="righ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8">
    <w:nsid w:val="209A6469"/>
    <w:multiLevelType w:val="hybridMultilevel"/>
    <w:tmpl w:val="D41CDFC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
    <w:nsid w:val="20E228E2"/>
    <w:multiLevelType w:val="hybridMultilevel"/>
    <w:tmpl w:val="5C8E232E"/>
    <w:lvl w:ilvl="0" w:tplc="440A0001">
      <w:start w:val="1"/>
      <w:numFmt w:val="bullet"/>
      <w:lvlText w:val=""/>
      <w:lvlJc w:val="left"/>
      <w:pPr>
        <w:ind w:left="1068" w:hanging="360"/>
      </w:pPr>
      <w:rPr>
        <w:rFonts w:ascii="Symbol" w:hAnsi="Symbol" w:hint="default"/>
        <w:b/>
        <w:sz w:val="20"/>
        <w:szCs w:val="28"/>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0">
    <w:nsid w:val="214C20F5"/>
    <w:multiLevelType w:val="hybridMultilevel"/>
    <w:tmpl w:val="5C689E72"/>
    <w:lvl w:ilvl="0" w:tplc="1506F76A">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81">
    <w:nsid w:val="21643CF5"/>
    <w:multiLevelType w:val="hybridMultilevel"/>
    <w:tmpl w:val="622CB43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
    <w:nsid w:val="216557CA"/>
    <w:multiLevelType w:val="hybridMultilevel"/>
    <w:tmpl w:val="263C2654"/>
    <w:lvl w:ilvl="0" w:tplc="440A0017">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3">
    <w:nsid w:val="22821E5A"/>
    <w:multiLevelType w:val="hybridMultilevel"/>
    <w:tmpl w:val="C2163A92"/>
    <w:lvl w:ilvl="0" w:tplc="C1429B38">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84">
    <w:nsid w:val="229C7EB4"/>
    <w:multiLevelType w:val="hybridMultilevel"/>
    <w:tmpl w:val="0BCCD2F4"/>
    <w:lvl w:ilvl="0" w:tplc="91F6FCB0">
      <w:start w:val="1"/>
      <w:numFmt w:val="lowerLetter"/>
      <w:lvlText w:val="%1)"/>
      <w:lvlJc w:val="left"/>
      <w:pPr>
        <w:ind w:left="360" w:hanging="360"/>
      </w:pPr>
      <w:rPr>
        <w:rFonts w:hint="default"/>
        <w:b/>
        <w:strike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5">
    <w:nsid w:val="22D75826"/>
    <w:multiLevelType w:val="hybridMultilevel"/>
    <w:tmpl w:val="0010B0B4"/>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86">
    <w:nsid w:val="23343DC9"/>
    <w:multiLevelType w:val="hybridMultilevel"/>
    <w:tmpl w:val="16E21EDA"/>
    <w:lvl w:ilvl="0" w:tplc="70528372">
      <w:numFmt w:val="bullet"/>
      <w:lvlText w:val=""/>
      <w:lvlJc w:val="left"/>
      <w:pPr>
        <w:ind w:left="1425" w:hanging="360"/>
      </w:pPr>
      <w:rPr>
        <w:rFonts w:ascii="Symbol" w:eastAsia="Times New Roman" w:hAnsi="Symbol" w:cs="Aria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87">
    <w:nsid w:val="23704A93"/>
    <w:multiLevelType w:val="hybridMultilevel"/>
    <w:tmpl w:val="3F8AFF90"/>
    <w:lvl w:ilvl="0" w:tplc="F820751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nsid w:val="23AC300D"/>
    <w:multiLevelType w:val="hybridMultilevel"/>
    <w:tmpl w:val="936AB850"/>
    <w:lvl w:ilvl="0" w:tplc="4656E7D2">
      <w:start w:val="1"/>
      <w:numFmt w:val="upperRoman"/>
      <w:lvlText w:val="%1."/>
      <w:lvlJc w:val="left"/>
      <w:pPr>
        <w:ind w:left="6456" w:hanging="360"/>
      </w:pPr>
      <w:rPr>
        <w:rFonts w:ascii="Museo Sans 300" w:hAnsi="Museo Sans 300" w:cs="Times New Roman" w:hint="default"/>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nsid w:val="23CB499D"/>
    <w:multiLevelType w:val="hybridMultilevel"/>
    <w:tmpl w:val="B270E28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24160E81"/>
    <w:multiLevelType w:val="hybridMultilevel"/>
    <w:tmpl w:val="87E837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1">
    <w:nsid w:val="242266F7"/>
    <w:multiLevelType w:val="hybridMultilevel"/>
    <w:tmpl w:val="084C8FAE"/>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247F4DC9"/>
    <w:multiLevelType w:val="hybridMultilevel"/>
    <w:tmpl w:val="72C689B4"/>
    <w:lvl w:ilvl="0" w:tplc="2CF40C70">
      <w:start w:val="1"/>
      <w:numFmt w:val="upperRoman"/>
      <w:lvlText w:val="%1."/>
      <w:lvlJc w:val="right"/>
      <w:pPr>
        <w:ind w:left="360" w:hanging="360"/>
      </w:pPr>
      <w:rPr>
        <w:rFonts w:ascii="Museo Sans 100" w:hAnsi="Museo Sans 100"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nsid w:val="24965427"/>
    <w:multiLevelType w:val="hybridMultilevel"/>
    <w:tmpl w:val="0172E048"/>
    <w:lvl w:ilvl="0" w:tplc="CC463B30">
      <w:start w:val="1"/>
      <w:numFmt w:val="decimal"/>
      <w:lvlText w:val="%1."/>
      <w:lvlJc w:val="left"/>
      <w:pPr>
        <w:ind w:left="1068" w:hanging="360"/>
      </w:pPr>
      <w:rPr>
        <w:b/>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
    <w:nsid w:val="24E17750"/>
    <w:multiLevelType w:val="hybridMultilevel"/>
    <w:tmpl w:val="89B44F8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nsid w:val="259E5A94"/>
    <w:multiLevelType w:val="hybridMultilevel"/>
    <w:tmpl w:val="5EBA851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
    <w:nsid w:val="25C647B3"/>
    <w:multiLevelType w:val="hybridMultilevel"/>
    <w:tmpl w:val="925AF1BA"/>
    <w:lvl w:ilvl="0" w:tplc="BFB2BD02">
      <w:numFmt w:val="bullet"/>
      <w:lvlText w:val="-"/>
      <w:lvlJc w:val="left"/>
      <w:pPr>
        <w:ind w:left="1068" w:hanging="360"/>
      </w:pPr>
      <w:rPr>
        <w:rFonts w:ascii="Arial" w:eastAsia="Calibri"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7">
    <w:nsid w:val="25FA1390"/>
    <w:multiLevelType w:val="hybridMultilevel"/>
    <w:tmpl w:val="40242C8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98">
    <w:nsid w:val="260837A8"/>
    <w:multiLevelType w:val="hybridMultilevel"/>
    <w:tmpl w:val="6CF682DC"/>
    <w:lvl w:ilvl="0" w:tplc="440A0019">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
    <w:nsid w:val="267052E8"/>
    <w:multiLevelType w:val="hybridMultilevel"/>
    <w:tmpl w:val="B4302AE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0">
    <w:nsid w:val="26DA3556"/>
    <w:multiLevelType w:val="hybridMultilevel"/>
    <w:tmpl w:val="2AFC7D12"/>
    <w:lvl w:ilvl="0" w:tplc="F32A55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nsid w:val="276C0FBA"/>
    <w:multiLevelType w:val="hybridMultilevel"/>
    <w:tmpl w:val="C37E664A"/>
    <w:lvl w:ilvl="0" w:tplc="9C3E641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nsid w:val="279423D5"/>
    <w:multiLevelType w:val="hybridMultilevel"/>
    <w:tmpl w:val="CC38F782"/>
    <w:lvl w:ilvl="0" w:tplc="C7AED378">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3">
    <w:nsid w:val="2893501A"/>
    <w:multiLevelType w:val="hybridMultilevel"/>
    <w:tmpl w:val="6150BEA4"/>
    <w:lvl w:ilvl="0" w:tplc="C8E8F902">
      <w:start w:val="1"/>
      <w:numFmt w:val="bullet"/>
      <w:lvlText w:val=""/>
      <w:lvlJc w:val="left"/>
      <w:pPr>
        <w:ind w:left="1428" w:hanging="360"/>
      </w:pPr>
      <w:rPr>
        <w:rFonts w:ascii="Symbol" w:hAnsi="Symbol" w:hint="default"/>
        <w:color w:val="auto"/>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04">
    <w:nsid w:val="2A082163"/>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A3A40BF"/>
    <w:multiLevelType w:val="hybridMultilevel"/>
    <w:tmpl w:val="56B837DA"/>
    <w:lvl w:ilvl="0" w:tplc="F1DABE68">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nsid w:val="2A971FDB"/>
    <w:multiLevelType w:val="hybridMultilevel"/>
    <w:tmpl w:val="2DF68EEC"/>
    <w:lvl w:ilvl="0" w:tplc="8FAC4A50">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7">
    <w:nsid w:val="2BB91F13"/>
    <w:multiLevelType w:val="hybridMultilevel"/>
    <w:tmpl w:val="2FF67030"/>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8">
    <w:nsid w:val="2C173C41"/>
    <w:multiLevelType w:val="hybridMultilevel"/>
    <w:tmpl w:val="7350516A"/>
    <w:lvl w:ilvl="0" w:tplc="440A0013">
      <w:start w:val="1"/>
      <w:numFmt w:val="upperRoman"/>
      <w:lvlText w:val="%1."/>
      <w:lvlJc w:val="right"/>
      <w:pPr>
        <w:ind w:left="1287" w:hanging="360"/>
      </w:pPr>
      <w:rPr>
        <w:rFonts w:cs="Times New Roman"/>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109">
    <w:nsid w:val="2C6905ED"/>
    <w:multiLevelType w:val="hybridMultilevel"/>
    <w:tmpl w:val="3230AF64"/>
    <w:lvl w:ilvl="0" w:tplc="2CECC9E0">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2C753A65"/>
    <w:multiLevelType w:val="hybridMultilevel"/>
    <w:tmpl w:val="6CD0C1E4"/>
    <w:lvl w:ilvl="0" w:tplc="BE484776">
      <w:start w:val="1"/>
      <w:numFmt w:val="upperRoman"/>
      <w:lvlText w:val="%1."/>
      <w:lvlJc w:val="left"/>
      <w:pPr>
        <w:ind w:left="720" w:hanging="720"/>
      </w:pPr>
      <w:rPr>
        <w:rFonts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nsid w:val="2CF915F8"/>
    <w:multiLevelType w:val="hybridMultilevel"/>
    <w:tmpl w:val="0704A7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nsid w:val="2D0F4E56"/>
    <w:multiLevelType w:val="hybridMultilevel"/>
    <w:tmpl w:val="8E6EB29A"/>
    <w:lvl w:ilvl="0" w:tplc="440A000D">
      <w:start w:val="1"/>
      <w:numFmt w:val="bullet"/>
      <w:lvlText w:val=""/>
      <w:lvlJc w:val="left"/>
      <w:pPr>
        <w:ind w:left="1778" w:hanging="360"/>
      </w:pPr>
      <w:rPr>
        <w:rFonts w:ascii="Wingdings" w:hAnsi="Wingdings" w:hint="default"/>
      </w:rPr>
    </w:lvl>
    <w:lvl w:ilvl="1" w:tplc="440A0003">
      <w:start w:val="1"/>
      <w:numFmt w:val="bullet"/>
      <w:lvlText w:val="o"/>
      <w:lvlJc w:val="left"/>
      <w:pPr>
        <w:ind w:left="2498" w:hanging="360"/>
      </w:pPr>
      <w:rPr>
        <w:rFonts w:ascii="Courier New" w:hAnsi="Courier New" w:cs="Courier New" w:hint="default"/>
      </w:rPr>
    </w:lvl>
    <w:lvl w:ilvl="2" w:tplc="440A0005">
      <w:start w:val="1"/>
      <w:numFmt w:val="bullet"/>
      <w:lvlText w:val=""/>
      <w:lvlJc w:val="left"/>
      <w:pPr>
        <w:ind w:left="3218" w:hanging="360"/>
      </w:pPr>
      <w:rPr>
        <w:rFonts w:ascii="Wingdings" w:hAnsi="Wingdings" w:hint="default"/>
      </w:rPr>
    </w:lvl>
    <w:lvl w:ilvl="3" w:tplc="440A0001">
      <w:start w:val="1"/>
      <w:numFmt w:val="bullet"/>
      <w:lvlText w:val=""/>
      <w:lvlJc w:val="left"/>
      <w:pPr>
        <w:ind w:left="3938" w:hanging="360"/>
      </w:pPr>
      <w:rPr>
        <w:rFonts w:ascii="Symbol" w:hAnsi="Symbol" w:hint="default"/>
      </w:rPr>
    </w:lvl>
    <w:lvl w:ilvl="4" w:tplc="440A0003">
      <w:start w:val="1"/>
      <w:numFmt w:val="bullet"/>
      <w:lvlText w:val="o"/>
      <w:lvlJc w:val="left"/>
      <w:pPr>
        <w:ind w:left="4658" w:hanging="360"/>
      </w:pPr>
      <w:rPr>
        <w:rFonts w:ascii="Courier New" w:hAnsi="Courier New" w:cs="Courier New" w:hint="default"/>
      </w:rPr>
    </w:lvl>
    <w:lvl w:ilvl="5" w:tplc="440A0005">
      <w:start w:val="1"/>
      <w:numFmt w:val="bullet"/>
      <w:lvlText w:val=""/>
      <w:lvlJc w:val="left"/>
      <w:pPr>
        <w:ind w:left="5378" w:hanging="360"/>
      </w:pPr>
      <w:rPr>
        <w:rFonts w:ascii="Wingdings" w:hAnsi="Wingdings" w:hint="default"/>
      </w:rPr>
    </w:lvl>
    <w:lvl w:ilvl="6" w:tplc="440A0001">
      <w:start w:val="1"/>
      <w:numFmt w:val="bullet"/>
      <w:lvlText w:val=""/>
      <w:lvlJc w:val="left"/>
      <w:pPr>
        <w:ind w:left="6098" w:hanging="360"/>
      </w:pPr>
      <w:rPr>
        <w:rFonts w:ascii="Symbol" w:hAnsi="Symbol" w:hint="default"/>
      </w:rPr>
    </w:lvl>
    <w:lvl w:ilvl="7" w:tplc="440A0003">
      <w:start w:val="1"/>
      <w:numFmt w:val="bullet"/>
      <w:lvlText w:val="o"/>
      <w:lvlJc w:val="left"/>
      <w:pPr>
        <w:ind w:left="6818" w:hanging="360"/>
      </w:pPr>
      <w:rPr>
        <w:rFonts w:ascii="Courier New" w:hAnsi="Courier New" w:cs="Courier New" w:hint="default"/>
      </w:rPr>
    </w:lvl>
    <w:lvl w:ilvl="8" w:tplc="440A0005">
      <w:start w:val="1"/>
      <w:numFmt w:val="bullet"/>
      <w:lvlText w:val=""/>
      <w:lvlJc w:val="left"/>
      <w:pPr>
        <w:ind w:left="7538" w:hanging="360"/>
      </w:pPr>
      <w:rPr>
        <w:rFonts w:ascii="Wingdings" w:hAnsi="Wingdings" w:hint="default"/>
      </w:rPr>
    </w:lvl>
  </w:abstractNum>
  <w:abstractNum w:abstractNumId="113">
    <w:nsid w:val="2D2C3354"/>
    <w:multiLevelType w:val="hybridMultilevel"/>
    <w:tmpl w:val="5FE688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2D305889"/>
    <w:multiLevelType w:val="hybridMultilevel"/>
    <w:tmpl w:val="F356EC3E"/>
    <w:lvl w:ilvl="0" w:tplc="CCCC2EC2">
      <w:start w:val="1"/>
      <w:numFmt w:val="lowerLetter"/>
      <w:lvlText w:val="%1)"/>
      <w:lvlJc w:val="left"/>
      <w:pPr>
        <w:ind w:left="644" w:hanging="360"/>
      </w:pPr>
      <w:rPr>
        <w:rFonts w:hint="default"/>
        <w:b/>
        <w:sz w:val="20"/>
        <w:szCs w:val="20"/>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5">
    <w:nsid w:val="2D3160C5"/>
    <w:multiLevelType w:val="hybridMultilevel"/>
    <w:tmpl w:val="83502340"/>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2D4C6D1F"/>
    <w:multiLevelType w:val="hybridMultilevel"/>
    <w:tmpl w:val="BDA2964E"/>
    <w:lvl w:ilvl="0" w:tplc="4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nsid w:val="2D6B290E"/>
    <w:multiLevelType w:val="hybridMultilevel"/>
    <w:tmpl w:val="242ABDB6"/>
    <w:lvl w:ilvl="0" w:tplc="819826D0">
      <w:start w:val="1"/>
      <w:numFmt w:val="upperRoman"/>
      <w:lvlText w:val="%1."/>
      <w:lvlJc w:val="left"/>
      <w:pPr>
        <w:ind w:left="1854" w:hanging="360"/>
      </w:pPr>
      <w:rPr>
        <w:rFonts w:hint="default"/>
        <w:b w:val="0"/>
        <w:color w:val="auto"/>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8">
    <w:nsid w:val="2DA55699"/>
    <w:multiLevelType w:val="hybridMultilevel"/>
    <w:tmpl w:val="FB70AC24"/>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9">
    <w:nsid w:val="2EF646B1"/>
    <w:multiLevelType w:val="hybridMultilevel"/>
    <w:tmpl w:val="D7C8B4B2"/>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0">
    <w:nsid w:val="2F870E2C"/>
    <w:multiLevelType w:val="hybridMultilevel"/>
    <w:tmpl w:val="986848F6"/>
    <w:lvl w:ilvl="0" w:tplc="5A26CD76">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1">
    <w:nsid w:val="2FA80B5B"/>
    <w:multiLevelType w:val="hybridMultilevel"/>
    <w:tmpl w:val="C010C0E8"/>
    <w:lvl w:ilvl="0" w:tplc="D9D092DA">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2">
    <w:nsid w:val="2FDF3BCD"/>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3">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30835A36"/>
    <w:multiLevelType w:val="hybridMultilevel"/>
    <w:tmpl w:val="5E7C2146"/>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5">
    <w:nsid w:val="310417BF"/>
    <w:multiLevelType w:val="hybridMultilevel"/>
    <w:tmpl w:val="68DE99FA"/>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6">
    <w:nsid w:val="31391283"/>
    <w:multiLevelType w:val="hybridMultilevel"/>
    <w:tmpl w:val="C2163A92"/>
    <w:lvl w:ilvl="0" w:tplc="C1429B38">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7">
    <w:nsid w:val="31931BC4"/>
    <w:multiLevelType w:val="hybridMultilevel"/>
    <w:tmpl w:val="DA92A6CA"/>
    <w:lvl w:ilvl="0" w:tplc="440A000D">
      <w:start w:val="1"/>
      <w:numFmt w:val="bullet"/>
      <w:lvlText w:val=""/>
      <w:lvlJc w:val="left"/>
      <w:pPr>
        <w:ind w:left="1635" w:hanging="360"/>
      </w:pPr>
      <w:rPr>
        <w:rFonts w:ascii="Wingdings" w:hAnsi="Wingdings" w:hint="default"/>
      </w:rPr>
    </w:lvl>
    <w:lvl w:ilvl="1" w:tplc="440A0003">
      <w:start w:val="1"/>
      <w:numFmt w:val="bullet"/>
      <w:lvlText w:val="o"/>
      <w:lvlJc w:val="left"/>
      <w:pPr>
        <w:ind w:left="2355" w:hanging="360"/>
      </w:pPr>
      <w:rPr>
        <w:rFonts w:ascii="Courier New" w:hAnsi="Courier New" w:cs="Courier New" w:hint="default"/>
      </w:rPr>
    </w:lvl>
    <w:lvl w:ilvl="2" w:tplc="440A0005">
      <w:start w:val="1"/>
      <w:numFmt w:val="bullet"/>
      <w:lvlText w:val=""/>
      <w:lvlJc w:val="left"/>
      <w:pPr>
        <w:ind w:left="3075" w:hanging="360"/>
      </w:pPr>
      <w:rPr>
        <w:rFonts w:ascii="Wingdings" w:hAnsi="Wingdings" w:hint="default"/>
      </w:rPr>
    </w:lvl>
    <w:lvl w:ilvl="3" w:tplc="440A0001">
      <w:start w:val="1"/>
      <w:numFmt w:val="bullet"/>
      <w:lvlText w:val=""/>
      <w:lvlJc w:val="left"/>
      <w:pPr>
        <w:ind w:left="3795" w:hanging="360"/>
      </w:pPr>
      <w:rPr>
        <w:rFonts w:ascii="Symbol" w:hAnsi="Symbol" w:hint="default"/>
      </w:rPr>
    </w:lvl>
    <w:lvl w:ilvl="4" w:tplc="440A0003">
      <w:start w:val="1"/>
      <w:numFmt w:val="bullet"/>
      <w:lvlText w:val="o"/>
      <w:lvlJc w:val="left"/>
      <w:pPr>
        <w:ind w:left="4515" w:hanging="360"/>
      </w:pPr>
      <w:rPr>
        <w:rFonts w:ascii="Courier New" w:hAnsi="Courier New" w:cs="Courier New" w:hint="default"/>
      </w:rPr>
    </w:lvl>
    <w:lvl w:ilvl="5" w:tplc="440A0005">
      <w:start w:val="1"/>
      <w:numFmt w:val="bullet"/>
      <w:lvlText w:val=""/>
      <w:lvlJc w:val="left"/>
      <w:pPr>
        <w:ind w:left="5235" w:hanging="360"/>
      </w:pPr>
      <w:rPr>
        <w:rFonts w:ascii="Wingdings" w:hAnsi="Wingdings" w:hint="default"/>
      </w:rPr>
    </w:lvl>
    <w:lvl w:ilvl="6" w:tplc="440A0001">
      <w:start w:val="1"/>
      <w:numFmt w:val="bullet"/>
      <w:lvlText w:val=""/>
      <w:lvlJc w:val="left"/>
      <w:pPr>
        <w:ind w:left="5955" w:hanging="360"/>
      </w:pPr>
      <w:rPr>
        <w:rFonts w:ascii="Symbol" w:hAnsi="Symbol" w:hint="default"/>
      </w:rPr>
    </w:lvl>
    <w:lvl w:ilvl="7" w:tplc="440A0003">
      <w:start w:val="1"/>
      <w:numFmt w:val="bullet"/>
      <w:lvlText w:val="o"/>
      <w:lvlJc w:val="left"/>
      <w:pPr>
        <w:ind w:left="6675" w:hanging="360"/>
      </w:pPr>
      <w:rPr>
        <w:rFonts w:ascii="Courier New" w:hAnsi="Courier New" w:cs="Courier New" w:hint="default"/>
      </w:rPr>
    </w:lvl>
    <w:lvl w:ilvl="8" w:tplc="440A0005">
      <w:start w:val="1"/>
      <w:numFmt w:val="bullet"/>
      <w:lvlText w:val=""/>
      <w:lvlJc w:val="left"/>
      <w:pPr>
        <w:ind w:left="7395" w:hanging="360"/>
      </w:pPr>
      <w:rPr>
        <w:rFonts w:ascii="Wingdings" w:hAnsi="Wingdings" w:hint="default"/>
      </w:rPr>
    </w:lvl>
  </w:abstractNum>
  <w:abstractNum w:abstractNumId="128">
    <w:nsid w:val="319558EA"/>
    <w:multiLevelType w:val="hybridMultilevel"/>
    <w:tmpl w:val="D618FB04"/>
    <w:lvl w:ilvl="0" w:tplc="569E7562">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9">
    <w:nsid w:val="32286C2F"/>
    <w:multiLevelType w:val="hybridMultilevel"/>
    <w:tmpl w:val="4232FD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nsid w:val="329D7AF6"/>
    <w:multiLevelType w:val="hybridMultilevel"/>
    <w:tmpl w:val="F0FA4D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
    <w:nsid w:val="32EE2035"/>
    <w:multiLevelType w:val="hybridMultilevel"/>
    <w:tmpl w:val="27B6E2D0"/>
    <w:lvl w:ilvl="0" w:tplc="D624A0EC">
      <w:start w:val="4"/>
      <w:numFmt w:val="decimal"/>
      <w:lvlText w:val="%1."/>
      <w:lvlJc w:val="left"/>
      <w:pPr>
        <w:ind w:left="720" w:hanging="360"/>
      </w:pPr>
      <w:rPr>
        <w:rFonts w:ascii="Museo Sans 300" w:hAnsi="Museo Sans 300" w:hint="default"/>
        <w:b/>
        <w:color w:val="auto"/>
        <w:sz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34DF15C5"/>
    <w:multiLevelType w:val="hybridMultilevel"/>
    <w:tmpl w:val="5810B0F0"/>
    <w:lvl w:ilvl="0" w:tplc="7EF4EA30">
      <w:start w:val="1"/>
      <w:numFmt w:val="upperRoman"/>
      <w:lvlText w:val="%1."/>
      <w:lvlJc w:val="left"/>
      <w:pPr>
        <w:ind w:left="1004"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nsid w:val="35AF2E1D"/>
    <w:multiLevelType w:val="hybridMultilevel"/>
    <w:tmpl w:val="1B444BD6"/>
    <w:lvl w:ilvl="0" w:tplc="AA3E99AC">
      <w:start w:val="1"/>
      <w:numFmt w:val="lowerLetter"/>
      <w:lvlText w:val="%1)"/>
      <w:lvlJc w:val="left"/>
      <w:pPr>
        <w:tabs>
          <w:tab w:val="num" w:pos="180"/>
        </w:tabs>
        <w:ind w:left="180" w:hanging="180"/>
      </w:pPr>
      <w:rPr>
        <w:rFonts w:ascii="Museo Sans 100" w:hAnsi="Museo Sans 100" w:cs="Times New Roman" w:hint="default"/>
        <w:b/>
        <w:sz w:val="20"/>
        <w:szCs w:val="20"/>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34">
    <w:nsid w:val="35E43D1D"/>
    <w:multiLevelType w:val="hybridMultilevel"/>
    <w:tmpl w:val="713A4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nsid w:val="363E1751"/>
    <w:multiLevelType w:val="hybridMultilevel"/>
    <w:tmpl w:val="FFFABE3E"/>
    <w:lvl w:ilvl="0" w:tplc="819826D0">
      <w:start w:val="1"/>
      <w:numFmt w:val="upperRoman"/>
      <w:lvlText w:val="%1."/>
      <w:lvlJc w:val="left"/>
      <w:pPr>
        <w:ind w:left="1860" w:hanging="360"/>
      </w:pPr>
      <w:rPr>
        <w:rFonts w:hint="default"/>
        <w:b w:val="0"/>
        <w:color w:val="auto"/>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36">
    <w:nsid w:val="36436516"/>
    <w:multiLevelType w:val="hybridMultilevel"/>
    <w:tmpl w:val="0F46359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7">
    <w:nsid w:val="3659433C"/>
    <w:multiLevelType w:val="hybridMultilevel"/>
    <w:tmpl w:val="2702CC4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8">
    <w:nsid w:val="368D771C"/>
    <w:multiLevelType w:val="hybridMultilevel"/>
    <w:tmpl w:val="FA2E598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9">
    <w:nsid w:val="37254E95"/>
    <w:multiLevelType w:val="hybridMultilevel"/>
    <w:tmpl w:val="F2E2659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372C5E0B"/>
    <w:multiLevelType w:val="hybridMultilevel"/>
    <w:tmpl w:val="0E02E122"/>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1">
    <w:nsid w:val="373412A4"/>
    <w:multiLevelType w:val="hybridMultilevel"/>
    <w:tmpl w:val="73D29E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375B6E8E"/>
    <w:multiLevelType w:val="hybridMultilevel"/>
    <w:tmpl w:val="0A40A47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3">
    <w:nsid w:val="37CB30D6"/>
    <w:multiLevelType w:val="hybridMultilevel"/>
    <w:tmpl w:val="603C3F44"/>
    <w:lvl w:ilvl="0" w:tplc="A35C7798">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nsid w:val="38206C3D"/>
    <w:multiLevelType w:val="hybridMultilevel"/>
    <w:tmpl w:val="0916D22A"/>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nsid w:val="384021D9"/>
    <w:multiLevelType w:val="hybridMultilevel"/>
    <w:tmpl w:val="593237C2"/>
    <w:lvl w:ilvl="0" w:tplc="44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6">
    <w:nsid w:val="385838D7"/>
    <w:multiLevelType w:val="hybridMultilevel"/>
    <w:tmpl w:val="8B687E44"/>
    <w:lvl w:ilvl="0" w:tplc="440A0017">
      <w:start w:val="1"/>
      <w:numFmt w:val="lowerLetter"/>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39745752"/>
    <w:multiLevelType w:val="hybridMultilevel"/>
    <w:tmpl w:val="39BAFFA2"/>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8">
    <w:nsid w:val="39B818CC"/>
    <w:multiLevelType w:val="hybridMultilevel"/>
    <w:tmpl w:val="F33042EA"/>
    <w:lvl w:ilvl="0" w:tplc="440A000D">
      <w:start w:val="1"/>
      <w:numFmt w:val="bullet"/>
      <w:lvlText w:val=""/>
      <w:lvlJc w:val="left"/>
      <w:pPr>
        <w:ind w:left="1077" w:hanging="360"/>
      </w:pPr>
      <w:rPr>
        <w:rFonts w:ascii="Wingdings" w:hAnsi="Wingdings"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149">
    <w:nsid w:val="3AD00E68"/>
    <w:multiLevelType w:val="hybridMultilevel"/>
    <w:tmpl w:val="A5FC5E0A"/>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
    <w:nsid w:val="3B3A551A"/>
    <w:multiLevelType w:val="hybridMultilevel"/>
    <w:tmpl w:val="F24CCE38"/>
    <w:lvl w:ilvl="0" w:tplc="D4FA26A0">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1">
    <w:nsid w:val="3BC47C64"/>
    <w:multiLevelType w:val="hybridMultilevel"/>
    <w:tmpl w:val="51B4D212"/>
    <w:lvl w:ilvl="0" w:tplc="9EC0BC5E">
      <w:start w:val="1"/>
      <w:numFmt w:val="upperRoman"/>
      <w:lvlText w:val="%1."/>
      <w:lvlJc w:val="right"/>
      <w:pPr>
        <w:ind w:left="863" w:hanging="360"/>
      </w:pPr>
      <w:rPr>
        <w:rFonts w:ascii="Museo Sans 100" w:hAnsi="Museo Sans 100" w:hint="default"/>
        <w:b w:val="0"/>
        <w:i w:val="0"/>
        <w:caps w:val="0"/>
        <w:strike w:val="0"/>
        <w:dstrike w:val="0"/>
        <w:vanish w:val="0"/>
        <w:color w:val="auto"/>
        <w:kern w:val="0"/>
        <w:sz w:val="24"/>
        <w:szCs w:val="24"/>
        <w:u w:val="none" w:color="FFFFFF" w:themeColor="background1"/>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583" w:hanging="360"/>
      </w:pPr>
    </w:lvl>
    <w:lvl w:ilvl="2" w:tplc="440A001B" w:tentative="1">
      <w:start w:val="1"/>
      <w:numFmt w:val="lowerRoman"/>
      <w:lvlText w:val="%3."/>
      <w:lvlJc w:val="right"/>
      <w:pPr>
        <w:ind w:left="2303" w:hanging="180"/>
      </w:pPr>
    </w:lvl>
    <w:lvl w:ilvl="3" w:tplc="440A000F" w:tentative="1">
      <w:start w:val="1"/>
      <w:numFmt w:val="decimal"/>
      <w:lvlText w:val="%4."/>
      <w:lvlJc w:val="left"/>
      <w:pPr>
        <w:ind w:left="3023" w:hanging="360"/>
      </w:pPr>
    </w:lvl>
    <w:lvl w:ilvl="4" w:tplc="440A0019" w:tentative="1">
      <w:start w:val="1"/>
      <w:numFmt w:val="lowerLetter"/>
      <w:lvlText w:val="%5."/>
      <w:lvlJc w:val="left"/>
      <w:pPr>
        <w:ind w:left="3743" w:hanging="360"/>
      </w:pPr>
    </w:lvl>
    <w:lvl w:ilvl="5" w:tplc="440A001B" w:tentative="1">
      <w:start w:val="1"/>
      <w:numFmt w:val="lowerRoman"/>
      <w:lvlText w:val="%6."/>
      <w:lvlJc w:val="right"/>
      <w:pPr>
        <w:ind w:left="4463" w:hanging="180"/>
      </w:pPr>
    </w:lvl>
    <w:lvl w:ilvl="6" w:tplc="440A000F" w:tentative="1">
      <w:start w:val="1"/>
      <w:numFmt w:val="decimal"/>
      <w:lvlText w:val="%7."/>
      <w:lvlJc w:val="left"/>
      <w:pPr>
        <w:ind w:left="5183" w:hanging="360"/>
      </w:pPr>
    </w:lvl>
    <w:lvl w:ilvl="7" w:tplc="440A0019" w:tentative="1">
      <w:start w:val="1"/>
      <w:numFmt w:val="lowerLetter"/>
      <w:lvlText w:val="%8."/>
      <w:lvlJc w:val="left"/>
      <w:pPr>
        <w:ind w:left="5903" w:hanging="360"/>
      </w:pPr>
    </w:lvl>
    <w:lvl w:ilvl="8" w:tplc="440A001B" w:tentative="1">
      <w:start w:val="1"/>
      <w:numFmt w:val="lowerRoman"/>
      <w:lvlText w:val="%9."/>
      <w:lvlJc w:val="right"/>
      <w:pPr>
        <w:ind w:left="6623" w:hanging="180"/>
      </w:pPr>
    </w:lvl>
  </w:abstractNum>
  <w:abstractNum w:abstractNumId="152">
    <w:nsid w:val="3C0A16DC"/>
    <w:multiLevelType w:val="hybridMultilevel"/>
    <w:tmpl w:val="B938362C"/>
    <w:lvl w:ilvl="0" w:tplc="8390A5D8">
      <w:start w:val="1"/>
      <w:numFmt w:val="bullet"/>
      <w:lvlText w:val=""/>
      <w:lvlJc w:val="left"/>
      <w:pPr>
        <w:ind w:left="1724" w:hanging="360"/>
      </w:pPr>
      <w:rPr>
        <w:rFonts w:ascii="Wingdings" w:hAnsi="Wingdings" w:hint="default"/>
        <w:color w:val="auto"/>
        <w:lang w:val="es-SV"/>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53">
    <w:nsid w:val="3C5B339A"/>
    <w:multiLevelType w:val="hybridMultilevel"/>
    <w:tmpl w:val="D16A739E"/>
    <w:lvl w:ilvl="0" w:tplc="819826D0">
      <w:start w:val="1"/>
      <w:numFmt w:val="upperRoman"/>
      <w:lvlText w:val="%1."/>
      <w:lvlJc w:val="left"/>
      <w:pPr>
        <w:ind w:left="1854" w:hanging="360"/>
      </w:pPr>
      <w:rPr>
        <w:rFonts w:hint="default"/>
        <w:b w:val="0"/>
        <w:color w:val="auto"/>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4">
    <w:nsid w:val="3C804797"/>
    <w:multiLevelType w:val="hybridMultilevel"/>
    <w:tmpl w:val="08424A12"/>
    <w:lvl w:ilvl="0" w:tplc="F9C6E74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5">
    <w:nsid w:val="3CB82AA9"/>
    <w:multiLevelType w:val="hybridMultilevel"/>
    <w:tmpl w:val="57B8988C"/>
    <w:lvl w:ilvl="0" w:tplc="99DAD712">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6">
    <w:nsid w:val="3D621A4D"/>
    <w:multiLevelType w:val="hybridMultilevel"/>
    <w:tmpl w:val="60CAAC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7">
    <w:nsid w:val="3E1B57A3"/>
    <w:multiLevelType w:val="hybridMultilevel"/>
    <w:tmpl w:val="A00C8648"/>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8">
    <w:nsid w:val="3E6450D2"/>
    <w:multiLevelType w:val="hybridMultilevel"/>
    <w:tmpl w:val="B5C26812"/>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9">
    <w:nsid w:val="3E7F4EC6"/>
    <w:multiLevelType w:val="hybridMultilevel"/>
    <w:tmpl w:val="2DDA62C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0">
    <w:nsid w:val="3F090A5F"/>
    <w:multiLevelType w:val="hybridMultilevel"/>
    <w:tmpl w:val="0FF4418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1">
    <w:nsid w:val="3F1A79B3"/>
    <w:multiLevelType w:val="hybridMultilevel"/>
    <w:tmpl w:val="0C22D0B2"/>
    <w:lvl w:ilvl="0" w:tplc="F84893F0">
      <w:start w:val="1"/>
      <w:numFmt w:val="upperRoman"/>
      <w:lvlText w:val="%1)"/>
      <w:lvlJc w:val="left"/>
      <w:pPr>
        <w:ind w:left="720" w:hanging="720"/>
      </w:pPr>
      <w:rPr>
        <w:rFonts w:hint="default"/>
        <w:b/>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nsid w:val="3FC774F0"/>
    <w:multiLevelType w:val="hybridMultilevel"/>
    <w:tmpl w:val="A0F8EFF6"/>
    <w:lvl w:ilvl="0" w:tplc="63D2DB64">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63">
    <w:nsid w:val="3FD212E0"/>
    <w:multiLevelType w:val="hybridMultilevel"/>
    <w:tmpl w:val="A302366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nsid w:val="40856D2E"/>
    <w:multiLevelType w:val="hybridMultilevel"/>
    <w:tmpl w:val="C8F84A3E"/>
    <w:lvl w:ilvl="0" w:tplc="95100C9A">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5">
    <w:nsid w:val="40A41A56"/>
    <w:multiLevelType w:val="hybridMultilevel"/>
    <w:tmpl w:val="212844B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6">
    <w:nsid w:val="40C33200"/>
    <w:multiLevelType w:val="hybridMultilevel"/>
    <w:tmpl w:val="DF6E2F88"/>
    <w:lvl w:ilvl="0" w:tplc="440A000D">
      <w:start w:val="1"/>
      <w:numFmt w:val="bullet"/>
      <w:lvlText w:val=""/>
      <w:lvlJc w:val="left"/>
      <w:pPr>
        <w:ind w:left="1494" w:hanging="360"/>
      </w:pPr>
      <w:rPr>
        <w:rFonts w:ascii="Wingdings" w:hAnsi="Wingdings" w:hint="default"/>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67">
    <w:nsid w:val="40F125BC"/>
    <w:multiLevelType w:val="hybridMultilevel"/>
    <w:tmpl w:val="1E4458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
    <w:nsid w:val="410A5BD6"/>
    <w:multiLevelType w:val="hybridMultilevel"/>
    <w:tmpl w:val="C6C4092C"/>
    <w:lvl w:ilvl="0" w:tplc="440A0017">
      <w:start w:val="1"/>
      <w:numFmt w:val="lowerLetter"/>
      <w:lvlText w:val="%1)"/>
      <w:lvlJc w:val="left"/>
      <w:pPr>
        <w:ind w:left="1789" w:hanging="360"/>
      </w:p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169">
    <w:nsid w:val="416B6799"/>
    <w:multiLevelType w:val="hybridMultilevel"/>
    <w:tmpl w:val="576094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0">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171">
    <w:nsid w:val="41D832E8"/>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26E4659"/>
    <w:multiLevelType w:val="hybridMultilevel"/>
    <w:tmpl w:val="1A3251B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74">
    <w:nsid w:val="42F857B1"/>
    <w:multiLevelType w:val="hybridMultilevel"/>
    <w:tmpl w:val="58BCB3A0"/>
    <w:lvl w:ilvl="0" w:tplc="A4389F06">
      <w:start w:val="1"/>
      <w:numFmt w:val="lowerLetter"/>
      <w:lvlText w:val="%1)"/>
      <w:lvlJc w:val="left"/>
      <w:pPr>
        <w:ind w:left="720" w:hanging="360"/>
      </w:pPr>
      <w:rPr>
        <w:rFonts w:hint="default"/>
        <w:b/>
        <w:i/>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nsid w:val="436239DF"/>
    <w:multiLevelType w:val="hybridMultilevel"/>
    <w:tmpl w:val="CD4204C0"/>
    <w:lvl w:ilvl="0" w:tplc="819826D0">
      <w:start w:val="1"/>
      <w:numFmt w:val="upperRoman"/>
      <w:lvlText w:val="%1."/>
      <w:lvlJc w:val="left"/>
      <w:pPr>
        <w:ind w:left="1373" w:hanging="360"/>
      </w:pPr>
      <w:rPr>
        <w:rFonts w:hint="default"/>
        <w:b w:val="0"/>
        <w:color w:val="auto"/>
      </w:rPr>
    </w:lvl>
    <w:lvl w:ilvl="1" w:tplc="440A0019" w:tentative="1">
      <w:start w:val="1"/>
      <w:numFmt w:val="lowerLetter"/>
      <w:lvlText w:val="%2."/>
      <w:lvlJc w:val="left"/>
      <w:pPr>
        <w:ind w:left="2093" w:hanging="360"/>
      </w:pPr>
    </w:lvl>
    <w:lvl w:ilvl="2" w:tplc="440A001B" w:tentative="1">
      <w:start w:val="1"/>
      <w:numFmt w:val="lowerRoman"/>
      <w:lvlText w:val="%3."/>
      <w:lvlJc w:val="right"/>
      <w:pPr>
        <w:ind w:left="2813" w:hanging="180"/>
      </w:pPr>
    </w:lvl>
    <w:lvl w:ilvl="3" w:tplc="440A000F" w:tentative="1">
      <w:start w:val="1"/>
      <w:numFmt w:val="decimal"/>
      <w:lvlText w:val="%4."/>
      <w:lvlJc w:val="left"/>
      <w:pPr>
        <w:ind w:left="3533" w:hanging="360"/>
      </w:pPr>
    </w:lvl>
    <w:lvl w:ilvl="4" w:tplc="440A0019" w:tentative="1">
      <w:start w:val="1"/>
      <w:numFmt w:val="lowerLetter"/>
      <w:lvlText w:val="%5."/>
      <w:lvlJc w:val="left"/>
      <w:pPr>
        <w:ind w:left="4253" w:hanging="360"/>
      </w:pPr>
    </w:lvl>
    <w:lvl w:ilvl="5" w:tplc="440A001B" w:tentative="1">
      <w:start w:val="1"/>
      <w:numFmt w:val="lowerRoman"/>
      <w:lvlText w:val="%6."/>
      <w:lvlJc w:val="right"/>
      <w:pPr>
        <w:ind w:left="4973" w:hanging="180"/>
      </w:pPr>
    </w:lvl>
    <w:lvl w:ilvl="6" w:tplc="440A000F" w:tentative="1">
      <w:start w:val="1"/>
      <w:numFmt w:val="decimal"/>
      <w:lvlText w:val="%7."/>
      <w:lvlJc w:val="left"/>
      <w:pPr>
        <w:ind w:left="5693" w:hanging="360"/>
      </w:pPr>
    </w:lvl>
    <w:lvl w:ilvl="7" w:tplc="440A0019" w:tentative="1">
      <w:start w:val="1"/>
      <w:numFmt w:val="lowerLetter"/>
      <w:lvlText w:val="%8."/>
      <w:lvlJc w:val="left"/>
      <w:pPr>
        <w:ind w:left="6413" w:hanging="360"/>
      </w:pPr>
    </w:lvl>
    <w:lvl w:ilvl="8" w:tplc="440A001B" w:tentative="1">
      <w:start w:val="1"/>
      <w:numFmt w:val="lowerRoman"/>
      <w:lvlText w:val="%9."/>
      <w:lvlJc w:val="right"/>
      <w:pPr>
        <w:ind w:left="7133" w:hanging="180"/>
      </w:pPr>
    </w:lvl>
  </w:abstractNum>
  <w:abstractNum w:abstractNumId="176">
    <w:nsid w:val="43A269EA"/>
    <w:multiLevelType w:val="hybridMultilevel"/>
    <w:tmpl w:val="444EF27E"/>
    <w:lvl w:ilvl="0" w:tplc="8190E49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nsid w:val="43E90E89"/>
    <w:multiLevelType w:val="hybridMultilevel"/>
    <w:tmpl w:val="B6B4BD7E"/>
    <w:lvl w:ilvl="0" w:tplc="03B22B38">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78">
    <w:nsid w:val="44164FF3"/>
    <w:multiLevelType w:val="hybridMultilevel"/>
    <w:tmpl w:val="0BE23C80"/>
    <w:lvl w:ilvl="0" w:tplc="D3EA6E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
    <w:nsid w:val="44CD40CB"/>
    <w:multiLevelType w:val="hybridMultilevel"/>
    <w:tmpl w:val="FCBEBB3E"/>
    <w:lvl w:ilvl="0" w:tplc="A79A5F54">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80">
    <w:nsid w:val="456D25E4"/>
    <w:multiLevelType w:val="hybridMultilevel"/>
    <w:tmpl w:val="A2F0847C"/>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1">
    <w:nsid w:val="45FA56E0"/>
    <w:multiLevelType w:val="hybridMultilevel"/>
    <w:tmpl w:val="1D8ABF3C"/>
    <w:lvl w:ilvl="0" w:tplc="13F85A90">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2">
    <w:nsid w:val="463B7EE1"/>
    <w:multiLevelType w:val="hybridMultilevel"/>
    <w:tmpl w:val="0F44E9C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3">
    <w:nsid w:val="465561D5"/>
    <w:multiLevelType w:val="hybridMultilevel"/>
    <w:tmpl w:val="A768D53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
    <w:nsid w:val="469918F3"/>
    <w:multiLevelType w:val="hybridMultilevel"/>
    <w:tmpl w:val="C4AED01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
    <w:nsid w:val="46B43344"/>
    <w:multiLevelType w:val="hybridMultilevel"/>
    <w:tmpl w:val="DA720A04"/>
    <w:lvl w:ilvl="0" w:tplc="941A32DC">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
    <w:nsid w:val="46BF5B91"/>
    <w:multiLevelType w:val="hybridMultilevel"/>
    <w:tmpl w:val="809A37DA"/>
    <w:lvl w:ilvl="0" w:tplc="35AA3316">
      <w:start w:val="1"/>
      <w:numFmt w:val="upperRoman"/>
      <w:lvlText w:val="%1."/>
      <w:lvlJc w:val="righ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
    <w:nsid w:val="47135662"/>
    <w:multiLevelType w:val="hybridMultilevel"/>
    <w:tmpl w:val="96861654"/>
    <w:lvl w:ilvl="0" w:tplc="FDD8EF2C">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8">
    <w:nsid w:val="4795537F"/>
    <w:multiLevelType w:val="hybridMultilevel"/>
    <w:tmpl w:val="CDA0149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9">
    <w:nsid w:val="48B46B0A"/>
    <w:multiLevelType w:val="hybridMultilevel"/>
    <w:tmpl w:val="550E4E46"/>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
    <w:nsid w:val="49580560"/>
    <w:multiLevelType w:val="hybridMultilevel"/>
    <w:tmpl w:val="4106D88E"/>
    <w:lvl w:ilvl="0" w:tplc="4C20FE50">
      <w:start w:val="1"/>
      <w:numFmt w:val="lowerLetter"/>
      <w:lvlText w:val="%1)"/>
      <w:lvlJc w:val="left"/>
      <w:pPr>
        <w:ind w:left="1068" w:hanging="360"/>
      </w:pPr>
      <w:rPr>
        <w:rFonts w:hint="default"/>
        <w:b/>
        <w:color w:val="000000" w:themeColor="text1"/>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1">
    <w:nsid w:val="499C2167"/>
    <w:multiLevelType w:val="hybridMultilevel"/>
    <w:tmpl w:val="D36ECD50"/>
    <w:lvl w:ilvl="0" w:tplc="440A0011">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2">
    <w:nsid w:val="49AA51D7"/>
    <w:multiLevelType w:val="hybridMultilevel"/>
    <w:tmpl w:val="393616B4"/>
    <w:lvl w:ilvl="0" w:tplc="3622185E">
      <w:start w:val="1"/>
      <w:numFmt w:val="upperRoman"/>
      <w:lvlText w:val="%1."/>
      <w:lvlJc w:val="left"/>
      <w:pPr>
        <w:ind w:left="720" w:hanging="36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
    <w:nsid w:val="49BC6A14"/>
    <w:multiLevelType w:val="hybridMultilevel"/>
    <w:tmpl w:val="CE262F0A"/>
    <w:lvl w:ilvl="0" w:tplc="FD62580A">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4">
    <w:nsid w:val="4A4B6BBA"/>
    <w:multiLevelType w:val="hybridMultilevel"/>
    <w:tmpl w:val="2620F8AA"/>
    <w:lvl w:ilvl="0" w:tplc="440A0017">
      <w:start w:val="1"/>
      <w:numFmt w:val="lowerLetter"/>
      <w:lvlText w:val="%1)"/>
      <w:lvlJc w:val="left"/>
      <w:pPr>
        <w:ind w:left="2062" w:hanging="360"/>
      </w:pPr>
    </w:lvl>
    <w:lvl w:ilvl="1" w:tplc="440A0019" w:tentative="1">
      <w:start w:val="1"/>
      <w:numFmt w:val="lowerLetter"/>
      <w:lvlText w:val="%2."/>
      <w:lvlJc w:val="left"/>
      <w:pPr>
        <w:ind w:left="2782" w:hanging="360"/>
      </w:pPr>
    </w:lvl>
    <w:lvl w:ilvl="2" w:tplc="440A001B" w:tentative="1">
      <w:start w:val="1"/>
      <w:numFmt w:val="lowerRoman"/>
      <w:lvlText w:val="%3."/>
      <w:lvlJc w:val="right"/>
      <w:pPr>
        <w:ind w:left="3502" w:hanging="180"/>
      </w:pPr>
    </w:lvl>
    <w:lvl w:ilvl="3" w:tplc="440A000F" w:tentative="1">
      <w:start w:val="1"/>
      <w:numFmt w:val="decimal"/>
      <w:lvlText w:val="%4."/>
      <w:lvlJc w:val="left"/>
      <w:pPr>
        <w:ind w:left="4222" w:hanging="360"/>
      </w:pPr>
    </w:lvl>
    <w:lvl w:ilvl="4" w:tplc="440A0019" w:tentative="1">
      <w:start w:val="1"/>
      <w:numFmt w:val="lowerLetter"/>
      <w:lvlText w:val="%5."/>
      <w:lvlJc w:val="left"/>
      <w:pPr>
        <w:ind w:left="4942" w:hanging="360"/>
      </w:pPr>
    </w:lvl>
    <w:lvl w:ilvl="5" w:tplc="440A001B" w:tentative="1">
      <w:start w:val="1"/>
      <w:numFmt w:val="lowerRoman"/>
      <w:lvlText w:val="%6."/>
      <w:lvlJc w:val="right"/>
      <w:pPr>
        <w:ind w:left="5662" w:hanging="180"/>
      </w:pPr>
    </w:lvl>
    <w:lvl w:ilvl="6" w:tplc="440A000F" w:tentative="1">
      <w:start w:val="1"/>
      <w:numFmt w:val="decimal"/>
      <w:lvlText w:val="%7."/>
      <w:lvlJc w:val="left"/>
      <w:pPr>
        <w:ind w:left="6382" w:hanging="360"/>
      </w:pPr>
    </w:lvl>
    <w:lvl w:ilvl="7" w:tplc="440A0019" w:tentative="1">
      <w:start w:val="1"/>
      <w:numFmt w:val="lowerLetter"/>
      <w:lvlText w:val="%8."/>
      <w:lvlJc w:val="left"/>
      <w:pPr>
        <w:ind w:left="7102" w:hanging="360"/>
      </w:pPr>
    </w:lvl>
    <w:lvl w:ilvl="8" w:tplc="440A001B" w:tentative="1">
      <w:start w:val="1"/>
      <w:numFmt w:val="lowerRoman"/>
      <w:lvlText w:val="%9."/>
      <w:lvlJc w:val="right"/>
      <w:pPr>
        <w:ind w:left="7822" w:hanging="180"/>
      </w:pPr>
    </w:lvl>
  </w:abstractNum>
  <w:abstractNum w:abstractNumId="195">
    <w:nsid w:val="4A850BF5"/>
    <w:multiLevelType w:val="hybridMultilevel"/>
    <w:tmpl w:val="B1EEA7C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6">
    <w:nsid w:val="4B036957"/>
    <w:multiLevelType w:val="hybridMultilevel"/>
    <w:tmpl w:val="E59A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7">
    <w:nsid w:val="4BA95D6A"/>
    <w:multiLevelType w:val="hybridMultilevel"/>
    <w:tmpl w:val="960E210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8">
    <w:nsid w:val="4BAF42FD"/>
    <w:multiLevelType w:val="hybridMultilevel"/>
    <w:tmpl w:val="7E889D10"/>
    <w:lvl w:ilvl="0" w:tplc="1A4408D6">
      <w:start w:val="1"/>
      <w:numFmt w:val="decimal"/>
      <w:lvlText w:val="%1."/>
      <w:lvlJc w:val="left"/>
      <w:pPr>
        <w:ind w:left="1571" w:hanging="360"/>
      </w:pPr>
      <w:rPr>
        <w:b/>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199">
    <w:nsid w:val="4C0A711A"/>
    <w:multiLevelType w:val="hybridMultilevel"/>
    <w:tmpl w:val="FC6EA302"/>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0">
    <w:nsid w:val="4C632D59"/>
    <w:multiLevelType w:val="hybridMultilevel"/>
    <w:tmpl w:val="99D28E94"/>
    <w:lvl w:ilvl="0" w:tplc="2C308A0A">
      <w:start w:val="1"/>
      <w:numFmt w:val="decimal"/>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1">
    <w:nsid w:val="4D045EB5"/>
    <w:multiLevelType w:val="hybridMultilevel"/>
    <w:tmpl w:val="6CD82AB6"/>
    <w:lvl w:ilvl="0" w:tplc="04E893E0">
      <w:start w:val="1"/>
      <w:numFmt w:val="upperRoman"/>
      <w:lvlText w:val="%1."/>
      <w:lvlJc w:val="right"/>
      <w:pPr>
        <w:ind w:left="1077" w:hanging="360"/>
      </w:pPr>
      <w:rPr>
        <w:rFonts w:ascii="Museo Sans 300" w:hAnsi="Museo Sans 300" w:hint="default"/>
        <w:b w:val="0"/>
      </w:rPr>
    </w:lvl>
    <w:lvl w:ilvl="1" w:tplc="440A0019">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202">
    <w:nsid w:val="4D5E5DF8"/>
    <w:multiLevelType w:val="hybridMultilevel"/>
    <w:tmpl w:val="82D46A10"/>
    <w:lvl w:ilvl="0" w:tplc="440A000F">
      <w:start w:val="1"/>
      <w:numFmt w:val="decimal"/>
      <w:lvlText w:val="%1."/>
      <w:lvlJc w:val="left"/>
      <w:pPr>
        <w:ind w:left="1365" w:hanging="360"/>
      </w:pPr>
    </w:lvl>
    <w:lvl w:ilvl="1" w:tplc="440A0019" w:tentative="1">
      <w:start w:val="1"/>
      <w:numFmt w:val="lowerLetter"/>
      <w:lvlText w:val="%2."/>
      <w:lvlJc w:val="left"/>
      <w:pPr>
        <w:ind w:left="2085" w:hanging="360"/>
      </w:pPr>
    </w:lvl>
    <w:lvl w:ilvl="2" w:tplc="440A001B" w:tentative="1">
      <w:start w:val="1"/>
      <w:numFmt w:val="lowerRoman"/>
      <w:lvlText w:val="%3."/>
      <w:lvlJc w:val="right"/>
      <w:pPr>
        <w:ind w:left="2805" w:hanging="180"/>
      </w:pPr>
    </w:lvl>
    <w:lvl w:ilvl="3" w:tplc="440A000F" w:tentative="1">
      <w:start w:val="1"/>
      <w:numFmt w:val="decimal"/>
      <w:lvlText w:val="%4."/>
      <w:lvlJc w:val="left"/>
      <w:pPr>
        <w:ind w:left="3525" w:hanging="360"/>
      </w:pPr>
    </w:lvl>
    <w:lvl w:ilvl="4" w:tplc="440A0019" w:tentative="1">
      <w:start w:val="1"/>
      <w:numFmt w:val="lowerLetter"/>
      <w:lvlText w:val="%5."/>
      <w:lvlJc w:val="left"/>
      <w:pPr>
        <w:ind w:left="4245" w:hanging="360"/>
      </w:pPr>
    </w:lvl>
    <w:lvl w:ilvl="5" w:tplc="440A001B" w:tentative="1">
      <w:start w:val="1"/>
      <w:numFmt w:val="lowerRoman"/>
      <w:lvlText w:val="%6."/>
      <w:lvlJc w:val="right"/>
      <w:pPr>
        <w:ind w:left="4965" w:hanging="180"/>
      </w:pPr>
    </w:lvl>
    <w:lvl w:ilvl="6" w:tplc="440A000F" w:tentative="1">
      <w:start w:val="1"/>
      <w:numFmt w:val="decimal"/>
      <w:lvlText w:val="%7."/>
      <w:lvlJc w:val="left"/>
      <w:pPr>
        <w:ind w:left="5685" w:hanging="360"/>
      </w:pPr>
    </w:lvl>
    <w:lvl w:ilvl="7" w:tplc="440A0019" w:tentative="1">
      <w:start w:val="1"/>
      <w:numFmt w:val="lowerLetter"/>
      <w:lvlText w:val="%8."/>
      <w:lvlJc w:val="left"/>
      <w:pPr>
        <w:ind w:left="6405" w:hanging="360"/>
      </w:pPr>
    </w:lvl>
    <w:lvl w:ilvl="8" w:tplc="440A001B" w:tentative="1">
      <w:start w:val="1"/>
      <w:numFmt w:val="lowerRoman"/>
      <w:lvlText w:val="%9."/>
      <w:lvlJc w:val="right"/>
      <w:pPr>
        <w:ind w:left="7125" w:hanging="180"/>
      </w:pPr>
    </w:lvl>
  </w:abstractNum>
  <w:abstractNum w:abstractNumId="203">
    <w:nsid w:val="4E793DB6"/>
    <w:multiLevelType w:val="hybridMultilevel"/>
    <w:tmpl w:val="456CCFC8"/>
    <w:lvl w:ilvl="0" w:tplc="C3C85180">
      <w:start w:val="1"/>
      <w:numFmt w:val="upperRoman"/>
      <w:lvlText w:val="%1."/>
      <w:lvlJc w:val="left"/>
      <w:pPr>
        <w:ind w:left="360" w:hanging="360"/>
      </w:pPr>
      <w:rPr>
        <w:rFonts w:hint="default"/>
        <w:b w:val="0"/>
        <w:color w:val="auto"/>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4">
    <w:nsid w:val="4F0547A0"/>
    <w:multiLevelType w:val="hybridMultilevel"/>
    <w:tmpl w:val="16BCA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5">
    <w:nsid w:val="505754CC"/>
    <w:multiLevelType w:val="hybridMultilevel"/>
    <w:tmpl w:val="A32AEB18"/>
    <w:lvl w:ilvl="0" w:tplc="D374BFB2">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93521DD0">
      <w:start w:val="1"/>
      <w:numFmt w:val="decimal"/>
      <w:lvlText w:val="%4."/>
      <w:lvlJc w:val="left"/>
      <w:pPr>
        <w:ind w:left="36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6">
    <w:nsid w:val="50661D82"/>
    <w:multiLevelType w:val="hybridMultilevel"/>
    <w:tmpl w:val="0B02CB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
    <w:nsid w:val="506D1CBD"/>
    <w:multiLevelType w:val="hybridMultilevel"/>
    <w:tmpl w:val="4F3AF886"/>
    <w:lvl w:ilvl="0" w:tplc="440A0001">
      <w:start w:val="1"/>
      <w:numFmt w:val="bullet"/>
      <w:lvlText w:val=""/>
      <w:lvlJc w:val="left"/>
      <w:pPr>
        <w:ind w:left="937" w:hanging="360"/>
      </w:pPr>
      <w:rPr>
        <w:rFonts w:ascii="Symbol" w:hAnsi="Symbol" w:hint="default"/>
      </w:rPr>
    </w:lvl>
    <w:lvl w:ilvl="1" w:tplc="440A0003" w:tentative="1">
      <w:start w:val="1"/>
      <w:numFmt w:val="bullet"/>
      <w:lvlText w:val="o"/>
      <w:lvlJc w:val="left"/>
      <w:pPr>
        <w:ind w:left="1657" w:hanging="360"/>
      </w:pPr>
      <w:rPr>
        <w:rFonts w:ascii="Courier New" w:hAnsi="Courier New" w:cs="Courier New" w:hint="default"/>
      </w:rPr>
    </w:lvl>
    <w:lvl w:ilvl="2" w:tplc="440A0005" w:tentative="1">
      <w:start w:val="1"/>
      <w:numFmt w:val="bullet"/>
      <w:lvlText w:val=""/>
      <w:lvlJc w:val="left"/>
      <w:pPr>
        <w:ind w:left="2377" w:hanging="360"/>
      </w:pPr>
      <w:rPr>
        <w:rFonts w:ascii="Wingdings" w:hAnsi="Wingdings" w:hint="default"/>
      </w:rPr>
    </w:lvl>
    <w:lvl w:ilvl="3" w:tplc="440A0001" w:tentative="1">
      <w:start w:val="1"/>
      <w:numFmt w:val="bullet"/>
      <w:lvlText w:val=""/>
      <w:lvlJc w:val="left"/>
      <w:pPr>
        <w:ind w:left="3097" w:hanging="360"/>
      </w:pPr>
      <w:rPr>
        <w:rFonts w:ascii="Symbol" w:hAnsi="Symbol" w:hint="default"/>
      </w:rPr>
    </w:lvl>
    <w:lvl w:ilvl="4" w:tplc="440A0003" w:tentative="1">
      <w:start w:val="1"/>
      <w:numFmt w:val="bullet"/>
      <w:lvlText w:val="o"/>
      <w:lvlJc w:val="left"/>
      <w:pPr>
        <w:ind w:left="3817" w:hanging="360"/>
      </w:pPr>
      <w:rPr>
        <w:rFonts w:ascii="Courier New" w:hAnsi="Courier New" w:cs="Courier New" w:hint="default"/>
      </w:rPr>
    </w:lvl>
    <w:lvl w:ilvl="5" w:tplc="440A0005" w:tentative="1">
      <w:start w:val="1"/>
      <w:numFmt w:val="bullet"/>
      <w:lvlText w:val=""/>
      <w:lvlJc w:val="left"/>
      <w:pPr>
        <w:ind w:left="4537" w:hanging="360"/>
      </w:pPr>
      <w:rPr>
        <w:rFonts w:ascii="Wingdings" w:hAnsi="Wingdings" w:hint="default"/>
      </w:rPr>
    </w:lvl>
    <w:lvl w:ilvl="6" w:tplc="440A0001" w:tentative="1">
      <w:start w:val="1"/>
      <w:numFmt w:val="bullet"/>
      <w:lvlText w:val=""/>
      <w:lvlJc w:val="left"/>
      <w:pPr>
        <w:ind w:left="5257" w:hanging="360"/>
      </w:pPr>
      <w:rPr>
        <w:rFonts w:ascii="Symbol" w:hAnsi="Symbol" w:hint="default"/>
      </w:rPr>
    </w:lvl>
    <w:lvl w:ilvl="7" w:tplc="440A0003" w:tentative="1">
      <w:start w:val="1"/>
      <w:numFmt w:val="bullet"/>
      <w:lvlText w:val="o"/>
      <w:lvlJc w:val="left"/>
      <w:pPr>
        <w:ind w:left="5977" w:hanging="360"/>
      </w:pPr>
      <w:rPr>
        <w:rFonts w:ascii="Courier New" w:hAnsi="Courier New" w:cs="Courier New" w:hint="default"/>
      </w:rPr>
    </w:lvl>
    <w:lvl w:ilvl="8" w:tplc="440A0005" w:tentative="1">
      <w:start w:val="1"/>
      <w:numFmt w:val="bullet"/>
      <w:lvlText w:val=""/>
      <w:lvlJc w:val="left"/>
      <w:pPr>
        <w:ind w:left="6697" w:hanging="360"/>
      </w:pPr>
      <w:rPr>
        <w:rFonts w:ascii="Wingdings" w:hAnsi="Wingdings" w:hint="default"/>
      </w:rPr>
    </w:lvl>
  </w:abstractNum>
  <w:abstractNum w:abstractNumId="208">
    <w:nsid w:val="509D60FB"/>
    <w:multiLevelType w:val="hybridMultilevel"/>
    <w:tmpl w:val="F7FE97B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9">
    <w:nsid w:val="50B2109D"/>
    <w:multiLevelType w:val="hybridMultilevel"/>
    <w:tmpl w:val="2F72773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0">
    <w:nsid w:val="50C00DED"/>
    <w:multiLevelType w:val="hybridMultilevel"/>
    <w:tmpl w:val="5442C66E"/>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1">
    <w:nsid w:val="50E81A70"/>
    <w:multiLevelType w:val="hybridMultilevel"/>
    <w:tmpl w:val="B324DE10"/>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start w:val="1"/>
      <w:numFmt w:val="bullet"/>
      <w:lvlText w:val="o"/>
      <w:lvlJc w:val="left"/>
      <w:pPr>
        <w:ind w:left="4308" w:hanging="360"/>
      </w:pPr>
      <w:rPr>
        <w:rFonts w:ascii="Courier New" w:hAnsi="Courier New" w:cs="Courier New" w:hint="default"/>
      </w:rPr>
    </w:lvl>
    <w:lvl w:ilvl="5" w:tplc="440A0005">
      <w:start w:val="1"/>
      <w:numFmt w:val="bullet"/>
      <w:lvlText w:val=""/>
      <w:lvlJc w:val="left"/>
      <w:pPr>
        <w:ind w:left="5028" w:hanging="360"/>
      </w:pPr>
      <w:rPr>
        <w:rFonts w:ascii="Wingdings" w:hAnsi="Wingdings" w:hint="default"/>
      </w:rPr>
    </w:lvl>
    <w:lvl w:ilvl="6" w:tplc="440A0001">
      <w:start w:val="1"/>
      <w:numFmt w:val="bullet"/>
      <w:lvlText w:val=""/>
      <w:lvlJc w:val="left"/>
      <w:pPr>
        <w:ind w:left="5748" w:hanging="360"/>
      </w:pPr>
      <w:rPr>
        <w:rFonts w:ascii="Symbol" w:hAnsi="Symbol" w:hint="default"/>
      </w:rPr>
    </w:lvl>
    <w:lvl w:ilvl="7" w:tplc="440A0003">
      <w:start w:val="1"/>
      <w:numFmt w:val="bullet"/>
      <w:lvlText w:val="o"/>
      <w:lvlJc w:val="left"/>
      <w:pPr>
        <w:ind w:left="6468" w:hanging="360"/>
      </w:pPr>
      <w:rPr>
        <w:rFonts w:ascii="Courier New" w:hAnsi="Courier New" w:cs="Courier New" w:hint="default"/>
      </w:rPr>
    </w:lvl>
    <w:lvl w:ilvl="8" w:tplc="440A0005">
      <w:start w:val="1"/>
      <w:numFmt w:val="bullet"/>
      <w:lvlText w:val=""/>
      <w:lvlJc w:val="left"/>
      <w:pPr>
        <w:ind w:left="7188" w:hanging="360"/>
      </w:pPr>
      <w:rPr>
        <w:rFonts w:ascii="Wingdings" w:hAnsi="Wingdings" w:hint="default"/>
      </w:rPr>
    </w:lvl>
  </w:abstractNum>
  <w:abstractNum w:abstractNumId="212">
    <w:nsid w:val="50ED4E8F"/>
    <w:multiLevelType w:val="hybridMultilevel"/>
    <w:tmpl w:val="2716C298"/>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3">
    <w:nsid w:val="50F33707"/>
    <w:multiLevelType w:val="hybridMultilevel"/>
    <w:tmpl w:val="E91C880A"/>
    <w:lvl w:ilvl="0" w:tplc="0C0A0005">
      <w:start w:val="1"/>
      <w:numFmt w:val="bullet"/>
      <w:lvlText w:val=""/>
      <w:lvlJc w:val="left"/>
      <w:pPr>
        <w:ind w:left="928" w:hanging="360"/>
      </w:pPr>
      <w:rPr>
        <w:rFonts w:ascii="Wingdings" w:hAnsi="Wingding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14">
    <w:nsid w:val="51376862"/>
    <w:multiLevelType w:val="hybridMultilevel"/>
    <w:tmpl w:val="A028B752"/>
    <w:lvl w:ilvl="0" w:tplc="39747804">
      <w:start w:val="1"/>
      <w:numFmt w:val="upperRoman"/>
      <w:lvlText w:val="%1."/>
      <w:lvlJc w:val="left"/>
      <w:pPr>
        <w:ind w:left="1004" w:hanging="720"/>
      </w:pPr>
      <w:rPr>
        <w:rFonts w:ascii="Museo Sans 300" w:hAnsi="Museo Sans 300" w:cs="Times New Roman" w:hint="default"/>
        <w:b w:val="0"/>
        <w:color w:val="auto"/>
        <w:sz w:val="24"/>
        <w:szCs w:val="24"/>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15">
    <w:nsid w:val="52275B50"/>
    <w:multiLevelType w:val="hybridMultilevel"/>
    <w:tmpl w:val="6CF682DC"/>
    <w:lvl w:ilvl="0" w:tplc="440A0019">
      <w:start w:val="1"/>
      <w:numFmt w:val="lowerLetter"/>
      <w:lvlText w:val="%1."/>
      <w:lvlJc w:val="left"/>
      <w:pPr>
        <w:ind w:left="1070"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6">
    <w:nsid w:val="52350C68"/>
    <w:multiLevelType w:val="hybridMultilevel"/>
    <w:tmpl w:val="572A5B3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7">
    <w:nsid w:val="53936CEA"/>
    <w:multiLevelType w:val="hybridMultilevel"/>
    <w:tmpl w:val="CCC4FF90"/>
    <w:lvl w:ilvl="0" w:tplc="440A000D">
      <w:start w:val="1"/>
      <w:numFmt w:val="bullet"/>
      <w:lvlText w:val=""/>
      <w:lvlJc w:val="left"/>
      <w:pPr>
        <w:ind w:left="786" w:hanging="360"/>
      </w:pPr>
      <w:rPr>
        <w:rFonts w:ascii="Wingdings" w:hAnsi="Wingdings" w:hint="default"/>
      </w:rPr>
    </w:lvl>
    <w:lvl w:ilvl="1" w:tplc="440A0003">
      <w:start w:val="1"/>
      <w:numFmt w:val="bullet"/>
      <w:lvlText w:val="o"/>
      <w:lvlJc w:val="left"/>
      <w:pPr>
        <w:ind w:left="1506" w:hanging="360"/>
      </w:pPr>
      <w:rPr>
        <w:rFonts w:ascii="Courier New" w:hAnsi="Courier New" w:cs="Courier New" w:hint="default"/>
      </w:rPr>
    </w:lvl>
    <w:lvl w:ilvl="2" w:tplc="440A0005">
      <w:start w:val="1"/>
      <w:numFmt w:val="bullet"/>
      <w:lvlText w:val=""/>
      <w:lvlJc w:val="left"/>
      <w:pPr>
        <w:ind w:left="2226" w:hanging="360"/>
      </w:pPr>
      <w:rPr>
        <w:rFonts w:ascii="Wingdings" w:hAnsi="Wingdings" w:hint="default"/>
      </w:rPr>
    </w:lvl>
    <w:lvl w:ilvl="3" w:tplc="440A0001">
      <w:start w:val="1"/>
      <w:numFmt w:val="bullet"/>
      <w:lvlText w:val=""/>
      <w:lvlJc w:val="left"/>
      <w:pPr>
        <w:ind w:left="2946" w:hanging="360"/>
      </w:pPr>
      <w:rPr>
        <w:rFonts w:ascii="Symbol" w:hAnsi="Symbol" w:hint="default"/>
      </w:rPr>
    </w:lvl>
    <w:lvl w:ilvl="4" w:tplc="440A0003">
      <w:start w:val="1"/>
      <w:numFmt w:val="bullet"/>
      <w:lvlText w:val="o"/>
      <w:lvlJc w:val="left"/>
      <w:pPr>
        <w:ind w:left="3666" w:hanging="360"/>
      </w:pPr>
      <w:rPr>
        <w:rFonts w:ascii="Courier New" w:hAnsi="Courier New" w:cs="Courier New" w:hint="default"/>
      </w:rPr>
    </w:lvl>
    <w:lvl w:ilvl="5" w:tplc="440A0005">
      <w:start w:val="1"/>
      <w:numFmt w:val="bullet"/>
      <w:lvlText w:val=""/>
      <w:lvlJc w:val="left"/>
      <w:pPr>
        <w:ind w:left="4386" w:hanging="360"/>
      </w:pPr>
      <w:rPr>
        <w:rFonts w:ascii="Wingdings" w:hAnsi="Wingdings" w:hint="default"/>
      </w:rPr>
    </w:lvl>
    <w:lvl w:ilvl="6" w:tplc="440A0001">
      <w:start w:val="1"/>
      <w:numFmt w:val="bullet"/>
      <w:lvlText w:val=""/>
      <w:lvlJc w:val="left"/>
      <w:pPr>
        <w:ind w:left="5106" w:hanging="360"/>
      </w:pPr>
      <w:rPr>
        <w:rFonts w:ascii="Symbol" w:hAnsi="Symbol" w:hint="default"/>
      </w:rPr>
    </w:lvl>
    <w:lvl w:ilvl="7" w:tplc="440A0003">
      <w:start w:val="1"/>
      <w:numFmt w:val="bullet"/>
      <w:lvlText w:val="o"/>
      <w:lvlJc w:val="left"/>
      <w:pPr>
        <w:ind w:left="5826" w:hanging="360"/>
      </w:pPr>
      <w:rPr>
        <w:rFonts w:ascii="Courier New" w:hAnsi="Courier New" w:cs="Courier New" w:hint="default"/>
      </w:rPr>
    </w:lvl>
    <w:lvl w:ilvl="8" w:tplc="440A0005">
      <w:start w:val="1"/>
      <w:numFmt w:val="bullet"/>
      <w:lvlText w:val=""/>
      <w:lvlJc w:val="left"/>
      <w:pPr>
        <w:ind w:left="6546" w:hanging="360"/>
      </w:pPr>
      <w:rPr>
        <w:rFonts w:ascii="Wingdings" w:hAnsi="Wingdings" w:hint="default"/>
      </w:rPr>
    </w:lvl>
  </w:abstractNum>
  <w:abstractNum w:abstractNumId="218">
    <w:nsid w:val="539660BF"/>
    <w:multiLevelType w:val="hybridMultilevel"/>
    <w:tmpl w:val="824AE4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nsid w:val="53D150F4"/>
    <w:multiLevelType w:val="hybridMultilevel"/>
    <w:tmpl w:val="B2AC0578"/>
    <w:lvl w:ilvl="0" w:tplc="36A4B2F2">
      <w:start w:val="1"/>
      <w:numFmt w:val="lowerLetter"/>
      <w:lvlText w:val="%1)"/>
      <w:lvlJc w:val="left"/>
      <w:pPr>
        <w:ind w:left="1080" w:hanging="360"/>
      </w:pPr>
      <w:rPr>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0">
    <w:nsid w:val="53E67354"/>
    <w:multiLevelType w:val="hybridMultilevel"/>
    <w:tmpl w:val="4CDA9B5A"/>
    <w:lvl w:ilvl="0" w:tplc="F1BA31AA">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
    <w:nsid w:val="5537739A"/>
    <w:multiLevelType w:val="hybridMultilevel"/>
    <w:tmpl w:val="331E50CE"/>
    <w:lvl w:ilvl="0" w:tplc="7C265996">
      <w:start w:val="1"/>
      <w:numFmt w:val="upperRoman"/>
      <w:lvlText w:val="%1."/>
      <w:lvlJc w:val="left"/>
      <w:pPr>
        <w:ind w:left="720" w:hanging="360"/>
      </w:pPr>
      <w:rPr>
        <w:b/>
        <w:i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2">
    <w:nsid w:val="553F2A6C"/>
    <w:multiLevelType w:val="hybridMultilevel"/>
    <w:tmpl w:val="010A2DE4"/>
    <w:lvl w:ilvl="0" w:tplc="1182E4B0">
      <w:start w:val="1"/>
      <w:numFmt w:val="upperRoman"/>
      <w:lvlText w:val="%1."/>
      <w:lvlJc w:val="right"/>
      <w:pPr>
        <w:ind w:left="360" w:hanging="36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55D04F9B"/>
    <w:multiLevelType w:val="hybridMultilevel"/>
    <w:tmpl w:val="93F467BE"/>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4">
    <w:nsid w:val="56BE7707"/>
    <w:multiLevelType w:val="hybridMultilevel"/>
    <w:tmpl w:val="7F66F3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575F2856"/>
    <w:multiLevelType w:val="hybridMultilevel"/>
    <w:tmpl w:val="396AE4D6"/>
    <w:lvl w:ilvl="0" w:tplc="440A000F">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
    <w:nsid w:val="577447A6"/>
    <w:multiLevelType w:val="hybridMultilevel"/>
    <w:tmpl w:val="604E27B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7">
    <w:nsid w:val="579A653A"/>
    <w:multiLevelType w:val="hybridMultilevel"/>
    <w:tmpl w:val="04186FA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8">
    <w:nsid w:val="57B2192D"/>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0">
    <w:nsid w:val="57DA1029"/>
    <w:multiLevelType w:val="hybridMultilevel"/>
    <w:tmpl w:val="4C3870DE"/>
    <w:lvl w:ilvl="0" w:tplc="8FB471FE">
      <w:start w:val="1"/>
      <w:numFmt w:val="bullet"/>
      <w:lvlText w:val=""/>
      <w:lvlJc w:val="left"/>
      <w:pPr>
        <w:ind w:left="720" w:hanging="360"/>
      </w:pPr>
      <w:rPr>
        <w:rFonts w:ascii="Symbol" w:hAnsi="Symbol"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1">
    <w:nsid w:val="57FA64F9"/>
    <w:multiLevelType w:val="hybridMultilevel"/>
    <w:tmpl w:val="6CF682DC"/>
    <w:lvl w:ilvl="0" w:tplc="440A0019">
      <w:start w:val="1"/>
      <w:numFmt w:val="lowerLetter"/>
      <w:lvlText w:val="%1."/>
      <w:lvlJc w:val="left"/>
      <w:pPr>
        <w:ind w:left="1353" w:hanging="360"/>
      </w:pPr>
      <w:rPr>
        <w:b/>
      </w:rPr>
    </w:lvl>
    <w:lvl w:ilvl="1" w:tplc="440A0019">
      <w:start w:val="1"/>
      <w:numFmt w:val="lowerLetter"/>
      <w:lvlText w:val="%2."/>
      <w:lvlJc w:val="left"/>
      <w:pPr>
        <w:ind w:left="1504" w:hanging="360"/>
      </w:pPr>
    </w:lvl>
    <w:lvl w:ilvl="2" w:tplc="440A001B" w:tentative="1">
      <w:start w:val="1"/>
      <w:numFmt w:val="lowerRoman"/>
      <w:lvlText w:val="%3."/>
      <w:lvlJc w:val="right"/>
      <w:pPr>
        <w:ind w:left="2224" w:hanging="180"/>
      </w:pPr>
    </w:lvl>
    <w:lvl w:ilvl="3" w:tplc="440A000F" w:tentative="1">
      <w:start w:val="1"/>
      <w:numFmt w:val="decimal"/>
      <w:lvlText w:val="%4."/>
      <w:lvlJc w:val="left"/>
      <w:pPr>
        <w:ind w:left="2944" w:hanging="360"/>
      </w:pPr>
    </w:lvl>
    <w:lvl w:ilvl="4" w:tplc="440A0019" w:tentative="1">
      <w:start w:val="1"/>
      <w:numFmt w:val="lowerLetter"/>
      <w:lvlText w:val="%5."/>
      <w:lvlJc w:val="left"/>
      <w:pPr>
        <w:ind w:left="3664" w:hanging="360"/>
      </w:pPr>
    </w:lvl>
    <w:lvl w:ilvl="5" w:tplc="440A001B" w:tentative="1">
      <w:start w:val="1"/>
      <w:numFmt w:val="lowerRoman"/>
      <w:lvlText w:val="%6."/>
      <w:lvlJc w:val="right"/>
      <w:pPr>
        <w:ind w:left="4384" w:hanging="180"/>
      </w:pPr>
    </w:lvl>
    <w:lvl w:ilvl="6" w:tplc="440A000F" w:tentative="1">
      <w:start w:val="1"/>
      <w:numFmt w:val="decimal"/>
      <w:lvlText w:val="%7."/>
      <w:lvlJc w:val="left"/>
      <w:pPr>
        <w:ind w:left="5104" w:hanging="360"/>
      </w:pPr>
    </w:lvl>
    <w:lvl w:ilvl="7" w:tplc="440A0019" w:tentative="1">
      <w:start w:val="1"/>
      <w:numFmt w:val="lowerLetter"/>
      <w:lvlText w:val="%8."/>
      <w:lvlJc w:val="left"/>
      <w:pPr>
        <w:ind w:left="5824" w:hanging="360"/>
      </w:pPr>
    </w:lvl>
    <w:lvl w:ilvl="8" w:tplc="440A001B" w:tentative="1">
      <w:start w:val="1"/>
      <w:numFmt w:val="lowerRoman"/>
      <w:lvlText w:val="%9."/>
      <w:lvlJc w:val="right"/>
      <w:pPr>
        <w:ind w:left="6544" w:hanging="180"/>
      </w:pPr>
    </w:lvl>
  </w:abstractNum>
  <w:abstractNum w:abstractNumId="232">
    <w:nsid w:val="5815779C"/>
    <w:multiLevelType w:val="hybridMultilevel"/>
    <w:tmpl w:val="1E1C5F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3">
    <w:nsid w:val="583664F5"/>
    <w:multiLevelType w:val="hybridMultilevel"/>
    <w:tmpl w:val="C5A83AA6"/>
    <w:lvl w:ilvl="0" w:tplc="71AC69EE">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4">
    <w:nsid w:val="58462FD2"/>
    <w:multiLevelType w:val="hybridMultilevel"/>
    <w:tmpl w:val="80C801E2"/>
    <w:lvl w:ilvl="0" w:tplc="9F642DB6">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35">
    <w:nsid w:val="589E687E"/>
    <w:multiLevelType w:val="hybridMultilevel"/>
    <w:tmpl w:val="D1FE8C4E"/>
    <w:lvl w:ilvl="0" w:tplc="440A0011">
      <w:start w:val="1"/>
      <w:numFmt w:val="decimal"/>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59B4137F"/>
    <w:multiLevelType w:val="hybridMultilevel"/>
    <w:tmpl w:val="647A31F4"/>
    <w:lvl w:ilvl="0" w:tplc="440A0013">
      <w:start w:val="1"/>
      <w:numFmt w:val="upperRoman"/>
      <w:lvlText w:val="%1."/>
      <w:lvlJc w:val="right"/>
      <w:pPr>
        <w:ind w:left="927" w:hanging="360"/>
      </w:p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37">
    <w:nsid w:val="59B71D63"/>
    <w:multiLevelType w:val="hybridMultilevel"/>
    <w:tmpl w:val="B9A8EFE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8">
    <w:nsid w:val="5AE25AC3"/>
    <w:multiLevelType w:val="hybridMultilevel"/>
    <w:tmpl w:val="A8C8774E"/>
    <w:lvl w:ilvl="0" w:tplc="A8A6961C">
      <w:start w:val="3"/>
      <w:numFmt w:val="upperRoman"/>
      <w:lvlText w:val="%1."/>
      <w:lvlJc w:val="left"/>
      <w:pPr>
        <w:ind w:left="1146" w:hanging="720"/>
      </w:pPr>
      <w:rPr>
        <w:rFonts w:eastAsia="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39">
    <w:nsid w:val="5B6F00B2"/>
    <w:multiLevelType w:val="hybridMultilevel"/>
    <w:tmpl w:val="BE16E9A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5C642D0F"/>
    <w:multiLevelType w:val="hybridMultilevel"/>
    <w:tmpl w:val="CBBEAE76"/>
    <w:lvl w:ilvl="0" w:tplc="6B7E55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1">
    <w:nsid w:val="5C847041"/>
    <w:multiLevelType w:val="hybridMultilevel"/>
    <w:tmpl w:val="508ED9D2"/>
    <w:lvl w:ilvl="0" w:tplc="EC4E1004">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42">
    <w:nsid w:val="5D2237AA"/>
    <w:multiLevelType w:val="hybridMultilevel"/>
    <w:tmpl w:val="C4D25778"/>
    <w:lvl w:ilvl="0" w:tplc="440A0017">
      <w:start w:val="1"/>
      <w:numFmt w:val="lowerLetter"/>
      <w:lvlText w:val="%1)"/>
      <w:lvlJc w:val="left"/>
      <w:pPr>
        <w:ind w:left="1789" w:hanging="360"/>
      </w:p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243">
    <w:nsid w:val="5D45635E"/>
    <w:multiLevelType w:val="hybridMultilevel"/>
    <w:tmpl w:val="9FA4D132"/>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44">
    <w:nsid w:val="5D4D293D"/>
    <w:multiLevelType w:val="hybridMultilevel"/>
    <w:tmpl w:val="92B478D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nsid w:val="5DB109BA"/>
    <w:multiLevelType w:val="hybridMultilevel"/>
    <w:tmpl w:val="7FC06D5A"/>
    <w:lvl w:ilvl="0" w:tplc="819826D0">
      <w:start w:val="1"/>
      <w:numFmt w:val="upperRoman"/>
      <w:lvlText w:val="%1."/>
      <w:lvlJc w:val="left"/>
      <w:pPr>
        <w:tabs>
          <w:tab w:val="num" w:pos="1258"/>
        </w:tabs>
        <w:ind w:left="681" w:hanging="681"/>
      </w:pPr>
      <w:rPr>
        <w:rFonts w:hint="default"/>
        <w:b w:val="0"/>
        <w:strike w:val="0"/>
        <w:color w:val="auto"/>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6">
    <w:nsid w:val="5F120EEC"/>
    <w:multiLevelType w:val="hybridMultilevel"/>
    <w:tmpl w:val="B42EB926"/>
    <w:lvl w:ilvl="0" w:tplc="5A18AF2E">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7">
    <w:nsid w:val="5F145DA4"/>
    <w:multiLevelType w:val="hybridMultilevel"/>
    <w:tmpl w:val="EF60CE38"/>
    <w:lvl w:ilvl="0" w:tplc="BC98C87A">
      <w:numFmt w:val="bullet"/>
      <w:lvlText w:val="-"/>
      <w:lvlJc w:val="left"/>
      <w:pPr>
        <w:ind w:left="720" w:hanging="360"/>
      </w:pPr>
      <w:rPr>
        <w:rFonts w:ascii="Book Antiqua" w:eastAsia="Times New Roman"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8">
    <w:nsid w:val="5F225A31"/>
    <w:multiLevelType w:val="hybridMultilevel"/>
    <w:tmpl w:val="A978D6C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9">
    <w:nsid w:val="5F9C3FFB"/>
    <w:multiLevelType w:val="hybridMultilevel"/>
    <w:tmpl w:val="0A1641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nsid w:val="6000351B"/>
    <w:multiLevelType w:val="hybridMultilevel"/>
    <w:tmpl w:val="3E7A5A16"/>
    <w:lvl w:ilvl="0" w:tplc="440A0001">
      <w:start w:val="1"/>
      <w:numFmt w:val="bullet"/>
      <w:lvlText w:val=""/>
      <w:lvlJc w:val="left"/>
      <w:pPr>
        <w:ind w:left="787" w:hanging="360"/>
      </w:pPr>
      <w:rPr>
        <w:rFonts w:ascii="Symbol" w:hAnsi="Symbol" w:hint="default"/>
      </w:rPr>
    </w:lvl>
    <w:lvl w:ilvl="1" w:tplc="440A0003">
      <w:start w:val="1"/>
      <w:numFmt w:val="bullet"/>
      <w:lvlText w:val="o"/>
      <w:lvlJc w:val="left"/>
      <w:pPr>
        <w:ind w:left="1507" w:hanging="360"/>
      </w:pPr>
      <w:rPr>
        <w:rFonts w:ascii="Courier New" w:hAnsi="Courier New" w:cs="Courier New" w:hint="default"/>
      </w:rPr>
    </w:lvl>
    <w:lvl w:ilvl="2" w:tplc="440A0005">
      <w:start w:val="1"/>
      <w:numFmt w:val="bullet"/>
      <w:lvlText w:val=""/>
      <w:lvlJc w:val="left"/>
      <w:pPr>
        <w:ind w:left="2227" w:hanging="360"/>
      </w:pPr>
      <w:rPr>
        <w:rFonts w:ascii="Wingdings" w:hAnsi="Wingdings" w:hint="default"/>
      </w:rPr>
    </w:lvl>
    <w:lvl w:ilvl="3" w:tplc="440A0001">
      <w:start w:val="1"/>
      <w:numFmt w:val="bullet"/>
      <w:lvlText w:val=""/>
      <w:lvlJc w:val="left"/>
      <w:pPr>
        <w:ind w:left="2947" w:hanging="360"/>
      </w:pPr>
      <w:rPr>
        <w:rFonts w:ascii="Symbol" w:hAnsi="Symbol" w:hint="default"/>
      </w:rPr>
    </w:lvl>
    <w:lvl w:ilvl="4" w:tplc="440A0003">
      <w:start w:val="1"/>
      <w:numFmt w:val="bullet"/>
      <w:lvlText w:val="o"/>
      <w:lvlJc w:val="left"/>
      <w:pPr>
        <w:ind w:left="3667" w:hanging="360"/>
      </w:pPr>
      <w:rPr>
        <w:rFonts w:ascii="Courier New" w:hAnsi="Courier New" w:cs="Courier New" w:hint="default"/>
      </w:rPr>
    </w:lvl>
    <w:lvl w:ilvl="5" w:tplc="440A0005">
      <w:start w:val="1"/>
      <w:numFmt w:val="bullet"/>
      <w:lvlText w:val=""/>
      <w:lvlJc w:val="left"/>
      <w:pPr>
        <w:ind w:left="4387" w:hanging="360"/>
      </w:pPr>
      <w:rPr>
        <w:rFonts w:ascii="Wingdings" w:hAnsi="Wingdings" w:hint="default"/>
      </w:rPr>
    </w:lvl>
    <w:lvl w:ilvl="6" w:tplc="440A0001">
      <w:start w:val="1"/>
      <w:numFmt w:val="bullet"/>
      <w:lvlText w:val=""/>
      <w:lvlJc w:val="left"/>
      <w:pPr>
        <w:ind w:left="5107" w:hanging="360"/>
      </w:pPr>
      <w:rPr>
        <w:rFonts w:ascii="Symbol" w:hAnsi="Symbol" w:hint="default"/>
      </w:rPr>
    </w:lvl>
    <w:lvl w:ilvl="7" w:tplc="440A0003">
      <w:start w:val="1"/>
      <w:numFmt w:val="bullet"/>
      <w:lvlText w:val="o"/>
      <w:lvlJc w:val="left"/>
      <w:pPr>
        <w:ind w:left="5827" w:hanging="360"/>
      </w:pPr>
      <w:rPr>
        <w:rFonts w:ascii="Courier New" w:hAnsi="Courier New" w:cs="Courier New" w:hint="default"/>
      </w:rPr>
    </w:lvl>
    <w:lvl w:ilvl="8" w:tplc="440A0005">
      <w:start w:val="1"/>
      <w:numFmt w:val="bullet"/>
      <w:lvlText w:val=""/>
      <w:lvlJc w:val="left"/>
      <w:pPr>
        <w:ind w:left="6547" w:hanging="360"/>
      </w:pPr>
      <w:rPr>
        <w:rFonts w:ascii="Wingdings" w:hAnsi="Wingdings" w:hint="default"/>
      </w:rPr>
    </w:lvl>
  </w:abstractNum>
  <w:abstractNum w:abstractNumId="251">
    <w:nsid w:val="60062050"/>
    <w:multiLevelType w:val="hybridMultilevel"/>
    <w:tmpl w:val="3316309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2">
    <w:nsid w:val="6042034C"/>
    <w:multiLevelType w:val="hybridMultilevel"/>
    <w:tmpl w:val="ACC6C0A0"/>
    <w:lvl w:ilvl="0" w:tplc="46C0C840">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3">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4">
    <w:nsid w:val="60EA38DC"/>
    <w:multiLevelType w:val="hybridMultilevel"/>
    <w:tmpl w:val="B1824C18"/>
    <w:lvl w:ilvl="0" w:tplc="9F283B00">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5">
    <w:nsid w:val="60EE5535"/>
    <w:multiLevelType w:val="hybridMultilevel"/>
    <w:tmpl w:val="E208C92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93521DD0">
      <w:start w:val="1"/>
      <w:numFmt w:val="decimal"/>
      <w:lvlText w:val="%4."/>
      <w:lvlJc w:val="left"/>
      <w:pPr>
        <w:ind w:left="36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6">
    <w:nsid w:val="616C2768"/>
    <w:multiLevelType w:val="hybridMultilevel"/>
    <w:tmpl w:val="D7CA025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7">
    <w:nsid w:val="62CB6330"/>
    <w:multiLevelType w:val="hybridMultilevel"/>
    <w:tmpl w:val="E51AB8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8">
    <w:nsid w:val="63975E24"/>
    <w:multiLevelType w:val="hybridMultilevel"/>
    <w:tmpl w:val="DC845AD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9">
    <w:nsid w:val="63B9045A"/>
    <w:multiLevelType w:val="hybridMultilevel"/>
    <w:tmpl w:val="F9061A32"/>
    <w:lvl w:ilvl="0" w:tplc="36E43C08">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0">
    <w:nsid w:val="63D51ED0"/>
    <w:multiLevelType w:val="hybridMultilevel"/>
    <w:tmpl w:val="5D8E84A2"/>
    <w:lvl w:ilvl="0" w:tplc="440A0017">
      <w:start w:val="1"/>
      <w:numFmt w:val="lowerLetter"/>
      <w:lvlText w:val="%1)"/>
      <w:lvlJc w:val="left"/>
      <w:pPr>
        <w:ind w:left="502"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1">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62">
    <w:nsid w:val="64E569BE"/>
    <w:multiLevelType w:val="hybridMultilevel"/>
    <w:tmpl w:val="1032AEC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3">
    <w:nsid w:val="65345AB7"/>
    <w:multiLevelType w:val="hybridMultilevel"/>
    <w:tmpl w:val="A542892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4">
    <w:nsid w:val="659A0362"/>
    <w:multiLevelType w:val="hybridMultilevel"/>
    <w:tmpl w:val="DB5AB2D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5">
    <w:nsid w:val="65C1663C"/>
    <w:multiLevelType w:val="hybridMultilevel"/>
    <w:tmpl w:val="BCCA0218"/>
    <w:lvl w:ilvl="0" w:tplc="C5E67FEA">
      <w:start w:val="1"/>
      <w:numFmt w:val="upperRoman"/>
      <w:lvlText w:val="%1."/>
      <w:lvlJc w:val="left"/>
      <w:pPr>
        <w:ind w:left="1146" w:hanging="720"/>
      </w:pPr>
      <w:rPr>
        <w:rFonts w:eastAsia="Times New Roman" w:cs="Aria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6">
    <w:nsid w:val="65CB7341"/>
    <w:multiLevelType w:val="hybridMultilevel"/>
    <w:tmpl w:val="0C80F1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7">
    <w:nsid w:val="662B53B3"/>
    <w:multiLevelType w:val="hybridMultilevel"/>
    <w:tmpl w:val="95BCB5BA"/>
    <w:lvl w:ilvl="0" w:tplc="1F58CEC0">
      <w:start w:val="1"/>
      <w:numFmt w:val="upperRoman"/>
      <w:lvlText w:val="%1."/>
      <w:lvlJc w:val="right"/>
      <w:pPr>
        <w:ind w:left="1080" w:hanging="720"/>
      </w:pPr>
      <w:rPr>
        <w:rFonts w:ascii="Museo Sans 300" w:hAnsi="Museo Sans 300"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8">
    <w:nsid w:val="6674356E"/>
    <w:multiLevelType w:val="hybridMultilevel"/>
    <w:tmpl w:val="A36E60AE"/>
    <w:lvl w:ilvl="0" w:tplc="8DFA1690">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69">
    <w:nsid w:val="66895374"/>
    <w:multiLevelType w:val="hybridMultilevel"/>
    <w:tmpl w:val="7F8CA44A"/>
    <w:lvl w:ilvl="0" w:tplc="33CC8DD0">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70">
    <w:nsid w:val="66C8655F"/>
    <w:multiLevelType w:val="hybridMultilevel"/>
    <w:tmpl w:val="7818A87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71">
    <w:nsid w:val="66E6610A"/>
    <w:multiLevelType w:val="hybridMultilevel"/>
    <w:tmpl w:val="1FA66FF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72">
    <w:nsid w:val="67050A7A"/>
    <w:multiLevelType w:val="hybridMultilevel"/>
    <w:tmpl w:val="4574FCFA"/>
    <w:lvl w:ilvl="0" w:tplc="A7FC22F8">
      <w:start w:val="1"/>
      <w:numFmt w:val="upperRoman"/>
      <w:lvlText w:val="%1."/>
      <w:lvlJc w:val="right"/>
      <w:pPr>
        <w:ind w:left="360" w:hanging="360"/>
      </w:pPr>
      <w:rPr>
        <w:rFonts w:ascii="Museo Sans 300" w:hAnsi="Museo Sans 300" w:cs="Times New Roman" w:hint="default"/>
        <w:b w:val="0"/>
        <w:i w:val="0"/>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3">
    <w:nsid w:val="68AD7DBE"/>
    <w:multiLevelType w:val="hybridMultilevel"/>
    <w:tmpl w:val="7814062A"/>
    <w:lvl w:ilvl="0" w:tplc="F4E0F68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74">
    <w:nsid w:val="692F74FB"/>
    <w:multiLevelType w:val="hybridMultilevel"/>
    <w:tmpl w:val="3AB48946"/>
    <w:lvl w:ilvl="0" w:tplc="A808E21A">
      <w:start w:val="2"/>
      <w:numFmt w:val="lowerLetter"/>
      <w:lvlText w:val="%1)"/>
      <w:lvlJc w:val="left"/>
      <w:pPr>
        <w:ind w:left="360" w:hanging="360"/>
      </w:pPr>
      <w:rPr>
        <w:rFonts w:cs="Times New Roman" w:hint="default"/>
        <w:b/>
        <w:color w:val="auto"/>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75">
    <w:nsid w:val="69773EF4"/>
    <w:multiLevelType w:val="hybridMultilevel"/>
    <w:tmpl w:val="98B27690"/>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6">
    <w:nsid w:val="69941172"/>
    <w:multiLevelType w:val="hybridMultilevel"/>
    <w:tmpl w:val="5AF6F0B6"/>
    <w:lvl w:ilvl="0" w:tplc="2368D33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77">
    <w:nsid w:val="69E9521E"/>
    <w:multiLevelType w:val="hybridMultilevel"/>
    <w:tmpl w:val="14F8AE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8">
    <w:nsid w:val="6A0347E2"/>
    <w:multiLevelType w:val="hybridMultilevel"/>
    <w:tmpl w:val="E3F0EEF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9">
    <w:nsid w:val="6A7E2FD2"/>
    <w:multiLevelType w:val="hybridMultilevel"/>
    <w:tmpl w:val="F948F3C0"/>
    <w:lvl w:ilvl="0" w:tplc="8E443C34">
      <w:start w:val="1"/>
      <w:numFmt w:val="upperRoman"/>
      <w:lvlText w:val="%1."/>
      <w:lvlJc w:val="right"/>
      <w:pPr>
        <w:ind w:left="720" w:hanging="36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0">
    <w:nsid w:val="6A8B2133"/>
    <w:multiLevelType w:val="hybridMultilevel"/>
    <w:tmpl w:val="524CA91A"/>
    <w:lvl w:ilvl="0" w:tplc="1F40258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1">
    <w:nsid w:val="6ACC4F5C"/>
    <w:multiLevelType w:val="hybridMultilevel"/>
    <w:tmpl w:val="7FE01D5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2">
    <w:nsid w:val="6B1F5B88"/>
    <w:multiLevelType w:val="hybridMultilevel"/>
    <w:tmpl w:val="2168D3FC"/>
    <w:lvl w:ilvl="0" w:tplc="2C9E07D0">
      <w:start w:val="1"/>
      <w:numFmt w:val="upperRoman"/>
      <w:lvlText w:val="%1."/>
      <w:lvlJc w:val="right"/>
      <w:pPr>
        <w:ind w:left="720" w:hanging="360"/>
      </w:pPr>
      <w:rPr>
        <w:b/>
        <w:i w:val="0"/>
        <w:caps w:val="0"/>
        <w:strike w:val="0"/>
        <w:dstrike w:val="0"/>
        <w:vanish w:val="0"/>
        <w:webHidden w:val="0"/>
        <w:color w:val="auto"/>
        <w:ker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nsid w:val="6B4741D1"/>
    <w:multiLevelType w:val="hybridMultilevel"/>
    <w:tmpl w:val="5314794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4">
    <w:nsid w:val="6BC07F62"/>
    <w:multiLevelType w:val="hybridMultilevel"/>
    <w:tmpl w:val="DE3665D4"/>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85">
    <w:nsid w:val="6BDC230C"/>
    <w:multiLevelType w:val="hybridMultilevel"/>
    <w:tmpl w:val="3F1A125C"/>
    <w:lvl w:ilvl="0" w:tplc="D4F41114">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6">
    <w:nsid w:val="6C902CA6"/>
    <w:multiLevelType w:val="hybridMultilevel"/>
    <w:tmpl w:val="421EF426"/>
    <w:lvl w:ilvl="0" w:tplc="07FC9C8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7">
    <w:nsid w:val="6CD44AD0"/>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8">
    <w:nsid w:val="6CE15325"/>
    <w:multiLevelType w:val="hybridMultilevel"/>
    <w:tmpl w:val="9094142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9">
    <w:nsid w:val="6D162C80"/>
    <w:multiLevelType w:val="hybridMultilevel"/>
    <w:tmpl w:val="F626D8F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0">
    <w:nsid w:val="6DA35A41"/>
    <w:multiLevelType w:val="multilevel"/>
    <w:tmpl w:val="8BD4ECB4"/>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1">
    <w:nsid w:val="6E3B2296"/>
    <w:multiLevelType w:val="hybridMultilevel"/>
    <w:tmpl w:val="508ED9D2"/>
    <w:lvl w:ilvl="0" w:tplc="EC4E1004">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92">
    <w:nsid w:val="6F4F7F64"/>
    <w:multiLevelType w:val="hybridMultilevel"/>
    <w:tmpl w:val="C4406F4C"/>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93">
    <w:nsid w:val="6F9E5F9C"/>
    <w:multiLevelType w:val="hybridMultilevel"/>
    <w:tmpl w:val="7D3497C8"/>
    <w:lvl w:ilvl="0" w:tplc="5E5AF836">
      <w:start w:val="3"/>
      <w:numFmt w:val="lowerLetter"/>
      <w:lvlText w:val="%1)"/>
      <w:lvlJc w:val="left"/>
      <w:pPr>
        <w:ind w:left="36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94">
    <w:nsid w:val="70984F50"/>
    <w:multiLevelType w:val="hybridMultilevel"/>
    <w:tmpl w:val="F4F63274"/>
    <w:lvl w:ilvl="0" w:tplc="AD60EE12">
      <w:start w:val="1"/>
      <w:numFmt w:val="lowerLetter"/>
      <w:lvlText w:val="%1)"/>
      <w:lvlJc w:val="left"/>
      <w:pPr>
        <w:ind w:left="36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5">
    <w:nsid w:val="70BD52B0"/>
    <w:multiLevelType w:val="hybridMultilevel"/>
    <w:tmpl w:val="0220E988"/>
    <w:lvl w:ilvl="0" w:tplc="AF5CEBD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6">
    <w:nsid w:val="70E24D7C"/>
    <w:multiLevelType w:val="hybridMultilevel"/>
    <w:tmpl w:val="221C1268"/>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7">
    <w:nsid w:val="710B71D7"/>
    <w:multiLevelType w:val="hybridMultilevel"/>
    <w:tmpl w:val="4B1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98">
    <w:nsid w:val="717E43EA"/>
    <w:multiLevelType w:val="hybridMultilevel"/>
    <w:tmpl w:val="C406BCEA"/>
    <w:lvl w:ilvl="0" w:tplc="CF860704">
      <w:start w:val="1"/>
      <w:numFmt w:val="upperRoman"/>
      <w:lvlText w:val="%1."/>
      <w:lvlJc w:val="left"/>
      <w:pPr>
        <w:ind w:left="360" w:hanging="360"/>
      </w:pPr>
      <w:rPr>
        <w:rFonts w:hint="default"/>
        <w:b/>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9">
    <w:nsid w:val="736A7E4B"/>
    <w:multiLevelType w:val="hybridMultilevel"/>
    <w:tmpl w:val="D81A1E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0">
    <w:nsid w:val="73C46EFB"/>
    <w:multiLevelType w:val="hybridMultilevel"/>
    <w:tmpl w:val="0ACCB49A"/>
    <w:lvl w:ilvl="0" w:tplc="A0B49058">
      <w:start w:val="1"/>
      <w:numFmt w:val="lowerLetter"/>
      <w:lvlText w:val="%1)"/>
      <w:lvlJc w:val="left"/>
      <w:pPr>
        <w:ind w:left="720" w:hanging="360"/>
      </w:pPr>
      <w:rPr>
        <w:rFont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1">
    <w:nsid w:val="73DE5DA0"/>
    <w:multiLevelType w:val="hybridMultilevel"/>
    <w:tmpl w:val="D7707A3C"/>
    <w:lvl w:ilvl="0" w:tplc="440A0013">
      <w:start w:val="1"/>
      <w:numFmt w:val="upperRoman"/>
      <w:lvlText w:val="%1."/>
      <w:lvlJc w:val="right"/>
      <w:pPr>
        <w:ind w:left="1080" w:hanging="72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2">
    <w:nsid w:val="74BC11A8"/>
    <w:multiLevelType w:val="hybridMultilevel"/>
    <w:tmpl w:val="95D0CCF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3">
    <w:nsid w:val="75035405"/>
    <w:multiLevelType w:val="hybridMultilevel"/>
    <w:tmpl w:val="D2DCBF8C"/>
    <w:lvl w:ilvl="0" w:tplc="CDD609A2">
      <w:start w:val="1"/>
      <w:numFmt w:val="upperRoman"/>
      <w:lvlText w:val="%1."/>
      <w:lvlJc w:val="right"/>
      <w:pPr>
        <w:ind w:left="36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4">
    <w:nsid w:val="76B007B9"/>
    <w:multiLevelType w:val="hybridMultilevel"/>
    <w:tmpl w:val="E20809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5">
    <w:nsid w:val="76C2411A"/>
    <w:multiLevelType w:val="hybridMultilevel"/>
    <w:tmpl w:val="83083D7C"/>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6">
    <w:nsid w:val="77390766"/>
    <w:multiLevelType w:val="hybridMultilevel"/>
    <w:tmpl w:val="0E16BDB8"/>
    <w:lvl w:ilvl="0" w:tplc="0A303426">
      <w:start w:val="3"/>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7">
    <w:nsid w:val="77500FB7"/>
    <w:multiLevelType w:val="hybridMultilevel"/>
    <w:tmpl w:val="1CBCAE36"/>
    <w:lvl w:ilvl="0" w:tplc="440A0017">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8">
    <w:nsid w:val="77CD5282"/>
    <w:multiLevelType w:val="hybridMultilevel"/>
    <w:tmpl w:val="FF40CE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9">
    <w:nsid w:val="78300F7A"/>
    <w:multiLevelType w:val="hybridMultilevel"/>
    <w:tmpl w:val="AD92267A"/>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nsid w:val="78650A9C"/>
    <w:multiLevelType w:val="hybridMultilevel"/>
    <w:tmpl w:val="12AC8FA6"/>
    <w:lvl w:ilvl="0" w:tplc="4924486A">
      <w:start w:val="1"/>
      <w:numFmt w:val="decimal"/>
      <w:lvlText w:val="%1)"/>
      <w:lvlJc w:val="left"/>
      <w:pPr>
        <w:ind w:left="720" w:hanging="360"/>
      </w:pPr>
      <w:rPr>
        <w:rFonts w:ascii="Museo Sans 100" w:eastAsia="Times New Roman" w:hAnsi="Museo Sans 100"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1">
    <w:nsid w:val="787915AC"/>
    <w:multiLevelType w:val="hybridMultilevel"/>
    <w:tmpl w:val="0BE23C80"/>
    <w:lvl w:ilvl="0" w:tplc="D3EA6E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2">
    <w:nsid w:val="7A1E3461"/>
    <w:multiLevelType w:val="hybridMultilevel"/>
    <w:tmpl w:val="ACAE44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3">
    <w:nsid w:val="7A822470"/>
    <w:multiLevelType w:val="hybridMultilevel"/>
    <w:tmpl w:val="70281C56"/>
    <w:lvl w:ilvl="0" w:tplc="698A6570">
      <w:start w:val="4"/>
      <w:numFmt w:val="upperRoman"/>
      <w:lvlText w:val="%1."/>
      <w:lvlJc w:val="right"/>
      <w:pPr>
        <w:ind w:left="360" w:hanging="360"/>
      </w:pPr>
      <w:rPr>
        <w:rFonts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4">
    <w:nsid w:val="7A9A4B36"/>
    <w:multiLevelType w:val="hybridMultilevel"/>
    <w:tmpl w:val="596AC384"/>
    <w:lvl w:ilvl="0" w:tplc="78D2B392">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5">
    <w:nsid w:val="7AB24274"/>
    <w:multiLevelType w:val="hybridMultilevel"/>
    <w:tmpl w:val="AF32A69E"/>
    <w:lvl w:ilvl="0" w:tplc="6DF0EB24">
      <w:start w:val="1"/>
      <w:numFmt w:val="lowerLetter"/>
      <w:lvlText w:val="%1)"/>
      <w:lvlJc w:val="left"/>
      <w:pPr>
        <w:ind w:left="1004" w:hanging="360"/>
      </w:pPr>
      <w:rPr>
        <w:rFonts w:ascii="Museo Sans 300" w:hAnsi="Museo Sans 300" w:cs="Times New Roman" w:hint="default"/>
        <w:b/>
        <w:color w:val="auto"/>
        <w:sz w:val="26"/>
        <w:szCs w:val="26"/>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316">
    <w:nsid w:val="7C1B6729"/>
    <w:multiLevelType w:val="hybridMultilevel"/>
    <w:tmpl w:val="C4B867E2"/>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317">
    <w:nsid w:val="7C260415"/>
    <w:multiLevelType w:val="hybridMultilevel"/>
    <w:tmpl w:val="94620260"/>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abstractNum w:abstractNumId="318">
    <w:nsid w:val="7C3A01EE"/>
    <w:multiLevelType w:val="hybridMultilevel"/>
    <w:tmpl w:val="84C4B7EA"/>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19">
    <w:nsid w:val="7C5465F2"/>
    <w:multiLevelType w:val="hybridMultilevel"/>
    <w:tmpl w:val="EA14A53A"/>
    <w:lvl w:ilvl="0" w:tplc="3138B71C">
      <w:start w:val="1"/>
      <w:numFmt w:val="upperRoman"/>
      <w:lvlText w:val="%1."/>
      <w:lvlJc w:val="right"/>
      <w:pPr>
        <w:ind w:left="1146" w:hanging="720"/>
      </w:pPr>
      <w:rPr>
        <w:rFonts w:hint="default"/>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0">
    <w:nsid w:val="7CDD7B70"/>
    <w:multiLevelType w:val="hybridMultilevel"/>
    <w:tmpl w:val="92B478D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nsid w:val="7D0C7CCF"/>
    <w:multiLevelType w:val="hybridMultilevel"/>
    <w:tmpl w:val="21287CB0"/>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2">
    <w:nsid w:val="7DC36920"/>
    <w:multiLevelType w:val="hybridMultilevel"/>
    <w:tmpl w:val="5D8E84A2"/>
    <w:lvl w:ilvl="0" w:tplc="440A0017">
      <w:start w:val="1"/>
      <w:numFmt w:val="lowerLetter"/>
      <w:lvlText w:val="%1)"/>
      <w:lvlJc w:val="left"/>
      <w:pPr>
        <w:ind w:left="502"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3">
    <w:nsid w:val="7DF0296F"/>
    <w:multiLevelType w:val="hybridMultilevel"/>
    <w:tmpl w:val="7FBCEF2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4">
    <w:nsid w:val="7EA1284D"/>
    <w:multiLevelType w:val="hybridMultilevel"/>
    <w:tmpl w:val="D2324F22"/>
    <w:lvl w:ilvl="0" w:tplc="440A0017">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5">
    <w:nsid w:val="7EEE4732"/>
    <w:multiLevelType w:val="hybridMultilevel"/>
    <w:tmpl w:val="D3B2CE92"/>
    <w:lvl w:ilvl="0" w:tplc="3C144DC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6">
    <w:nsid w:val="7EFE23FF"/>
    <w:multiLevelType w:val="hybridMultilevel"/>
    <w:tmpl w:val="E914609C"/>
    <w:lvl w:ilvl="0" w:tplc="F6281C16">
      <w:start w:val="4"/>
      <w:numFmt w:val="decimal"/>
      <w:lvlText w:val="%1."/>
      <w:lvlJc w:val="left"/>
      <w:pPr>
        <w:ind w:left="740" w:hanging="360"/>
      </w:pPr>
      <w:rPr>
        <w:rFonts w:hint="default"/>
      </w:rPr>
    </w:lvl>
    <w:lvl w:ilvl="1" w:tplc="440A0019" w:tentative="1">
      <w:start w:val="1"/>
      <w:numFmt w:val="lowerLetter"/>
      <w:lvlText w:val="%2."/>
      <w:lvlJc w:val="left"/>
      <w:pPr>
        <w:ind w:left="1460" w:hanging="360"/>
      </w:pPr>
    </w:lvl>
    <w:lvl w:ilvl="2" w:tplc="440A001B" w:tentative="1">
      <w:start w:val="1"/>
      <w:numFmt w:val="lowerRoman"/>
      <w:lvlText w:val="%3."/>
      <w:lvlJc w:val="right"/>
      <w:pPr>
        <w:ind w:left="2180" w:hanging="180"/>
      </w:pPr>
    </w:lvl>
    <w:lvl w:ilvl="3" w:tplc="440A000F" w:tentative="1">
      <w:start w:val="1"/>
      <w:numFmt w:val="decimal"/>
      <w:lvlText w:val="%4."/>
      <w:lvlJc w:val="left"/>
      <w:pPr>
        <w:ind w:left="2900" w:hanging="360"/>
      </w:pPr>
    </w:lvl>
    <w:lvl w:ilvl="4" w:tplc="440A0019" w:tentative="1">
      <w:start w:val="1"/>
      <w:numFmt w:val="lowerLetter"/>
      <w:lvlText w:val="%5."/>
      <w:lvlJc w:val="left"/>
      <w:pPr>
        <w:ind w:left="3620" w:hanging="360"/>
      </w:pPr>
    </w:lvl>
    <w:lvl w:ilvl="5" w:tplc="440A001B" w:tentative="1">
      <w:start w:val="1"/>
      <w:numFmt w:val="lowerRoman"/>
      <w:lvlText w:val="%6."/>
      <w:lvlJc w:val="right"/>
      <w:pPr>
        <w:ind w:left="4340" w:hanging="180"/>
      </w:pPr>
    </w:lvl>
    <w:lvl w:ilvl="6" w:tplc="440A000F" w:tentative="1">
      <w:start w:val="1"/>
      <w:numFmt w:val="decimal"/>
      <w:lvlText w:val="%7."/>
      <w:lvlJc w:val="left"/>
      <w:pPr>
        <w:ind w:left="5060" w:hanging="360"/>
      </w:pPr>
    </w:lvl>
    <w:lvl w:ilvl="7" w:tplc="440A0019" w:tentative="1">
      <w:start w:val="1"/>
      <w:numFmt w:val="lowerLetter"/>
      <w:lvlText w:val="%8."/>
      <w:lvlJc w:val="left"/>
      <w:pPr>
        <w:ind w:left="5780" w:hanging="360"/>
      </w:pPr>
    </w:lvl>
    <w:lvl w:ilvl="8" w:tplc="440A001B" w:tentative="1">
      <w:start w:val="1"/>
      <w:numFmt w:val="lowerRoman"/>
      <w:lvlText w:val="%9."/>
      <w:lvlJc w:val="right"/>
      <w:pPr>
        <w:ind w:left="6500" w:hanging="180"/>
      </w:pPr>
    </w:lvl>
  </w:abstractNum>
  <w:abstractNum w:abstractNumId="327">
    <w:nsid w:val="7EFE3115"/>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8">
    <w:nsid w:val="7FA9452A"/>
    <w:multiLevelType w:val="hybridMultilevel"/>
    <w:tmpl w:val="56C42A8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9">
    <w:nsid w:val="7FF8235F"/>
    <w:multiLevelType w:val="hybridMultilevel"/>
    <w:tmpl w:val="6838A62C"/>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num w:numId="1">
    <w:abstractNumId w:val="1"/>
  </w:num>
  <w:num w:numId="2">
    <w:abstractNumId w:val="0"/>
  </w:num>
  <w:num w:numId="3">
    <w:abstractNumId w:val="44"/>
  </w:num>
  <w:num w:numId="4">
    <w:abstractNumId w:val="10"/>
  </w:num>
  <w:num w:numId="5">
    <w:abstractNumId w:val="210"/>
  </w:num>
  <w:num w:numId="6">
    <w:abstractNumId w:val="82"/>
  </w:num>
  <w:num w:numId="7">
    <w:abstractNumId w:val="322"/>
  </w:num>
  <w:num w:numId="8">
    <w:abstractNumId w:val="214"/>
  </w:num>
  <w:num w:numId="9">
    <w:abstractNumId w:val="290"/>
  </w:num>
  <w:num w:numId="10">
    <w:abstractNumId w:val="277"/>
  </w:num>
  <w:num w:numId="11">
    <w:abstractNumId w:val="33"/>
  </w:num>
  <w:num w:numId="12">
    <w:abstractNumId w:val="78"/>
  </w:num>
  <w:num w:numId="13">
    <w:abstractNumId w:val="31"/>
  </w:num>
  <w:num w:numId="14">
    <w:abstractNumId w:val="51"/>
  </w:num>
  <w:num w:numId="15">
    <w:abstractNumId w:val="142"/>
  </w:num>
  <w:num w:numId="16">
    <w:abstractNumId w:val="315"/>
  </w:num>
  <w:num w:numId="17">
    <w:abstractNumId w:val="252"/>
  </w:num>
  <w:num w:numId="18">
    <w:abstractNumId w:val="28"/>
  </w:num>
  <w:num w:numId="19">
    <w:abstractNumId w:val="287"/>
  </w:num>
  <w:num w:numId="20">
    <w:abstractNumId w:val="211"/>
  </w:num>
  <w:num w:numId="21">
    <w:abstractNumId w:val="271"/>
  </w:num>
  <w:num w:numId="22">
    <w:abstractNumId w:val="289"/>
  </w:num>
  <w:num w:numId="23">
    <w:abstractNumId w:val="93"/>
  </w:num>
  <w:num w:numId="24">
    <w:abstractNumId w:val="165"/>
  </w:num>
  <w:num w:numId="25">
    <w:abstractNumId w:val="14"/>
  </w:num>
  <w:num w:numId="26">
    <w:abstractNumId w:val="246"/>
  </w:num>
  <w:num w:numId="27">
    <w:abstractNumId w:val="230"/>
  </w:num>
  <w:num w:numId="28">
    <w:abstractNumId w:val="261"/>
  </w:num>
  <w:num w:numId="29">
    <w:abstractNumId w:val="303"/>
  </w:num>
  <w:num w:numId="30">
    <w:abstractNumId w:val="67"/>
  </w:num>
  <w:num w:numId="31">
    <w:abstractNumId w:val="53"/>
  </w:num>
  <w:num w:numId="32">
    <w:abstractNumId w:val="233"/>
  </w:num>
  <w:num w:numId="33">
    <w:abstractNumId w:val="285"/>
  </w:num>
  <w:num w:numId="34">
    <w:abstractNumId w:val="190"/>
  </w:num>
  <w:num w:numId="35">
    <w:abstractNumId w:val="88"/>
  </w:num>
  <w:num w:numId="36">
    <w:abstractNumId w:val="132"/>
  </w:num>
  <w:num w:numId="37">
    <w:abstractNumId w:val="32"/>
  </w:num>
  <w:num w:numId="38">
    <w:abstractNumId w:val="209"/>
  </w:num>
  <w:num w:numId="39">
    <w:abstractNumId w:val="55"/>
  </w:num>
  <w:num w:numId="40">
    <w:abstractNumId w:val="120"/>
  </w:num>
  <w:num w:numId="41">
    <w:abstractNumId w:val="141"/>
  </w:num>
  <w:num w:numId="42">
    <w:abstractNumId w:val="283"/>
  </w:num>
  <w:num w:numId="43">
    <w:abstractNumId w:val="161"/>
  </w:num>
  <w:num w:numId="44">
    <w:abstractNumId w:val="79"/>
  </w:num>
  <w:num w:numId="45">
    <w:abstractNumId w:val="42"/>
  </w:num>
  <w:num w:numId="46">
    <w:abstractNumId w:val="175"/>
  </w:num>
  <w:num w:numId="47">
    <w:abstractNumId w:val="109"/>
  </w:num>
  <w:num w:numId="48">
    <w:abstractNumId w:val="52"/>
  </w:num>
  <w:num w:numId="49">
    <w:abstractNumId w:val="284"/>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5"/>
  </w:num>
  <w:num w:numId="52">
    <w:abstractNumId w:val="304"/>
  </w:num>
  <w:num w:numId="53">
    <w:abstractNumId w:val="186"/>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4"/>
  </w:num>
  <w:num w:numId="56">
    <w:abstractNumId w:val="7"/>
  </w:num>
  <w:num w:numId="57">
    <w:abstractNumId w:val="323"/>
  </w:num>
  <w:num w:numId="58">
    <w:abstractNumId w:val="160"/>
  </w:num>
  <w:num w:numId="59">
    <w:abstractNumId w:val="16"/>
  </w:num>
  <w:num w:numId="60">
    <w:abstractNumId w:val="170"/>
  </w:num>
  <w:num w:numId="61">
    <w:abstractNumId w:val="201"/>
  </w:num>
  <w:num w:numId="62">
    <w:abstractNumId w:val="173"/>
  </w:num>
  <w:num w:numId="63">
    <w:abstractNumId w:val="222"/>
  </w:num>
  <w:num w:numId="64">
    <w:abstractNumId w:val="196"/>
  </w:num>
  <w:num w:numId="65">
    <w:abstractNumId w:val="288"/>
  </w:num>
  <w:num w:numId="66">
    <w:abstractNumId w:val="263"/>
  </w:num>
  <w:num w:numId="67">
    <w:abstractNumId w:val="275"/>
  </w:num>
  <w:num w:numId="68">
    <w:abstractNumId w:val="237"/>
  </w:num>
  <w:num w:numId="69">
    <w:abstractNumId w:val="320"/>
  </w:num>
  <w:num w:numId="70">
    <w:abstractNumId w:val="95"/>
  </w:num>
  <w:num w:numId="71">
    <w:abstractNumId w:val="308"/>
  </w:num>
  <w:num w:numId="72">
    <w:abstractNumId w:val="26"/>
  </w:num>
  <w:num w:numId="73">
    <w:abstractNumId w:val="135"/>
  </w:num>
  <w:num w:numId="74">
    <w:abstractNumId w:val="197"/>
  </w:num>
  <w:num w:numId="75">
    <w:abstractNumId w:val="307"/>
  </w:num>
  <w:num w:numId="76">
    <w:abstractNumId w:val="278"/>
  </w:num>
  <w:num w:numId="77">
    <w:abstractNumId w:val="63"/>
  </w:num>
  <w:num w:numId="78">
    <w:abstractNumId w:val="71"/>
  </w:num>
  <w:num w:numId="79">
    <w:abstractNumId w:val="155"/>
  </w:num>
  <w:num w:numId="80">
    <w:abstractNumId w:val="128"/>
  </w:num>
  <w:num w:numId="81">
    <w:abstractNumId w:val="106"/>
  </w:num>
  <w:num w:numId="82">
    <w:abstractNumId w:val="80"/>
  </w:num>
  <w:num w:numId="83">
    <w:abstractNumId w:val="329"/>
  </w:num>
  <w:num w:numId="84">
    <w:abstractNumId w:val="301"/>
  </w:num>
  <w:num w:numId="85">
    <w:abstractNumId w:val="270"/>
  </w:num>
  <w:num w:numId="86">
    <w:abstractNumId w:val="127"/>
  </w:num>
  <w:num w:numId="87">
    <w:abstractNumId w:val="112"/>
  </w:num>
  <w:num w:numId="88">
    <w:abstractNumId w:val="243"/>
  </w:num>
  <w:num w:numId="89">
    <w:abstractNumId w:val="217"/>
  </w:num>
  <w:num w:numId="90">
    <w:abstractNumId w:val="166"/>
  </w:num>
  <w:num w:numId="9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1"/>
  </w:num>
  <w:num w:numId="93">
    <w:abstractNumId w:val="4"/>
  </w:num>
  <w:num w:numId="94">
    <w:abstractNumId w:val="193"/>
  </w:num>
  <w:num w:numId="95">
    <w:abstractNumId w:val="72"/>
  </w:num>
  <w:num w:numId="96">
    <w:abstractNumId w:val="171"/>
  </w:num>
  <w:num w:numId="97">
    <w:abstractNumId w:val="104"/>
  </w:num>
  <w:num w:numId="98">
    <w:abstractNumId w:val="267"/>
  </w:num>
  <w:num w:numId="99">
    <w:abstractNumId w:val="70"/>
  </w:num>
  <w:num w:numId="100">
    <w:abstractNumId w:val="317"/>
  </w:num>
  <w:num w:numId="101">
    <w:abstractNumId w:val="279"/>
  </w:num>
  <w:num w:numId="102">
    <w:abstractNumId w:val="228"/>
  </w:num>
  <w:num w:numId="103">
    <w:abstractNumId w:val="295"/>
  </w:num>
  <w:num w:numId="104">
    <w:abstractNumId w:val="178"/>
  </w:num>
  <w:num w:numId="105">
    <w:abstractNumId w:val="311"/>
  </w:num>
  <w:num w:numId="106">
    <w:abstractNumId w:val="257"/>
  </w:num>
  <w:num w:numId="107">
    <w:abstractNumId w:val="92"/>
  </w:num>
  <w:num w:numId="108">
    <w:abstractNumId w:val="207"/>
  </w:num>
  <w:num w:numId="109">
    <w:abstractNumId w:val="13"/>
  </w:num>
  <w:num w:numId="110">
    <w:abstractNumId w:val="143"/>
  </w:num>
  <w:num w:numId="111">
    <w:abstractNumId w:val="200"/>
  </w:num>
  <w:num w:numId="112">
    <w:abstractNumId w:val="310"/>
  </w:num>
  <w:num w:numId="113">
    <w:abstractNumId w:val="325"/>
  </w:num>
  <w:num w:numId="114">
    <w:abstractNumId w:val="213"/>
  </w:num>
  <w:num w:numId="115">
    <w:abstractNumId w:val="35"/>
  </w:num>
  <w:num w:numId="116">
    <w:abstractNumId w:val="181"/>
  </w:num>
  <w:num w:numId="117">
    <w:abstractNumId w:val="297"/>
  </w:num>
  <w:num w:numId="118">
    <w:abstractNumId w:val="110"/>
  </w:num>
  <w:num w:numId="119">
    <w:abstractNumId w:val="188"/>
  </w:num>
  <w:num w:numId="120">
    <w:abstractNumId w:val="111"/>
  </w:num>
  <w:num w:numId="121">
    <w:abstractNumId w:val="327"/>
  </w:num>
  <w:num w:numId="122">
    <w:abstractNumId w:val="122"/>
  </w:num>
  <w:num w:numId="123">
    <w:abstractNumId w:val="319"/>
  </w:num>
  <w:num w:numId="124">
    <w:abstractNumId w:val="114"/>
  </w:num>
  <w:num w:numId="125">
    <w:abstractNumId w:val="124"/>
  </w:num>
  <w:num w:numId="126">
    <w:abstractNumId w:val="292"/>
  </w:num>
  <w:num w:numId="127">
    <w:abstractNumId w:val="149"/>
  </w:num>
  <w:num w:numId="128">
    <w:abstractNumId w:val="85"/>
  </w:num>
  <w:num w:numId="129">
    <w:abstractNumId w:val="183"/>
  </w:num>
  <w:num w:numId="130">
    <w:abstractNumId w:val="2"/>
  </w:num>
  <w:num w:numId="131">
    <w:abstractNumId w:val="19"/>
  </w:num>
  <w:num w:numId="132">
    <w:abstractNumId w:val="30"/>
  </w:num>
  <w:num w:numId="133">
    <w:abstractNumId w:val="12"/>
  </w:num>
  <w:num w:numId="134">
    <w:abstractNumId w:val="225"/>
  </w:num>
  <w:num w:numId="135">
    <w:abstractNumId w:val="25"/>
  </w:num>
  <w:num w:numId="136">
    <w:abstractNumId w:val="81"/>
  </w:num>
  <w:num w:numId="137">
    <w:abstractNumId w:val="318"/>
  </w:num>
  <w:num w:numId="138">
    <w:abstractNumId w:val="47"/>
  </w:num>
  <w:num w:numId="139">
    <w:abstractNumId w:val="48"/>
  </w:num>
  <w:num w:numId="140">
    <w:abstractNumId w:val="139"/>
  </w:num>
  <w:num w:numId="141">
    <w:abstractNumId w:val="153"/>
  </w:num>
  <w:num w:numId="142">
    <w:abstractNumId w:val="251"/>
  </w:num>
  <w:num w:numId="143">
    <w:abstractNumId w:val="100"/>
  </w:num>
  <w:num w:numId="1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18"/>
  </w:num>
  <w:num w:numId="146">
    <w:abstractNumId w:val="299"/>
  </w:num>
  <w:num w:numId="147">
    <w:abstractNumId w:val="255"/>
  </w:num>
  <w:num w:numId="14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4"/>
  </w:num>
  <w:num w:numId="150">
    <w:abstractNumId w:val="250"/>
  </w:num>
  <w:num w:numId="151">
    <w:abstractNumId w:val="131"/>
  </w:num>
  <w:num w:numId="152">
    <w:abstractNumId w:val="205"/>
  </w:num>
  <w:num w:numId="153">
    <w:abstractNumId w:val="174"/>
  </w:num>
  <w:num w:numId="154">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7"/>
  </w:num>
  <w:num w:numId="15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16"/>
  </w:num>
  <w:num w:numId="158">
    <w:abstractNumId w:val="167"/>
  </w:num>
  <w:num w:numId="159">
    <w:abstractNumId w:val="18"/>
  </w:num>
  <w:num w:numId="160">
    <w:abstractNumId w:val="326"/>
  </w:num>
  <w:num w:numId="161">
    <w:abstractNumId w:val="113"/>
  </w:num>
  <w:num w:numId="162">
    <w:abstractNumId w:val="89"/>
  </w:num>
  <w:num w:numId="163">
    <w:abstractNumId w:val="240"/>
  </w:num>
  <w:num w:numId="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7"/>
  </w:num>
  <w:num w:numId="170">
    <w:abstractNumId w:val="23"/>
  </w:num>
  <w:num w:numId="17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48"/>
  </w:num>
  <w:num w:numId="178">
    <w:abstractNumId w:val="101"/>
  </w:num>
  <w:num w:numId="179">
    <w:abstractNumId w:val="45"/>
  </w:num>
  <w:num w:numId="180">
    <w:abstractNumId w:val="145"/>
  </w:num>
  <w:num w:numId="181">
    <w:abstractNumId w:val="87"/>
  </w:num>
  <w:num w:numId="182">
    <w:abstractNumId w:val="75"/>
  </w:num>
  <w:num w:numId="183">
    <w:abstractNumId w:val="59"/>
  </w:num>
  <w:num w:numId="184">
    <w:abstractNumId w:val="309"/>
  </w:num>
  <w:num w:numId="185">
    <w:abstractNumId w:val="256"/>
  </w:num>
  <w:num w:numId="186">
    <w:abstractNumId w:val="94"/>
  </w:num>
  <w:num w:numId="187">
    <w:abstractNumId w:val="249"/>
  </w:num>
  <w:num w:numId="188">
    <w:abstractNumId w:val="184"/>
  </w:num>
  <w:num w:numId="189">
    <w:abstractNumId w:val="49"/>
  </w:num>
  <w:num w:numId="190">
    <w:abstractNumId w:val="68"/>
  </w:num>
  <w:num w:numId="191">
    <w:abstractNumId w:val="204"/>
  </w:num>
  <w:num w:numId="192">
    <w:abstractNumId w:val="116"/>
  </w:num>
  <w:num w:numId="193">
    <w:abstractNumId w:val="313"/>
  </w:num>
  <w:num w:numId="194">
    <w:abstractNumId w:val="239"/>
  </w:num>
  <w:num w:numId="195">
    <w:abstractNumId w:val="6"/>
  </w:num>
  <w:num w:numId="196">
    <w:abstractNumId w:val="8"/>
  </w:num>
  <w:num w:numId="197">
    <w:abstractNumId w:val="194"/>
  </w:num>
  <w:num w:numId="198">
    <w:abstractNumId w:val="281"/>
  </w:num>
  <w:num w:numId="199">
    <w:abstractNumId w:val="226"/>
  </w:num>
  <w:num w:numId="200">
    <w:abstractNumId w:val="3"/>
  </w:num>
  <w:num w:numId="201">
    <w:abstractNumId w:val="36"/>
  </w:num>
  <w:num w:numId="202">
    <w:abstractNumId w:val="265"/>
  </w:num>
  <w:num w:numId="203">
    <w:abstractNumId w:val="245"/>
  </w:num>
  <w:num w:numId="204">
    <w:abstractNumId w:val="146"/>
  </w:num>
  <w:num w:numId="205">
    <w:abstractNumId w:val="123"/>
  </w:num>
  <w:num w:numId="206">
    <w:abstractNumId w:val="247"/>
  </w:num>
  <w:num w:numId="207">
    <w:abstractNumId w:val="86"/>
  </w:num>
  <w:num w:numId="208">
    <w:abstractNumId w:val="191"/>
  </w:num>
  <w:num w:numId="209">
    <w:abstractNumId w:val="17"/>
  </w:num>
  <w:num w:numId="210">
    <w:abstractNumId w:val="236"/>
  </w:num>
  <w:num w:numId="211">
    <w:abstractNumId w:val="20"/>
  </w:num>
  <w:num w:numId="212">
    <w:abstractNumId w:val="321"/>
  </w:num>
  <w:num w:numId="213">
    <w:abstractNumId w:val="22"/>
  </w:num>
  <w:num w:numId="214">
    <w:abstractNumId w:val="298"/>
  </w:num>
  <w:num w:numId="215">
    <w:abstractNumId w:val="91"/>
  </w:num>
  <w:num w:numId="216">
    <w:abstractNumId w:val="176"/>
  </w:num>
  <w:num w:numId="2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29"/>
  </w:num>
  <w:num w:numId="219">
    <w:abstractNumId w:val="235"/>
  </w:num>
  <w:num w:numId="220">
    <w:abstractNumId w:val="282"/>
  </w:num>
  <w:num w:numId="221">
    <w:abstractNumId w:val="202"/>
  </w:num>
  <w:num w:numId="222">
    <w:abstractNumId w:val="314"/>
  </w:num>
  <w:num w:numId="223">
    <w:abstractNumId w:val="99"/>
  </w:num>
  <w:num w:numId="224">
    <w:abstractNumId w:val="262"/>
  </w:num>
  <w:num w:numId="225">
    <w:abstractNumId w:val="220"/>
  </w:num>
  <w:num w:numId="226">
    <w:abstractNumId w:val="105"/>
  </w:num>
  <w:num w:numId="227">
    <w:abstractNumId w:val="185"/>
  </w:num>
  <w:num w:numId="228">
    <w:abstractNumId w:val="294"/>
  </w:num>
  <w:num w:numId="229">
    <w:abstractNumId w:val="54"/>
  </w:num>
  <w:num w:numId="230">
    <w:abstractNumId w:val="306"/>
  </w:num>
  <w:num w:numId="231">
    <w:abstractNumId w:val="172"/>
  </w:num>
  <w:num w:numId="232">
    <w:abstractNumId w:val="134"/>
  </w:num>
  <w:num w:numId="233">
    <w:abstractNumId w:val="66"/>
  </w:num>
  <w:num w:numId="234">
    <w:abstractNumId w:val="39"/>
  </w:num>
  <w:num w:numId="235">
    <w:abstractNumId w:val="24"/>
  </w:num>
  <w:num w:numId="236">
    <w:abstractNumId w:val="232"/>
  </w:num>
  <w:num w:numId="237">
    <w:abstractNumId w:val="156"/>
  </w:num>
  <w:num w:numId="238">
    <w:abstractNumId w:val="37"/>
  </w:num>
  <w:num w:numId="239">
    <w:abstractNumId w:val="296"/>
  </w:num>
  <w:num w:numId="240">
    <w:abstractNumId w:val="312"/>
  </w:num>
  <w:num w:numId="241">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77"/>
  </w:num>
  <w:num w:numId="243">
    <w:abstractNumId w:val="266"/>
  </w:num>
  <w:num w:numId="244">
    <w:abstractNumId w:val="223"/>
  </w:num>
  <w:num w:numId="245">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53"/>
  </w:num>
  <w:num w:numId="247">
    <w:abstractNumId w:val="118"/>
  </w:num>
  <w:num w:numId="248">
    <w:abstractNumId w:val="324"/>
  </w:num>
  <w:num w:numId="249">
    <w:abstractNumId w:val="147"/>
  </w:num>
  <w:num w:numId="250">
    <w:abstractNumId w:val="305"/>
  </w:num>
  <w:num w:numId="251">
    <w:abstractNumId w:val="73"/>
  </w:num>
  <w:num w:numId="252">
    <w:abstractNumId w:val="164"/>
  </w:num>
  <w:num w:numId="253">
    <w:abstractNumId w:val="302"/>
  </w:num>
  <w:num w:numId="25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0"/>
  </w:num>
  <w:num w:numId="256">
    <w:abstractNumId w:val="50"/>
  </w:num>
  <w:num w:numId="257">
    <w:abstractNumId w:val="84"/>
  </w:num>
  <w:num w:numId="258">
    <w:abstractNumId w:val="38"/>
  </w:num>
  <w:num w:numId="259">
    <w:abstractNumId w:val="41"/>
  </w:num>
  <w:num w:numId="260">
    <w:abstractNumId w:val="286"/>
  </w:num>
  <w:num w:numId="261">
    <w:abstractNumId w:val="300"/>
  </w:num>
  <w:num w:numId="262">
    <w:abstractNumId w:val="206"/>
  </w:num>
  <w:num w:numId="2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82"/>
  </w:num>
  <w:num w:numId="265">
    <w:abstractNumId w:val="60"/>
  </w:num>
  <w:num w:numId="266">
    <w:abstractNumId w:val="168"/>
  </w:num>
  <w:num w:numId="267">
    <w:abstractNumId w:val="328"/>
  </w:num>
  <w:num w:numId="268">
    <w:abstractNumId w:val="65"/>
  </w:num>
  <w:num w:numId="269">
    <w:abstractNumId w:val="242"/>
  </w:num>
  <w:num w:numId="270">
    <w:abstractNumId w:val="11"/>
  </w:num>
  <w:num w:numId="271">
    <w:abstractNumId w:val="229"/>
  </w:num>
  <w:num w:numId="272">
    <w:abstractNumId w:val="199"/>
  </w:num>
  <w:num w:numId="273">
    <w:abstractNumId w:val="260"/>
  </w:num>
  <w:num w:numId="274">
    <w:abstractNumId w:val="140"/>
  </w:num>
  <w:num w:numId="275">
    <w:abstractNumId w:val="227"/>
  </w:num>
  <w:num w:numId="276">
    <w:abstractNumId w:val="119"/>
  </w:num>
  <w:num w:numId="277">
    <w:abstractNumId w:val="27"/>
  </w:num>
  <w:num w:numId="278">
    <w:abstractNumId w:val="144"/>
  </w:num>
  <w:num w:numId="279">
    <w:abstractNumId w:val="21"/>
  </w:num>
  <w:num w:numId="280">
    <w:abstractNumId w:val="103"/>
  </w:num>
  <w:num w:numId="281">
    <w:abstractNumId w:val="61"/>
  </w:num>
  <w:num w:numId="282">
    <w:abstractNumId w:val="219"/>
  </w:num>
  <w:num w:numId="283">
    <w:abstractNumId w:val="216"/>
  </w:num>
  <w:num w:numId="284">
    <w:abstractNumId w:val="158"/>
  </w:num>
  <w:num w:numId="285">
    <w:abstractNumId w:val="254"/>
  </w:num>
  <w:num w:numId="286">
    <w:abstractNumId w:val="43"/>
  </w:num>
  <w:num w:numId="287">
    <w:abstractNumId w:val="192"/>
  </w:num>
  <w:num w:numId="288">
    <w:abstractNumId w:val="115"/>
  </w:num>
  <w:num w:numId="289">
    <w:abstractNumId w:val="272"/>
  </w:num>
  <w:num w:numId="290">
    <w:abstractNumId w:val="187"/>
  </w:num>
  <w:num w:numId="291">
    <w:abstractNumId w:val="96"/>
  </w:num>
  <w:num w:numId="292">
    <w:abstractNumId w:val="152"/>
  </w:num>
  <w:num w:numId="293">
    <w:abstractNumId w:val="125"/>
  </w:num>
  <w:num w:numId="294">
    <w:abstractNumId w:val="169"/>
  </w:num>
  <w:num w:numId="295">
    <w:abstractNumId w:val="130"/>
  </w:num>
  <w:num w:numId="296">
    <w:abstractNumId w:val="198"/>
  </w:num>
  <w:num w:numId="297">
    <w:abstractNumId w:val="212"/>
  </w:num>
  <w:num w:numId="298">
    <w:abstractNumId w:val="215"/>
  </w:num>
  <w:num w:numId="299">
    <w:abstractNumId w:val="97"/>
  </w:num>
  <w:num w:numId="300">
    <w:abstractNumId w:val="148"/>
  </w:num>
  <w:num w:numId="301">
    <w:abstractNumId w:val="163"/>
  </w:num>
  <w:num w:numId="302">
    <w:abstractNumId w:val="203"/>
  </w:num>
  <w:num w:numId="303">
    <w:abstractNumId w:val="258"/>
  </w:num>
  <w:num w:numId="304">
    <w:abstractNumId w:val="231"/>
  </w:num>
  <w:num w:numId="305">
    <w:abstractNumId w:val="189"/>
  </w:num>
  <w:num w:numId="306">
    <w:abstractNumId w:val="98"/>
  </w:num>
  <w:num w:numId="307">
    <w:abstractNumId w:val="238"/>
  </w:num>
  <w:num w:numId="308">
    <w:abstractNumId w:val="264"/>
  </w:num>
  <w:num w:numId="309">
    <w:abstractNumId w:val="210"/>
  </w:num>
  <w:num w:numId="310">
    <w:abstractNumId w:val="29"/>
  </w:num>
  <w:num w:numId="311">
    <w:abstractNumId w:val="259"/>
  </w:num>
  <w:num w:numId="312">
    <w:abstractNumId w:val="154"/>
  </w:num>
  <w:num w:numId="313">
    <w:abstractNumId w:val="9"/>
  </w:num>
  <w:num w:numId="314">
    <w:abstractNumId w:val="136"/>
  </w:num>
  <w:num w:numId="315">
    <w:abstractNumId w:val="76"/>
  </w:num>
  <w:num w:numId="316">
    <w:abstractNumId w:val="58"/>
  </w:num>
  <w:num w:numId="317">
    <w:abstractNumId w:val="234"/>
  </w:num>
  <w:num w:numId="318">
    <w:abstractNumId w:val="273"/>
  </w:num>
  <w:num w:numId="319">
    <w:abstractNumId w:val="241"/>
  </w:num>
  <w:num w:numId="320">
    <w:abstractNumId w:val="162"/>
  </w:num>
  <w:num w:numId="321">
    <w:abstractNumId w:val="276"/>
  </w:num>
  <w:num w:numId="322">
    <w:abstractNumId w:val="269"/>
  </w:num>
  <w:num w:numId="323">
    <w:abstractNumId w:val="291"/>
  </w:num>
  <w:num w:numId="324">
    <w:abstractNumId w:val="177"/>
  </w:num>
  <w:num w:numId="325">
    <w:abstractNumId w:val="5"/>
  </w:num>
  <w:num w:numId="326">
    <w:abstractNumId w:val="179"/>
  </w:num>
  <w:num w:numId="327">
    <w:abstractNumId w:val="293"/>
  </w:num>
  <w:num w:numId="328">
    <w:abstractNumId w:val="46"/>
  </w:num>
  <w:num w:numId="329">
    <w:abstractNumId w:val="274"/>
  </w:num>
  <w:num w:numId="330">
    <w:abstractNumId w:val="126"/>
  </w:num>
  <w:num w:numId="331">
    <w:abstractNumId w:val="15"/>
  </w:num>
  <w:num w:numId="332">
    <w:abstractNumId w:val="56"/>
  </w:num>
  <w:num w:numId="333">
    <w:abstractNumId w:val="121"/>
  </w:num>
  <w:num w:numId="334">
    <w:abstractNumId w:val="102"/>
  </w:num>
  <w:num w:numId="335">
    <w:abstractNumId w:val="268"/>
  </w:num>
  <w:num w:numId="336">
    <w:abstractNumId w:val="108"/>
  </w:num>
  <w:num w:numId="337">
    <w:abstractNumId w:val="83"/>
  </w:num>
  <w:num w:numId="338">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33"/>
  </w:num>
  <w:num w:numId="340">
    <w:abstractNumId w:val="277"/>
  </w:num>
  <w:num w:numId="341">
    <w:abstractNumId w:val="180"/>
  </w:num>
  <w:num w:numId="342">
    <w:abstractNumId w:val="78"/>
  </w:num>
  <w:num w:numId="343">
    <w:abstractNumId w:val="117"/>
  </w:num>
  <w:numIdMacAtCleanup w:val="3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824"/>
    <w:rsid w:val="00000D13"/>
    <w:rsid w:val="00000F8A"/>
    <w:rsid w:val="0000307F"/>
    <w:rsid w:val="00003462"/>
    <w:rsid w:val="0000359F"/>
    <w:rsid w:val="00003D48"/>
    <w:rsid w:val="00004076"/>
    <w:rsid w:val="000047B0"/>
    <w:rsid w:val="0000524C"/>
    <w:rsid w:val="0000572D"/>
    <w:rsid w:val="00005D81"/>
    <w:rsid w:val="00005DCC"/>
    <w:rsid w:val="0000659D"/>
    <w:rsid w:val="00007BD8"/>
    <w:rsid w:val="000102E7"/>
    <w:rsid w:val="000103AB"/>
    <w:rsid w:val="000119F5"/>
    <w:rsid w:val="00012048"/>
    <w:rsid w:val="00012286"/>
    <w:rsid w:val="00012466"/>
    <w:rsid w:val="000124ED"/>
    <w:rsid w:val="00013952"/>
    <w:rsid w:val="00013957"/>
    <w:rsid w:val="00013B6F"/>
    <w:rsid w:val="00013B96"/>
    <w:rsid w:val="00013BAC"/>
    <w:rsid w:val="00013D43"/>
    <w:rsid w:val="000147A8"/>
    <w:rsid w:val="00015223"/>
    <w:rsid w:val="00015AD3"/>
    <w:rsid w:val="00015D64"/>
    <w:rsid w:val="0001605D"/>
    <w:rsid w:val="00017393"/>
    <w:rsid w:val="00017501"/>
    <w:rsid w:val="00017B67"/>
    <w:rsid w:val="00017C12"/>
    <w:rsid w:val="00017DBC"/>
    <w:rsid w:val="00017F80"/>
    <w:rsid w:val="00017FED"/>
    <w:rsid w:val="00020B2E"/>
    <w:rsid w:val="0002103B"/>
    <w:rsid w:val="000216B9"/>
    <w:rsid w:val="000222F0"/>
    <w:rsid w:val="0002294F"/>
    <w:rsid w:val="0002307D"/>
    <w:rsid w:val="000236FD"/>
    <w:rsid w:val="0002384A"/>
    <w:rsid w:val="00024A8B"/>
    <w:rsid w:val="00025053"/>
    <w:rsid w:val="000250F8"/>
    <w:rsid w:val="000251C2"/>
    <w:rsid w:val="00025D38"/>
    <w:rsid w:val="000263B4"/>
    <w:rsid w:val="00026502"/>
    <w:rsid w:val="00026609"/>
    <w:rsid w:val="000267A5"/>
    <w:rsid w:val="000268BB"/>
    <w:rsid w:val="000268CC"/>
    <w:rsid w:val="00026CF6"/>
    <w:rsid w:val="00027421"/>
    <w:rsid w:val="00027529"/>
    <w:rsid w:val="000278AD"/>
    <w:rsid w:val="00027C4B"/>
    <w:rsid w:val="0003036C"/>
    <w:rsid w:val="00030644"/>
    <w:rsid w:val="0003160B"/>
    <w:rsid w:val="0003162A"/>
    <w:rsid w:val="00031E2D"/>
    <w:rsid w:val="000321A4"/>
    <w:rsid w:val="00032600"/>
    <w:rsid w:val="00032845"/>
    <w:rsid w:val="00033109"/>
    <w:rsid w:val="000331B4"/>
    <w:rsid w:val="000334D4"/>
    <w:rsid w:val="000342E6"/>
    <w:rsid w:val="00034FC2"/>
    <w:rsid w:val="0003508C"/>
    <w:rsid w:val="0003608B"/>
    <w:rsid w:val="00036B8D"/>
    <w:rsid w:val="00037E32"/>
    <w:rsid w:val="000407B8"/>
    <w:rsid w:val="00041DD2"/>
    <w:rsid w:val="00042121"/>
    <w:rsid w:val="000423ED"/>
    <w:rsid w:val="00042CC5"/>
    <w:rsid w:val="000433C1"/>
    <w:rsid w:val="00043FAE"/>
    <w:rsid w:val="0004472E"/>
    <w:rsid w:val="00044D26"/>
    <w:rsid w:val="000450BA"/>
    <w:rsid w:val="0004517D"/>
    <w:rsid w:val="000451E2"/>
    <w:rsid w:val="0004526A"/>
    <w:rsid w:val="000454F5"/>
    <w:rsid w:val="00045C6A"/>
    <w:rsid w:val="000460E4"/>
    <w:rsid w:val="00046804"/>
    <w:rsid w:val="00050538"/>
    <w:rsid w:val="00050DF4"/>
    <w:rsid w:val="0005149F"/>
    <w:rsid w:val="00051663"/>
    <w:rsid w:val="00052D22"/>
    <w:rsid w:val="00052F09"/>
    <w:rsid w:val="00053088"/>
    <w:rsid w:val="000533DD"/>
    <w:rsid w:val="000536CA"/>
    <w:rsid w:val="00053D2E"/>
    <w:rsid w:val="00053D9B"/>
    <w:rsid w:val="00054A14"/>
    <w:rsid w:val="000563CB"/>
    <w:rsid w:val="0005721E"/>
    <w:rsid w:val="0005735B"/>
    <w:rsid w:val="00057808"/>
    <w:rsid w:val="00057C3F"/>
    <w:rsid w:val="00061305"/>
    <w:rsid w:val="00061F8D"/>
    <w:rsid w:val="00062F7A"/>
    <w:rsid w:val="00064AD7"/>
    <w:rsid w:val="00065097"/>
    <w:rsid w:val="00065565"/>
    <w:rsid w:val="00065BA9"/>
    <w:rsid w:val="00065F15"/>
    <w:rsid w:val="0006624D"/>
    <w:rsid w:val="00067E10"/>
    <w:rsid w:val="00070A32"/>
    <w:rsid w:val="0007175A"/>
    <w:rsid w:val="000717C6"/>
    <w:rsid w:val="00071938"/>
    <w:rsid w:val="00071BC3"/>
    <w:rsid w:val="00072ACA"/>
    <w:rsid w:val="00073580"/>
    <w:rsid w:val="0007487F"/>
    <w:rsid w:val="00075313"/>
    <w:rsid w:val="00075637"/>
    <w:rsid w:val="00075904"/>
    <w:rsid w:val="00077062"/>
    <w:rsid w:val="000771BA"/>
    <w:rsid w:val="00077201"/>
    <w:rsid w:val="0007774F"/>
    <w:rsid w:val="00077C92"/>
    <w:rsid w:val="00081F39"/>
    <w:rsid w:val="00082424"/>
    <w:rsid w:val="00083C2A"/>
    <w:rsid w:val="00083DFA"/>
    <w:rsid w:val="000847B5"/>
    <w:rsid w:val="00084E86"/>
    <w:rsid w:val="00085021"/>
    <w:rsid w:val="00085BC1"/>
    <w:rsid w:val="00085E38"/>
    <w:rsid w:val="00086595"/>
    <w:rsid w:val="00087F5E"/>
    <w:rsid w:val="0009006E"/>
    <w:rsid w:val="000907C2"/>
    <w:rsid w:val="0009137D"/>
    <w:rsid w:val="000916AB"/>
    <w:rsid w:val="00091E5E"/>
    <w:rsid w:val="00092A1B"/>
    <w:rsid w:val="0009355A"/>
    <w:rsid w:val="00093A3F"/>
    <w:rsid w:val="0009578D"/>
    <w:rsid w:val="0009615F"/>
    <w:rsid w:val="000961F8"/>
    <w:rsid w:val="00096680"/>
    <w:rsid w:val="0009669B"/>
    <w:rsid w:val="000975B4"/>
    <w:rsid w:val="00097DD6"/>
    <w:rsid w:val="00097F16"/>
    <w:rsid w:val="000A0707"/>
    <w:rsid w:val="000A11DF"/>
    <w:rsid w:val="000A12CC"/>
    <w:rsid w:val="000A165D"/>
    <w:rsid w:val="000A2973"/>
    <w:rsid w:val="000A3104"/>
    <w:rsid w:val="000A3648"/>
    <w:rsid w:val="000A43B9"/>
    <w:rsid w:val="000A4F95"/>
    <w:rsid w:val="000A5279"/>
    <w:rsid w:val="000A55FF"/>
    <w:rsid w:val="000A5B2D"/>
    <w:rsid w:val="000A6522"/>
    <w:rsid w:val="000A6865"/>
    <w:rsid w:val="000A68D1"/>
    <w:rsid w:val="000A6F56"/>
    <w:rsid w:val="000A7BCE"/>
    <w:rsid w:val="000A7D82"/>
    <w:rsid w:val="000B15AC"/>
    <w:rsid w:val="000B168D"/>
    <w:rsid w:val="000B1E1D"/>
    <w:rsid w:val="000B3161"/>
    <w:rsid w:val="000B6089"/>
    <w:rsid w:val="000B64F4"/>
    <w:rsid w:val="000B691B"/>
    <w:rsid w:val="000B6D4A"/>
    <w:rsid w:val="000B7170"/>
    <w:rsid w:val="000B74E3"/>
    <w:rsid w:val="000B75B9"/>
    <w:rsid w:val="000B7B12"/>
    <w:rsid w:val="000B7DF3"/>
    <w:rsid w:val="000C113A"/>
    <w:rsid w:val="000C1A7F"/>
    <w:rsid w:val="000C1F2F"/>
    <w:rsid w:val="000C38E8"/>
    <w:rsid w:val="000C3FF6"/>
    <w:rsid w:val="000C4162"/>
    <w:rsid w:val="000C5096"/>
    <w:rsid w:val="000C51EE"/>
    <w:rsid w:val="000C584D"/>
    <w:rsid w:val="000C5918"/>
    <w:rsid w:val="000C7352"/>
    <w:rsid w:val="000D0A06"/>
    <w:rsid w:val="000D0D13"/>
    <w:rsid w:val="000D192C"/>
    <w:rsid w:val="000D1BD1"/>
    <w:rsid w:val="000D478C"/>
    <w:rsid w:val="000D4E39"/>
    <w:rsid w:val="000D4F8A"/>
    <w:rsid w:val="000D50C3"/>
    <w:rsid w:val="000D55B3"/>
    <w:rsid w:val="000D56E9"/>
    <w:rsid w:val="000D690D"/>
    <w:rsid w:val="000D6963"/>
    <w:rsid w:val="000D77C5"/>
    <w:rsid w:val="000D7C01"/>
    <w:rsid w:val="000D7D02"/>
    <w:rsid w:val="000E0104"/>
    <w:rsid w:val="000E05D5"/>
    <w:rsid w:val="000E0AD7"/>
    <w:rsid w:val="000E1748"/>
    <w:rsid w:val="000E27D1"/>
    <w:rsid w:val="000E314C"/>
    <w:rsid w:val="000E370C"/>
    <w:rsid w:val="000E3846"/>
    <w:rsid w:val="000E4752"/>
    <w:rsid w:val="000E4C09"/>
    <w:rsid w:val="000E4CB7"/>
    <w:rsid w:val="000E4F9A"/>
    <w:rsid w:val="000E50CE"/>
    <w:rsid w:val="000E5448"/>
    <w:rsid w:val="000E5589"/>
    <w:rsid w:val="000E602D"/>
    <w:rsid w:val="000E65EE"/>
    <w:rsid w:val="000E68AA"/>
    <w:rsid w:val="000E7225"/>
    <w:rsid w:val="000E7399"/>
    <w:rsid w:val="000E79C2"/>
    <w:rsid w:val="000E7EDE"/>
    <w:rsid w:val="000F10D7"/>
    <w:rsid w:val="000F164A"/>
    <w:rsid w:val="000F183F"/>
    <w:rsid w:val="000F1B10"/>
    <w:rsid w:val="000F297E"/>
    <w:rsid w:val="000F2A4F"/>
    <w:rsid w:val="000F2E95"/>
    <w:rsid w:val="000F48A9"/>
    <w:rsid w:val="000F499D"/>
    <w:rsid w:val="000F5EA4"/>
    <w:rsid w:val="000F6111"/>
    <w:rsid w:val="000F6B2E"/>
    <w:rsid w:val="000F73BB"/>
    <w:rsid w:val="000F7FFD"/>
    <w:rsid w:val="001005E0"/>
    <w:rsid w:val="00101834"/>
    <w:rsid w:val="00101FF0"/>
    <w:rsid w:val="001028E6"/>
    <w:rsid w:val="00102D5E"/>
    <w:rsid w:val="00103B08"/>
    <w:rsid w:val="001047F3"/>
    <w:rsid w:val="00104B43"/>
    <w:rsid w:val="00104F2D"/>
    <w:rsid w:val="0010510B"/>
    <w:rsid w:val="001051A6"/>
    <w:rsid w:val="00105284"/>
    <w:rsid w:val="001058F6"/>
    <w:rsid w:val="00105A0D"/>
    <w:rsid w:val="00105FA8"/>
    <w:rsid w:val="00106807"/>
    <w:rsid w:val="00106E54"/>
    <w:rsid w:val="0010780A"/>
    <w:rsid w:val="0011045C"/>
    <w:rsid w:val="0011097D"/>
    <w:rsid w:val="00111C90"/>
    <w:rsid w:val="00111F31"/>
    <w:rsid w:val="0011226E"/>
    <w:rsid w:val="0011227D"/>
    <w:rsid w:val="00112D06"/>
    <w:rsid w:val="00112E72"/>
    <w:rsid w:val="00112FB4"/>
    <w:rsid w:val="001137E6"/>
    <w:rsid w:val="00114119"/>
    <w:rsid w:val="001146EF"/>
    <w:rsid w:val="0011474B"/>
    <w:rsid w:val="001150A7"/>
    <w:rsid w:val="00115C8B"/>
    <w:rsid w:val="001160EF"/>
    <w:rsid w:val="001165AF"/>
    <w:rsid w:val="001166A3"/>
    <w:rsid w:val="001172F2"/>
    <w:rsid w:val="00117895"/>
    <w:rsid w:val="00117B63"/>
    <w:rsid w:val="00117E18"/>
    <w:rsid w:val="00117F48"/>
    <w:rsid w:val="0012018E"/>
    <w:rsid w:val="001202DC"/>
    <w:rsid w:val="00120C80"/>
    <w:rsid w:val="001229A9"/>
    <w:rsid w:val="001238E5"/>
    <w:rsid w:val="00123C01"/>
    <w:rsid w:val="00123F4B"/>
    <w:rsid w:val="0012459B"/>
    <w:rsid w:val="00125A18"/>
    <w:rsid w:val="00125A4D"/>
    <w:rsid w:val="0012663E"/>
    <w:rsid w:val="001269AD"/>
    <w:rsid w:val="0012714E"/>
    <w:rsid w:val="0012725C"/>
    <w:rsid w:val="00127E2B"/>
    <w:rsid w:val="00127E39"/>
    <w:rsid w:val="00130138"/>
    <w:rsid w:val="00130196"/>
    <w:rsid w:val="001301E7"/>
    <w:rsid w:val="00130E65"/>
    <w:rsid w:val="00131936"/>
    <w:rsid w:val="00131E57"/>
    <w:rsid w:val="00132341"/>
    <w:rsid w:val="00132BC6"/>
    <w:rsid w:val="001333FB"/>
    <w:rsid w:val="00133D8F"/>
    <w:rsid w:val="00134284"/>
    <w:rsid w:val="00134F68"/>
    <w:rsid w:val="00135398"/>
    <w:rsid w:val="00135711"/>
    <w:rsid w:val="001357BD"/>
    <w:rsid w:val="00135926"/>
    <w:rsid w:val="00135E0E"/>
    <w:rsid w:val="00136117"/>
    <w:rsid w:val="00136E72"/>
    <w:rsid w:val="00137095"/>
    <w:rsid w:val="0014005D"/>
    <w:rsid w:val="0014031F"/>
    <w:rsid w:val="00140C1B"/>
    <w:rsid w:val="0014254A"/>
    <w:rsid w:val="00142592"/>
    <w:rsid w:val="00142A1D"/>
    <w:rsid w:val="00143868"/>
    <w:rsid w:val="001439E6"/>
    <w:rsid w:val="00143BC4"/>
    <w:rsid w:val="00143FC9"/>
    <w:rsid w:val="001444A8"/>
    <w:rsid w:val="0014535D"/>
    <w:rsid w:val="00145602"/>
    <w:rsid w:val="00145B3D"/>
    <w:rsid w:val="00145B72"/>
    <w:rsid w:val="00145C53"/>
    <w:rsid w:val="00145CEE"/>
    <w:rsid w:val="00145D14"/>
    <w:rsid w:val="00145DAD"/>
    <w:rsid w:val="00147611"/>
    <w:rsid w:val="001477B7"/>
    <w:rsid w:val="00147B23"/>
    <w:rsid w:val="00150164"/>
    <w:rsid w:val="001501BD"/>
    <w:rsid w:val="00150474"/>
    <w:rsid w:val="00150D53"/>
    <w:rsid w:val="001513D4"/>
    <w:rsid w:val="00151B67"/>
    <w:rsid w:val="00153362"/>
    <w:rsid w:val="0015390F"/>
    <w:rsid w:val="0015407C"/>
    <w:rsid w:val="0015418A"/>
    <w:rsid w:val="001545F9"/>
    <w:rsid w:val="00154BDE"/>
    <w:rsid w:val="00154C3B"/>
    <w:rsid w:val="00154F4E"/>
    <w:rsid w:val="00154F7F"/>
    <w:rsid w:val="00155BED"/>
    <w:rsid w:val="001572C9"/>
    <w:rsid w:val="0015734F"/>
    <w:rsid w:val="00157590"/>
    <w:rsid w:val="00157BB4"/>
    <w:rsid w:val="001609B6"/>
    <w:rsid w:val="00160F95"/>
    <w:rsid w:val="0016131B"/>
    <w:rsid w:val="00161574"/>
    <w:rsid w:val="00161A80"/>
    <w:rsid w:val="00161F2D"/>
    <w:rsid w:val="001620A5"/>
    <w:rsid w:val="0016220E"/>
    <w:rsid w:val="001626B7"/>
    <w:rsid w:val="001627E2"/>
    <w:rsid w:val="001635E8"/>
    <w:rsid w:val="001642D7"/>
    <w:rsid w:val="00164F71"/>
    <w:rsid w:val="0016523F"/>
    <w:rsid w:val="00165D36"/>
    <w:rsid w:val="0016620D"/>
    <w:rsid w:val="001664D2"/>
    <w:rsid w:val="00166791"/>
    <w:rsid w:val="001669B9"/>
    <w:rsid w:val="001672AC"/>
    <w:rsid w:val="00167E7D"/>
    <w:rsid w:val="0017038A"/>
    <w:rsid w:val="00170742"/>
    <w:rsid w:val="001720A8"/>
    <w:rsid w:val="00172272"/>
    <w:rsid w:val="001724EE"/>
    <w:rsid w:val="00172599"/>
    <w:rsid w:val="00173046"/>
    <w:rsid w:val="001730D6"/>
    <w:rsid w:val="00173A26"/>
    <w:rsid w:val="00174B13"/>
    <w:rsid w:val="00174EBA"/>
    <w:rsid w:val="00175292"/>
    <w:rsid w:val="00175CF1"/>
    <w:rsid w:val="00175E4F"/>
    <w:rsid w:val="001763C7"/>
    <w:rsid w:val="00176968"/>
    <w:rsid w:val="0017700F"/>
    <w:rsid w:val="001777A8"/>
    <w:rsid w:val="0018079A"/>
    <w:rsid w:val="001809BB"/>
    <w:rsid w:val="00180CA3"/>
    <w:rsid w:val="001818C0"/>
    <w:rsid w:val="00181FA6"/>
    <w:rsid w:val="0018246D"/>
    <w:rsid w:val="00182C59"/>
    <w:rsid w:val="00182D8F"/>
    <w:rsid w:val="00182F08"/>
    <w:rsid w:val="0018302A"/>
    <w:rsid w:val="0018422C"/>
    <w:rsid w:val="00184A21"/>
    <w:rsid w:val="00184C7C"/>
    <w:rsid w:val="00184EC0"/>
    <w:rsid w:val="001859C8"/>
    <w:rsid w:val="00186C3E"/>
    <w:rsid w:val="00187065"/>
    <w:rsid w:val="0018721D"/>
    <w:rsid w:val="00187283"/>
    <w:rsid w:val="00187374"/>
    <w:rsid w:val="001876BA"/>
    <w:rsid w:val="00187B76"/>
    <w:rsid w:val="00187E3A"/>
    <w:rsid w:val="001903AE"/>
    <w:rsid w:val="00190946"/>
    <w:rsid w:val="00190C69"/>
    <w:rsid w:val="00190F33"/>
    <w:rsid w:val="00191180"/>
    <w:rsid w:val="001912BE"/>
    <w:rsid w:val="001923B2"/>
    <w:rsid w:val="001933FD"/>
    <w:rsid w:val="00194272"/>
    <w:rsid w:val="0019539F"/>
    <w:rsid w:val="00195D2A"/>
    <w:rsid w:val="00196677"/>
    <w:rsid w:val="001972A9"/>
    <w:rsid w:val="00197472"/>
    <w:rsid w:val="0019761B"/>
    <w:rsid w:val="001979D3"/>
    <w:rsid w:val="00197C1C"/>
    <w:rsid w:val="00197EEF"/>
    <w:rsid w:val="00197EF0"/>
    <w:rsid w:val="001A03B8"/>
    <w:rsid w:val="001A08BE"/>
    <w:rsid w:val="001A27A1"/>
    <w:rsid w:val="001A2F7A"/>
    <w:rsid w:val="001A3A57"/>
    <w:rsid w:val="001A3FE4"/>
    <w:rsid w:val="001A4456"/>
    <w:rsid w:val="001A462C"/>
    <w:rsid w:val="001A478D"/>
    <w:rsid w:val="001A4F0F"/>
    <w:rsid w:val="001A5351"/>
    <w:rsid w:val="001A5C08"/>
    <w:rsid w:val="001A65C9"/>
    <w:rsid w:val="001A7496"/>
    <w:rsid w:val="001B09D4"/>
    <w:rsid w:val="001B0E39"/>
    <w:rsid w:val="001B13F8"/>
    <w:rsid w:val="001B14D0"/>
    <w:rsid w:val="001B184E"/>
    <w:rsid w:val="001B18E2"/>
    <w:rsid w:val="001B1B1B"/>
    <w:rsid w:val="001B1F0A"/>
    <w:rsid w:val="001B214D"/>
    <w:rsid w:val="001B2784"/>
    <w:rsid w:val="001B289F"/>
    <w:rsid w:val="001B291B"/>
    <w:rsid w:val="001B3533"/>
    <w:rsid w:val="001B36F3"/>
    <w:rsid w:val="001B376A"/>
    <w:rsid w:val="001B3842"/>
    <w:rsid w:val="001B3A6B"/>
    <w:rsid w:val="001B3DF0"/>
    <w:rsid w:val="001B40C6"/>
    <w:rsid w:val="001B411A"/>
    <w:rsid w:val="001B466B"/>
    <w:rsid w:val="001B47CF"/>
    <w:rsid w:val="001B4C6C"/>
    <w:rsid w:val="001B5373"/>
    <w:rsid w:val="001B5AB2"/>
    <w:rsid w:val="001B6189"/>
    <w:rsid w:val="001B6CC0"/>
    <w:rsid w:val="001B6DA0"/>
    <w:rsid w:val="001B74E4"/>
    <w:rsid w:val="001B7760"/>
    <w:rsid w:val="001B7B89"/>
    <w:rsid w:val="001B7BD3"/>
    <w:rsid w:val="001B7CE7"/>
    <w:rsid w:val="001B7E0A"/>
    <w:rsid w:val="001C04B4"/>
    <w:rsid w:val="001C07A2"/>
    <w:rsid w:val="001C1448"/>
    <w:rsid w:val="001C1AE6"/>
    <w:rsid w:val="001C1C54"/>
    <w:rsid w:val="001C27F7"/>
    <w:rsid w:val="001C2C92"/>
    <w:rsid w:val="001C32E5"/>
    <w:rsid w:val="001C523C"/>
    <w:rsid w:val="001C58C6"/>
    <w:rsid w:val="001C5BC8"/>
    <w:rsid w:val="001C5DE5"/>
    <w:rsid w:val="001C68B9"/>
    <w:rsid w:val="001C6A3A"/>
    <w:rsid w:val="001C7717"/>
    <w:rsid w:val="001D0473"/>
    <w:rsid w:val="001D068F"/>
    <w:rsid w:val="001D128F"/>
    <w:rsid w:val="001D1AAA"/>
    <w:rsid w:val="001D20BB"/>
    <w:rsid w:val="001D3331"/>
    <w:rsid w:val="001D3ECE"/>
    <w:rsid w:val="001D504D"/>
    <w:rsid w:val="001D627F"/>
    <w:rsid w:val="001D65FC"/>
    <w:rsid w:val="001D6DFA"/>
    <w:rsid w:val="001D6EE5"/>
    <w:rsid w:val="001E0CB8"/>
    <w:rsid w:val="001E0E08"/>
    <w:rsid w:val="001E0E52"/>
    <w:rsid w:val="001E15E6"/>
    <w:rsid w:val="001E162D"/>
    <w:rsid w:val="001E1812"/>
    <w:rsid w:val="001E1BBA"/>
    <w:rsid w:val="001E2316"/>
    <w:rsid w:val="001E28DA"/>
    <w:rsid w:val="001E2AC0"/>
    <w:rsid w:val="001E2BE3"/>
    <w:rsid w:val="001E39EE"/>
    <w:rsid w:val="001E3DDA"/>
    <w:rsid w:val="001E3E29"/>
    <w:rsid w:val="001E44D1"/>
    <w:rsid w:val="001E5260"/>
    <w:rsid w:val="001E5752"/>
    <w:rsid w:val="001E5906"/>
    <w:rsid w:val="001E610E"/>
    <w:rsid w:val="001E6EA3"/>
    <w:rsid w:val="001E6F89"/>
    <w:rsid w:val="001E7219"/>
    <w:rsid w:val="001E73E0"/>
    <w:rsid w:val="001E7448"/>
    <w:rsid w:val="001E74FC"/>
    <w:rsid w:val="001E75A3"/>
    <w:rsid w:val="001F0459"/>
    <w:rsid w:val="001F0F4A"/>
    <w:rsid w:val="001F10B1"/>
    <w:rsid w:val="001F1899"/>
    <w:rsid w:val="001F2298"/>
    <w:rsid w:val="001F28DE"/>
    <w:rsid w:val="001F3415"/>
    <w:rsid w:val="001F4041"/>
    <w:rsid w:val="001F426B"/>
    <w:rsid w:val="001F5076"/>
    <w:rsid w:val="001F585F"/>
    <w:rsid w:val="001F5909"/>
    <w:rsid w:val="001F5F5A"/>
    <w:rsid w:val="001F6521"/>
    <w:rsid w:val="001F68F4"/>
    <w:rsid w:val="001F7881"/>
    <w:rsid w:val="002000E5"/>
    <w:rsid w:val="002002E1"/>
    <w:rsid w:val="00200381"/>
    <w:rsid w:val="00200C95"/>
    <w:rsid w:val="00200F85"/>
    <w:rsid w:val="002016D8"/>
    <w:rsid w:val="00201B4E"/>
    <w:rsid w:val="00202186"/>
    <w:rsid w:val="00202AB9"/>
    <w:rsid w:val="00202D39"/>
    <w:rsid w:val="00202E11"/>
    <w:rsid w:val="00203339"/>
    <w:rsid w:val="00203AAF"/>
    <w:rsid w:val="00203FE1"/>
    <w:rsid w:val="00204E1A"/>
    <w:rsid w:val="002054E7"/>
    <w:rsid w:val="002063C7"/>
    <w:rsid w:val="002068CE"/>
    <w:rsid w:val="0020721F"/>
    <w:rsid w:val="0020740D"/>
    <w:rsid w:val="0020762A"/>
    <w:rsid w:val="002077DE"/>
    <w:rsid w:val="00207DC1"/>
    <w:rsid w:val="002104A1"/>
    <w:rsid w:val="002104D1"/>
    <w:rsid w:val="00210517"/>
    <w:rsid w:val="0021087F"/>
    <w:rsid w:val="00210DA3"/>
    <w:rsid w:val="00211241"/>
    <w:rsid w:val="00212A9D"/>
    <w:rsid w:val="00212D4C"/>
    <w:rsid w:val="002133F7"/>
    <w:rsid w:val="002137F0"/>
    <w:rsid w:val="00213A55"/>
    <w:rsid w:val="00213C54"/>
    <w:rsid w:val="00214130"/>
    <w:rsid w:val="002141E6"/>
    <w:rsid w:val="002146CD"/>
    <w:rsid w:val="00214B91"/>
    <w:rsid w:val="00215122"/>
    <w:rsid w:val="00216083"/>
    <w:rsid w:val="0021669B"/>
    <w:rsid w:val="00216E5C"/>
    <w:rsid w:val="00217A7A"/>
    <w:rsid w:val="00217BB7"/>
    <w:rsid w:val="00217E8C"/>
    <w:rsid w:val="00220400"/>
    <w:rsid w:val="00220EA0"/>
    <w:rsid w:val="00221793"/>
    <w:rsid w:val="0022227B"/>
    <w:rsid w:val="002226A3"/>
    <w:rsid w:val="00222935"/>
    <w:rsid w:val="00222FF5"/>
    <w:rsid w:val="002239C4"/>
    <w:rsid w:val="00223E47"/>
    <w:rsid w:val="002241B8"/>
    <w:rsid w:val="0022452A"/>
    <w:rsid w:val="00224A82"/>
    <w:rsid w:val="00225976"/>
    <w:rsid w:val="002263E5"/>
    <w:rsid w:val="0022671F"/>
    <w:rsid w:val="00226C32"/>
    <w:rsid w:val="002276F0"/>
    <w:rsid w:val="002278F6"/>
    <w:rsid w:val="00227B7A"/>
    <w:rsid w:val="002304E8"/>
    <w:rsid w:val="00230D45"/>
    <w:rsid w:val="002312BE"/>
    <w:rsid w:val="0023135E"/>
    <w:rsid w:val="00231D53"/>
    <w:rsid w:val="00232B30"/>
    <w:rsid w:val="00233443"/>
    <w:rsid w:val="00233580"/>
    <w:rsid w:val="00233914"/>
    <w:rsid w:val="00233CC0"/>
    <w:rsid w:val="0023455B"/>
    <w:rsid w:val="002357F3"/>
    <w:rsid w:val="0023659D"/>
    <w:rsid w:val="00236A8D"/>
    <w:rsid w:val="00237BF9"/>
    <w:rsid w:val="00237C17"/>
    <w:rsid w:val="0024051C"/>
    <w:rsid w:val="00240B16"/>
    <w:rsid w:val="00240DF0"/>
    <w:rsid w:val="00241398"/>
    <w:rsid w:val="00241D92"/>
    <w:rsid w:val="00241F14"/>
    <w:rsid w:val="00242923"/>
    <w:rsid w:val="00242D7E"/>
    <w:rsid w:val="00242F1E"/>
    <w:rsid w:val="0024318A"/>
    <w:rsid w:val="002432B5"/>
    <w:rsid w:val="002433B3"/>
    <w:rsid w:val="002439FA"/>
    <w:rsid w:val="00243F14"/>
    <w:rsid w:val="0024404C"/>
    <w:rsid w:val="00245464"/>
    <w:rsid w:val="00245AA9"/>
    <w:rsid w:val="0024643F"/>
    <w:rsid w:val="0024657A"/>
    <w:rsid w:val="00246758"/>
    <w:rsid w:val="00246A95"/>
    <w:rsid w:val="00247013"/>
    <w:rsid w:val="002471D8"/>
    <w:rsid w:val="0024783B"/>
    <w:rsid w:val="00247F29"/>
    <w:rsid w:val="00247F87"/>
    <w:rsid w:val="002504C0"/>
    <w:rsid w:val="00250ACE"/>
    <w:rsid w:val="00251327"/>
    <w:rsid w:val="00252022"/>
    <w:rsid w:val="0025327B"/>
    <w:rsid w:val="00253422"/>
    <w:rsid w:val="0025342C"/>
    <w:rsid w:val="002540A4"/>
    <w:rsid w:val="0025444D"/>
    <w:rsid w:val="0025460A"/>
    <w:rsid w:val="00254730"/>
    <w:rsid w:val="00255167"/>
    <w:rsid w:val="002564AE"/>
    <w:rsid w:val="002565FC"/>
    <w:rsid w:val="002566A1"/>
    <w:rsid w:val="00256985"/>
    <w:rsid w:val="00256C86"/>
    <w:rsid w:val="00257169"/>
    <w:rsid w:val="00260E66"/>
    <w:rsid w:val="00261275"/>
    <w:rsid w:val="00261B76"/>
    <w:rsid w:val="00262232"/>
    <w:rsid w:val="00263912"/>
    <w:rsid w:val="00263DF2"/>
    <w:rsid w:val="00263FE2"/>
    <w:rsid w:val="00264468"/>
    <w:rsid w:val="0026448F"/>
    <w:rsid w:val="002647B0"/>
    <w:rsid w:val="00264CF1"/>
    <w:rsid w:val="002653D6"/>
    <w:rsid w:val="002653DA"/>
    <w:rsid w:val="002658AD"/>
    <w:rsid w:val="002668F9"/>
    <w:rsid w:val="002678CA"/>
    <w:rsid w:val="00270117"/>
    <w:rsid w:val="002704B4"/>
    <w:rsid w:val="002706AB"/>
    <w:rsid w:val="00270D7F"/>
    <w:rsid w:val="002715CE"/>
    <w:rsid w:val="002720A8"/>
    <w:rsid w:val="002728AC"/>
    <w:rsid w:val="00272AB1"/>
    <w:rsid w:val="00272F39"/>
    <w:rsid w:val="002734BE"/>
    <w:rsid w:val="0027400F"/>
    <w:rsid w:val="00275D0E"/>
    <w:rsid w:val="00275FFD"/>
    <w:rsid w:val="00277496"/>
    <w:rsid w:val="002777E5"/>
    <w:rsid w:val="00277C78"/>
    <w:rsid w:val="0028039B"/>
    <w:rsid w:val="00280C49"/>
    <w:rsid w:val="00280EAE"/>
    <w:rsid w:val="00281E86"/>
    <w:rsid w:val="00282A64"/>
    <w:rsid w:val="00282B34"/>
    <w:rsid w:val="00283098"/>
    <w:rsid w:val="00283162"/>
    <w:rsid w:val="0028334E"/>
    <w:rsid w:val="00284B4F"/>
    <w:rsid w:val="00286706"/>
    <w:rsid w:val="00286950"/>
    <w:rsid w:val="0028748B"/>
    <w:rsid w:val="0029080B"/>
    <w:rsid w:val="0029108C"/>
    <w:rsid w:val="00291420"/>
    <w:rsid w:val="002919DB"/>
    <w:rsid w:val="002921E7"/>
    <w:rsid w:val="00292305"/>
    <w:rsid w:val="002923F7"/>
    <w:rsid w:val="00292B63"/>
    <w:rsid w:val="00292DBA"/>
    <w:rsid w:val="002930F0"/>
    <w:rsid w:val="0029415D"/>
    <w:rsid w:val="00294418"/>
    <w:rsid w:val="00294926"/>
    <w:rsid w:val="00294ACE"/>
    <w:rsid w:val="00294CC9"/>
    <w:rsid w:val="00295022"/>
    <w:rsid w:val="00295045"/>
    <w:rsid w:val="00295B8F"/>
    <w:rsid w:val="00296117"/>
    <w:rsid w:val="00296A33"/>
    <w:rsid w:val="00297193"/>
    <w:rsid w:val="002A2977"/>
    <w:rsid w:val="002A2DCA"/>
    <w:rsid w:val="002A38FC"/>
    <w:rsid w:val="002A3B28"/>
    <w:rsid w:val="002A3D70"/>
    <w:rsid w:val="002A4526"/>
    <w:rsid w:val="002A4606"/>
    <w:rsid w:val="002A5087"/>
    <w:rsid w:val="002A5822"/>
    <w:rsid w:val="002A6917"/>
    <w:rsid w:val="002A7180"/>
    <w:rsid w:val="002A741B"/>
    <w:rsid w:val="002A7825"/>
    <w:rsid w:val="002A7A4C"/>
    <w:rsid w:val="002A7D9D"/>
    <w:rsid w:val="002B0279"/>
    <w:rsid w:val="002B07E4"/>
    <w:rsid w:val="002B13C2"/>
    <w:rsid w:val="002B176D"/>
    <w:rsid w:val="002B2774"/>
    <w:rsid w:val="002B28B0"/>
    <w:rsid w:val="002B317D"/>
    <w:rsid w:val="002B3CF6"/>
    <w:rsid w:val="002B49F8"/>
    <w:rsid w:val="002B5195"/>
    <w:rsid w:val="002B520E"/>
    <w:rsid w:val="002B5DA3"/>
    <w:rsid w:val="002B65FD"/>
    <w:rsid w:val="002B6644"/>
    <w:rsid w:val="002B7075"/>
    <w:rsid w:val="002B7115"/>
    <w:rsid w:val="002B73E4"/>
    <w:rsid w:val="002C0711"/>
    <w:rsid w:val="002C08C1"/>
    <w:rsid w:val="002C0908"/>
    <w:rsid w:val="002C12BA"/>
    <w:rsid w:val="002C1642"/>
    <w:rsid w:val="002C1CEA"/>
    <w:rsid w:val="002C1DD6"/>
    <w:rsid w:val="002C3133"/>
    <w:rsid w:val="002C357F"/>
    <w:rsid w:val="002C3B98"/>
    <w:rsid w:val="002C4109"/>
    <w:rsid w:val="002C4280"/>
    <w:rsid w:val="002C4358"/>
    <w:rsid w:val="002C531D"/>
    <w:rsid w:val="002C543B"/>
    <w:rsid w:val="002C5945"/>
    <w:rsid w:val="002C6016"/>
    <w:rsid w:val="002C63C9"/>
    <w:rsid w:val="002C6AA6"/>
    <w:rsid w:val="002C6C5D"/>
    <w:rsid w:val="002C6E3D"/>
    <w:rsid w:val="002C7413"/>
    <w:rsid w:val="002C7CDE"/>
    <w:rsid w:val="002C7E4F"/>
    <w:rsid w:val="002D0344"/>
    <w:rsid w:val="002D0C31"/>
    <w:rsid w:val="002D112F"/>
    <w:rsid w:val="002D14F8"/>
    <w:rsid w:val="002D1628"/>
    <w:rsid w:val="002D1D0F"/>
    <w:rsid w:val="002D20A0"/>
    <w:rsid w:val="002D2D7C"/>
    <w:rsid w:val="002D2DB7"/>
    <w:rsid w:val="002D2E59"/>
    <w:rsid w:val="002D3A62"/>
    <w:rsid w:val="002D3C5F"/>
    <w:rsid w:val="002D5706"/>
    <w:rsid w:val="002D57DD"/>
    <w:rsid w:val="002D5CDB"/>
    <w:rsid w:val="002D665C"/>
    <w:rsid w:val="002D7D5F"/>
    <w:rsid w:val="002E008B"/>
    <w:rsid w:val="002E05E2"/>
    <w:rsid w:val="002E07EC"/>
    <w:rsid w:val="002E08E9"/>
    <w:rsid w:val="002E1042"/>
    <w:rsid w:val="002E1131"/>
    <w:rsid w:val="002E1D79"/>
    <w:rsid w:val="002E2D27"/>
    <w:rsid w:val="002E4415"/>
    <w:rsid w:val="002E48C9"/>
    <w:rsid w:val="002E520E"/>
    <w:rsid w:val="002E54B6"/>
    <w:rsid w:val="002E6805"/>
    <w:rsid w:val="002E69ED"/>
    <w:rsid w:val="002E6EE2"/>
    <w:rsid w:val="002E7143"/>
    <w:rsid w:val="002E76E5"/>
    <w:rsid w:val="002F0091"/>
    <w:rsid w:val="002F010A"/>
    <w:rsid w:val="002F07B9"/>
    <w:rsid w:val="002F0897"/>
    <w:rsid w:val="002F1095"/>
    <w:rsid w:val="002F1F89"/>
    <w:rsid w:val="002F234A"/>
    <w:rsid w:val="002F3403"/>
    <w:rsid w:val="002F3A89"/>
    <w:rsid w:val="002F489D"/>
    <w:rsid w:val="002F50ED"/>
    <w:rsid w:val="002F5E2A"/>
    <w:rsid w:val="002F5E65"/>
    <w:rsid w:val="002F5FCD"/>
    <w:rsid w:val="002F6997"/>
    <w:rsid w:val="002F6DDC"/>
    <w:rsid w:val="002F72B9"/>
    <w:rsid w:val="002F758C"/>
    <w:rsid w:val="002F777A"/>
    <w:rsid w:val="002F798B"/>
    <w:rsid w:val="00300834"/>
    <w:rsid w:val="00301924"/>
    <w:rsid w:val="0030211A"/>
    <w:rsid w:val="0030229F"/>
    <w:rsid w:val="00303C72"/>
    <w:rsid w:val="00303F0C"/>
    <w:rsid w:val="0030495E"/>
    <w:rsid w:val="00304C3A"/>
    <w:rsid w:val="00304C82"/>
    <w:rsid w:val="00304DCD"/>
    <w:rsid w:val="00304ECE"/>
    <w:rsid w:val="00304F6C"/>
    <w:rsid w:val="003051A9"/>
    <w:rsid w:val="00305DBA"/>
    <w:rsid w:val="003060F5"/>
    <w:rsid w:val="003064C6"/>
    <w:rsid w:val="00307129"/>
    <w:rsid w:val="00307437"/>
    <w:rsid w:val="003102C6"/>
    <w:rsid w:val="0031095D"/>
    <w:rsid w:val="00310C27"/>
    <w:rsid w:val="00310F81"/>
    <w:rsid w:val="00311040"/>
    <w:rsid w:val="00311080"/>
    <w:rsid w:val="00311555"/>
    <w:rsid w:val="00311E88"/>
    <w:rsid w:val="0031246C"/>
    <w:rsid w:val="00313E42"/>
    <w:rsid w:val="00314DEB"/>
    <w:rsid w:val="00314EC1"/>
    <w:rsid w:val="0031538C"/>
    <w:rsid w:val="00315447"/>
    <w:rsid w:val="003162EC"/>
    <w:rsid w:val="00317F1D"/>
    <w:rsid w:val="003203FF"/>
    <w:rsid w:val="00320764"/>
    <w:rsid w:val="00320C07"/>
    <w:rsid w:val="00320C67"/>
    <w:rsid w:val="00321436"/>
    <w:rsid w:val="00321BF4"/>
    <w:rsid w:val="00321EC5"/>
    <w:rsid w:val="00322B05"/>
    <w:rsid w:val="00323A9D"/>
    <w:rsid w:val="00324A32"/>
    <w:rsid w:val="00324CA2"/>
    <w:rsid w:val="00324F60"/>
    <w:rsid w:val="00326196"/>
    <w:rsid w:val="00326631"/>
    <w:rsid w:val="00326697"/>
    <w:rsid w:val="00326701"/>
    <w:rsid w:val="00326EA3"/>
    <w:rsid w:val="00326F1B"/>
    <w:rsid w:val="00327994"/>
    <w:rsid w:val="003279BF"/>
    <w:rsid w:val="00330A60"/>
    <w:rsid w:val="00330C84"/>
    <w:rsid w:val="00330DE4"/>
    <w:rsid w:val="00330EC9"/>
    <w:rsid w:val="0033150F"/>
    <w:rsid w:val="00331784"/>
    <w:rsid w:val="0033189E"/>
    <w:rsid w:val="00331C71"/>
    <w:rsid w:val="00332226"/>
    <w:rsid w:val="003332C9"/>
    <w:rsid w:val="00333876"/>
    <w:rsid w:val="00333E23"/>
    <w:rsid w:val="003343C4"/>
    <w:rsid w:val="00334500"/>
    <w:rsid w:val="0033492B"/>
    <w:rsid w:val="00335132"/>
    <w:rsid w:val="003354A6"/>
    <w:rsid w:val="003354C3"/>
    <w:rsid w:val="00335863"/>
    <w:rsid w:val="00335E04"/>
    <w:rsid w:val="00335F79"/>
    <w:rsid w:val="00335FB8"/>
    <w:rsid w:val="0033603F"/>
    <w:rsid w:val="00336367"/>
    <w:rsid w:val="003366C5"/>
    <w:rsid w:val="00337E36"/>
    <w:rsid w:val="00340889"/>
    <w:rsid w:val="00340E84"/>
    <w:rsid w:val="00341043"/>
    <w:rsid w:val="003410FD"/>
    <w:rsid w:val="00341D6B"/>
    <w:rsid w:val="00342170"/>
    <w:rsid w:val="003423D4"/>
    <w:rsid w:val="003427F1"/>
    <w:rsid w:val="00342DD7"/>
    <w:rsid w:val="0034403A"/>
    <w:rsid w:val="00344216"/>
    <w:rsid w:val="003450A4"/>
    <w:rsid w:val="00345427"/>
    <w:rsid w:val="00345854"/>
    <w:rsid w:val="0034649F"/>
    <w:rsid w:val="00346529"/>
    <w:rsid w:val="003469BB"/>
    <w:rsid w:val="00346AF1"/>
    <w:rsid w:val="00346D9E"/>
    <w:rsid w:val="003472D3"/>
    <w:rsid w:val="00347AFA"/>
    <w:rsid w:val="00347F1B"/>
    <w:rsid w:val="00350595"/>
    <w:rsid w:val="00350933"/>
    <w:rsid w:val="00350B24"/>
    <w:rsid w:val="0035149E"/>
    <w:rsid w:val="003516D4"/>
    <w:rsid w:val="00351D56"/>
    <w:rsid w:val="00351D59"/>
    <w:rsid w:val="003523A1"/>
    <w:rsid w:val="00352687"/>
    <w:rsid w:val="00352712"/>
    <w:rsid w:val="00352A99"/>
    <w:rsid w:val="003536AC"/>
    <w:rsid w:val="00355DF3"/>
    <w:rsid w:val="00355FA6"/>
    <w:rsid w:val="0035617A"/>
    <w:rsid w:val="00356C03"/>
    <w:rsid w:val="00357515"/>
    <w:rsid w:val="0036100E"/>
    <w:rsid w:val="00361BA1"/>
    <w:rsid w:val="00362F08"/>
    <w:rsid w:val="00363153"/>
    <w:rsid w:val="00364190"/>
    <w:rsid w:val="00364252"/>
    <w:rsid w:val="00364480"/>
    <w:rsid w:val="00365067"/>
    <w:rsid w:val="0036593D"/>
    <w:rsid w:val="00365EE3"/>
    <w:rsid w:val="0036606F"/>
    <w:rsid w:val="003667F2"/>
    <w:rsid w:val="0036698F"/>
    <w:rsid w:val="00366B63"/>
    <w:rsid w:val="00366D06"/>
    <w:rsid w:val="00366F4F"/>
    <w:rsid w:val="003679CC"/>
    <w:rsid w:val="00367AD0"/>
    <w:rsid w:val="00367C5B"/>
    <w:rsid w:val="00367C6A"/>
    <w:rsid w:val="00370191"/>
    <w:rsid w:val="003705CB"/>
    <w:rsid w:val="0037081A"/>
    <w:rsid w:val="003708AE"/>
    <w:rsid w:val="00370BC7"/>
    <w:rsid w:val="003716C9"/>
    <w:rsid w:val="00371756"/>
    <w:rsid w:val="003720AA"/>
    <w:rsid w:val="00372D9B"/>
    <w:rsid w:val="0037336F"/>
    <w:rsid w:val="0037394F"/>
    <w:rsid w:val="00373E34"/>
    <w:rsid w:val="00373F1F"/>
    <w:rsid w:val="00373F51"/>
    <w:rsid w:val="0037443E"/>
    <w:rsid w:val="0037461C"/>
    <w:rsid w:val="003748C8"/>
    <w:rsid w:val="00374940"/>
    <w:rsid w:val="003749F3"/>
    <w:rsid w:val="00375493"/>
    <w:rsid w:val="0037657D"/>
    <w:rsid w:val="00376603"/>
    <w:rsid w:val="0037685C"/>
    <w:rsid w:val="0037796C"/>
    <w:rsid w:val="00377E3F"/>
    <w:rsid w:val="00381878"/>
    <w:rsid w:val="00382A29"/>
    <w:rsid w:val="003834B5"/>
    <w:rsid w:val="00384F23"/>
    <w:rsid w:val="00385266"/>
    <w:rsid w:val="0038573C"/>
    <w:rsid w:val="00385B18"/>
    <w:rsid w:val="00386D52"/>
    <w:rsid w:val="00386EA9"/>
    <w:rsid w:val="00387071"/>
    <w:rsid w:val="00387097"/>
    <w:rsid w:val="0038754A"/>
    <w:rsid w:val="003903CD"/>
    <w:rsid w:val="003906EE"/>
    <w:rsid w:val="00390DAC"/>
    <w:rsid w:val="00391808"/>
    <w:rsid w:val="00392456"/>
    <w:rsid w:val="00392556"/>
    <w:rsid w:val="0039260F"/>
    <w:rsid w:val="00392723"/>
    <w:rsid w:val="0039353D"/>
    <w:rsid w:val="00394845"/>
    <w:rsid w:val="00394D4F"/>
    <w:rsid w:val="003950B6"/>
    <w:rsid w:val="0039595D"/>
    <w:rsid w:val="0039600C"/>
    <w:rsid w:val="003967ED"/>
    <w:rsid w:val="003967F7"/>
    <w:rsid w:val="003975C7"/>
    <w:rsid w:val="00397754"/>
    <w:rsid w:val="003A0687"/>
    <w:rsid w:val="003A1317"/>
    <w:rsid w:val="003A1409"/>
    <w:rsid w:val="003A2999"/>
    <w:rsid w:val="003A2C12"/>
    <w:rsid w:val="003A2E28"/>
    <w:rsid w:val="003A35F0"/>
    <w:rsid w:val="003A387F"/>
    <w:rsid w:val="003A38B1"/>
    <w:rsid w:val="003A3B86"/>
    <w:rsid w:val="003A506A"/>
    <w:rsid w:val="003A550E"/>
    <w:rsid w:val="003A56D6"/>
    <w:rsid w:val="003A58F0"/>
    <w:rsid w:val="003A5A97"/>
    <w:rsid w:val="003A5F36"/>
    <w:rsid w:val="003A638E"/>
    <w:rsid w:val="003A63E8"/>
    <w:rsid w:val="003A6745"/>
    <w:rsid w:val="003A731D"/>
    <w:rsid w:val="003A7CB0"/>
    <w:rsid w:val="003A7EE0"/>
    <w:rsid w:val="003B00B6"/>
    <w:rsid w:val="003B047C"/>
    <w:rsid w:val="003B09E7"/>
    <w:rsid w:val="003B0A57"/>
    <w:rsid w:val="003B0B7F"/>
    <w:rsid w:val="003B19DA"/>
    <w:rsid w:val="003B2B96"/>
    <w:rsid w:val="003B2C8E"/>
    <w:rsid w:val="003B324D"/>
    <w:rsid w:val="003B4088"/>
    <w:rsid w:val="003B4809"/>
    <w:rsid w:val="003B4A86"/>
    <w:rsid w:val="003B4AA0"/>
    <w:rsid w:val="003B6A85"/>
    <w:rsid w:val="003B6E71"/>
    <w:rsid w:val="003C050B"/>
    <w:rsid w:val="003C0607"/>
    <w:rsid w:val="003C0DF2"/>
    <w:rsid w:val="003C134F"/>
    <w:rsid w:val="003C144C"/>
    <w:rsid w:val="003C1AA9"/>
    <w:rsid w:val="003C1B52"/>
    <w:rsid w:val="003C1ED4"/>
    <w:rsid w:val="003C21DB"/>
    <w:rsid w:val="003C265B"/>
    <w:rsid w:val="003C2914"/>
    <w:rsid w:val="003C291E"/>
    <w:rsid w:val="003C3F89"/>
    <w:rsid w:val="003C4324"/>
    <w:rsid w:val="003C491C"/>
    <w:rsid w:val="003C4F46"/>
    <w:rsid w:val="003C5454"/>
    <w:rsid w:val="003C6F4C"/>
    <w:rsid w:val="003C7F3A"/>
    <w:rsid w:val="003D0407"/>
    <w:rsid w:val="003D11D2"/>
    <w:rsid w:val="003D194E"/>
    <w:rsid w:val="003D1D0D"/>
    <w:rsid w:val="003D2277"/>
    <w:rsid w:val="003D2641"/>
    <w:rsid w:val="003D26C0"/>
    <w:rsid w:val="003D2C0B"/>
    <w:rsid w:val="003D3105"/>
    <w:rsid w:val="003D3479"/>
    <w:rsid w:val="003D37F0"/>
    <w:rsid w:val="003D3DC5"/>
    <w:rsid w:val="003D4B6B"/>
    <w:rsid w:val="003D5185"/>
    <w:rsid w:val="003D5B62"/>
    <w:rsid w:val="003D63D1"/>
    <w:rsid w:val="003D6CBD"/>
    <w:rsid w:val="003E1193"/>
    <w:rsid w:val="003E11AF"/>
    <w:rsid w:val="003E1AF9"/>
    <w:rsid w:val="003E1CA1"/>
    <w:rsid w:val="003E1ED9"/>
    <w:rsid w:val="003E238F"/>
    <w:rsid w:val="003E29A8"/>
    <w:rsid w:val="003E37E9"/>
    <w:rsid w:val="003E391E"/>
    <w:rsid w:val="003E47B2"/>
    <w:rsid w:val="003E4A03"/>
    <w:rsid w:val="003E4E2D"/>
    <w:rsid w:val="003E5B70"/>
    <w:rsid w:val="003E5E21"/>
    <w:rsid w:val="003E6703"/>
    <w:rsid w:val="003E70E4"/>
    <w:rsid w:val="003F0733"/>
    <w:rsid w:val="003F0F5C"/>
    <w:rsid w:val="003F1398"/>
    <w:rsid w:val="003F179A"/>
    <w:rsid w:val="003F3117"/>
    <w:rsid w:val="003F3B17"/>
    <w:rsid w:val="003F3D27"/>
    <w:rsid w:val="003F4656"/>
    <w:rsid w:val="003F5203"/>
    <w:rsid w:val="003F5209"/>
    <w:rsid w:val="003F5348"/>
    <w:rsid w:val="003F5DEF"/>
    <w:rsid w:val="003F5EBC"/>
    <w:rsid w:val="003F655A"/>
    <w:rsid w:val="003F657D"/>
    <w:rsid w:val="003F7664"/>
    <w:rsid w:val="003F776D"/>
    <w:rsid w:val="003F79FF"/>
    <w:rsid w:val="00400185"/>
    <w:rsid w:val="00400655"/>
    <w:rsid w:val="0040080C"/>
    <w:rsid w:val="0040083E"/>
    <w:rsid w:val="00400A85"/>
    <w:rsid w:val="00400E81"/>
    <w:rsid w:val="00400EEE"/>
    <w:rsid w:val="004011AE"/>
    <w:rsid w:val="004014ED"/>
    <w:rsid w:val="00401EB7"/>
    <w:rsid w:val="0040205A"/>
    <w:rsid w:val="0040213D"/>
    <w:rsid w:val="0040253D"/>
    <w:rsid w:val="00402E79"/>
    <w:rsid w:val="0040312C"/>
    <w:rsid w:val="004031BF"/>
    <w:rsid w:val="00403653"/>
    <w:rsid w:val="00403E81"/>
    <w:rsid w:val="00403FA1"/>
    <w:rsid w:val="00404C95"/>
    <w:rsid w:val="00405041"/>
    <w:rsid w:val="0040656A"/>
    <w:rsid w:val="00406FBF"/>
    <w:rsid w:val="0040782A"/>
    <w:rsid w:val="00407B20"/>
    <w:rsid w:val="004105CC"/>
    <w:rsid w:val="0041177F"/>
    <w:rsid w:val="00413226"/>
    <w:rsid w:val="00413C9C"/>
    <w:rsid w:val="00414653"/>
    <w:rsid w:val="0041600C"/>
    <w:rsid w:val="0041610A"/>
    <w:rsid w:val="00416E92"/>
    <w:rsid w:val="0041717F"/>
    <w:rsid w:val="00417AD2"/>
    <w:rsid w:val="00417C29"/>
    <w:rsid w:val="00420103"/>
    <w:rsid w:val="00420967"/>
    <w:rsid w:val="004209A3"/>
    <w:rsid w:val="00420C84"/>
    <w:rsid w:val="004221C4"/>
    <w:rsid w:val="00422AC7"/>
    <w:rsid w:val="00423116"/>
    <w:rsid w:val="00423353"/>
    <w:rsid w:val="00423402"/>
    <w:rsid w:val="004236A9"/>
    <w:rsid w:val="0042474A"/>
    <w:rsid w:val="00424BE7"/>
    <w:rsid w:val="00425327"/>
    <w:rsid w:val="00425346"/>
    <w:rsid w:val="0042539D"/>
    <w:rsid w:val="004255A5"/>
    <w:rsid w:val="0042694A"/>
    <w:rsid w:val="00427ABB"/>
    <w:rsid w:val="004300B5"/>
    <w:rsid w:val="004305EB"/>
    <w:rsid w:val="00430FDA"/>
    <w:rsid w:val="004310A0"/>
    <w:rsid w:val="00431148"/>
    <w:rsid w:val="00431597"/>
    <w:rsid w:val="00431F4C"/>
    <w:rsid w:val="00432075"/>
    <w:rsid w:val="004325BE"/>
    <w:rsid w:val="0043332F"/>
    <w:rsid w:val="00433590"/>
    <w:rsid w:val="004339D3"/>
    <w:rsid w:val="00433F2C"/>
    <w:rsid w:val="0043408C"/>
    <w:rsid w:val="00434183"/>
    <w:rsid w:val="0043426A"/>
    <w:rsid w:val="00434F5B"/>
    <w:rsid w:val="004350A8"/>
    <w:rsid w:val="004355F6"/>
    <w:rsid w:val="0043567D"/>
    <w:rsid w:val="0043611E"/>
    <w:rsid w:val="004365AA"/>
    <w:rsid w:val="00436B16"/>
    <w:rsid w:val="00436BC3"/>
    <w:rsid w:val="00436F9C"/>
    <w:rsid w:val="004370DF"/>
    <w:rsid w:val="004373E2"/>
    <w:rsid w:val="00437C41"/>
    <w:rsid w:val="004407A2"/>
    <w:rsid w:val="00440945"/>
    <w:rsid w:val="0044162D"/>
    <w:rsid w:val="00442001"/>
    <w:rsid w:val="004428B4"/>
    <w:rsid w:val="00443185"/>
    <w:rsid w:val="00443217"/>
    <w:rsid w:val="00443351"/>
    <w:rsid w:val="004447A6"/>
    <w:rsid w:val="00444958"/>
    <w:rsid w:val="004449E3"/>
    <w:rsid w:val="00444A04"/>
    <w:rsid w:val="004451BE"/>
    <w:rsid w:val="00445882"/>
    <w:rsid w:val="00445E0A"/>
    <w:rsid w:val="004460F6"/>
    <w:rsid w:val="004501C2"/>
    <w:rsid w:val="00450264"/>
    <w:rsid w:val="004506E2"/>
    <w:rsid w:val="004508BC"/>
    <w:rsid w:val="00450920"/>
    <w:rsid w:val="00451379"/>
    <w:rsid w:val="00451E81"/>
    <w:rsid w:val="00452000"/>
    <w:rsid w:val="00452264"/>
    <w:rsid w:val="00452DCD"/>
    <w:rsid w:val="00453011"/>
    <w:rsid w:val="004544B4"/>
    <w:rsid w:val="004546D6"/>
    <w:rsid w:val="00455896"/>
    <w:rsid w:val="00456343"/>
    <w:rsid w:val="004563D4"/>
    <w:rsid w:val="004564AE"/>
    <w:rsid w:val="0045757B"/>
    <w:rsid w:val="004579E6"/>
    <w:rsid w:val="00457B38"/>
    <w:rsid w:val="00457CFF"/>
    <w:rsid w:val="00457D2B"/>
    <w:rsid w:val="00457D66"/>
    <w:rsid w:val="0046006B"/>
    <w:rsid w:val="00460483"/>
    <w:rsid w:val="00460607"/>
    <w:rsid w:val="004611DA"/>
    <w:rsid w:val="00461BA7"/>
    <w:rsid w:val="00462166"/>
    <w:rsid w:val="004635BA"/>
    <w:rsid w:val="00463681"/>
    <w:rsid w:val="00464437"/>
    <w:rsid w:val="004646A6"/>
    <w:rsid w:val="00465D4A"/>
    <w:rsid w:val="00466BD7"/>
    <w:rsid w:val="00466FCC"/>
    <w:rsid w:val="00467351"/>
    <w:rsid w:val="00470819"/>
    <w:rsid w:val="00471022"/>
    <w:rsid w:val="00471667"/>
    <w:rsid w:val="00471E4B"/>
    <w:rsid w:val="00472BFD"/>
    <w:rsid w:val="00474033"/>
    <w:rsid w:val="00476F6E"/>
    <w:rsid w:val="004771EE"/>
    <w:rsid w:val="0047738B"/>
    <w:rsid w:val="0047748F"/>
    <w:rsid w:val="00477C71"/>
    <w:rsid w:val="00477D7C"/>
    <w:rsid w:val="00477EDE"/>
    <w:rsid w:val="004800EE"/>
    <w:rsid w:val="00480530"/>
    <w:rsid w:val="00481DD8"/>
    <w:rsid w:val="00481E73"/>
    <w:rsid w:val="004820A5"/>
    <w:rsid w:val="004824A4"/>
    <w:rsid w:val="0048269C"/>
    <w:rsid w:val="00482A6F"/>
    <w:rsid w:val="00483539"/>
    <w:rsid w:val="004838AC"/>
    <w:rsid w:val="00483FB8"/>
    <w:rsid w:val="00483FC1"/>
    <w:rsid w:val="00483FD6"/>
    <w:rsid w:val="00484222"/>
    <w:rsid w:val="00484C19"/>
    <w:rsid w:val="00484D84"/>
    <w:rsid w:val="00484FE4"/>
    <w:rsid w:val="00485013"/>
    <w:rsid w:val="004855BF"/>
    <w:rsid w:val="0048586C"/>
    <w:rsid w:val="00485A84"/>
    <w:rsid w:val="00486899"/>
    <w:rsid w:val="00486E8C"/>
    <w:rsid w:val="0048768C"/>
    <w:rsid w:val="00487A7B"/>
    <w:rsid w:val="00487AE9"/>
    <w:rsid w:val="004905BD"/>
    <w:rsid w:val="004906DC"/>
    <w:rsid w:val="00490712"/>
    <w:rsid w:val="004915B8"/>
    <w:rsid w:val="004918FE"/>
    <w:rsid w:val="00491950"/>
    <w:rsid w:val="00491B10"/>
    <w:rsid w:val="00491C29"/>
    <w:rsid w:val="00491CED"/>
    <w:rsid w:val="00491EE0"/>
    <w:rsid w:val="00491EEF"/>
    <w:rsid w:val="0049246C"/>
    <w:rsid w:val="0049313A"/>
    <w:rsid w:val="00493E24"/>
    <w:rsid w:val="004946B5"/>
    <w:rsid w:val="00494830"/>
    <w:rsid w:val="004949B7"/>
    <w:rsid w:val="0049501C"/>
    <w:rsid w:val="0049544D"/>
    <w:rsid w:val="004955FE"/>
    <w:rsid w:val="00496230"/>
    <w:rsid w:val="00496CC7"/>
    <w:rsid w:val="004979C7"/>
    <w:rsid w:val="004A0387"/>
    <w:rsid w:val="004A045C"/>
    <w:rsid w:val="004A0D70"/>
    <w:rsid w:val="004A0EBC"/>
    <w:rsid w:val="004A164D"/>
    <w:rsid w:val="004A1D8C"/>
    <w:rsid w:val="004A1E5F"/>
    <w:rsid w:val="004A24F2"/>
    <w:rsid w:val="004A28B3"/>
    <w:rsid w:val="004A493A"/>
    <w:rsid w:val="004A5437"/>
    <w:rsid w:val="004A5591"/>
    <w:rsid w:val="004A6753"/>
    <w:rsid w:val="004A70E7"/>
    <w:rsid w:val="004A7272"/>
    <w:rsid w:val="004A766A"/>
    <w:rsid w:val="004B0201"/>
    <w:rsid w:val="004B058C"/>
    <w:rsid w:val="004B0ADD"/>
    <w:rsid w:val="004B0E2B"/>
    <w:rsid w:val="004B10EB"/>
    <w:rsid w:val="004B1A79"/>
    <w:rsid w:val="004B32B3"/>
    <w:rsid w:val="004B3E40"/>
    <w:rsid w:val="004B4D4C"/>
    <w:rsid w:val="004B571C"/>
    <w:rsid w:val="004B6520"/>
    <w:rsid w:val="004B680B"/>
    <w:rsid w:val="004B748F"/>
    <w:rsid w:val="004B7DE3"/>
    <w:rsid w:val="004C25D2"/>
    <w:rsid w:val="004C27FE"/>
    <w:rsid w:val="004C2A0C"/>
    <w:rsid w:val="004C2ACB"/>
    <w:rsid w:val="004C2F6F"/>
    <w:rsid w:val="004C4BFD"/>
    <w:rsid w:val="004C4E70"/>
    <w:rsid w:val="004C5952"/>
    <w:rsid w:val="004C5C68"/>
    <w:rsid w:val="004C7323"/>
    <w:rsid w:val="004C7DD3"/>
    <w:rsid w:val="004D09E6"/>
    <w:rsid w:val="004D2035"/>
    <w:rsid w:val="004D3273"/>
    <w:rsid w:val="004D3644"/>
    <w:rsid w:val="004D36F3"/>
    <w:rsid w:val="004D3D49"/>
    <w:rsid w:val="004D49FA"/>
    <w:rsid w:val="004D4C93"/>
    <w:rsid w:val="004D5458"/>
    <w:rsid w:val="004D6570"/>
    <w:rsid w:val="004D6CDB"/>
    <w:rsid w:val="004D7FD0"/>
    <w:rsid w:val="004E0AAC"/>
    <w:rsid w:val="004E0F0A"/>
    <w:rsid w:val="004E126C"/>
    <w:rsid w:val="004E1295"/>
    <w:rsid w:val="004E1E4B"/>
    <w:rsid w:val="004E1E9E"/>
    <w:rsid w:val="004E20CA"/>
    <w:rsid w:val="004E2930"/>
    <w:rsid w:val="004E3C72"/>
    <w:rsid w:val="004E46FF"/>
    <w:rsid w:val="004E48DB"/>
    <w:rsid w:val="004E49D5"/>
    <w:rsid w:val="004E505C"/>
    <w:rsid w:val="004E517A"/>
    <w:rsid w:val="004E61C2"/>
    <w:rsid w:val="004E720C"/>
    <w:rsid w:val="004E7359"/>
    <w:rsid w:val="004E7409"/>
    <w:rsid w:val="004E769F"/>
    <w:rsid w:val="004E7BE3"/>
    <w:rsid w:val="004F0650"/>
    <w:rsid w:val="004F0B92"/>
    <w:rsid w:val="004F0E46"/>
    <w:rsid w:val="004F1996"/>
    <w:rsid w:val="004F1B4E"/>
    <w:rsid w:val="004F445D"/>
    <w:rsid w:val="004F48D5"/>
    <w:rsid w:val="004F5882"/>
    <w:rsid w:val="004F5FF2"/>
    <w:rsid w:val="004F60CE"/>
    <w:rsid w:val="004F6598"/>
    <w:rsid w:val="004F6A8D"/>
    <w:rsid w:val="004F6C8D"/>
    <w:rsid w:val="004F6D1D"/>
    <w:rsid w:val="004F7A43"/>
    <w:rsid w:val="004F7FD5"/>
    <w:rsid w:val="00500D70"/>
    <w:rsid w:val="0050150F"/>
    <w:rsid w:val="00501FBC"/>
    <w:rsid w:val="00502BE3"/>
    <w:rsid w:val="00502D57"/>
    <w:rsid w:val="00502DB4"/>
    <w:rsid w:val="00503909"/>
    <w:rsid w:val="005045F0"/>
    <w:rsid w:val="00504E40"/>
    <w:rsid w:val="00506645"/>
    <w:rsid w:val="00506E6B"/>
    <w:rsid w:val="00507E62"/>
    <w:rsid w:val="005101CF"/>
    <w:rsid w:val="005106B3"/>
    <w:rsid w:val="00511198"/>
    <w:rsid w:val="00511D85"/>
    <w:rsid w:val="005122F0"/>
    <w:rsid w:val="005127E9"/>
    <w:rsid w:val="00512B83"/>
    <w:rsid w:val="00513519"/>
    <w:rsid w:val="00514C47"/>
    <w:rsid w:val="00514CA6"/>
    <w:rsid w:val="005160A5"/>
    <w:rsid w:val="0051641C"/>
    <w:rsid w:val="0051744A"/>
    <w:rsid w:val="00517548"/>
    <w:rsid w:val="00517B0A"/>
    <w:rsid w:val="00517C66"/>
    <w:rsid w:val="00520000"/>
    <w:rsid w:val="005200DF"/>
    <w:rsid w:val="00520338"/>
    <w:rsid w:val="005204C3"/>
    <w:rsid w:val="00520FDC"/>
    <w:rsid w:val="0052105C"/>
    <w:rsid w:val="0052121A"/>
    <w:rsid w:val="00521E0F"/>
    <w:rsid w:val="00521E13"/>
    <w:rsid w:val="00521EF0"/>
    <w:rsid w:val="005241ED"/>
    <w:rsid w:val="005246EA"/>
    <w:rsid w:val="005254C0"/>
    <w:rsid w:val="00525B82"/>
    <w:rsid w:val="00525E3A"/>
    <w:rsid w:val="00526038"/>
    <w:rsid w:val="005267C9"/>
    <w:rsid w:val="005268B7"/>
    <w:rsid w:val="0052780F"/>
    <w:rsid w:val="0053013C"/>
    <w:rsid w:val="00530815"/>
    <w:rsid w:val="00530946"/>
    <w:rsid w:val="0053125A"/>
    <w:rsid w:val="00531889"/>
    <w:rsid w:val="0053234C"/>
    <w:rsid w:val="005326B0"/>
    <w:rsid w:val="005328AF"/>
    <w:rsid w:val="00532A4D"/>
    <w:rsid w:val="00532BEB"/>
    <w:rsid w:val="00532DDB"/>
    <w:rsid w:val="0053337A"/>
    <w:rsid w:val="00533BA6"/>
    <w:rsid w:val="00534694"/>
    <w:rsid w:val="0053480B"/>
    <w:rsid w:val="00536234"/>
    <w:rsid w:val="00537B08"/>
    <w:rsid w:val="00537D2F"/>
    <w:rsid w:val="00537F94"/>
    <w:rsid w:val="00541023"/>
    <w:rsid w:val="00541053"/>
    <w:rsid w:val="0054105B"/>
    <w:rsid w:val="00541657"/>
    <w:rsid w:val="005418D0"/>
    <w:rsid w:val="00541A03"/>
    <w:rsid w:val="00542F16"/>
    <w:rsid w:val="0054303E"/>
    <w:rsid w:val="0054338B"/>
    <w:rsid w:val="00543ABC"/>
    <w:rsid w:val="00543C45"/>
    <w:rsid w:val="00543FDE"/>
    <w:rsid w:val="0054461F"/>
    <w:rsid w:val="00544BAF"/>
    <w:rsid w:val="00544DF2"/>
    <w:rsid w:val="0054570E"/>
    <w:rsid w:val="00545A0C"/>
    <w:rsid w:val="00546801"/>
    <w:rsid w:val="00546E29"/>
    <w:rsid w:val="00547556"/>
    <w:rsid w:val="00547D83"/>
    <w:rsid w:val="00547ED5"/>
    <w:rsid w:val="00550404"/>
    <w:rsid w:val="00550984"/>
    <w:rsid w:val="00550C73"/>
    <w:rsid w:val="0055139C"/>
    <w:rsid w:val="00551612"/>
    <w:rsid w:val="00551CD0"/>
    <w:rsid w:val="005529C9"/>
    <w:rsid w:val="00552BBB"/>
    <w:rsid w:val="00552E90"/>
    <w:rsid w:val="00552FBE"/>
    <w:rsid w:val="00553075"/>
    <w:rsid w:val="005531A0"/>
    <w:rsid w:val="0055340C"/>
    <w:rsid w:val="005536DD"/>
    <w:rsid w:val="00553D39"/>
    <w:rsid w:val="0055411B"/>
    <w:rsid w:val="00555317"/>
    <w:rsid w:val="00555D3C"/>
    <w:rsid w:val="0055646F"/>
    <w:rsid w:val="00557575"/>
    <w:rsid w:val="0055778B"/>
    <w:rsid w:val="00560C7B"/>
    <w:rsid w:val="00560DF2"/>
    <w:rsid w:val="005611CF"/>
    <w:rsid w:val="00561551"/>
    <w:rsid w:val="0056243C"/>
    <w:rsid w:val="0056263B"/>
    <w:rsid w:val="005636CB"/>
    <w:rsid w:val="005639D9"/>
    <w:rsid w:val="00566016"/>
    <w:rsid w:val="00566593"/>
    <w:rsid w:val="00566BA9"/>
    <w:rsid w:val="00567122"/>
    <w:rsid w:val="00567951"/>
    <w:rsid w:val="00567FD0"/>
    <w:rsid w:val="0057010E"/>
    <w:rsid w:val="0057067A"/>
    <w:rsid w:val="0057134C"/>
    <w:rsid w:val="005729A7"/>
    <w:rsid w:val="00572F65"/>
    <w:rsid w:val="00573284"/>
    <w:rsid w:val="00573F85"/>
    <w:rsid w:val="00574840"/>
    <w:rsid w:val="00574914"/>
    <w:rsid w:val="00575090"/>
    <w:rsid w:val="00576ABF"/>
    <w:rsid w:val="00580792"/>
    <w:rsid w:val="00580915"/>
    <w:rsid w:val="00580976"/>
    <w:rsid w:val="00580C29"/>
    <w:rsid w:val="0058107C"/>
    <w:rsid w:val="005812D5"/>
    <w:rsid w:val="00581F29"/>
    <w:rsid w:val="005821AE"/>
    <w:rsid w:val="00582E5B"/>
    <w:rsid w:val="00584064"/>
    <w:rsid w:val="005842EB"/>
    <w:rsid w:val="005847DB"/>
    <w:rsid w:val="00584A15"/>
    <w:rsid w:val="00584D94"/>
    <w:rsid w:val="00585327"/>
    <w:rsid w:val="00585495"/>
    <w:rsid w:val="0058605C"/>
    <w:rsid w:val="00586137"/>
    <w:rsid w:val="0058636B"/>
    <w:rsid w:val="00586AC0"/>
    <w:rsid w:val="00586C3B"/>
    <w:rsid w:val="005877E5"/>
    <w:rsid w:val="00587DB0"/>
    <w:rsid w:val="005906AF"/>
    <w:rsid w:val="00590BE8"/>
    <w:rsid w:val="00592150"/>
    <w:rsid w:val="005926F8"/>
    <w:rsid w:val="00593356"/>
    <w:rsid w:val="00593578"/>
    <w:rsid w:val="00594599"/>
    <w:rsid w:val="0059483A"/>
    <w:rsid w:val="005949BE"/>
    <w:rsid w:val="00594AAF"/>
    <w:rsid w:val="00594EB6"/>
    <w:rsid w:val="00595E3A"/>
    <w:rsid w:val="005962AB"/>
    <w:rsid w:val="00596487"/>
    <w:rsid w:val="005966B3"/>
    <w:rsid w:val="00596CB1"/>
    <w:rsid w:val="0059712F"/>
    <w:rsid w:val="00597964"/>
    <w:rsid w:val="005A0182"/>
    <w:rsid w:val="005A16A0"/>
    <w:rsid w:val="005A1AB1"/>
    <w:rsid w:val="005A1B00"/>
    <w:rsid w:val="005A2A1F"/>
    <w:rsid w:val="005A2D3F"/>
    <w:rsid w:val="005A3AF5"/>
    <w:rsid w:val="005A3B23"/>
    <w:rsid w:val="005A487D"/>
    <w:rsid w:val="005A4AB8"/>
    <w:rsid w:val="005A563B"/>
    <w:rsid w:val="005A5AF1"/>
    <w:rsid w:val="005A5E05"/>
    <w:rsid w:val="005A6DC2"/>
    <w:rsid w:val="005A707E"/>
    <w:rsid w:val="005A755F"/>
    <w:rsid w:val="005A7A13"/>
    <w:rsid w:val="005A7BFE"/>
    <w:rsid w:val="005A7D83"/>
    <w:rsid w:val="005A7DB3"/>
    <w:rsid w:val="005B000C"/>
    <w:rsid w:val="005B0870"/>
    <w:rsid w:val="005B0ED3"/>
    <w:rsid w:val="005B12F8"/>
    <w:rsid w:val="005B14D4"/>
    <w:rsid w:val="005B17A5"/>
    <w:rsid w:val="005B1806"/>
    <w:rsid w:val="005B27B5"/>
    <w:rsid w:val="005B3247"/>
    <w:rsid w:val="005B3D45"/>
    <w:rsid w:val="005B407B"/>
    <w:rsid w:val="005B5056"/>
    <w:rsid w:val="005B5520"/>
    <w:rsid w:val="005B5A02"/>
    <w:rsid w:val="005B70E3"/>
    <w:rsid w:val="005C0170"/>
    <w:rsid w:val="005C13B0"/>
    <w:rsid w:val="005C14DE"/>
    <w:rsid w:val="005C1578"/>
    <w:rsid w:val="005C17AE"/>
    <w:rsid w:val="005C1E29"/>
    <w:rsid w:val="005C1F19"/>
    <w:rsid w:val="005C1F4F"/>
    <w:rsid w:val="005C2DEC"/>
    <w:rsid w:val="005C2F31"/>
    <w:rsid w:val="005C34BB"/>
    <w:rsid w:val="005C3BEA"/>
    <w:rsid w:val="005C464B"/>
    <w:rsid w:val="005C4EC2"/>
    <w:rsid w:val="005C4F37"/>
    <w:rsid w:val="005C5223"/>
    <w:rsid w:val="005C5D40"/>
    <w:rsid w:val="005C60AC"/>
    <w:rsid w:val="005C6857"/>
    <w:rsid w:val="005C69AE"/>
    <w:rsid w:val="005C6B7C"/>
    <w:rsid w:val="005D0210"/>
    <w:rsid w:val="005D0CCA"/>
    <w:rsid w:val="005D1481"/>
    <w:rsid w:val="005D1DBF"/>
    <w:rsid w:val="005D2261"/>
    <w:rsid w:val="005D24BE"/>
    <w:rsid w:val="005D2971"/>
    <w:rsid w:val="005D2ED4"/>
    <w:rsid w:val="005D2F8A"/>
    <w:rsid w:val="005D3708"/>
    <w:rsid w:val="005D3B63"/>
    <w:rsid w:val="005D4744"/>
    <w:rsid w:val="005D4815"/>
    <w:rsid w:val="005D4B43"/>
    <w:rsid w:val="005D4E06"/>
    <w:rsid w:val="005D50FF"/>
    <w:rsid w:val="005D5A24"/>
    <w:rsid w:val="005D5EF1"/>
    <w:rsid w:val="005D609B"/>
    <w:rsid w:val="005D62C6"/>
    <w:rsid w:val="005D6BC4"/>
    <w:rsid w:val="005D6CA7"/>
    <w:rsid w:val="005D708D"/>
    <w:rsid w:val="005D756C"/>
    <w:rsid w:val="005E052E"/>
    <w:rsid w:val="005E2665"/>
    <w:rsid w:val="005E2671"/>
    <w:rsid w:val="005E31C0"/>
    <w:rsid w:val="005E3695"/>
    <w:rsid w:val="005E38D4"/>
    <w:rsid w:val="005E3A2D"/>
    <w:rsid w:val="005E3B89"/>
    <w:rsid w:val="005E4C36"/>
    <w:rsid w:val="005E5CCA"/>
    <w:rsid w:val="005E716D"/>
    <w:rsid w:val="005E75AB"/>
    <w:rsid w:val="005E78C3"/>
    <w:rsid w:val="005E7CDF"/>
    <w:rsid w:val="005E7D96"/>
    <w:rsid w:val="005F01EE"/>
    <w:rsid w:val="005F05DB"/>
    <w:rsid w:val="005F0670"/>
    <w:rsid w:val="005F113A"/>
    <w:rsid w:val="005F14E3"/>
    <w:rsid w:val="005F15A8"/>
    <w:rsid w:val="005F17C5"/>
    <w:rsid w:val="005F2167"/>
    <w:rsid w:val="005F2855"/>
    <w:rsid w:val="005F2A37"/>
    <w:rsid w:val="005F2A5C"/>
    <w:rsid w:val="005F3BD0"/>
    <w:rsid w:val="005F4044"/>
    <w:rsid w:val="005F4F18"/>
    <w:rsid w:val="005F5331"/>
    <w:rsid w:val="005F56C2"/>
    <w:rsid w:val="005F5C60"/>
    <w:rsid w:val="005F66B4"/>
    <w:rsid w:val="005F69B5"/>
    <w:rsid w:val="005F6EC1"/>
    <w:rsid w:val="005F7A92"/>
    <w:rsid w:val="00600298"/>
    <w:rsid w:val="00600B08"/>
    <w:rsid w:val="00601856"/>
    <w:rsid w:val="00601CD7"/>
    <w:rsid w:val="006020CC"/>
    <w:rsid w:val="00603379"/>
    <w:rsid w:val="00603B10"/>
    <w:rsid w:val="00605155"/>
    <w:rsid w:val="0060559D"/>
    <w:rsid w:val="0060569F"/>
    <w:rsid w:val="00606004"/>
    <w:rsid w:val="006065BB"/>
    <w:rsid w:val="00607306"/>
    <w:rsid w:val="006077C7"/>
    <w:rsid w:val="00607BF9"/>
    <w:rsid w:val="006101ED"/>
    <w:rsid w:val="00610765"/>
    <w:rsid w:val="00610946"/>
    <w:rsid w:val="00610B0E"/>
    <w:rsid w:val="00610B60"/>
    <w:rsid w:val="00611868"/>
    <w:rsid w:val="0061280C"/>
    <w:rsid w:val="0061296D"/>
    <w:rsid w:val="0061302B"/>
    <w:rsid w:val="00613AFF"/>
    <w:rsid w:val="00613D9A"/>
    <w:rsid w:val="00614BFD"/>
    <w:rsid w:val="00614FD7"/>
    <w:rsid w:val="00615DA4"/>
    <w:rsid w:val="00616906"/>
    <w:rsid w:val="00616CE0"/>
    <w:rsid w:val="00616F74"/>
    <w:rsid w:val="00617841"/>
    <w:rsid w:val="006200C7"/>
    <w:rsid w:val="00620379"/>
    <w:rsid w:val="00621336"/>
    <w:rsid w:val="006213AB"/>
    <w:rsid w:val="0062173A"/>
    <w:rsid w:val="00621920"/>
    <w:rsid w:val="00621D96"/>
    <w:rsid w:val="00621DA1"/>
    <w:rsid w:val="00621DBC"/>
    <w:rsid w:val="00621E52"/>
    <w:rsid w:val="00622944"/>
    <w:rsid w:val="00622982"/>
    <w:rsid w:val="00622C47"/>
    <w:rsid w:val="00622F1A"/>
    <w:rsid w:val="00623B94"/>
    <w:rsid w:val="00623F98"/>
    <w:rsid w:val="00624E63"/>
    <w:rsid w:val="006253F7"/>
    <w:rsid w:val="00626058"/>
    <w:rsid w:val="006261C1"/>
    <w:rsid w:val="006262AD"/>
    <w:rsid w:val="006268CF"/>
    <w:rsid w:val="00626A1A"/>
    <w:rsid w:val="00626A39"/>
    <w:rsid w:val="0062737A"/>
    <w:rsid w:val="00627534"/>
    <w:rsid w:val="00630AB6"/>
    <w:rsid w:val="0063153E"/>
    <w:rsid w:val="00632BF0"/>
    <w:rsid w:val="00632F97"/>
    <w:rsid w:val="00633899"/>
    <w:rsid w:val="00633F51"/>
    <w:rsid w:val="00634374"/>
    <w:rsid w:val="00635D12"/>
    <w:rsid w:val="006366F7"/>
    <w:rsid w:val="00637A72"/>
    <w:rsid w:val="00640FB2"/>
    <w:rsid w:val="006413A7"/>
    <w:rsid w:val="0064167E"/>
    <w:rsid w:val="00641807"/>
    <w:rsid w:val="00641A95"/>
    <w:rsid w:val="00641CB8"/>
    <w:rsid w:val="00642D21"/>
    <w:rsid w:val="00643D67"/>
    <w:rsid w:val="00643F9A"/>
    <w:rsid w:val="00644AF7"/>
    <w:rsid w:val="00645666"/>
    <w:rsid w:val="0064569F"/>
    <w:rsid w:val="006460E1"/>
    <w:rsid w:val="006464E5"/>
    <w:rsid w:val="00646730"/>
    <w:rsid w:val="00646B51"/>
    <w:rsid w:val="00647267"/>
    <w:rsid w:val="0064738F"/>
    <w:rsid w:val="00647D42"/>
    <w:rsid w:val="00647FBC"/>
    <w:rsid w:val="00650403"/>
    <w:rsid w:val="006505CC"/>
    <w:rsid w:val="006532DA"/>
    <w:rsid w:val="00653308"/>
    <w:rsid w:val="0065420D"/>
    <w:rsid w:val="00654789"/>
    <w:rsid w:val="0065492B"/>
    <w:rsid w:val="00655A6B"/>
    <w:rsid w:val="00655AC6"/>
    <w:rsid w:val="00655C5C"/>
    <w:rsid w:val="00656178"/>
    <w:rsid w:val="00656D59"/>
    <w:rsid w:val="00656ED6"/>
    <w:rsid w:val="006578FE"/>
    <w:rsid w:val="0066003B"/>
    <w:rsid w:val="00660151"/>
    <w:rsid w:val="00660958"/>
    <w:rsid w:val="006619A7"/>
    <w:rsid w:val="00661C50"/>
    <w:rsid w:val="00661C7B"/>
    <w:rsid w:val="00661FCD"/>
    <w:rsid w:val="00662B4E"/>
    <w:rsid w:val="00662BBD"/>
    <w:rsid w:val="00663633"/>
    <w:rsid w:val="006647BE"/>
    <w:rsid w:val="00664BF5"/>
    <w:rsid w:val="00664C44"/>
    <w:rsid w:val="00665601"/>
    <w:rsid w:val="00666092"/>
    <w:rsid w:val="00666DFE"/>
    <w:rsid w:val="00667774"/>
    <w:rsid w:val="00667938"/>
    <w:rsid w:val="006703D0"/>
    <w:rsid w:val="00670602"/>
    <w:rsid w:val="00670839"/>
    <w:rsid w:val="00670876"/>
    <w:rsid w:val="00671585"/>
    <w:rsid w:val="00671679"/>
    <w:rsid w:val="00671F14"/>
    <w:rsid w:val="006720B4"/>
    <w:rsid w:val="006721E3"/>
    <w:rsid w:val="0067230C"/>
    <w:rsid w:val="0067283C"/>
    <w:rsid w:val="00672BB8"/>
    <w:rsid w:val="00672E65"/>
    <w:rsid w:val="0067414A"/>
    <w:rsid w:val="006746A8"/>
    <w:rsid w:val="006747F2"/>
    <w:rsid w:val="0067485B"/>
    <w:rsid w:val="00676700"/>
    <w:rsid w:val="00676B4F"/>
    <w:rsid w:val="00676BD1"/>
    <w:rsid w:val="00676DB7"/>
    <w:rsid w:val="00677306"/>
    <w:rsid w:val="00677316"/>
    <w:rsid w:val="00677F47"/>
    <w:rsid w:val="00677FE2"/>
    <w:rsid w:val="00680093"/>
    <w:rsid w:val="006807E4"/>
    <w:rsid w:val="006807FE"/>
    <w:rsid w:val="00680EBE"/>
    <w:rsid w:val="00681885"/>
    <w:rsid w:val="00681C21"/>
    <w:rsid w:val="00682271"/>
    <w:rsid w:val="006825FA"/>
    <w:rsid w:val="00682851"/>
    <w:rsid w:val="00682C9C"/>
    <w:rsid w:val="00683138"/>
    <w:rsid w:val="00683D37"/>
    <w:rsid w:val="00684178"/>
    <w:rsid w:val="00684948"/>
    <w:rsid w:val="00684FDA"/>
    <w:rsid w:val="0068521B"/>
    <w:rsid w:val="006852A7"/>
    <w:rsid w:val="00685A4F"/>
    <w:rsid w:val="00685C2F"/>
    <w:rsid w:val="00686AE9"/>
    <w:rsid w:val="00686EE4"/>
    <w:rsid w:val="006873CA"/>
    <w:rsid w:val="00687496"/>
    <w:rsid w:val="00687670"/>
    <w:rsid w:val="00687917"/>
    <w:rsid w:val="00687A7C"/>
    <w:rsid w:val="00687DEF"/>
    <w:rsid w:val="006915D0"/>
    <w:rsid w:val="0069181E"/>
    <w:rsid w:val="006922B6"/>
    <w:rsid w:val="006925B0"/>
    <w:rsid w:val="006926E3"/>
    <w:rsid w:val="006929B6"/>
    <w:rsid w:val="00692CC8"/>
    <w:rsid w:val="00693D56"/>
    <w:rsid w:val="00694674"/>
    <w:rsid w:val="006947BF"/>
    <w:rsid w:val="00695119"/>
    <w:rsid w:val="00695964"/>
    <w:rsid w:val="006962F0"/>
    <w:rsid w:val="0069716F"/>
    <w:rsid w:val="00697CFC"/>
    <w:rsid w:val="006A0385"/>
    <w:rsid w:val="006A1DCA"/>
    <w:rsid w:val="006A3378"/>
    <w:rsid w:val="006A3A07"/>
    <w:rsid w:val="006A3FF5"/>
    <w:rsid w:val="006A41B0"/>
    <w:rsid w:val="006A44F0"/>
    <w:rsid w:val="006A52F6"/>
    <w:rsid w:val="006A5E10"/>
    <w:rsid w:val="006A61EB"/>
    <w:rsid w:val="006A6824"/>
    <w:rsid w:val="006A6EA9"/>
    <w:rsid w:val="006A705A"/>
    <w:rsid w:val="006A72D5"/>
    <w:rsid w:val="006A74C3"/>
    <w:rsid w:val="006A7B34"/>
    <w:rsid w:val="006A7B92"/>
    <w:rsid w:val="006A7BC0"/>
    <w:rsid w:val="006B0750"/>
    <w:rsid w:val="006B0AB3"/>
    <w:rsid w:val="006B1146"/>
    <w:rsid w:val="006B11EC"/>
    <w:rsid w:val="006B14F1"/>
    <w:rsid w:val="006B1B16"/>
    <w:rsid w:val="006B228B"/>
    <w:rsid w:val="006B23B5"/>
    <w:rsid w:val="006B2554"/>
    <w:rsid w:val="006B395A"/>
    <w:rsid w:val="006B3E43"/>
    <w:rsid w:val="006B3E9B"/>
    <w:rsid w:val="006B4339"/>
    <w:rsid w:val="006B464B"/>
    <w:rsid w:val="006B49BA"/>
    <w:rsid w:val="006B4A11"/>
    <w:rsid w:val="006B4CD5"/>
    <w:rsid w:val="006B559E"/>
    <w:rsid w:val="006B57EF"/>
    <w:rsid w:val="006B59A7"/>
    <w:rsid w:val="006B5B05"/>
    <w:rsid w:val="006B5EE3"/>
    <w:rsid w:val="006B619A"/>
    <w:rsid w:val="006B65F5"/>
    <w:rsid w:val="006B6FB1"/>
    <w:rsid w:val="006B6FCF"/>
    <w:rsid w:val="006B73A7"/>
    <w:rsid w:val="006B73F5"/>
    <w:rsid w:val="006C013D"/>
    <w:rsid w:val="006C17D0"/>
    <w:rsid w:val="006C1B93"/>
    <w:rsid w:val="006C1CCA"/>
    <w:rsid w:val="006C2485"/>
    <w:rsid w:val="006C3137"/>
    <w:rsid w:val="006C3BD7"/>
    <w:rsid w:val="006C3D64"/>
    <w:rsid w:val="006C493F"/>
    <w:rsid w:val="006C49A9"/>
    <w:rsid w:val="006C5501"/>
    <w:rsid w:val="006C5520"/>
    <w:rsid w:val="006C5E78"/>
    <w:rsid w:val="006C6477"/>
    <w:rsid w:val="006D01EC"/>
    <w:rsid w:val="006D02DC"/>
    <w:rsid w:val="006D031F"/>
    <w:rsid w:val="006D09BE"/>
    <w:rsid w:val="006D0A3B"/>
    <w:rsid w:val="006D110C"/>
    <w:rsid w:val="006D11C0"/>
    <w:rsid w:val="006D1B7C"/>
    <w:rsid w:val="006D1BEE"/>
    <w:rsid w:val="006D1C0F"/>
    <w:rsid w:val="006D20EE"/>
    <w:rsid w:val="006D27ED"/>
    <w:rsid w:val="006D29CE"/>
    <w:rsid w:val="006D378F"/>
    <w:rsid w:val="006D39E1"/>
    <w:rsid w:val="006D3DE0"/>
    <w:rsid w:val="006D4CD5"/>
    <w:rsid w:val="006D4D9B"/>
    <w:rsid w:val="006D4DB4"/>
    <w:rsid w:val="006D622E"/>
    <w:rsid w:val="006D69B8"/>
    <w:rsid w:val="006D6B8C"/>
    <w:rsid w:val="006D6D67"/>
    <w:rsid w:val="006D7474"/>
    <w:rsid w:val="006D7588"/>
    <w:rsid w:val="006D7D6C"/>
    <w:rsid w:val="006D7F7A"/>
    <w:rsid w:val="006E0B6F"/>
    <w:rsid w:val="006E100E"/>
    <w:rsid w:val="006E1830"/>
    <w:rsid w:val="006E32C9"/>
    <w:rsid w:val="006E334A"/>
    <w:rsid w:val="006E3DF1"/>
    <w:rsid w:val="006E3E05"/>
    <w:rsid w:val="006E3ED6"/>
    <w:rsid w:val="006E5B25"/>
    <w:rsid w:val="006E614D"/>
    <w:rsid w:val="006E6400"/>
    <w:rsid w:val="006E65BB"/>
    <w:rsid w:val="006E6899"/>
    <w:rsid w:val="006E6A0B"/>
    <w:rsid w:val="006E7B55"/>
    <w:rsid w:val="006E7B64"/>
    <w:rsid w:val="006F0324"/>
    <w:rsid w:val="006F0361"/>
    <w:rsid w:val="006F0B86"/>
    <w:rsid w:val="006F1988"/>
    <w:rsid w:val="006F1AFA"/>
    <w:rsid w:val="006F20C0"/>
    <w:rsid w:val="006F2ABE"/>
    <w:rsid w:val="006F3069"/>
    <w:rsid w:val="006F399A"/>
    <w:rsid w:val="006F3BCF"/>
    <w:rsid w:val="006F4113"/>
    <w:rsid w:val="006F5355"/>
    <w:rsid w:val="006F5780"/>
    <w:rsid w:val="006F5901"/>
    <w:rsid w:val="006F60CB"/>
    <w:rsid w:val="006F6172"/>
    <w:rsid w:val="006F713B"/>
    <w:rsid w:val="006F72F4"/>
    <w:rsid w:val="006F737B"/>
    <w:rsid w:val="006F74FF"/>
    <w:rsid w:val="006F78BD"/>
    <w:rsid w:val="0070033E"/>
    <w:rsid w:val="0070052C"/>
    <w:rsid w:val="007010F3"/>
    <w:rsid w:val="0070149F"/>
    <w:rsid w:val="00701758"/>
    <w:rsid w:val="00701F87"/>
    <w:rsid w:val="007027DC"/>
    <w:rsid w:val="0070377D"/>
    <w:rsid w:val="00704021"/>
    <w:rsid w:val="00704A72"/>
    <w:rsid w:val="00704D5E"/>
    <w:rsid w:val="00705483"/>
    <w:rsid w:val="00705497"/>
    <w:rsid w:val="007066D9"/>
    <w:rsid w:val="00706AA8"/>
    <w:rsid w:val="00706FD1"/>
    <w:rsid w:val="00707239"/>
    <w:rsid w:val="00707FA9"/>
    <w:rsid w:val="00710670"/>
    <w:rsid w:val="00710C92"/>
    <w:rsid w:val="00710FE4"/>
    <w:rsid w:val="007110CE"/>
    <w:rsid w:val="00711370"/>
    <w:rsid w:val="0071186C"/>
    <w:rsid w:val="00712757"/>
    <w:rsid w:val="00712BC8"/>
    <w:rsid w:val="00712C3B"/>
    <w:rsid w:val="007130D4"/>
    <w:rsid w:val="007134FD"/>
    <w:rsid w:val="00713859"/>
    <w:rsid w:val="00713DE9"/>
    <w:rsid w:val="00714304"/>
    <w:rsid w:val="00714CB4"/>
    <w:rsid w:val="00715553"/>
    <w:rsid w:val="0071558D"/>
    <w:rsid w:val="0071590F"/>
    <w:rsid w:val="00715F90"/>
    <w:rsid w:val="00716862"/>
    <w:rsid w:val="00717952"/>
    <w:rsid w:val="00717EB3"/>
    <w:rsid w:val="00721AD6"/>
    <w:rsid w:val="00723324"/>
    <w:rsid w:val="007240A9"/>
    <w:rsid w:val="00724136"/>
    <w:rsid w:val="00724F40"/>
    <w:rsid w:val="00725442"/>
    <w:rsid w:val="00725C9A"/>
    <w:rsid w:val="00726708"/>
    <w:rsid w:val="00727884"/>
    <w:rsid w:val="007278D3"/>
    <w:rsid w:val="0072795B"/>
    <w:rsid w:val="00730CB0"/>
    <w:rsid w:val="00731A87"/>
    <w:rsid w:val="00731D93"/>
    <w:rsid w:val="00731E1D"/>
    <w:rsid w:val="00732303"/>
    <w:rsid w:val="0073241E"/>
    <w:rsid w:val="00732818"/>
    <w:rsid w:val="00732B29"/>
    <w:rsid w:val="00733B5A"/>
    <w:rsid w:val="007340EC"/>
    <w:rsid w:val="007340F8"/>
    <w:rsid w:val="00734260"/>
    <w:rsid w:val="00735A42"/>
    <w:rsid w:val="007366F3"/>
    <w:rsid w:val="0073690A"/>
    <w:rsid w:val="00736B05"/>
    <w:rsid w:val="007376F3"/>
    <w:rsid w:val="00737E00"/>
    <w:rsid w:val="00737E01"/>
    <w:rsid w:val="00740464"/>
    <w:rsid w:val="00740A7F"/>
    <w:rsid w:val="007412DE"/>
    <w:rsid w:val="00741702"/>
    <w:rsid w:val="00741706"/>
    <w:rsid w:val="0074209B"/>
    <w:rsid w:val="00743252"/>
    <w:rsid w:val="007434EC"/>
    <w:rsid w:val="00744AF6"/>
    <w:rsid w:val="00745D38"/>
    <w:rsid w:val="007473ED"/>
    <w:rsid w:val="00747559"/>
    <w:rsid w:val="00747BA3"/>
    <w:rsid w:val="00750835"/>
    <w:rsid w:val="00750896"/>
    <w:rsid w:val="007510E1"/>
    <w:rsid w:val="0075199C"/>
    <w:rsid w:val="00751FAD"/>
    <w:rsid w:val="00752331"/>
    <w:rsid w:val="007528CA"/>
    <w:rsid w:val="007529CA"/>
    <w:rsid w:val="00752B1B"/>
    <w:rsid w:val="00752D11"/>
    <w:rsid w:val="007531DA"/>
    <w:rsid w:val="0075338B"/>
    <w:rsid w:val="0075362C"/>
    <w:rsid w:val="00753806"/>
    <w:rsid w:val="00753951"/>
    <w:rsid w:val="007542A7"/>
    <w:rsid w:val="007545BD"/>
    <w:rsid w:val="007547DD"/>
    <w:rsid w:val="0075480B"/>
    <w:rsid w:val="00755293"/>
    <w:rsid w:val="00755C62"/>
    <w:rsid w:val="0075658F"/>
    <w:rsid w:val="00756D88"/>
    <w:rsid w:val="0075725E"/>
    <w:rsid w:val="0075752D"/>
    <w:rsid w:val="00760C9F"/>
    <w:rsid w:val="00761549"/>
    <w:rsid w:val="00761C86"/>
    <w:rsid w:val="00761E4E"/>
    <w:rsid w:val="00761F39"/>
    <w:rsid w:val="00762E78"/>
    <w:rsid w:val="00763DDC"/>
    <w:rsid w:val="00764441"/>
    <w:rsid w:val="0076446F"/>
    <w:rsid w:val="007651E3"/>
    <w:rsid w:val="007655DF"/>
    <w:rsid w:val="00765A4B"/>
    <w:rsid w:val="007663D5"/>
    <w:rsid w:val="007671D4"/>
    <w:rsid w:val="007700CB"/>
    <w:rsid w:val="007700FC"/>
    <w:rsid w:val="007701A3"/>
    <w:rsid w:val="0077086F"/>
    <w:rsid w:val="00770882"/>
    <w:rsid w:val="00770AFE"/>
    <w:rsid w:val="00771100"/>
    <w:rsid w:val="00771762"/>
    <w:rsid w:val="0077176A"/>
    <w:rsid w:val="00771848"/>
    <w:rsid w:val="00771860"/>
    <w:rsid w:val="00771DED"/>
    <w:rsid w:val="007721F4"/>
    <w:rsid w:val="00772231"/>
    <w:rsid w:val="007729EA"/>
    <w:rsid w:val="00773B55"/>
    <w:rsid w:val="00774425"/>
    <w:rsid w:val="007758E4"/>
    <w:rsid w:val="00775AA6"/>
    <w:rsid w:val="007760AD"/>
    <w:rsid w:val="007767D1"/>
    <w:rsid w:val="00776A57"/>
    <w:rsid w:val="0077704B"/>
    <w:rsid w:val="00777F5B"/>
    <w:rsid w:val="0078055E"/>
    <w:rsid w:val="0078076F"/>
    <w:rsid w:val="00780B09"/>
    <w:rsid w:val="0078239A"/>
    <w:rsid w:val="007824D9"/>
    <w:rsid w:val="007826F9"/>
    <w:rsid w:val="0078283C"/>
    <w:rsid w:val="00783BE7"/>
    <w:rsid w:val="00783E83"/>
    <w:rsid w:val="00783F07"/>
    <w:rsid w:val="0078480D"/>
    <w:rsid w:val="00784B66"/>
    <w:rsid w:val="00784BD7"/>
    <w:rsid w:val="007851A3"/>
    <w:rsid w:val="00785B6E"/>
    <w:rsid w:val="00785B9D"/>
    <w:rsid w:val="00785F1D"/>
    <w:rsid w:val="007860B9"/>
    <w:rsid w:val="0078694E"/>
    <w:rsid w:val="00786A2F"/>
    <w:rsid w:val="00786C53"/>
    <w:rsid w:val="0078775D"/>
    <w:rsid w:val="00787A9D"/>
    <w:rsid w:val="00787DDB"/>
    <w:rsid w:val="00787ECD"/>
    <w:rsid w:val="007905A0"/>
    <w:rsid w:val="00790A6F"/>
    <w:rsid w:val="00790CD9"/>
    <w:rsid w:val="00791D2C"/>
    <w:rsid w:val="007921D8"/>
    <w:rsid w:val="00792F34"/>
    <w:rsid w:val="007932C2"/>
    <w:rsid w:val="00794A02"/>
    <w:rsid w:val="00794BF7"/>
    <w:rsid w:val="00794C8F"/>
    <w:rsid w:val="00795580"/>
    <w:rsid w:val="00796644"/>
    <w:rsid w:val="00796E50"/>
    <w:rsid w:val="0079757E"/>
    <w:rsid w:val="007A0358"/>
    <w:rsid w:val="007A08D7"/>
    <w:rsid w:val="007A12E1"/>
    <w:rsid w:val="007A14E0"/>
    <w:rsid w:val="007A1754"/>
    <w:rsid w:val="007A2479"/>
    <w:rsid w:val="007A2C49"/>
    <w:rsid w:val="007A442E"/>
    <w:rsid w:val="007A4731"/>
    <w:rsid w:val="007A4C70"/>
    <w:rsid w:val="007A5977"/>
    <w:rsid w:val="007A5ED3"/>
    <w:rsid w:val="007A67C4"/>
    <w:rsid w:val="007A7197"/>
    <w:rsid w:val="007A7293"/>
    <w:rsid w:val="007A7DAA"/>
    <w:rsid w:val="007B070F"/>
    <w:rsid w:val="007B0C01"/>
    <w:rsid w:val="007B150D"/>
    <w:rsid w:val="007B1543"/>
    <w:rsid w:val="007B180F"/>
    <w:rsid w:val="007B183F"/>
    <w:rsid w:val="007B2155"/>
    <w:rsid w:val="007B2220"/>
    <w:rsid w:val="007B2695"/>
    <w:rsid w:val="007B3D7B"/>
    <w:rsid w:val="007B448C"/>
    <w:rsid w:val="007B457C"/>
    <w:rsid w:val="007B4675"/>
    <w:rsid w:val="007B4997"/>
    <w:rsid w:val="007B4AF1"/>
    <w:rsid w:val="007B4D28"/>
    <w:rsid w:val="007B62D7"/>
    <w:rsid w:val="007B63B9"/>
    <w:rsid w:val="007B7050"/>
    <w:rsid w:val="007C0163"/>
    <w:rsid w:val="007C0C5D"/>
    <w:rsid w:val="007C0E0B"/>
    <w:rsid w:val="007C15DB"/>
    <w:rsid w:val="007C19CA"/>
    <w:rsid w:val="007C2881"/>
    <w:rsid w:val="007C28C4"/>
    <w:rsid w:val="007C3129"/>
    <w:rsid w:val="007C337F"/>
    <w:rsid w:val="007C33DC"/>
    <w:rsid w:val="007C4104"/>
    <w:rsid w:val="007C4AC3"/>
    <w:rsid w:val="007C5361"/>
    <w:rsid w:val="007C57FE"/>
    <w:rsid w:val="007C59E3"/>
    <w:rsid w:val="007C5DB5"/>
    <w:rsid w:val="007C6BF6"/>
    <w:rsid w:val="007C7005"/>
    <w:rsid w:val="007C7129"/>
    <w:rsid w:val="007C779B"/>
    <w:rsid w:val="007D0A6D"/>
    <w:rsid w:val="007D1402"/>
    <w:rsid w:val="007D179D"/>
    <w:rsid w:val="007D2601"/>
    <w:rsid w:val="007D26D4"/>
    <w:rsid w:val="007D2CAF"/>
    <w:rsid w:val="007D38D5"/>
    <w:rsid w:val="007D3C07"/>
    <w:rsid w:val="007D3FBE"/>
    <w:rsid w:val="007D4190"/>
    <w:rsid w:val="007D4293"/>
    <w:rsid w:val="007D5030"/>
    <w:rsid w:val="007D5683"/>
    <w:rsid w:val="007D5C41"/>
    <w:rsid w:val="007D6498"/>
    <w:rsid w:val="007D7208"/>
    <w:rsid w:val="007E03D9"/>
    <w:rsid w:val="007E058F"/>
    <w:rsid w:val="007E1199"/>
    <w:rsid w:val="007E1A4A"/>
    <w:rsid w:val="007E206C"/>
    <w:rsid w:val="007E23D9"/>
    <w:rsid w:val="007E2A6C"/>
    <w:rsid w:val="007E2B92"/>
    <w:rsid w:val="007E334E"/>
    <w:rsid w:val="007E4ED5"/>
    <w:rsid w:val="007E516D"/>
    <w:rsid w:val="007E54C3"/>
    <w:rsid w:val="007E5DC1"/>
    <w:rsid w:val="007E681D"/>
    <w:rsid w:val="007E6D79"/>
    <w:rsid w:val="007E7272"/>
    <w:rsid w:val="007E7657"/>
    <w:rsid w:val="007F0165"/>
    <w:rsid w:val="007F0172"/>
    <w:rsid w:val="007F0374"/>
    <w:rsid w:val="007F0B26"/>
    <w:rsid w:val="007F160E"/>
    <w:rsid w:val="007F28A9"/>
    <w:rsid w:val="007F2D32"/>
    <w:rsid w:val="007F3ADE"/>
    <w:rsid w:val="007F3AE8"/>
    <w:rsid w:val="007F3AFF"/>
    <w:rsid w:val="007F4752"/>
    <w:rsid w:val="007F4F59"/>
    <w:rsid w:val="007F5A5F"/>
    <w:rsid w:val="007F60AE"/>
    <w:rsid w:val="007F6B2E"/>
    <w:rsid w:val="007F7319"/>
    <w:rsid w:val="007F7526"/>
    <w:rsid w:val="007F79F4"/>
    <w:rsid w:val="007F7BFD"/>
    <w:rsid w:val="00800D69"/>
    <w:rsid w:val="00801286"/>
    <w:rsid w:val="008017DF"/>
    <w:rsid w:val="0080240A"/>
    <w:rsid w:val="008024AE"/>
    <w:rsid w:val="0080345F"/>
    <w:rsid w:val="0080385F"/>
    <w:rsid w:val="008039B9"/>
    <w:rsid w:val="00803C16"/>
    <w:rsid w:val="008041CD"/>
    <w:rsid w:val="0080430B"/>
    <w:rsid w:val="00805A1C"/>
    <w:rsid w:val="00806AD5"/>
    <w:rsid w:val="00806B60"/>
    <w:rsid w:val="00807463"/>
    <w:rsid w:val="008075F5"/>
    <w:rsid w:val="008076EE"/>
    <w:rsid w:val="00807767"/>
    <w:rsid w:val="00807F05"/>
    <w:rsid w:val="00811E5F"/>
    <w:rsid w:val="00812046"/>
    <w:rsid w:val="00813096"/>
    <w:rsid w:val="008144F0"/>
    <w:rsid w:val="0081455F"/>
    <w:rsid w:val="00814659"/>
    <w:rsid w:val="00814807"/>
    <w:rsid w:val="00814EF1"/>
    <w:rsid w:val="00815598"/>
    <w:rsid w:val="00815A91"/>
    <w:rsid w:val="0081635E"/>
    <w:rsid w:val="008163FB"/>
    <w:rsid w:val="0081644D"/>
    <w:rsid w:val="00816542"/>
    <w:rsid w:val="00816BF9"/>
    <w:rsid w:val="0081741A"/>
    <w:rsid w:val="008174BA"/>
    <w:rsid w:val="0082032C"/>
    <w:rsid w:val="008203AA"/>
    <w:rsid w:val="0082080E"/>
    <w:rsid w:val="00820B9D"/>
    <w:rsid w:val="008217CD"/>
    <w:rsid w:val="00821AB1"/>
    <w:rsid w:val="00821EE4"/>
    <w:rsid w:val="008227E4"/>
    <w:rsid w:val="00822D37"/>
    <w:rsid w:val="00823A1F"/>
    <w:rsid w:val="00824445"/>
    <w:rsid w:val="008245A0"/>
    <w:rsid w:val="008255A8"/>
    <w:rsid w:val="00826764"/>
    <w:rsid w:val="00826801"/>
    <w:rsid w:val="00826F4A"/>
    <w:rsid w:val="008279AB"/>
    <w:rsid w:val="00827A61"/>
    <w:rsid w:val="00827C58"/>
    <w:rsid w:val="00831851"/>
    <w:rsid w:val="00831AA6"/>
    <w:rsid w:val="00831C80"/>
    <w:rsid w:val="008326BC"/>
    <w:rsid w:val="00832A08"/>
    <w:rsid w:val="00832A23"/>
    <w:rsid w:val="00832B2E"/>
    <w:rsid w:val="00832E18"/>
    <w:rsid w:val="008331CA"/>
    <w:rsid w:val="00833649"/>
    <w:rsid w:val="00834658"/>
    <w:rsid w:val="0083490B"/>
    <w:rsid w:val="00834E25"/>
    <w:rsid w:val="00835010"/>
    <w:rsid w:val="00835148"/>
    <w:rsid w:val="008356DE"/>
    <w:rsid w:val="008361DB"/>
    <w:rsid w:val="008366D1"/>
    <w:rsid w:val="00836B1E"/>
    <w:rsid w:val="008370CD"/>
    <w:rsid w:val="00837B62"/>
    <w:rsid w:val="008401FE"/>
    <w:rsid w:val="008402F9"/>
    <w:rsid w:val="00841B36"/>
    <w:rsid w:val="00841BB4"/>
    <w:rsid w:val="00842372"/>
    <w:rsid w:val="00842495"/>
    <w:rsid w:val="008432BF"/>
    <w:rsid w:val="00843413"/>
    <w:rsid w:val="00843490"/>
    <w:rsid w:val="00843491"/>
    <w:rsid w:val="00843DEA"/>
    <w:rsid w:val="00843EA6"/>
    <w:rsid w:val="00844B29"/>
    <w:rsid w:val="008457D6"/>
    <w:rsid w:val="00852590"/>
    <w:rsid w:val="00852BE3"/>
    <w:rsid w:val="00853028"/>
    <w:rsid w:val="00854152"/>
    <w:rsid w:val="0085415A"/>
    <w:rsid w:val="008554EE"/>
    <w:rsid w:val="00855E61"/>
    <w:rsid w:val="008566CF"/>
    <w:rsid w:val="00856977"/>
    <w:rsid w:val="00857099"/>
    <w:rsid w:val="008573D2"/>
    <w:rsid w:val="00857834"/>
    <w:rsid w:val="00857C56"/>
    <w:rsid w:val="00860236"/>
    <w:rsid w:val="0086169C"/>
    <w:rsid w:val="008616B0"/>
    <w:rsid w:val="00861828"/>
    <w:rsid w:val="00862023"/>
    <w:rsid w:val="00862754"/>
    <w:rsid w:val="0086318A"/>
    <w:rsid w:val="008632B1"/>
    <w:rsid w:val="00863565"/>
    <w:rsid w:val="008638CB"/>
    <w:rsid w:val="0086390E"/>
    <w:rsid w:val="00863CDD"/>
    <w:rsid w:val="00863D8E"/>
    <w:rsid w:val="00865ADA"/>
    <w:rsid w:val="00865FC3"/>
    <w:rsid w:val="00866140"/>
    <w:rsid w:val="00866A48"/>
    <w:rsid w:val="00867A6A"/>
    <w:rsid w:val="00870389"/>
    <w:rsid w:val="00870528"/>
    <w:rsid w:val="00871A7D"/>
    <w:rsid w:val="00871C28"/>
    <w:rsid w:val="00871E36"/>
    <w:rsid w:val="008725D7"/>
    <w:rsid w:val="00872D3A"/>
    <w:rsid w:val="008732AA"/>
    <w:rsid w:val="008737BA"/>
    <w:rsid w:val="008738FA"/>
    <w:rsid w:val="00873E7F"/>
    <w:rsid w:val="00873EDB"/>
    <w:rsid w:val="00875410"/>
    <w:rsid w:val="0087550A"/>
    <w:rsid w:val="00875E6F"/>
    <w:rsid w:val="00876064"/>
    <w:rsid w:val="00876420"/>
    <w:rsid w:val="00877505"/>
    <w:rsid w:val="008778E6"/>
    <w:rsid w:val="00877983"/>
    <w:rsid w:val="00877AF4"/>
    <w:rsid w:val="00877C64"/>
    <w:rsid w:val="00877F9C"/>
    <w:rsid w:val="008803E4"/>
    <w:rsid w:val="00880D06"/>
    <w:rsid w:val="00882F0C"/>
    <w:rsid w:val="008837B9"/>
    <w:rsid w:val="00884466"/>
    <w:rsid w:val="00884601"/>
    <w:rsid w:val="00884643"/>
    <w:rsid w:val="0088514D"/>
    <w:rsid w:val="00885D79"/>
    <w:rsid w:val="0088720D"/>
    <w:rsid w:val="008879A8"/>
    <w:rsid w:val="00887D18"/>
    <w:rsid w:val="00890B69"/>
    <w:rsid w:val="00891A41"/>
    <w:rsid w:val="00891BDF"/>
    <w:rsid w:val="00891BEF"/>
    <w:rsid w:val="0089241C"/>
    <w:rsid w:val="00892B98"/>
    <w:rsid w:val="0089303D"/>
    <w:rsid w:val="0089313C"/>
    <w:rsid w:val="008931AA"/>
    <w:rsid w:val="00894517"/>
    <w:rsid w:val="008948C4"/>
    <w:rsid w:val="00895720"/>
    <w:rsid w:val="0089599C"/>
    <w:rsid w:val="00896825"/>
    <w:rsid w:val="008975F5"/>
    <w:rsid w:val="008A01EC"/>
    <w:rsid w:val="008A02A9"/>
    <w:rsid w:val="008A0E23"/>
    <w:rsid w:val="008A1565"/>
    <w:rsid w:val="008A1806"/>
    <w:rsid w:val="008A265E"/>
    <w:rsid w:val="008A2CE4"/>
    <w:rsid w:val="008A3653"/>
    <w:rsid w:val="008A4281"/>
    <w:rsid w:val="008A4BDE"/>
    <w:rsid w:val="008A5394"/>
    <w:rsid w:val="008A53FE"/>
    <w:rsid w:val="008A56C9"/>
    <w:rsid w:val="008A5AFC"/>
    <w:rsid w:val="008A5E5F"/>
    <w:rsid w:val="008A61F6"/>
    <w:rsid w:val="008A6981"/>
    <w:rsid w:val="008A754A"/>
    <w:rsid w:val="008B18F3"/>
    <w:rsid w:val="008B1941"/>
    <w:rsid w:val="008B1C3B"/>
    <w:rsid w:val="008B1DE2"/>
    <w:rsid w:val="008B2053"/>
    <w:rsid w:val="008B2300"/>
    <w:rsid w:val="008B2499"/>
    <w:rsid w:val="008B25B7"/>
    <w:rsid w:val="008B266B"/>
    <w:rsid w:val="008B3295"/>
    <w:rsid w:val="008B346B"/>
    <w:rsid w:val="008B3D2B"/>
    <w:rsid w:val="008B46AB"/>
    <w:rsid w:val="008B4792"/>
    <w:rsid w:val="008B5174"/>
    <w:rsid w:val="008B5233"/>
    <w:rsid w:val="008B6488"/>
    <w:rsid w:val="008B74E9"/>
    <w:rsid w:val="008C05E3"/>
    <w:rsid w:val="008C0E37"/>
    <w:rsid w:val="008C0EBB"/>
    <w:rsid w:val="008C0EBD"/>
    <w:rsid w:val="008C1DF3"/>
    <w:rsid w:val="008C25D5"/>
    <w:rsid w:val="008C2809"/>
    <w:rsid w:val="008C2883"/>
    <w:rsid w:val="008C2F4C"/>
    <w:rsid w:val="008C3C57"/>
    <w:rsid w:val="008C3D06"/>
    <w:rsid w:val="008C49B0"/>
    <w:rsid w:val="008C4B9B"/>
    <w:rsid w:val="008C4DC8"/>
    <w:rsid w:val="008C4F4C"/>
    <w:rsid w:val="008C6C56"/>
    <w:rsid w:val="008D012C"/>
    <w:rsid w:val="008D0A1E"/>
    <w:rsid w:val="008D1482"/>
    <w:rsid w:val="008D185D"/>
    <w:rsid w:val="008D1E62"/>
    <w:rsid w:val="008D1F2B"/>
    <w:rsid w:val="008D1F31"/>
    <w:rsid w:val="008D294D"/>
    <w:rsid w:val="008D2950"/>
    <w:rsid w:val="008D2DB1"/>
    <w:rsid w:val="008D3142"/>
    <w:rsid w:val="008D3350"/>
    <w:rsid w:val="008D3792"/>
    <w:rsid w:val="008D379F"/>
    <w:rsid w:val="008D3812"/>
    <w:rsid w:val="008D4472"/>
    <w:rsid w:val="008D45B5"/>
    <w:rsid w:val="008D4688"/>
    <w:rsid w:val="008D4BA6"/>
    <w:rsid w:val="008D5372"/>
    <w:rsid w:val="008D5B5D"/>
    <w:rsid w:val="008D66D5"/>
    <w:rsid w:val="008D6776"/>
    <w:rsid w:val="008D7065"/>
    <w:rsid w:val="008D74EF"/>
    <w:rsid w:val="008E04DC"/>
    <w:rsid w:val="008E09E9"/>
    <w:rsid w:val="008E1E8E"/>
    <w:rsid w:val="008E20D6"/>
    <w:rsid w:val="008E21C2"/>
    <w:rsid w:val="008E21E6"/>
    <w:rsid w:val="008E26DA"/>
    <w:rsid w:val="008E28CA"/>
    <w:rsid w:val="008E2A5B"/>
    <w:rsid w:val="008E2AA7"/>
    <w:rsid w:val="008E3155"/>
    <w:rsid w:val="008E3F30"/>
    <w:rsid w:val="008E4D7A"/>
    <w:rsid w:val="008E61B6"/>
    <w:rsid w:val="008E667A"/>
    <w:rsid w:val="008E6E71"/>
    <w:rsid w:val="008E72D3"/>
    <w:rsid w:val="008E754D"/>
    <w:rsid w:val="008E7702"/>
    <w:rsid w:val="008E77FA"/>
    <w:rsid w:val="008E7B36"/>
    <w:rsid w:val="008F09A5"/>
    <w:rsid w:val="008F0CCC"/>
    <w:rsid w:val="008F0D35"/>
    <w:rsid w:val="008F0FE1"/>
    <w:rsid w:val="008F136F"/>
    <w:rsid w:val="008F149D"/>
    <w:rsid w:val="008F1943"/>
    <w:rsid w:val="008F1D32"/>
    <w:rsid w:val="008F25A2"/>
    <w:rsid w:val="008F2FC5"/>
    <w:rsid w:val="008F3662"/>
    <w:rsid w:val="008F3C14"/>
    <w:rsid w:val="008F4003"/>
    <w:rsid w:val="008F44BF"/>
    <w:rsid w:val="008F44E0"/>
    <w:rsid w:val="008F4CFA"/>
    <w:rsid w:val="008F58DF"/>
    <w:rsid w:val="008F5D67"/>
    <w:rsid w:val="008F5ED1"/>
    <w:rsid w:val="008F6D42"/>
    <w:rsid w:val="008F73F1"/>
    <w:rsid w:val="00900426"/>
    <w:rsid w:val="009016C7"/>
    <w:rsid w:val="00901A89"/>
    <w:rsid w:val="00902434"/>
    <w:rsid w:val="009025BE"/>
    <w:rsid w:val="00902DDE"/>
    <w:rsid w:val="00902FBD"/>
    <w:rsid w:val="00905A0B"/>
    <w:rsid w:val="00906B6E"/>
    <w:rsid w:val="009071C6"/>
    <w:rsid w:val="00907357"/>
    <w:rsid w:val="00907443"/>
    <w:rsid w:val="0090751C"/>
    <w:rsid w:val="0090778B"/>
    <w:rsid w:val="00910248"/>
    <w:rsid w:val="00910A53"/>
    <w:rsid w:val="009113F5"/>
    <w:rsid w:val="0091140C"/>
    <w:rsid w:val="00911584"/>
    <w:rsid w:val="00911E7F"/>
    <w:rsid w:val="0091228B"/>
    <w:rsid w:val="00912705"/>
    <w:rsid w:val="00913A11"/>
    <w:rsid w:val="00914AE0"/>
    <w:rsid w:val="00914F78"/>
    <w:rsid w:val="00917AC1"/>
    <w:rsid w:val="00920428"/>
    <w:rsid w:val="009206FB"/>
    <w:rsid w:val="0092072B"/>
    <w:rsid w:val="00921072"/>
    <w:rsid w:val="009214F8"/>
    <w:rsid w:val="00921A2E"/>
    <w:rsid w:val="009235D9"/>
    <w:rsid w:val="00923973"/>
    <w:rsid w:val="00923977"/>
    <w:rsid w:val="00923BA4"/>
    <w:rsid w:val="009249F3"/>
    <w:rsid w:val="00924EC8"/>
    <w:rsid w:val="00925D0F"/>
    <w:rsid w:val="0092638A"/>
    <w:rsid w:val="009268C5"/>
    <w:rsid w:val="0092695F"/>
    <w:rsid w:val="00926A58"/>
    <w:rsid w:val="00926A72"/>
    <w:rsid w:val="009273D3"/>
    <w:rsid w:val="0092749C"/>
    <w:rsid w:val="009300BD"/>
    <w:rsid w:val="00931595"/>
    <w:rsid w:val="0093229F"/>
    <w:rsid w:val="00932375"/>
    <w:rsid w:val="0093462D"/>
    <w:rsid w:val="009350DD"/>
    <w:rsid w:val="00935203"/>
    <w:rsid w:val="0093759A"/>
    <w:rsid w:val="00937757"/>
    <w:rsid w:val="00940651"/>
    <w:rsid w:val="0094072B"/>
    <w:rsid w:val="009407CA"/>
    <w:rsid w:val="00941B3F"/>
    <w:rsid w:val="00941DBF"/>
    <w:rsid w:val="00943292"/>
    <w:rsid w:val="009434CF"/>
    <w:rsid w:val="00943599"/>
    <w:rsid w:val="0094365F"/>
    <w:rsid w:val="00943787"/>
    <w:rsid w:val="00943850"/>
    <w:rsid w:val="00943AD3"/>
    <w:rsid w:val="009443B5"/>
    <w:rsid w:val="00944C83"/>
    <w:rsid w:val="00945ED1"/>
    <w:rsid w:val="0094621D"/>
    <w:rsid w:val="0094641B"/>
    <w:rsid w:val="00946B03"/>
    <w:rsid w:val="00946D79"/>
    <w:rsid w:val="00947FAE"/>
    <w:rsid w:val="009510FC"/>
    <w:rsid w:val="00951142"/>
    <w:rsid w:val="00952193"/>
    <w:rsid w:val="00952BBE"/>
    <w:rsid w:val="00952CCF"/>
    <w:rsid w:val="00953CE3"/>
    <w:rsid w:val="00954EF6"/>
    <w:rsid w:val="00954F13"/>
    <w:rsid w:val="00954FF3"/>
    <w:rsid w:val="009551F6"/>
    <w:rsid w:val="00955491"/>
    <w:rsid w:val="00955BFC"/>
    <w:rsid w:val="0095633B"/>
    <w:rsid w:val="00956477"/>
    <w:rsid w:val="0095691E"/>
    <w:rsid w:val="00957152"/>
    <w:rsid w:val="00957177"/>
    <w:rsid w:val="009571EA"/>
    <w:rsid w:val="009578D4"/>
    <w:rsid w:val="00960ED9"/>
    <w:rsid w:val="009610F7"/>
    <w:rsid w:val="00961A11"/>
    <w:rsid w:val="00961AB6"/>
    <w:rsid w:val="00961B04"/>
    <w:rsid w:val="0096200B"/>
    <w:rsid w:val="00962E76"/>
    <w:rsid w:val="00963012"/>
    <w:rsid w:val="0096361A"/>
    <w:rsid w:val="00963E98"/>
    <w:rsid w:val="00963F4B"/>
    <w:rsid w:val="00964126"/>
    <w:rsid w:val="0096464B"/>
    <w:rsid w:val="00964D44"/>
    <w:rsid w:val="00964E01"/>
    <w:rsid w:val="00965039"/>
    <w:rsid w:val="009655A9"/>
    <w:rsid w:val="009668A1"/>
    <w:rsid w:val="00967B78"/>
    <w:rsid w:val="00971C5C"/>
    <w:rsid w:val="00971F44"/>
    <w:rsid w:val="00972BB8"/>
    <w:rsid w:val="00973FA4"/>
    <w:rsid w:val="009740EB"/>
    <w:rsid w:val="00974E5E"/>
    <w:rsid w:val="00975B11"/>
    <w:rsid w:val="009762C6"/>
    <w:rsid w:val="00976962"/>
    <w:rsid w:val="009802AB"/>
    <w:rsid w:val="00980640"/>
    <w:rsid w:val="0098087E"/>
    <w:rsid w:val="00980FB9"/>
    <w:rsid w:val="009813B6"/>
    <w:rsid w:val="00982319"/>
    <w:rsid w:val="009826E2"/>
    <w:rsid w:val="00982732"/>
    <w:rsid w:val="00982F3E"/>
    <w:rsid w:val="00982F92"/>
    <w:rsid w:val="00983301"/>
    <w:rsid w:val="00983A3B"/>
    <w:rsid w:val="009848A8"/>
    <w:rsid w:val="009851E5"/>
    <w:rsid w:val="0098580D"/>
    <w:rsid w:val="00986117"/>
    <w:rsid w:val="00986A02"/>
    <w:rsid w:val="00986FDD"/>
    <w:rsid w:val="00987A53"/>
    <w:rsid w:val="00987F26"/>
    <w:rsid w:val="00990232"/>
    <w:rsid w:val="00990DA4"/>
    <w:rsid w:val="00991295"/>
    <w:rsid w:val="00991925"/>
    <w:rsid w:val="00991FB9"/>
    <w:rsid w:val="00992039"/>
    <w:rsid w:val="00993593"/>
    <w:rsid w:val="00993850"/>
    <w:rsid w:val="00993A81"/>
    <w:rsid w:val="009947FD"/>
    <w:rsid w:val="00994A8D"/>
    <w:rsid w:val="00994D38"/>
    <w:rsid w:val="00995427"/>
    <w:rsid w:val="00995C1B"/>
    <w:rsid w:val="00996B28"/>
    <w:rsid w:val="00996D95"/>
    <w:rsid w:val="0099797B"/>
    <w:rsid w:val="009A1242"/>
    <w:rsid w:val="009A15E7"/>
    <w:rsid w:val="009A1826"/>
    <w:rsid w:val="009A1B85"/>
    <w:rsid w:val="009A1D82"/>
    <w:rsid w:val="009A1DF2"/>
    <w:rsid w:val="009A222F"/>
    <w:rsid w:val="009A2309"/>
    <w:rsid w:val="009A27A7"/>
    <w:rsid w:val="009A2C92"/>
    <w:rsid w:val="009A30F0"/>
    <w:rsid w:val="009A403A"/>
    <w:rsid w:val="009A49C3"/>
    <w:rsid w:val="009A49FA"/>
    <w:rsid w:val="009A5221"/>
    <w:rsid w:val="009A53F7"/>
    <w:rsid w:val="009A6329"/>
    <w:rsid w:val="009A64F5"/>
    <w:rsid w:val="009A6966"/>
    <w:rsid w:val="009A6A49"/>
    <w:rsid w:val="009A6B64"/>
    <w:rsid w:val="009A729A"/>
    <w:rsid w:val="009A753A"/>
    <w:rsid w:val="009A7B9B"/>
    <w:rsid w:val="009A7E04"/>
    <w:rsid w:val="009A7E7B"/>
    <w:rsid w:val="009A7E9D"/>
    <w:rsid w:val="009B0266"/>
    <w:rsid w:val="009B042A"/>
    <w:rsid w:val="009B06B2"/>
    <w:rsid w:val="009B09CC"/>
    <w:rsid w:val="009B11C1"/>
    <w:rsid w:val="009B16AF"/>
    <w:rsid w:val="009B1BB3"/>
    <w:rsid w:val="009B28F1"/>
    <w:rsid w:val="009B308A"/>
    <w:rsid w:val="009B3240"/>
    <w:rsid w:val="009B33D4"/>
    <w:rsid w:val="009B3D11"/>
    <w:rsid w:val="009B3F4B"/>
    <w:rsid w:val="009B3FF5"/>
    <w:rsid w:val="009B4051"/>
    <w:rsid w:val="009B47FE"/>
    <w:rsid w:val="009B52E0"/>
    <w:rsid w:val="009B55E1"/>
    <w:rsid w:val="009B6AD5"/>
    <w:rsid w:val="009C0966"/>
    <w:rsid w:val="009C0CA9"/>
    <w:rsid w:val="009C0CC4"/>
    <w:rsid w:val="009C0F64"/>
    <w:rsid w:val="009C1DEE"/>
    <w:rsid w:val="009C2181"/>
    <w:rsid w:val="009C2F8D"/>
    <w:rsid w:val="009C3362"/>
    <w:rsid w:val="009C422E"/>
    <w:rsid w:val="009C51C7"/>
    <w:rsid w:val="009C568D"/>
    <w:rsid w:val="009C6397"/>
    <w:rsid w:val="009C6673"/>
    <w:rsid w:val="009C6B6C"/>
    <w:rsid w:val="009C7597"/>
    <w:rsid w:val="009C763F"/>
    <w:rsid w:val="009C7B33"/>
    <w:rsid w:val="009D0591"/>
    <w:rsid w:val="009D09F9"/>
    <w:rsid w:val="009D0AEF"/>
    <w:rsid w:val="009D0D04"/>
    <w:rsid w:val="009D1697"/>
    <w:rsid w:val="009D1AB4"/>
    <w:rsid w:val="009D1BDD"/>
    <w:rsid w:val="009D2ACD"/>
    <w:rsid w:val="009D306C"/>
    <w:rsid w:val="009D309F"/>
    <w:rsid w:val="009D3FC0"/>
    <w:rsid w:val="009D4083"/>
    <w:rsid w:val="009D5389"/>
    <w:rsid w:val="009D5620"/>
    <w:rsid w:val="009D5793"/>
    <w:rsid w:val="009D6480"/>
    <w:rsid w:val="009D6720"/>
    <w:rsid w:val="009D68CA"/>
    <w:rsid w:val="009D69B1"/>
    <w:rsid w:val="009D7600"/>
    <w:rsid w:val="009D7CDA"/>
    <w:rsid w:val="009E17F3"/>
    <w:rsid w:val="009E1D52"/>
    <w:rsid w:val="009E24AC"/>
    <w:rsid w:val="009E2B75"/>
    <w:rsid w:val="009E352C"/>
    <w:rsid w:val="009E3D89"/>
    <w:rsid w:val="009E3DCD"/>
    <w:rsid w:val="009E3FD3"/>
    <w:rsid w:val="009E44CD"/>
    <w:rsid w:val="009E46E0"/>
    <w:rsid w:val="009E5252"/>
    <w:rsid w:val="009E667A"/>
    <w:rsid w:val="009E710D"/>
    <w:rsid w:val="009E749D"/>
    <w:rsid w:val="009E7F12"/>
    <w:rsid w:val="009F186F"/>
    <w:rsid w:val="009F3108"/>
    <w:rsid w:val="009F44B5"/>
    <w:rsid w:val="009F5DC2"/>
    <w:rsid w:val="009F5F1E"/>
    <w:rsid w:val="009F61C3"/>
    <w:rsid w:val="00A00D8D"/>
    <w:rsid w:val="00A00EB6"/>
    <w:rsid w:val="00A010D1"/>
    <w:rsid w:val="00A01A88"/>
    <w:rsid w:val="00A01EFF"/>
    <w:rsid w:val="00A02377"/>
    <w:rsid w:val="00A03A40"/>
    <w:rsid w:val="00A04165"/>
    <w:rsid w:val="00A051A9"/>
    <w:rsid w:val="00A0524C"/>
    <w:rsid w:val="00A05CEE"/>
    <w:rsid w:val="00A06018"/>
    <w:rsid w:val="00A06396"/>
    <w:rsid w:val="00A06BCC"/>
    <w:rsid w:val="00A07D85"/>
    <w:rsid w:val="00A102FC"/>
    <w:rsid w:val="00A1076E"/>
    <w:rsid w:val="00A10784"/>
    <w:rsid w:val="00A1084F"/>
    <w:rsid w:val="00A10A31"/>
    <w:rsid w:val="00A10FAB"/>
    <w:rsid w:val="00A1144F"/>
    <w:rsid w:val="00A114EF"/>
    <w:rsid w:val="00A1153C"/>
    <w:rsid w:val="00A11FF7"/>
    <w:rsid w:val="00A1234B"/>
    <w:rsid w:val="00A12DC7"/>
    <w:rsid w:val="00A13488"/>
    <w:rsid w:val="00A1356E"/>
    <w:rsid w:val="00A14A01"/>
    <w:rsid w:val="00A151D0"/>
    <w:rsid w:val="00A15398"/>
    <w:rsid w:val="00A175F3"/>
    <w:rsid w:val="00A176C2"/>
    <w:rsid w:val="00A205C8"/>
    <w:rsid w:val="00A215CE"/>
    <w:rsid w:val="00A21664"/>
    <w:rsid w:val="00A22CA2"/>
    <w:rsid w:val="00A22F4F"/>
    <w:rsid w:val="00A2314C"/>
    <w:rsid w:val="00A24026"/>
    <w:rsid w:val="00A24032"/>
    <w:rsid w:val="00A24780"/>
    <w:rsid w:val="00A24D7F"/>
    <w:rsid w:val="00A25D0A"/>
    <w:rsid w:val="00A26780"/>
    <w:rsid w:val="00A2686F"/>
    <w:rsid w:val="00A271C5"/>
    <w:rsid w:val="00A27961"/>
    <w:rsid w:val="00A27F5F"/>
    <w:rsid w:val="00A301F9"/>
    <w:rsid w:val="00A30EA0"/>
    <w:rsid w:val="00A3108A"/>
    <w:rsid w:val="00A311D6"/>
    <w:rsid w:val="00A315A2"/>
    <w:rsid w:val="00A31859"/>
    <w:rsid w:val="00A319EB"/>
    <w:rsid w:val="00A31E17"/>
    <w:rsid w:val="00A3368F"/>
    <w:rsid w:val="00A34245"/>
    <w:rsid w:val="00A34B4A"/>
    <w:rsid w:val="00A34BB5"/>
    <w:rsid w:val="00A34F97"/>
    <w:rsid w:val="00A350A9"/>
    <w:rsid w:val="00A3551A"/>
    <w:rsid w:val="00A35A2C"/>
    <w:rsid w:val="00A35D4D"/>
    <w:rsid w:val="00A35F0E"/>
    <w:rsid w:val="00A36021"/>
    <w:rsid w:val="00A36D4E"/>
    <w:rsid w:val="00A3767D"/>
    <w:rsid w:val="00A379B0"/>
    <w:rsid w:val="00A37A8B"/>
    <w:rsid w:val="00A40BE3"/>
    <w:rsid w:val="00A414DC"/>
    <w:rsid w:val="00A417AA"/>
    <w:rsid w:val="00A41ADF"/>
    <w:rsid w:val="00A4287C"/>
    <w:rsid w:val="00A42ACE"/>
    <w:rsid w:val="00A45997"/>
    <w:rsid w:val="00A45B57"/>
    <w:rsid w:val="00A45BAC"/>
    <w:rsid w:val="00A46758"/>
    <w:rsid w:val="00A46D41"/>
    <w:rsid w:val="00A4782F"/>
    <w:rsid w:val="00A47CF3"/>
    <w:rsid w:val="00A506E8"/>
    <w:rsid w:val="00A508A1"/>
    <w:rsid w:val="00A54068"/>
    <w:rsid w:val="00A54DF0"/>
    <w:rsid w:val="00A554CA"/>
    <w:rsid w:val="00A55D9C"/>
    <w:rsid w:val="00A56CBD"/>
    <w:rsid w:val="00A57D41"/>
    <w:rsid w:val="00A60475"/>
    <w:rsid w:val="00A60505"/>
    <w:rsid w:val="00A60AD1"/>
    <w:rsid w:val="00A60AD2"/>
    <w:rsid w:val="00A612C8"/>
    <w:rsid w:val="00A6179A"/>
    <w:rsid w:val="00A619D8"/>
    <w:rsid w:val="00A62229"/>
    <w:rsid w:val="00A62D5E"/>
    <w:rsid w:val="00A6317D"/>
    <w:rsid w:val="00A634AB"/>
    <w:rsid w:val="00A644B5"/>
    <w:rsid w:val="00A64F08"/>
    <w:rsid w:val="00A65020"/>
    <w:rsid w:val="00A65AAF"/>
    <w:rsid w:val="00A66A9C"/>
    <w:rsid w:val="00A67545"/>
    <w:rsid w:val="00A70801"/>
    <w:rsid w:val="00A7270D"/>
    <w:rsid w:val="00A72947"/>
    <w:rsid w:val="00A72E7A"/>
    <w:rsid w:val="00A735DA"/>
    <w:rsid w:val="00A74442"/>
    <w:rsid w:val="00A746BC"/>
    <w:rsid w:val="00A7567F"/>
    <w:rsid w:val="00A756B3"/>
    <w:rsid w:val="00A75981"/>
    <w:rsid w:val="00A75A3E"/>
    <w:rsid w:val="00A80A53"/>
    <w:rsid w:val="00A8204C"/>
    <w:rsid w:val="00A823DB"/>
    <w:rsid w:val="00A83988"/>
    <w:rsid w:val="00A83A0A"/>
    <w:rsid w:val="00A83B11"/>
    <w:rsid w:val="00A83D28"/>
    <w:rsid w:val="00A83F6C"/>
    <w:rsid w:val="00A84026"/>
    <w:rsid w:val="00A844CE"/>
    <w:rsid w:val="00A8467D"/>
    <w:rsid w:val="00A84CD9"/>
    <w:rsid w:val="00A84F23"/>
    <w:rsid w:val="00A853A1"/>
    <w:rsid w:val="00A854F2"/>
    <w:rsid w:val="00A85E5B"/>
    <w:rsid w:val="00A86702"/>
    <w:rsid w:val="00A907E9"/>
    <w:rsid w:val="00A91424"/>
    <w:rsid w:val="00A915A8"/>
    <w:rsid w:val="00A91761"/>
    <w:rsid w:val="00A91973"/>
    <w:rsid w:val="00A933F6"/>
    <w:rsid w:val="00A9351A"/>
    <w:rsid w:val="00A93BAC"/>
    <w:rsid w:val="00A94E4F"/>
    <w:rsid w:val="00A951B0"/>
    <w:rsid w:val="00A958FE"/>
    <w:rsid w:val="00A95D24"/>
    <w:rsid w:val="00A9619A"/>
    <w:rsid w:val="00A96481"/>
    <w:rsid w:val="00A9652F"/>
    <w:rsid w:val="00A96A11"/>
    <w:rsid w:val="00AA113B"/>
    <w:rsid w:val="00AA12EC"/>
    <w:rsid w:val="00AA1852"/>
    <w:rsid w:val="00AA1C47"/>
    <w:rsid w:val="00AA1C4D"/>
    <w:rsid w:val="00AA1DB0"/>
    <w:rsid w:val="00AA2295"/>
    <w:rsid w:val="00AA3015"/>
    <w:rsid w:val="00AA30EC"/>
    <w:rsid w:val="00AA4733"/>
    <w:rsid w:val="00AA49CC"/>
    <w:rsid w:val="00AA51E4"/>
    <w:rsid w:val="00AA5999"/>
    <w:rsid w:val="00AA5F61"/>
    <w:rsid w:val="00AA733F"/>
    <w:rsid w:val="00AB0678"/>
    <w:rsid w:val="00AB0DF6"/>
    <w:rsid w:val="00AB0FD8"/>
    <w:rsid w:val="00AB0FF7"/>
    <w:rsid w:val="00AB227B"/>
    <w:rsid w:val="00AB2570"/>
    <w:rsid w:val="00AB2747"/>
    <w:rsid w:val="00AB2814"/>
    <w:rsid w:val="00AB2AF4"/>
    <w:rsid w:val="00AB3378"/>
    <w:rsid w:val="00AB3A6D"/>
    <w:rsid w:val="00AB47C2"/>
    <w:rsid w:val="00AB50D8"/>
    <w:rsid w:val="00AB5E23"/>
    <w:rsid w:val="00AB6EEA"/>
    <w:rsid w:val="00AB6FA5"/>
    <w:rsid w:val="00AC0917"/>
    <w:rsid w:val="00AC0D4A"/>
    <w:rsid w:val="00AC0F23"/>
    <w:rsid w:val="00AC1430"/>
    <w:rsid w:val="00AC238E"/>
    <w:rsid w:val="00AC276B"/>
    <w:rsid w:val="00AC322E"/>
    <w:rsid w:val="00AC3DBC"/>
    <w:rsid w:val="00AC4857"/>
    <w:rsid w:val="00AC4B3F"/>
    <w:rsid w:val="00AC509B"/>
    <w:rsid w:val="00AC60BE"/>
    <w:rsid w:val="00AC63AC"/>
    <w:rsid w:val="00AC6461"/>
    <w:rsid w:val="00AC6510"/>
    <w:rsid w:val="00AC663A"/>
    <w:rsid w:val="00AC670E"/>
    <w:rsid w:val="00AC6E63"/>
    <w:rsid w:val="00AC76D0"/>
    <w:rsid w:val="00AC7BD4"/>
    <w:rsid w:val="00AD0086"/>
    <w:rsid w:val="00AD0836"/>
    <w:rsid w:val="00AD13B2"/>
    <w:rsid w:val="00AD1496"/>
    <w:rsid w:val="00AD1C3D"/>
    <w:rsid w:val="00AD2152"/>
    <w:rsid w:val="00AD3088"/>
    <w:rsid w:val="00AD34D3"/>
    <w:rsid w:val="00AD3580"/>
    <w:rsid w:val="00AD3640"/>
    <w:rsid w:val="00AD39F6"/>
    <w:rsid w:val="00AD3D28"/>
    <w:rsid w:val="00AD3D3D"/>
    <w:rsid w:val="00AD529D"/>
    <w:rsid w:val="00AD5946"/>
    <w:rsid w:val="00AD6AF6"/>
    <w:rsid w:val="00AD74EE"/>
    <w:rsid w:val="00AD7DAD"/>
    <w:rsid w:val="00AE1C8A"/>
    <w:rsid w:val="00AE1D82"/>
    <w:rsid w:val="00AE200B"/>
    <w:rsid w:val="00AE2808"/>
    <w:rsid w:val="00AE2C36"/>
    <w:rsid w:val="00AE2D2E"/>
    <w:rsid w:val="00AE30EA"/>
    <w:rsid w:val="00AE3603"/>
    <w:rsid w:val="00AE4004"/>
    <w:rsid w:val="00AE462D"/>
    <w:rsid w:val="00AE4D3C"/>
    <w:rsid w:val="00AE4E96"/>
    <w:rsid w:val="00AE4F6B"/>
    <w:rsid w:val="00AE50CE"/>
    <w:rsid w:val="00AE555E"/>
    <w:rsid w:val="00AE5A49"/>
    <w:rsid w:val="00AE624E"/>
    <w:rsid w:val="00AE6936"/>
    <w:rsid w:val="00AE6CC5"/>
    <w:rsid w:val="00AE70FF"/>
    <w:rsid w:val="00AE722A"/>
    <w:rsid w:val="00AE72B2"/>
    <w:rsid w:val="00AF2244"/>
    <w:rsid w:val="00AF224E"/>
    <w:rsid w:val="00AF296C"/>
    <w:rsid w:val="00AF34A0"/>
    <w:rsid w:val="00AF3668"/>
    <w:rsid w:val="00AF3C32"/>
    <w:rsid w:val="00AF4121"/>
    <w:rsid w:val="00AF41E8"/>
    <w:rsid w:val="00AF4984"/>
    <w:rsid w:val="00AF5860"/>
    <w:rsid w:val="00AF7194"/>
    <w:rsid w:val="00B0045D"/>
    <w:rsid w:val="00B00D3C"/>
    <w:rsid w:val="00B00E95"/>
    <w:rsid w:val="00B017BD"/>
    <w:rsid w:val="00B01D99"/>
    <w:rsid w:val="00B0296E"/>
    <w:rsid w:val="00B0334E"/>
    <w:rsid w:val="00B03AAC"/>
    <w:rsid w:val="00B04357"/>
    <w:rsid w:val="00B044C7"/>
    <w:rsid w:val="00B04CDD"/>
    <w:rsid w:val="00B059C9"/>
    <w:rsid w:val="00B05A02"/>
    <w:rsid w:val="00B05C5E"/>
    <w:rsid w:val="00B060CC"/>
    <w:rsid w:val="00B06B6C"/>
    <w:rsid w:val="00B0733F"/>
    <w:rsid w:val="00B077D2"/>
    <w:rsid w:val="00B07B57"/>
    <w:rsid w:val="00B07F6F"/>
    <w:rsid w:val="00B07FD4"/>
    <w:rsid w:val="00B101AD"/>
    <w:rsid w:val="00B10D6B"/>
    <w:rsid w:val="00B111A2"/>
    <w:rsid w:val="00B115FD"/>
    <w:rsid w:val="00B11AA2"/>
    <w:rsid w:val="00B1318F"/>
    <w:rsid w:val="00B13295"/>
    <w:rsid w:val="00B137D2"/>
    <w:rsid w:val="00B13BE0"/>
    <w:rsid w:val="00B14B8F"/>
    <w:rsid w:val="00B153CC"/>
    <w:rsid w:val="00B155AE"/>
    <w:rsid w:val="00B15F82"/>
    <w:rsid w:val="00B16081"/>
    <w:rsid w:val="00B16095"/>
    <w:rsid w:val="00B167D8"/>
    <w:rsid w:val="00B171DB"/>
    <w:rsid w:val="00B21B52"/>
    <w:rsid w:val="00B21EA1"/>
    <w:rsid w:val="00B22680"/>
    <w:rsid w:val="00B22979"/>
    <w:rsid w:val="00B22B45"/>
    <w:rsid w:val="00B235BC"/>
    <w:rsid w:val="00B23F81"/>
    <w:rsid w:val="00B2424E"/>
    <w:rsid w:val="00B245F0"/>
    <w:rsid w:val="00B24935"/>
    <w:rsid w:val="00B24A5E"/>
    <w:rsid w:val="00B2506A"/>
    <w:rsid w:val="00B26087"/>
    <w:rsid w:val="00B26347"/>
    <w:rsid w:val="00B265B0"/>
    <w:rsid w:val="00B267D1"/>
    <w:rsid w:val="00B268B2"/>
    <w:rsid w:val="00B26D2B"/>
    <w:rsid w:val="00B30563"/>
    <w:rsid w:val="00B31FB4"/>
    <w:rsid w:val="00B32CBC"/>
    <w:rsid w:val="00B32E3C"/>
    <w:rsid w:val="00B34AE6"/>
    <w:rsid w:val="00B35272"/>
    <w:rsid w:val="00B353C7"/>
    <w:rsid w:val="00B358AD"/>
    <w:rsid w:val="00B359FA"/>
    <w:rsid w:val="00B364B0"/>
    <w:rsid w:val="00B373C5"/>
    <w:rsid w:val="00B374E6"/>
    <w:rsid w:val="00B37E14"/>
    <w:rsid w:val="00B4026F"/>
    <w:rsid w:val="00B40457"/>
    <w:rsid w:val="00B410C5"/>
    <w:rsid w:val="00B413A6"/>
    <w:rsid w:val="00B41DF9"/>
    <w:rsid w:val="00B42084"/>
    <w:rsid w:val="00B420CC"/>
    <w:rsid w:val="00B42306"/>
    <w:rsid w:val="00B4258C"/>
    <w:rsid w:val="00B42873"/>
    <w:rsid w:val="00B43163"/>
    <w:rsid w:val="00B4316F"/>
    <w:rsid w:val="00B43D40"/>
    <w:rsid w:val="00B43FE2"/>
    <w:rsid w:val="00B44049"/>
    <w:rsid w:val="00B44933"/>
    <w:rsid w:val="00B450EE"/>
    <w:rsid w:val="00B46479"/>
    <w:rsid w:val="00B5087E"/>
    <w:rsid w:val="00B51009"/>
    <w:rsid w:val="00B5168F"/>
    <w:rsid w:val="00B5197F"/>
    <w:rsid w:val="00B51DA8"/>
    <w:rsid w:val="00B535A8"/>
    <w:rsid w:val="00B549EA"/>
    <w:rsid w:val="00B54FE9"/>
    <w:rsid w:val="00B55538"/>
    <w:rsid w:val="00B5568E"/>
    <w:rsid w:val="00B557F0"/>
    <w:rsid w:val="00B55A4D"/>
    <w:rsid w:val="00B55EBA"/>
    <w:rsid w:val="00B5631E"/>
    <w:rsid w:val="00B569CD"/>
    <w:rsid w:val="00B56A45"/>
    <w:rsid w:val="00B56B3D"/>
    <w:rsid w:val="00B56EB8"/>
    <w:rsid w:val="00B600C5"/>
    <w:rsid w:val="00B60866"/>
    <w:rsid w:val="00B60B90"/>
    <w:rsid w:val="00B61A94"/>
    <w:rsid w:val="00B61C5E"/>
    <w:rsid w:val="00B61FA3"/>
    <w:rsid w:val="00B622BD"/>
    <w:rsid w:val="00B62732"/>
    <w:rsid w:val="00B64F61"/>
    <w:rsid w:val="00B656E6"/>
    <w:rsid w:val="00B658C4"/>
    <w:rsid w:val="00B66967"/>
    <w:rsid w:val="00B67F35"/>
    <w:rsid w:val="00B710C1"/>
    <w:rsid w:val="00B71520"/>
    <w:rsid w:val="00B716D7"/>
    <w:rsid w:val="00B71B31"/>
    <w:rsid w:val="00B721AD"/>
    <w:rsid w:val="00B7227D"/>
    <w:rsid w:val="00B7252B"/>
    <w:rsid w:val="00B7424F"/>
    <w:rsid w:val="00B74623"/>
    <w:rsid w:val="00B7548E"/>
    <w:rsid w:val="00B7552E"/>
    <w:rsid w:val="00B76725"/>
    <w:rsid w:val="00B76CE1"/>
    <w:rsid w:val="00B77E86"/>
    <w:rsid w:val="00B80DC9"/>
    <w:rsid w:val="00B8114C"/>
    <w:rsid w:val="00B81D25"/>
    <w:rsid w:val="00B820C3"/>
    <w:rsid w:val="00B8217F"/>
    <w:rsid w:val="00B827F2"/>
    <w:rsid w:val="00B82F24"/>
    <w:rsid w:val="00B83268"/>
    <w:rsid w:val="00B83EC8"/>
    <w:rsid w:val="00B847C1"/>
    <w:rsid w:val="00B84E59"/>
    <w:rsid w:val="00B86C24"/>
    <w:rsid w:val="00B86CFB"/>
    <w:rsid w:val="00B87232"/>
    <w:rsid w:val="00B90C26"/>
    <w:rsid w:val="00B912D6"/>
    <w:rsid w:val="00B91A1A"/>
    <w:rsid w:val="00B922C7"/>
    <w:rsid w:val="00B92746"/>
    <w:rsid w:val="00B934E7"/>
    <w:rsid w:val="00B94371"/>
    <w:rsid w:val="00B94F51"/>
    <w:rsid w:val="00B957F2"/>
    <w:rsid w:val="00B95A46"/>
    <w:rsid w:val="00B95E25"/>
    <w:rsid w:val="00B96873"/>
    <w:rsid w:val="00B96DD1"/>
    <w:rsid w:val="00B970E3"/>
    <w:rsid w:val="00B97396"/>
    <w:rsid w:val="00B97903"/>
    <w:rsid w:val="00BA0513"/>
    <w:rsid w:val="00BA059A"/>
    <w:rsid w:val="00BA0682"/>
    <w:rsid w:val="00BA1CC3"/>
    <w:rsid w:val="00BA2695"/>
    <w:rsid w:val="00BA31EB"/>
    <w:rsid w:val="00BA32AA"/>
    <w:rsid w:val="00BA4582"/>
    <w:rsid w:val="00BA4A20"/>
    <w:rsid w:val="00BA4F7D"/>
    <w:rsid w:val="00BA5284"/>
    <w:rsid w:val="00BA5BC0"/>
    <w:rsid w:val="00BA5E06"/>
    <w:rsid w:val="00BA61FC"/>
    <w:rsid w:val="00BA62BB"/>
    <w:rsid w:val="00BA62F0"/>
    <w:rsid w:val="00BA63F1"/>
    <w:rsid w:val="00BA6BB8"/>
    <w:rsid w:val="00BA6E4D"/>
    <w:rsid w:val="00BA724E"/>
    <w:rsid w:val="00BA73B3"/>
    <w:rsid w:val="00BA74D4"/>
    <w:rsid w:val="00BA7CC5"/>
    <w:rsid w:val="00BB04AE"/>
    <w:rsid w:val="00BB07FE"/>
    <w:rsid w:val="00BB0A38"/>
    <w:rsid w:val="00BB1BF6"/>
    <w:rsid w:val="00BB2326"/>
    <w:rsid w:val="00BB235A"/>
    <w:rsid w:val="00BB273B"/>
    <w:rsid w:val="00BB3F0B"/>
    <w:rsid w:val="00BB556A"/>
    <w:rsid w:val="00BB55DC"/>
    <w:rsid w:val="00BB587E"/>
    <w:rsid w:val="00BB5C1D"/>
    <w:rsid w:val="00BB5E47"/>
    <w:rsid w:val="00BB63E4"/>
    <w:rsid w:val="00BB66EF"/>
    <w:rsid w:val="00BB77EE"/>
    <w:rsid w:val="00BC01C3"/>
    <w:rsid w:val="00BC1A18"/>
    <w:rsid w:val="00BC1EAF"/>
    <w:rsid w:val="00BC2401"/>
    <w:rsid w:val="00BC26EA"/>
    <w:rsid w:val="00BC2E77"/>
    <w:rsid w:val="00BC40EA"/>
    <w:rsid w:val="00BC4199"/>
    <w:rsid w:val="00BC4583"/>
    <w:rsid w:val="00BC4762"/>
    <w:rsid w:val="00BC486D"/>
    <w:rsid w:val="00BC6167"/>
    <w:rsid w:val="00BC61E5"/>
    <w:rsid w:val="00BC7BF9"/>
    <w:rsid w:val="00BD02B0"/>
    <w:rsid w:val="00BD0720"/>
    <w:rsid w:val="00BD0CE3"/>
    <w:rsid w:val="00BD18C5"/>
    <w:rsid w:val="00BD23A9"/>
    <w:rsid w:val="00BD2B9A"/>
    <w:rsid w:val="00BD3B0E"/>
    <w:rsid w:val="00BD3F53"/>
    <w:rsid w:val="00BD428E"/>
    <w:rsid w:val="00BD43AD"/>
    <w:rsid w:val="00BD47B9"/>
    <w:rsid w:val="00BD4D06"/>
    <w:rsid w:val="00BD5CC9"/>
    <w:rsid w:val="00BD5E8F"/>
    <w:rsid w:val="00BD6A62"/>
    <w:rsid w:val="00BD6CD8"/>
    <w:rsid w:val="00BD7388"/>
    <w:rsid w:val="00BD756E"/>
    <w:rsid w:val="00BD7A9A"/>
    <w:rsid w:val="00BD7B48"/>
    <w:rsid w:val="00BD7B8C"/>
    <w:rsid w:val="00BE0061"/>
    <w:rsid w:val="00BE04A8"/>
    <w:rsid w:val="00BE0AF4"/>
    <w:rsid w:val="00BE0C69"/>
    <w:rsid w:val="00BE0CC2"/>
    <w:rsid w:val="00BE0E46"/>
    <w:rsid w:val="00BE294C"/>
    <w:rsid w:val="00BE2D9A"/>
    <w:rsid w:val="00BE4020"/>
    <w:rsid w:val="00BE516F"/>
    <w:rsid w:val="00BE51A6"/>
    <w:rsid w:val="00BE51C3"/>
    <w:rsid w:val="00BE5A1D"/>
    <w:rsid w:val="00BE6F33"/>
    <w:rsid w:val="00BE7438"/>
    <w:rsid w:val="00BE76E5"/>
    <w:rsid w:val="00BE7D2E"/>
    <w:rsid w:val="00BF1172"/>
    <w:rsid w:val="00BF168B"/>
    <w:rsid w:val="00BF16B8"/>
    <w:rsid w:val="00BF1F33"/>
    <w:rsid w:val="00BF20FB"/>
    <w:rsid w:val="00BF249B"/>
    <w:rsid w:val="00BF3262"/>
    <w:rsid w:val="00BF3361"/>
    <w:rsid w:val="00BF3D34"/>
    <w:rsid w:val="00BF4211"/>
    <w:rsid w:val="00BF459A"/>
    <w:rsid w:val="00BF53BC"/>
    <w:rsid w:val="00BF553F"/>
    <w:rsid w:val="00BF5F61"/>
    <w:rsid w:val="00BF6366"/>
    <w:rsid w:val="00BF6962"/>
    <w:rsid w:val="00BF7AF7"/>
    <w:rsid w:val="00C009DF"/>
    <w:rsid w:val="00C01A21"/>
    <w:rsid w:val="00C02026"/>
    <w:rsid w:val="00C020BC"/>
    <w:rsid w:val="00C029EF"/>
    <w:rsid w:val="00C02B41"/>
    <w:rsid w:val="00C033E0"/>
    <w:rsid w:val="00C036C9"/>
    <w:rsid w:val="00C03714"/>
    <w:rsid w:val="00C06188"/>
    <w:rsid w:val="00C06AED"/>
    <w:rsid w:val="00C079FA"/>
    <w:rsid w:val="00C07C67"/>
    <w:rsid w:val="00C07E4E"/>
    <w:rsid w:val="00C10038"/>
    <w:rsid w:val="00C1034E"/>
    <w:rsid w:val="00C10DD6"/>
    <w:rsid w:val="00C114A2"/>
    <w:rsid w:val="00C114DB"/>
    <w:rsid w:val="00C11792"/>
    <w:rsid w:val="00C128ED"/>
    <w:rsid w:val="00C13235"/>
    <w:rsid w:val="00C132C0"/>
    <w:rsid w:val="00C1439C"/>
    <w:rsid w:val="00C14631"/>
    <w:rsid w:val="00C14AB3"/>
    <w:rsid w:val="00C14C4A"/>
    <w:rsid w:val="00C17117"/>
    <w:rsid w:val="00C17384"/>
    <w:rsid w:val="00C205D9"/>
    <w:rsid w:val="00C22022"/>
    <w:rsid w:val="00C234AD"/>
    <w:rsid w:val="00C2391C"/>
    <w:rsid w:val="00C24409"/>
    <w:rsid w:val="00C245F2"/>
    <w:rsid w:val="00C24C38"/>
    <w:rsid w:val="00C25955"/>
    <w:rsid w:val="00C263F1"/>
    <w:rsid w:val="00C26D43"/>
    <w:rsid w:val="00C305EF"/>
    <w:rsid w:val="00C3063C"/>
    <w:rsid w:val="00C3123F"/>
    <w:rsid w:val="00C31D81"/>
    <w:rsid w:val="00C31F38"/>
    <w:rsid w:val="00C333E2"/>
    <w:rsid w:val="00C334EF"/>
    <w:rsid w:val="00C33672"/>
    <w:rsid w:val="00C33675"/>
    <w:rsid w:val="00C33743"/>
    <w:rsid w:val="00C338AF"/>
    <w:rsid w:val="00C34447"/>
    <w:rsid w:val="00C34F0B"/>
    <w:rsid w:val="00C35334"/>
    <w:rsid w:val="00C355D7"/>
    <w:rsid w:val="00C35656"/>
    <w:rsid w:val="00C35760"/>
    <w:rsid w:val="00C35B34"/>
    <w:rsid w:val="00C35FA1"/>
    <w:rsid w:val="00C36622"/>
    <w:rsid w:val="00C36A8F"/>
    <w:rsid w:val="00C36B37"/>
    <w:rsid w:val="00C36D89"/>
    <w:rsid w:val="00C3799B"/>
    <w:rsid w:val="00C40893"/>
    <w:rsid w:val="00C41233"/>
    <w:rsid w:val="00C4163B"/>
    <w:rsid w:val="00C4250E"/>
    <w:rsid w:val="00C436AD"/>
    <w:rsid w:val="00C444B4"/>
    <w:rsid w:val="00C44C83"/>
    <w:rsid w:val="00C45759"/>
    <w:rsid w:val="00C500FA"/>
    <w:rsid w:val="00C510CC"/>
    <w:rsid w:val="00C5146A"/>
    <w:rsid w:val="00C51A47"/>
    <w:rsid w:val="00C52C4C"/>
    <w:rsid w:val="00C52D80"/>
    <w:rsid w:val="00C542FB"/>
    <w:rsid w:val="00C545FC"/>
    <w:rsid w:val="00C54A2E"/>
    <w:rsid w:val="00C54CEA"/>
    <w:rsid w:val="00C54F0F"/>
    <w:rsid w:val="00C54F41"/>
    <w:rsid w:val="00C5541A"/>
    <w:rsid w:val="00C56727"/>
    <w:rsid w:val="00C56FBC"/>
    <w:rsid w:val="00C57717"/>
    <w:rsid w:val="00C57F48"/>
    <w:rsid w:val="00C6057F"/>
    <w:rsid w:val="00C60D55"/>
    <w:rsid w:val="00C6122C"/>
    <w:rsid w:val="00C614BD"/>
    <w:rsid w:val="00C62BC8"/>
    <w:rsid w:val="00C62F2E"/>
    <w:rsid w:val="00C631C0"/>
    <w:rsid w:val="00C639D6"/>
    <w:rsid w:val="00C6541D"/>
    <w:rsid w:val="00C65534"/>
    <w:rsid w:val="00C65C6F"/>
    <w:rsid w:val="00C662DE"/>
    <w:rsid w:val="00C6652E"/>
    <w:rsid w:val="00C66AC4"/>
    <w:rsid w:val="00C71329"/>
    <w:rsid w:val="00C714C9"/>
    <w:rsid w:val="00C71A3D"/>
    <w:rsid w:val="00C72041"/>
    <w:rsid w:val="00C7212E"/>
    <w:rsid w:val="00C73178"/>
    <w:rsid w:val="00C73F94"/>
    <w:rsid w:val="00C74421"/>
    <w:rsid w:val="00C74A13"/>
    <w:rsid w:val="00C74EF6"/>
    <w:rsid w:val="00C75D38"/>
    <w:rsid w:val="00C76E33"/>
    <w:rsid w:val="00C7745E"/>
    <w:rsid w:val="00C77586"/>
    <w:rsid w:val="00C80367"/>
    <w:rsid w:val="00C803E3"/>
    <w:rsid w:val="00C80B14"/>
    <w:rsid w:val="00C81374"/>
    <w:rsid w:val="00C81B9A"/>
    <w:rsid w:val="00C823C6"/>
    <w:rsid w:val="00C82744"/>
    <w:rsid w:val="00C830FE"/>
    <w:rsid w:val="00C83D87"/>
    <w:rsid w:val="00C83DC5"/>
    <w:rsid w:val="00C84034"/>
    <w:rsid w:val="00C85BBC"/>
    <w:rsid w:val="00C86182"/>
    <w:rsid w:val="00C86CCE"/>
    <w:rsid w:val="00C87AA4"/>
    <w:rsid w:val="00C87ACE"/>
    <w:rsid w:val="00C909F3"/>
    <w:rsid w:val="00C912E8"/>
    <w:rsid w:val="00C91AEF"/>
    <w:rsid w:val="00C927C6"/>
    <w:rsid w:val="00C930F5"/>
    <w:rsid w:val="00C9334E"/>
    <w:rsid w:val="00C93735"/>
    <w:rsid w:val="00C945A4"/>
    <w:rsid w:val="00C9464F"/>
    <w:rsid w:val="00C953B3"/>
    <w:rsid w:val="00C95F71"/>
    <w:rsid w:val="00C96678"/>
    <w:rsid w:val="00C96FC2"/>
    <w:rsid w:val="00C9727A"/>
    <w:rsid w:val="00C974AE"/>
    <w:rsid w:val="00C97550"/>
    <w:rsid w:val="00C975CE"/>
    <w:rsid w:val="00C978CE"/>
    <w:rsid w:val="00C97A65"/>
    <w:rsid w:val="00CA154A"/>
    <w:rsid w:val="00CA2156"/>
    <w:rsid w:val="00CA2D0B"/>
    <w:rsid w:val="00CA32AD"/>
    <w:rsid w:val="00CA3314"/>
    <w:rsid w:val="00CA33A7"/>
    <w:rsid w:val="00CA3708"/>
    <w:rsid w:val="00CA3F7D"/>
    <w:rsid w:val="00CA4D12"/>
    <w:rsid w:val="00CA4F3C"/>
    <w:rsid w:val="00CA54EC"/>
    <w:rsid w:val="00CA5599"/>
    <w:rsid w:val="00CA58F7"/>
    <w:rsid w:val="00CA59B9"/>
    <w:rsid w:val="00CA72DD"/>
    <w:rsid w:val="00CA77DB"/>
    <w:rsid w:val="00CA7CAC"/>
    <w:rsid w:val="00CA7EF6"/>
    <w:rsid w:val="00CB2266"/>
    <w:rsid w:val="00CB24EB"/>
    <w:rsid w:val="00CB28C3"/>
    <w:rsid w:val="00CB29AC"/>
    <w:rsid w:val="00CB44A0"/>
    <w:rsid w:val="00CB4E98"/>
    <w:rsid w:val="00CB4ECA"/>
    <w:rsid w:val="00CB5139"/>
    <w:rsid w:val="00CB588B"/>
    <w:rsid w:val="00CB5B96"/>
    <w:rsid w:val="00CB699D"/>
    <w:rsid w:val="00CB7A81"/>
    <w:rsid w:val="00CB7CB8"/>
    <w:rsid w:val="00CB7FFB"/>
    <w:rsid w:val="00CC0062"/>
    <w:rsid w:val="00CC0208"/>
    <w:rsid w:val="00CC110D"/>
    <w:rsid w:val="00CC2105"/>
    <w:rsid w:val="00CC2641"/>
    <w:rsid w:val="00CC3035"/>
    <w:rsid w:val="00CC32E2"/>
    <w:rsid w:val="00CC337F"/>
    <w:rsid w:val="00CC3390"/>
    <w:rsid w:val="00CC34BF"/>
    <w:rsid w:val="00CC406C"/>
    <w:rsid w:val="00CC4A82"/>
    <w:rsid w:val="00CC4AFE"/>
    <w:rsid w:val="00CC5721"/>
    <w:rsid w:val="00CC5E51"/>
    <w:rsid w:val="00CC5E94"/>
    <w:rsid w:val="00CC6057"/>
    <w:rsid w:val="00CC6308"/>
    <w:rsid w:val="00CC7271"/>
    <w:rsid w:val="00CC7545"/>
    <w:rsid w:val="00CC774C"/>
    <w:rsid w:val="00CC77B0"/>
    <w:rsid w:val="00CC7876"/>
    <w:rsid w:val="00CD0553"/>
    <w:rsid w:val="00CD06C9"/>
    <w:rsid w:val="00CD090A"/>
    <w:rsid w:val="00CD12D2"/>
    <w:rsid w:val="00CD175C"/>
    <w:rsid w:val="00CD247E"/>
    <w:rsid w:val="00CD2FD2"/>
    <w:rsid w:val="00CD37C9"/>
    <w:rsid w:val="00CD398B"/>
    <w:rsid w:val="00CD5463"/>
    <w:rsid w:val="00CD693F"/>
    <w:rsid w:val="00CE0206"/>
    <w:rsid w:val="00CE1326"/>
    <w:rsid w:val="00CE1E80"/>
    <w:rsid w:val="00CE1F38"/>
    <w:rsid w:val="00CE2EFC"/>
    <w:rsid w:val="00CE3325"/>
    <w:rsid w:val="00CE3526"/>
    <w:rsid w:val="00CE3771"/>
    <w:rsid w:val="00CE396F"/>
    <w:rsid w:val="00CE3B9D"/>
    <w:rsid w:val="00CE6338"/>
    <w:rsid w:val="00CE64DD"/>
    <w:rsid w:val="00CE66E3"/>
    <w:rsid w:val="00CE6EBC"/>
    <w:rsid w:val="00CE6FBF"/>
    <w:rsid w:val="00CE743D"/>
    <w:rsid w:val="00CE75D0"/>
    <w:rsid w:val="00CE79D5"/>
    <w:rsid w:val="00CF05DF"/>
    <w:rsid w:val="00CF0A97"/>
    <w:rsid w:val="00CF0C0B"/>
    <w:rsid w:val="00CF0D53"/>
    <w:rsid w:val="00CF0F24"/>
    <w:rsid w:val="00CF18C0"/>
    <w:rsid w:val="00CF1A39"/>
    <w:rsid w:val="00CF1FD8"/>
    <w:rsid w:val="00CF2A17"/>
    <w:rsid w:val="00CF336C"/>
    <w:rsid w:val="00CF39FD"/>
    <w:rsid w:val="00CF3FE4"/>
    <w:rsid w:val="00CF402E"/>
    <w:rsid w:val="00CF424C"/>
    <w:rsid w:val="00CF512E"/>
    <w:rsid w:val="00CF5EF7"/>
    <w:rsid w:val="00CF6CFE"/>
    <w:rsid w:val="00CF6FE8"/>
    <w:rsid w:val="00CF7614"/>
    <w:rsid w:val="00D000F5"/>
    <w:rsid w:val="00D00905"/>
    <w:rsid w:val="00D00AB8"/>
    <w:rsid w:val="00D010E8"/>
    <w:rsid w:val="00D018E2"/>
    <w:rsid w:val="00D024C1"/>
    <w:rsid w:val="00D037B4"/>
    <w:rsid w:val="00D037C0"/>
    <w:rsid w:val="00D03834"/>
    <w:rsid w:val="00D038DF"/>
    <w:rsid w:val="00D0392A"/>
    <w:rsid w:val="00D03EA5"/>
    <w:rsid w:val="00D03FF9"/>
    <w:rsid w:val="00D04381"/>
    <w:rsid w:val="00D04565"/>
    <w:rsid w:val="00D04795"/>
    <w:rsid w:val="00D056AF"/>
    <w:rsid w:val="00D05843"/>
    <w:rsid w:val="00D059B4"/>
    <w:rsid w:val="00D062C0"/>
    <w:rsid w:val="00D065B3"/>
    <w:rsid w:val="00D07570"/>
    <w:rsid w:val="00D076AD"/>
    <w:rsid w:val="00D079F2"/>
    <w:rsid w:val="00D104BF"/>
    <w:rsid w:val="00D110ED"/>
    <w:rsid w:val="00D1178F"/>
    <w:rsid w:val="00D11925"/>
    <w:rsid w:val="00D11954"/>
    <w:rsid w:val="00D11CCA"/>
    <w:rsid w:val="00D12855"/>
    <w:rsid w:val="00D13DFD"/>
    <w:rsid w:val="00D14044"/>
    <w:rsid w:val="00D149DA"/>
    <w:rsid w:val="00D14E17"/>
    <w:rsid w:val="00D1573F"/>
    <w:rsid w:val="00D15D65"/>
    <w:rsid w:val="00D166B5"/>
    <w:rsid w:val="00D1682C"/>
    <w:rsid w:val="00D17302"/>
    <w:rsid w:val="00D20777"/>
    <w:rsid w:val="00D21057"/>
    <w:rsid w:val="00D21B7F"/>
    <w:rsid w:val="00D23041"/>
    <w:rsid w:val="00D24CDD"/>
    <w:rsid w:val="00D251CA"/>
    <w:rsid w:val="00D25975"/>
    <w:rsid w:val="00D25FE9"/>
    <w:rsid w:val="00D2624E"/>
    <w:rsid w:val="00D26679"/>
    <w:rsid w:val="00D266A0"/>
    <w:rsid w:val="00D26727"/>
    <w:rsid w:val="00D27077"/>
    <w:rsid w:val="00D270D2"/>
    <w:rsid w:val="00D2742C"/>
    <w:rsid w:val="00D2744B"/>
    <w:rsid w:val="00D30CC2"/>
    <w:rsid w:val="00D30FC7"/>
    <w:rsid w:val="00D313AD"/>
    <w:rsid w:val="00D3160D"/>
    <w:rsid w:val="00D31713"/>
    <w:rsid w:val="00D318BB"/>
    <w:rsid w:val="00D31AB0"/>
    <w:rsid w:val="00D31B0A"/>
    <w:rsid w:val="00D31DA0"/>
    <w:rsid w:val="00D328EC"/>
    <w:rsid w:val="00D32EC4"/>
    <w:rsid w:val="00D33372"/>
    <w:rsid w:val="00D33C47"/>
    <w:rsid w:val="00D33DDC"/>
    <w:rsid w:val="00D341E0"/>
    <w:rsid w:val="00D34B1D"/>
    <w:rsid w:val="00D3517A"/>
    <w:rsid w:val="00D35A36"/>
    <w:rsid w:val="00D35CF3"/>
    <w:rsid w:val="00D3639A"/>
    <w:rsid w:val="00D36CD6"/>
    <w:rsid w:val="00D371F8"/>
    <w:rsid w:val="00D37A57"/>
    <w:rsid w:val="00D4076C"/>
    <w:rsid w:val="00D416F4"/>
    <w:rsid w:val="00D41E8E"/>
    <w:rsid w:val="00D42987"/>
    <w:rsid w:val="00D42AE4"/>
    <w:rsid w:val="00D43692"/>
    <w:rsid w:val="00D439A2"/>
    <w:rsid w:val="00D44627"/>
    <w:rsid w:val="00D45BBB"/>
    <w:rsid w:val="00D46136"/>
    <w:rsid w:val="00D46509"/>
    <w:rsid w:val="00D4784D"/>
    <w:rsid w:val="00D47BB4"/>
    <w:rsid w:val="00D50FB6"/>
    <w:rsid w:val="00D519D0"/>
    <w:rsid w:val="00D51A51"/>
    <w:rsid w:val="00D51AC8"/>
    <w:rsid w:val="00D51B0E"/>
    <w:rsid w:val="00D52A55"/>
    <w:rsid w:val="00D5420D"/>
    <w:rsid w:val="00D546EF"/>
    <w:rsid w:val="00D546F4"/>
    <w:rsid w:val="00D54A02"/>
    <w:rsid w:val="00D54C6B"/>
    <w:rsid w:val="00D554EE"/>
    <w:rsid w:val="00D565AE"/>
    <w:rsid w:val="00D56AEC"/>
    <w:rsid w:val="00D578C8"/>
    <w:rsid w:val="00D57BE7"/>
    <w:rsid w:val="00D600A7"/>
    <w:rsid w:val="00D60DB1"/>
    <w:rsid w:val="00D612B6"/>
    <w:rsid w:val="00D61427"/>
    <w:rsid w:val="00D6170B"/>
    <w:rsid w:val="00D61AB1"/>
    <w:rsid w:val="00D62B3D"/>
    <w:rsid w:val="00D63079"/>
    <w:rsid w:val="00D630B6"/>
    <w:rsid w:val="00D6334D"/>
    <w:rsid w:val="00D63B7A"/>
    <w:rsid w:val="00D64006"/>
    <w:rsid w:val="00D64CA1"/>
    <w:rsid w:val="00D654D4"/>
    <w:rsid w:val="00D6583A"/>
    <w:rsid w:val="00D65A98"/>
    <w:rsid w:val="00D66420"/>
    <w:rsid w:val="00D67986"/>
    <w:rsid w:val="00D67D01"/>
    <w:rsid w:val="00D7055F"/>
    <w:rsid w:val="00D70AF0"/>
    <w:rsid w:val="00D71CAA"/>
    <w:rsid w:val="00D71E0F"/>
    <w:rsid w:val="00D7280C"/>
    <w:rsid w:val="00D729C6"/>
    <w:rsid w:val="00D72A7E"/>
    <w:rsid w:val="00D73253"/>
    <w:rsid w:val="00D73609"/>
    <w:rsid w:val="00D7367B"/>
    <w:rsid w:val="00D74C14"/>
    <w:rsid w:val="00D7591E"/>
    <w:rsid w:val="00D75A6E"/>
    <w:rsid w:val="00D75EE2"/>
    <w:rsid w:val="00D7700F"/>
    <w:rsid w:val="00D774FD"/>
    <w:rsid w:val="00D8022C"/>
    <w:rsid w:val="00D8024B"/>
    <w:rsid w:val="00D80D6B"/>
    <w:rsid w:val="00D80EBB"/>
    <w:rsid w:val="00D80FBD"/>
    <w:rsid w:val="00D8162F"/>
    <w:rsid w:val="00D82292"/>
    <w:rsid w:val="00D82B28"/>
    <w:rsid w:val="00D839E3"/>
    <w:rsid w:val="00D859F9"/>
    <w:rsid w:val="00D85F02"/>
    <w:rsid w:val="00D8639A"/>
    <w:rsid w:val="00D900FD"/>
    <w:rsid w:val="00D905B6"/>
    <w:rsid w:val="00D90E1D"/>
    <w:rsid w:val="00D913A8"/>
    <w:rsid w:val="00D917EC"/>
    <w:rsid w:val="00D91E81"/>
    <w:rsid w:val="00D91EA4"/>
    <w:rsid w:val="00D921D2"/>
    <w:rsid w:val="00D92665"/>
    <w:rsid w:val="00D92F10"/>
    <w:rsid w:val="00D93463"/>
    <w:rsid w:val="00D9403C"/>
    <w:rsid w:val="00D942AC"/>
    <w:rsid w:val="00D94E63"/>
    <w:rsid w:val="00D9617B"/>
    <w:rsid w:val="00D96908"/>
    <w:rsid w:val="00D96A38"/>
    <w:rsid w:val="00D971D0"/>
    <w:rsid w:val="00D978AC"/>
    <w:rsid w:val="00D97A46"/>
    <w:rsid w:val="00DA0243"/>
    <w:rsid w:val="00DA178C"/>
    <w:rsid w:val="00DA1BFB"/>
    <w:rsid w:val="00DA1C0A"/>
    <w:rsid w:val="00DA2158"/>
    <w:rsid w:val="00DA2404"/>
    <w:rsid w:val="00DA251C"/>
    <w:rsid w:val="00DA2BCE"/>
    <w:rsid w:val="00DA31B4"/>
    <w:rsid w:val="00DA31FF"/>
    <w:rsid w:val="00DA37C6"/>
    <w:rsid w:val="00DA4493"/>
    <w:rsid w:val="00DA46A8"/>
    <w:rsid w:val="00DA4979"/>
    <w:rsid w:val="00DA531F"/>
    <w:rsid w:val="00DA5AA7"/>
    <w:rsid w:val="00DA60FB"/>
    <w:rsid w:val="00DA63D7"/>
    <w:rsid w:val="00DA65EC"/>
    <w:rsid w:val="00DA6F24"/>
    <w:rsid w:val="00DA7212"/>
    <w:rsid w:val="00DA7354"/>
    <w:rsid w:val="00DA7DD0"/>
    <w:rsid w:val="00DB0BC1"/>
    <w:rsid w:val="00DB1481"/>
    <w:rsid w:val="00DB151F"/>
    <w:rsid w:val="00DB1739"/>
    <w:rsid w:val="00DB35BF"/>
    <w:rsid w:val="00DB52E1"/>
    <w:rsid w:val="00DB5372"/>
    <w:rsid w:val="00DB6279"/>
    <w:rsid w:val="00DB78EF"/>
    <w:rsid w:val="00DB7DA8"/>
    <w:rsid w:val="00DC08D7"/>
    <w:rsid w:val="00DC0D60"/>
    <w:rsid w:val="00DC14FC"/>
    <w:rsid w:val="00DC23AA"/>
    <w:rsid w:val="00DC422D"/>
    <w:rsid w:val="00DC4C6D"/>
    <w:rsid w:val="00DC50D3"/>
    <w:rsid w:val="00DC53A7"/>
    <w:rsid w:val="00DC582B"/>
    <w:rsid w:val="00DC6212"/>
    <w:rsid w:val="00DC6ABE"/>
    <w:rsid w:val="00DC7C44"/>
    <w:rsid w:val="00DD0C19"/>
    <w:rsid w:val="00DD0C99"/>
    <w:rsid w:val="00DD1702"/>
    <w:rsid w:val="00DD1745"/>
    <w:rsid w:val="00DD2996"/>
    <w:rsid w:val="00DD2BD3"/>
    <w:rsid w:val="00DD2BDF"/>
    <w:rsid w:val="00DD2D1B"/>
    <w:rsid w:val="00DD306C"/>
    <w:rsid w:val="00DD3071"/>
    <w:rsid w:val="00DD3D30"/>
    <w:rsid w:val="00DD43B6"/>
    <w:rsid w:val="00DD4848"/>
    <w:rsid w:val="00DD4ACE"/>
    <w:rsid w:val="00DD5CFD"/>
    <w:rsid w:val="00DD6870"/>
    <w:rsid w:val="00DD6F34"/>
    <w:rsid w:val="00DD7000"/>
    <w:rsid w:val="00DE0568"/>
    <w:rsid w:val="00DE092F"/>
    <w:rsid w:val="00DE1715"/>
    <w:rsid w:val="00DE2931"/>
    <w:rsid w:val="00DE2C78"/>
    <w:rsid w:val="00DE2DD4"/>
    <w:rsid w:val="00DE304C"/>
    <w:rsid w:val="00DE30DD"/>
    <w:rsid w:val="00DE415A"/>
    <w:rsid w:val="00DE45E0"/>
    <w:rsid w:val="00DE4D5A"/>
    <w:rsid w:val="00DE5E75"/>
    <w:rsid w:val="00DE5F40"/>
    <w:rsid w:val="00DE5F6C"/>
    <w:rsid w:val="00DE5FEE"/>
    <w:rsid w:val="00DE6558"/>
    <w:rsid w:val="00DE6A2D"/>
    <w:rsid w:val="00DE777A"/>
    <w:rsid w:val="00DE7AA1"/>
    <w:rsid w:val="00DE7DF0"/>
    <w:rsid w:val="00DE7E26"/>
    <w:rsid w:val="00DE7FA5"/>
    <w:rsid w:val="00DF0283"/>
    <w:rsid w:val="00DF03EC"/>
    <w:rsid w:val="00DF170F"/>
    <w:rsid w:val="00DF19F4"/>
    <w:rsid w:val="00DF1CC0"/>
    <w:rsid w:val="00DF29A0"/>
    <w:rsid w:val="00DF2B07"/>
    <w:rsid w:val="00DF2C30"/>
    <w:rsid w:val="00DF35D8"/>
    <w:rsid w:val="00DF39C1"/>
    <w:rsid w:val="00DF3B77"/>
    <w:rsid w:val="00DF3F6D"/>
    <w:rsid w:val="00DF40F5"/>
    <w:rsid w:val="00DF477A"/>
    <w:rsid w:val="00DF4D8E"/>
    <w:rsid w:val="00DF4FC6"/>
    <w:rsid w:val="00DF5152"/>
    <w:rsid w:val="00DF5892"/>
    <w:rsid w:val="00DF64EF"/>
    <w:rsid w:val="00DF6908"/>
    <w:rsid w:val="00DF72E7"/>
    <w:rsid w:val="00DF7492"/>
    <w:rsid w:val="00DF7984"/>
    <w:rsid w:val="00E000AD"/>
    <w:rsid w:val="00E0069D"/>
    <w:rsid w:val="00E00FFC"/>
    <w:rsid w:val="00E0269E"/>
    <w:rsid w:val="00E02DDE"/>
    <w:rsid w:val="00E036CC"/>
    <w:rsid w:val="00E041F4"/>
    <w:rsid w:val="00E04427"/>
    <w:rsid w:val="00E049B9"/>
    <w:rsid w:val="00E05297"/>
    <w:rsid w:val="00E0532B"/>
    <w:rsid w:val="00E0685F"/>
    <w:rsid w:val="00E06F33"/>
    <w:rsid w:val="00E112E3"/>
    <w:rsid w:val="00E11BDE"/>
    <w:rsid w:val="00E11F64"/>
    <w:rsid w:val="00E12651"/>
    <w:rsid w:val="00E1288D"/>
    <w:rsid w:val="00E13197"/>
    <w:rsid w:val="00E142D2"/>
    <w:rsid w:val="00E1473F"/>
    <w:rsid w:val="00E14D95"/>
    <w:rsid w:val="00E14EA8"/>
    <w:rsid w:val="00E1616E"/>
    <w:rsid w:val="00E16427"/>
    <w:rsid w:val="00E16B4C"/>
    <w:rsid w:val="00E171E5"/>
    <w:rsid w:val="00E17208"/>
    <w:rsid w:val="00E177E0"/>
    <w:rsid w:val="00E17F0D"/>
    <w:rsid w:val="00E200C4"/>
    <w:rsid w:val="00E20469"/>
    <w:rsid w:val="00E20543"/>
    <w:rsid w:val="00E20CD3"/>
    <w:rsid w:val="00E22952"/>
    <w:rsid w:val="00E22C5D"/>
    <w:rsid w:val="00E232FF"/>
    <w:rsid w:val="00E238AD"/>
    <w:rsid w:val="00E2471E"/>
    <w:rsid w:val="00E25A1F"/>
    <w:rsid w:val="00E25DBF"/>
    <w:rsid w:val="00E2607A"/>
    <w:rsid w:val="00E2647B"/>
    <w:rsid w:val="00E26EAE"/>
    <w:rsid w:val="00E26F73"/>
    <w:rsid w:val="00E27679"/>
    <w:rsid w:val="00E27D6E"/>
    <w:rsid w:val="00E30078"/>
    <w:rsid w:val="00E3014D"/>
    <w:rsid w:val="00E31409"/>
    <w:rsid w:val="00E31A16"/>
    <w:rsid w:val="00E31E39"/>
    <w:rsid w:val="00E3223A"/>
    <w:rsid w:val="00E32313"/>
    <w:rsid w:val="00E325D2"/>
    <w:rsid w:val="00E3414A"/>
    <w:rsid w:val="00E34276"/>
    <w:rsid w:val="00E3475B"/>
    <w:rsid w:val="00E347A2"/>
    <w:rsid w:val="00E35BE2"/>
    <w:rsid w:val="00E35F2F"/>
    <w:rsid w:val="00E364B7"/>
    <w:rsid w:val="00E3694B"/>
    <w:rsid w:val="00E3718F"/>
    <w:rsid w:val="00E40579"/>
    <w:rsid w:val="00E406E8"/>
    <w:rsid w:val="00E40BBB"/>
    <w:rsid w:val="00E41000"/>
    <w:rsid w:val="00E41425"/>
    <w:rsid w:val="00E415EB"/>
    <w:rsid w:val="00E41BA1"/>
    <w:rsid w:val="00E41C3F"/>
    <w:rsid w:val="00E4235C"/>
    <w:rsid w:val="00E42649"/>
    <w:rsid w:val="00E43625"/>
    <w:rsid w:val="00E4370C"/>
    <w:rsid w:val="00E443F7"/>
    <w:rsid w:val="00E45054"/>
    <w:rsid w:val="00E46B57"/>
    <w:rsid w:val="00E46E47"/>
    <w:rsid w:val="00E47F3C"/>
    <w:rsid w:val="00E47FF4"/>
    <w:rsid w:val="00E50F16"/>
    <w:rsid w:val="00E51CD4"/>
    <w:rsid w:val="00E53539"/>
    <w:rsid w:val="00E5354E"/>
    <w:rsid w:val="00E55842"/>
    <w:rsid w:val="00E55BC1"/>
    <w:rsid w:val="00E55E0B"/>
    <w:rsid w:val="00E607AD"/>
    <w:rsid w:val="00E60828"/>
    <w:rsid w:val="00E60AA5"/>
    <w:rsid w:val="00E60D6A"/>
    <w:rsid w:val="00E60E2E"/>
    <w:rsid w:val="00E61270"/>
    <w:rsid w:val="00E615C3"/>
    <w:rsid w:val="00E6168E"/>
    <w:rsid w:val="00E616FF"/>
    <w:rsid w:val="00E61F7E"/>
    <w:rsid w:val="00E620AD"/>
    <w:rsid w:val="00E6294B"/>
    <w:rsid w:val="00E6394C"/>
    <w:rsid w:val="00E63B18"/>
    <w:rsid w:val="00E643C6"/>
    <w:rsid w:val="00E645AE"/>
    <w:rsid w:val="00E647ED"/>
    <w:rsid w:val="00E6491A"/>
    <w:rsid w:val="00E64F46"/>
    <w:rsid w:val="00E65A77"/>
    <w:rsid w:val="00E66329"/>
    <w:rsid w:val="00E67004"/>
    <w:rsid w:val="00E67E91"/>
    <w:rsid w:val="00E7035E"/>
    <w:rsid w:val="00E70C9A"/>
    <w:rsid w:val="00E70FD6"/>
    <w:rsid w:val="00E7120E"/>
    <w:rsid w:val="00E719D5"/>
    <w:rsid w:val="00E71F22"/>
    <w:rsid w:val="00E7244B"/>
    <w:rsid w:val="00E72727"/>
    <w:rsid w:val="00E7274A"/>
    <w:rsid w:val="00E72F04"/>
    <w:rsid w:val="00E7336B"/>
    <w:rsid w:val="00E735F5"/>
    <w:rsid w:val="00E73FD5"/>
    <w:rsid w:val="00E741FF"/>
    <w:rsid w:val="00E74203"/>
    <w:rsid w:val="00E744EF"/>
    <w:rsid w:val="00E748F0"/>
    <w:rsid w:val="00E74987"/>
    <w:rsid w:val="00E74D47"/>
    <w:rsid w:val="00E74F8E"/>
    <w:rsid w:val="00E75BDF"/>
    <w:rsid w:val="00E7663F"/>
    <w:rsid w:val="00E76709"/>
    <w:rsid w:val="00E770B0"/>
    <w:rsid w:val="00E77C0A"/>
    <w:rsid w:val="00E77FBF"/>
    <w:rsid w:val="00E80A4E"/>
    <w:rsid w:val="00E80B69"/>
    <w:rsid w:val="00E817E2"/>
    <w:rsid w:val="00E819F4"/>
    <w:rsid w:val="00E826B7"/>
    <w:rsid w:val="00E82CD6"/>
    <w:rsid w:val="00E82E38"/>
    <w:rsid w:val="00E82F80"/>
    <w:rsid w:val="00E848EE"/>
    <w:rsid w:val="00E8514B"/>
    <w:rsid w:val="00E85793"/>
    <w:rsid w:val="00E85D67"/>
    <w:rsid w:val="00E867A3"/>
    <w:rsid w:val="00E86A33"/>
    <w:rsid w:val="00E86D79"/>
    <w:rsid w:val="00E875A1"/>
    <w:rsid w:val="00E876F3"/>
    <w:rsid w:val="00E8788B"/>
    <w:rsid w:val="00E87AD5"/>
    <w:rsid w:val="00E87FF0"/>
    <w:rsid w:val="00E9002F"/>
    <w:rsid w:val="00E906D2"/>
    <w:rsid w:val="00E90BA6"/>
    <w:rsid w:val="00E91448"/>
    <w:rsid w:val="00E9217A"/>
    <w:rsid w:val="00E921DA"/>
    <w:rsid w:val="00E9222D"/>
    <w:rsid w:val="00E92F3C"/>
    <w:rsid w:val="00E9308B"/>
    <w:rsid w:val="00E93216"/>
    <w:rsid w:val="00E93B75"/>
    <w:rsid w:val="00E93C9E"/>
    <w:rsid w:val="00E9479A"/>
    <w:rsid w:val="00E94B4D"/>
    <w:rsid w:val="00E94E58"/>
    <w:rsid w:val="00E95204"/>
    <w:rsid w:val="00EA011C"/>
    <w:rsid w:val="00EA0133"/>
    <w:rsid w:val="00EA0753"/>
    <w:rsid w:val="00EA0DD0"/>
    <w:rsid w:val="00EA204C"/>
    <w:rsid w:val="00EA324A"/>
    <w:rsid w:val="00EA34A2"/>
    <w:rsid w:val="00EA35D0"/>
    <w:rsid w:val="00EA3D88"/>
    <w:rsid w:val="00EA46B6"/>
    <w:rsid w:val="00EA4BB8"/>
    <w:rsid w:val="00EA4D34"/>
    <w:rsid w:val="00EA686F"/>
    <w:rsid w:val="00EA7A7C"/>
    <w:rsid w:val="00EA7BF2"/>
    <w:rsid w:val="00EB0AC0"/>
    <w:rsid w:val="00EB19E1"/>
    <w:rsid w:val="00EB19FF"/>
    <w:rsid w:val="00EB1B20"/>
    <w:rsid w:val="00EB20CE"/>
    <w:rsid w:val="00EB2157"/>
    <w:rsid w:val="00EB2566"/>
    <w:rsid w:val="00EB29EB"/>
    <w:rsid w:val="00EB2A91"/>
    <w:rsid w:val="00EB3A89"/>
    <w:rsid w:val="00EB4DC7"/>
    <w:rsid w:val="00EB5A90"/>
    <w:rsid w:val="00EB71D6"/>
    <w:rsid w:val="00EB7314"/>
    <w:rsid w:val="00EB742A"/>
    <w:rsid w:val="00EB7C2B"/>
    <w:rsid w:val="00EB7F40"/>
    <w:rsid w:val="00EC00D9"/>
    <w:rsid w:val="00EC09FE"/>
    <w:rsid w:val="00EC0FE1"/>
    <w:rsid w:val="00EC111D"/>
    <w:rsid w:val="00EC1601"/>
    <w:rsid w:val="00EC186F"/>
    <w:rsid w:val="00EC1D6E"/>
    <w:rsid w:val="00EC229B"/>
    <w:rsid w:val="00EC23E1"/>
    <w:rsid w:val="00EC4559"/>
    <w:rsid w:val="00EC5147"/>
    <w:rsid w:val="00EC51D9"/>
    <w:rsid w:val="00EC54DE"/>
    <w:rsid w:val="00EC57CB"/>
    <w:rsid w:val="00EC5D8B"/>
    <w:rsid w:val="00EC6025"/>
    <w:rsid w:val="00EC6043"/>
    <w:rsid w:val="00EC668A"/>
    <w:rsid w:val="00EC6741"/>
    <w:rsid w:val="00EC6A67"/>
    <w:rsid w:val="00EC6F9A"/>
    <w:rsid w:val="00EC7321"/>
    <w:rsid w:val="00EC765E"/>
    <w:rsid w:val="00EC7878"/>
    <w:rsid w:val="00EC7897"/>
    <w:rsid w:val="00EC7C0B"/>
    <w:rsid w:val="00EC7C94"/>
    <w:rsid w:val="00EC7D1F"/>
    <w:rsid w:val="00EC7E01"/>
    <w:rsid w:val="00ED23BA"/>
    <w:rsid w:val="00ED2E8D"/>
    <w:rsid w:val="00ED372F"/>
    <w:rsid w:val="00ED40D4"/>
    <w:rsid w:val="00ED4789"/>
    <w:rsid w:val="00ED492D"/>
    <w:rsid w:val="00ED49C9"/>
    <w:rsid w:val="00ED5C52"/>
    <w:rsid w:val="00ED5CCF"/>
    <w:rsid w:val="00ED6F12"/>
    <w:rsid w:val="00ED6F52"/>
    <w:rsid w:val="00ED6FFE"/>
    <w:rsid w:val="00ED7DD9"/>
    <w:rsid w:val="00EE023C"/>
    <w:rsid w:val="00EE0465"/>
    <w:rsid w:val="00EE06CB"/>
    <w:rsid w:val="00EE07B7"/>
    <w:rsid w:val="00EE20A8"/>
    <w:rsid w:val="00EE286A"/>
    <w:rsid w:val="00EE28C2"/>
    <w:rsid w:val="00EE4AC8"/>
    <w:rsid w:val="00EE5172"/>
    <w:rsid w:val="00EE51F7"/>
    <w:rsid w:val="00EE5757"/>
    <w:rsid w:val="00EE62A9"/>
    <w:rsid w:val="00EE70E8"/>
    <w:rsid w:val="00EE79A0"/>
    <w:rsid w:val="00EF0130"/>
    <w:rsid w:val="00EF0862"/>
    <w:rsid w:val="00EF0EA9"/>
    <w:rsid w:val="00EF0F94"/>
    <w:rsid w:val="00EF1867"/>
    <w:rsid w:val="00EF187D"/>
    <w:rsid w:val="00EF1F7F"/>
    <w:rsid w:val="00EF29ED"/>
    <w:rsid w:val="00EF2B1B"/>
    <w:rsid w:val="00EF2CE7"/>
    <w:rsid w:val="00EF358C"/>
    <w:rsid w:val="00EF3603"/>
    <w:rsid w:val="00EF38D9"/>
    <w:rsid w:val="00EF3AB2"/>
    <w:rsid w:val="00EF4125"/>
    <w:rsid w:val="00EF4169"/>
    <w:rsid w:val="00EF42A3"/>
    <w:rsid w:val="00EF49F1"/>
    <w:rsid w:val="00EF4F11"/>
    <w:rsid w:val="00EF5C94"/>
    <w:rsid w:val="00EF6137"/>
    <w:rsid w:val="00EF75A4"/>
    <w:rsid w:val="00F00519"/>
    <w:rsid w:val="00F00905"/>
    <w:rsid w:val="00F00A07"/>
    <w:rsid w:val="00F0162E"/>
    <w:rsid w:val="00F01650"/>
    <w:rsid w:val="00F01B44"/>
    <w:rsid w:val="00F01E19"/>
    <w:rsid w:val="00F024CB"/>
    <w:rsid w:val="00F02721"/>
    <w:rsid w:val="00F02F78"/>
    <w:rsid w:val="00F032DA"/>
    <w:rsid w:val="00F03D3C"/>
    <w:rsid w:val="00F03F29"/>
    <w:rsid w:val="00F0407F"/>
    <w:rsid w:val="00F04469"/>
    <w:rsid w:val="00F04D26"/>
    <w:rsid w:val="00F050DE"/>
    <w:rsid w:val="00F052B9"/>
    <w:rsid w:val="00F05ED9"/>
    <w:rsid w:val="00F06CEB"/>
    <w:rsid w:val="00F06F80"/>
    <w:rsid w:val="00F10474"/>
    <w:rsid w:val="00F10895"/>
    <w:rsid w:val="00F10B50"/>
    <w:rsid w:val="00F10E60"/>
    <w:rsid w:val="00F11007"/>
    <w:rsid w:val="00F134DD"/>
    <w:rsid w:val="00F139BD"/>
    <w:rsid w:val="00F144E8"/>
    <w:rsid w:val="00F14725"/>
    <w:rsid w:val="00F14EFA"/>
    <w:rsid w:val="00F15890"/>
    <w:rsid w:val="00F1595C"/>
    <w:rsid w:val="00F15C9A"/>
    <w:rsid w:val="00F17097"/>
    <w:rsid w:val="00F17A6D"/>
    <w:rsid w:val="00F17C1A"/>
    <w:rsid w:val="00F17D8E"/>
    <w:rsid w:val="00F225ED"/>
    <w:rsid w:val="00F22D5F"/>
    <w:rsid w:val="00F231CF"/>
    <w:rsid w:val="00F23E70"/>
    <w:rsid w:val="00F24618"/>
    <w:rsid w:val="00F24845"/>
    <w:rsid w:val="00F2498C"/>
    <w:rsid w:val="00F24E34"/>
    <w:rsid w:val="00F252AE"/>
    <w:rsid w:val="00F254E4"/>
    <w:rsid w:val="00F258E7"/>
    <w:rsid w:val="00F25E95"/>
    <w:rsid w:val="00F263DC"/>
    <w:rsid w:val="00F26678"/>
    <w:rsid w:val="00F26FD6"/>
    <w:rsid w:val="00F27291"/>
    <w:rsid w:val="00F279EE"/>
    <w:rsid w:val="00F307B9"/>
    <w:rsid w:val="00F30B67"/>
    <w:rsid w:val="00F30D4F"/>
    <w:rsid w:val="00F3132D"/>
    <w:rsid w:val="00F318EC"/>
    <w:rsid w:val="00F31B37"/>
    <w:rsid w:val="00F31EAA"/>
    <w:rsid w:val="00F32E11"/>
    <w:rsid w:val="00F3331F"/>
    <w:rsid w:val="00F33FC8"/>
    <w:rsid w:val="00F3438B"/>
    <w:rsid w:val="00F3451D"/>
    <w:rsid w:val="00F34EC6"/>
    <w:rsid w:val="00F35286"/>
    <w:rsid w:val="00F359DF"/>
    <w:rsid w:val="00F364A4"/>
    <w:rsid w:val="00F36BBC"/>
    <w:rsid w:val="00F36FCF"/>
    <w:rsid w:val="00F37436"/>
    <w:rsid w:val="00F379DC"/>
    <w:rsid w:val="00F37A89"/>
    <w:rsid w:val="00F37F4A"/>
    <w:rsid w:val="00F40238"/>
    <w:rsid w:val="00F4059D"/>
    <w:rsid w:val="00F40C8A"/>
    <w:rsid w:val="00F41E9F"/>
    <w:rsid w:val="00F42CC8"/>
    <w:rsid w:val="00F43462"/>
    <w:rsid w:val="00F44317"/>
    <w:rsid w:val="00F455D0"/>
    <w:rsid w:val="00F45C1E"/>
    <w:rsid w:val="00F462F2"/>
    <w:rsid w:val="00F46E2B"/>
    <w:rsid w:val="00F47244"/>
    <w:rsid w:val="00F47A80"/>
    <w:rsid w:val="00F47BA7"/>
    <w:rsid w:val="00F509F1"/>
    <w:rsid w:val="00F512E0"/>
    <w:rsid w:val="00F519CC"/>
    <w:rsid w:val="00F51ED3"/>
    <w:rsid w:val="00F5211B"/>
    <w:rsid w:val="00F527D1"/>
    <w:rsid w:val="00F52FA9"/>
    <w:rsid w:val="00F53017"/>
    <w:rsid w:val="00F54000"/>
    <w:rsid w:val="00F55140"/>
    <w:rsid w:val="00F553FD"/>
    <w:rsid w:val="00F555AE"/>
    <w:rsid w:val="00F55712"/>
    <w:rsid w:val="00F55F66"/>
    <w:rsid w:val="00F56B4F"/>
    <w:rsid w:val="00F56D50"/>
    <w:rsid w:val="00F57048"/>
    <w:rsid w:val="00F5716F"/>
    <w:rsid w:val="00F57669"/>
    <w:rsid w:val="00F57D82"/>
    <w:rsid w:val="00F57E55"/>
    <w:rsid w:val="00F60349"/>
    <w:rsid w:val="00F619FF"/>
    <w:rsid w:val="00F62BCA"/>
    <w:rsid w:val="00F62FF2"/>
    <w:rsid w:val="00F63381"/>
    <w:rsid w:val="00F64412"/>
    <w:rsid w:val="00F6497A"/>
    <w:rsid w:val="00F65131"/>
    <w:rsid w:val="00F652D2"/>
    <w:rsid w:val="00F654E4"/>
    <w:rsid w:val="00F656B2"/>
    <w:rsid w:val="00F656DD"/>
    <w:rsid w:val="00F65C0F"/>
    <w:rsid w:val="00F6625D"/>
    <w:rsid w:val="00F668BD"/>
    <w:rsid w:val="00F6777F"/>
    <w:rsid w:val="00F678AF"/>
    <w:rsid w:val="00F67BB0"/>
    <w:rsid w:val="00F70082"/>
    <w:rsid w:val="00F704B5"/>
    <w:rsid w:val="00F70FEA"/>
    <w:rsid w:val="00F71F78"/>
    <w:rsid w:val="00F73F7D"/>
    <w:rsid w:val="00F74489"/>
    <w:rsid w:val="00F74B2D"/>
    <w:rsid w:val="00F74E34"/>
    <w:rsid w:val="00F75234"/>
    <w:rsid w:val="00F75D52"/>
    <w:rsid w:val="00F7600C"/>
    <w:rsid w:val="00F76AFE"/>
    <w:rsid w:val="00F771E1"/>
    <w:rsid w:val="00F77506"/>
    <w:rsid w:val="00F8153D"/>
    <w:rsid w:val="00F82C0C"/>
    <w:rsid w:val="00F82C49"/>
    <w:rsid w:val="00F834A8"/>
    <w:rsid w:val="00F83F4A"/>
    <w:rsid w:val="00F8428E"/>
    <w:rsid w:val="00F84CDB"/>
    <w:rsid w:val="00F854AC"/>
    <w:rsid w:val="00F8564D"/>
    <w:rsid w:val="00F85817"/>
    <w:rsid w:val="00F85FC9"/>
    <w:rsid w:val="00F874F2"/>
    <w:rsid w:val="00F87B56"/>
    <w:rsid w:val="00F900A6"/>
    <w:rsid w:val="00F90155"/>
    <w:rsid w:val="00F9033F"/>
    <w:rsid w:val="00F914C9"/>
    <w:rsid w:val="00F914E3"/>
    <w:rsid w:val="00F91914"/>
    <w:rsid w:val="00F924BC"/>
    <w:rsid w:val="00F92868"/>
    <w:rsid w:val="00F92A2B"/>
    <w:rsid w:val="00F92A5D"/>
    <w:rsid w:val="00F939D0"/>
    <w:rsid w:val="00F94888"/>
    <w:rsid w:val="00F94A2E"/>
    <w:rsid w:val="00F95062"/>
    <w:rsid w:val="00F95420"/>
    <w:rsid w:val="00F97242"/>
    <w:rsid w:val="00F978A4"/>
    <w:rsid w:val="00F97A64"/>
    <w:rsid w:val="00FA0046"/>
    <w:rsid w:val="00FA05B5"/>
    <w:rsid w:val="00FA0AFA"/>
    <w:rsid w:val="00FA1085"/>
    <w:rsid w:val="00FA1427"/>
    <w:rsid w:val="00FA1832"/>
    <w:rsid w:val="00FA1B6F"/>
    <w:rsid w:val="00FA1D5D"/>
    <w:rsid w:val="00FA2176"/>
    <w:rsid w:val="00FA23C2"/>
    <w:rsid w:val="00FA2783"/>
    <w:rsid w:val="00FA2DFF"/>
    <w:rsid w:val="00FA2FFE"/>
    <w:rsid w:val="00FA3333"/>
    <w:rsid w:val="00FA34BE"/>
    <w:rsid w:val="00FA4C65"/>
    <w:rsid w:val="00FA5F1E"/>
    <w:rsid w:val="00FA63C3"/>
    <w:rsid w:val="00FA6B13"/>
    <w:rsid w:val="00FA7F1C"/>
    <w:rsid w:val="00FB018E"/>
    <w:rsid w:val="00FB1081"/>
    <w:rsid w:val="00FB1A07"/>
    <w:rsid w:val="00FB1D80"/>
    <w:rsid w:val="00FB1EDF"/>
    <w:rsid w:val="00FB2AD5"/>
    <w:rsid w:val="00FB4912"/>
    <w:rsid w:val="00FB4941"/>
    <w:rsid w:val="00FB4AA1"/>
    <w:rsid w:val="00FB4AEB"/>
    <w:rsid w:val="00FB4E6D"/>
    <w:rsid w:val="00FB55D6"/>
    <w:rsid w:val="00FB6665"/>
    <w:rsid w:val="00FB6733"/>
    <w:rsid w:val="00FB7698"/>
    <w:rsid w:val="00FB7CAE"/>
    <w:rsid w:val="00FC0FFE"/>
    <w:rsid w:val="00FC1B8E"/>
    <w:rsid w:val="00FC1CE2"/>
    <w:rsid w:val="00FC1EBC"/>
    <w:rsid w:val="00FC1FD5"/>
    <w:rsid w:val="00FC2D06"/>
    <w:rsid w:val="00FC2FD0"/>
    <w:rsid w:val="00FC3511"/>
    <w:rsid w:val="00FC3653"/>
    <w:rsid w:val="00FC38ED"/>
    <w:rsid w:val="00FC43F7"/>
    <w:rsid w:val="00FC4A70"/>
    <w:rsid w:val="00FC5E2D"/>
    <w:rsid w:val="00FC60B3"/>
    <w:rsid w:val="00FC642C"/>
    <w:rsid w:val="00FC72BE"/>
    <w:rsid w:val="00FC7CE7"/>
    <w:rsid w:val="00FD04CD"/>
    <w:rsid w:val="00FD0EF7"/>
    <w:rsid w:val="00FD0F33"/>
    <w:rsid w:val="00FD0FF8"/>
    <w:rsid w:val="00FD1732"/>
    <w:rsid w:val="00FD1B3E"/>
    <w:rsid w:val="00FD214E"/>
    <w:rsid w:val="00FD24C2"/>
    <w:rsid w:val="00FD2544"/>
    <w:rsid w:val="00FD271F"/>
    <w:rsid w:val="00FD2C87"/>
    <w:rsid w:val="00FD3EEA"/>
    <w:rsid w:val="00FD4EC5"/>
    <w:rsid w:val="00FD50B4"/>
    <w:rsid w:val="00FD6477"/>
    <w:rsid w:val="00FD756F"/>
    <w:rsid w:val="00FE0563"/>
    <w:rsid w:val="00FE155A"/>
    <w:rsid w:val="00FE1E30"/>
    <w:rsid w:val="00FE1FF8"/>
    <w:rsid w:val="00FE2705"/>
    <w:rsid w:val="00FE3217"/>
    <w:rsid w:val="00FE357C"/>
    <w:rsid w:val="00FE39B9"/>
    <w:rsid w:val="00FE3FDC"/>
    <w:rsid w:val="00FE421F"/>
    <w:rsid w:val="00FE475F"/>
    <w:rsid w:val="00FE6080"/>
    <w:rsid w:val="00FE6193"/>
    <w:rsid w:val="00FE649A"/>
    <w:rsid w:val="00FE6760"/>
    <w:rsid w:val="00FE6C90"/>
    <w:rsid w:val="00FE7BD4"/>
    <w:rsid w:val="00FF0B73"/>
    <w:rsid w:val="00FF14DF"/>
    <w:rsid w:val="00FF157E"/>
    <w:rsid w:val="00FF1AD8"/>
    <w:rsid w:val="00FF2A3F"/>
    <w:rsid w:val="00FF2F85"/>
    <w:rsid w:val="00FF3407"/>
    <w:rsid w:val="00FF4039"/>
    <w:rsid w:val="00FF41E6"/>
    <w:rsid w:val="00FF4D08"/>
    <w:rsid w:val="00FF4D92"/>
    <w:rsid w:val="00FF51BB"/>
    <w:rsid w:val="00FF5662"/>
    <w:rsid w:val="00FF630F"/>
    <w:rsid w:val="00FF6C6B"/>
    <w:rsid w:val="00FF6EE2"/>
    <w:rsid w:val="00FF721E"/>
    <w:rsid w:val="00FF7331"/>
    <w:rsid w:val="00FF73A8"/>
    <w:rsid w:val="00FF75CD"/>
    <w:rsid w:val="00FF7625"/>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6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useo Sans 300" w:eastAsiaTheme="minorHAnsi" w:hAnsi="Museo Sans 300" w:cs="Times New Roman"/>
        <w:color w:val="000000" w:themeColor="text1"/>
        <w:sz w:val="24"/>
        <w:szCs w:val="24"/>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unhideWhenUsed/>
    <w:qFormat/>
    <w:rsid w:val="006101ED"/>
    <w:pPr>
      <w:keepNext/>
      <w:keepLines/>
      <w:spacing w:before="80" w:line="264" w:lineRule="auto"/>
      <w:outlineLvl w:val="3"/>
    </w:pPr>
    <w:rPr>
      <w:rFonts w:asciiTheme="majorHAnsi" w:eastAsiaTheme="majorEastAsia" w:hAnsiTheme="majorHAnsi" w:cstheme="majorBidi"/>
      <w:lang w:val="es-ES"/>
    </w:rPr>
  </w:style>
  <w:style w:type="paragraph" w:styleId="Ttulo5">
    <w:name w:val="heading 5"/>
    <w:basedOn w:val="Normal"/>
    <w:next w:val="Normal"/>
    <w:link w:val="Ttulo5Car"/>
    <w:uiPriority w:val="9"/>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rPr>
  </w:style>
  <w:style w:type="paragraph" w:customStyle="1" w:styleId="Direccininterior">
    <w:name w:val="Dirección interior"/>
    <w:basedOn w:val="Normal"/>
    <w:uiPriority w:val="99"/>
    <w:rsid w:val="006101ED"/>
    <w:rPr>
      <w:rFonts w:ascii="Times New Roman" w:eastAsia="MS Mincho" w:hAnsi="Times New Roman"/>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lang w:val="es-ES" w:eastAsia="es-ES"/>
    </w:rPr>
  </w:style>
  <w:style w:type="table" w:styleId="Tablamoderna">
    <w:name w:val="Table Contemporary"/>
    <w:basedOn w:val="Tablanormal"/>
    <w:uiPriority w:val="99"/>
    <w:rsid w:val="006101ED"/>
    <w:rPr>
      <w:rFonts w:ascii="Times New Roman" w:eastAsia="MS Mincho" w:hAnsi="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rPr>
  </w:style>
  <w:style w:type="paragraph" w:customStyle="1" w:styleId="xl64">
    <w:name w:val="xl64"/>
    <w:basedOn w:val="Normal"/>
    <w:rsid w:val="006101ED"/>
    <w:pPr>
      <w:spacing w:before="100" w:beforeAutospacing="1" w:after="100" w:afterAutospacing="1"/>
    </w:pPr>
    <w:rPr>
      <w:rFonts w:ascii="Arial" w:eastAsia="Times New Roman" w:hAnsi="Arial" w:cs="Arial"/>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hAnsi="Museo 300"/>
      <w:b/>
      <w:u w:val="single"/>
      <w:lang w:val="es-MX"/>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eastAsia="Times New Roman"/>
      <w:sz w:val="16"/>
      <w:szCs w:val="16"/>
    </w:rPr>
  </w:style>
  <w:style w:type="paragraph" w:customStyle="1" w:styleId="xl206">
    <w:name w:val="xl206"/>
    <w:basedOn w:val="Normal"/>
    <w:rsid w:val="00041DD2"/>
    <w:pPr>
      <w:spacing w:before="100" w:beforeAutospacing="1" w:after="100" w:afterAutospacing="1"/>
      <w:jc w:val="center"/>
      <w:textAlignment w:val="center"/>
    </w:pPr>
    <w:rPr>
      <w:rFonts w:eastAsia="Times New Roman"/>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eastAsia="Times New Roman"/>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eastAsia="Times New Roman"/>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Tabladecuadrcula4-nfasis12">
    <w:name w:val="Tabla de cuadrícula 4 - Énfasis 12"/>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Textosinformato">
    <w:name w:val="Plain Text"/>
    <w:basedOn w:val="Normal"/>
    <w:link w:val="TextosinformatoCar"/>
    <w:uiPriority w:val="99"/>
    <w:semiHidden/>
    <w:unhideWhenUsed/>
    <w:rsid w:val="00553075"/>
    <w:rPr>
      <w:rFonts w:ascii="Calibri" w:hAnsi="Calibri" w:cstheme="minorBidi"/>
      <w:color w:val="auto"/>
      <w:sz w:val="22"/>
      <w:szCs w:val="21"/>
    </w:rPr>
  </w:style>
  <w:style w:type="character" w:customStyle="1" w:styleId="TextosinformatoCar">
    <w:name w:val="Texto sin formato Car"/>
    <w:basedOn w:val="Fuentedeprrafopredeter"/>
    <w:link w:val="Textosinformato"/>
    <w:uiPriority w:val="99"/>
    <w:semiHidden/>
    <w:rsid w:val="00553075"/>
    <w:rPr>
      <w:rFonts w:ascii="Calibri" w:hAnsi="Calibri" w:cstheme="minorBidi"/>
      <w:color w:val="auto"/>
      <w:sz w:val="22"/>
      <w:szCs w:val="21"/>
    </w:rPr>
  </w:style>
  <w:style w:type="table" w:customStyle="1" w:styleId="Tablanormal21">
    <w:name w:val="Tabla normal 21"/>
    <w:basedOn w:val="Tablanormal"/>
    <w:uiPriority w:val="42"/>
    <w:rsid w:val="00E7336B"/>
    <w:rPr>
      <w:rFonts w:asciiTheme="minorHAnsi" w:hAnsiTheme="minorHAnsi" w:cstheme="minorBidi"/>
      <w:color w:val="auto"/>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useo Sans 300" w:eastAsiaTheme="minorHAnsi" w:hAnsi="Museo Sans 300" w:cs="Times New Roman"/>
        <w:color w:val="000000" w:themeColor="text1"/>
        <w:sz w:val="24"/>
        <w:szCs w:val="24"/>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unhideWhenUsed/>
    <w:qFormat/>
    <w:rsid w:val="006101ED"/>
    <w:pPr>
      <w:keepNext/>
      <w:keepLines/>
      <w:spacing w:before="80" w:line="264" w:lineRule="auto"/>
      <w:outlineLvl w:val="3"/>
    </w:pPr>
    <w:rPr>
      <w:rFonts w:asciiTheme="majorHAnsi" w:eastAsiaTheme="majorEastAsia" w:hAnsiTheme="majorHAnsi" w:cstheme="majorBidi"/>
      <w:lang w:val="es-ES"/>
    </w:rPr>
  </w:style>
  <w:style w:type="paragraph" w:styleId="Ttulo5">
    <w:name w:val="heading 5"/>
    <w:basedOn w:val="Normal"/>
    <w:next w:val="Normal"/>
    <w:link w:val="Ttulo5Car"/>
    <w:uiPriority w:val="9"/>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rPr>
  </w:style>
  <w:style w:type="paragraph" w:customStyle="1" w:styleId="Direccininterior">
    <w:name w:val="Dirección interior"/>
    <w:basedOn w:val="Normal"/>
    <w:uiPriority w:val="99"/>
    <w:rsid w:val="006101ED"/>
    <w:rPr>
      <w:rFonts w:ascii="Times New Roman" w:eastAsia="MS Mincho" w:hAnsi="Times New Roman"/>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lang w:val="es-ES" w:eastAsia="es-ES"/>
    </w:rPr>
  </w:style>
  <w:style w:type="table" w:styleId="Tablamoderna">
    <w:name w:val="Table Contemporary"/>
    <w:basedOn w:val="Tablanormal"/>
    <w:uiPriority w:val="99"/>
    <w:rsid w:val="006101ED"/>
    <w:rPr>
      <w:rFonts w:ascii="Times New Roman" w:eastAsia="MS Mincho" w:hAnsi="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rPr>
  </w:style>
  <w:style w:type="paragraph" w:customStyle="1" w:styleId="xl64">
    <w:name w:val="xl64"/>
    <w:basedOn w:val="Normal"/>
    <w:rsid w:val="006101ED"/>
    <w:pPr>
      <w:spacing w:before="100" w:beforeAutospacing="1" w:after="100" w:afterAutospacing="1"/>
    </w:pPr>
    <w:rPr>
      <w:rFonts w:ascii="Arial" w:eastAsia="Times New Roman" w:hAnsi="Arial" w:cs="Arial"/>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hAnsi="Museo 300"/>
      <w:b/>
      <w:u w:val="single"/>
      <w:lang w:val="es-MX"/>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eastAsia="Times New Roman"/>
      <w:sz w:val="16"/>
      <w:szCs w:val="16"/>
    </w:rPr>
  </w:style>
  <w:style w:type="paragraph" w:customStyle="1" w:styleId="xl206">
    <w:name w:val="xl206"/>
    <w:basedOn w:val="Normal"/>
    <w:rsid w:val="00041DD2"/>
    <w:pPr>
      <w:spacing w:before="100" w:beforeAutospacing="1" w:after="100" w:afterAutospacing="1"/>
      <w:jc w:val="center"/>
      <w:textAlignment w:val="center"/>
    </w:pPr>
    <w:rPr>
      <w:rFonts w:eastAsia="Times New Roman"/>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eastAsia="Times New Roman"/>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eastAsia="Times New Roman"/>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Tabladecuadrcula4-nfasis12">
    <w:name w:val="Tabla de cuadrícula 4 - Énfasis 12"/>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Textosinformato">
    <w:name w:val="Plain Text"/>
    <w:basedOn w:val="Normal"/>
    <w:link w:val="TextosinformatoCar"/>
    <w:uiPriority w:val="99"/>
    <w:semiHidden/>
    <w:unhideWhenUsed/>
    <w:rsid w:val="00553075"/>
    <w:rPr>
      <w:rFonts w:ascii="Calibri" w:hAnsi="Calibri" w:cstheme="minorBidi"/>
      <w:color w:val="auto"/>
      <w:sz w:val="22"/>
      <w:szCs w:val="21"/>
    </w:rPr>
  </w:style>
  <w:style w:type="character" w:customStyle="1" w:styleId="TextosinformatoCar">
    <w:name w:val="Texto sin formato Car"/>
    <w:basedOn w:val="Fuentedeprrafopredeter"/>
    <w:link w:val="Textosinformato"/>
    <w:uiPriority w:val="99"/>
    <w:semiHidden/>
    <w:rsid w:val="00553075"/>
    <w:rPr>
      <w:rFonts w:ascii="Calibri" w:hAnsi="Calibri" w:cstheme="minorBidi"/>
      <w:color w:val="auto"/>
      <w:sz w:val="22"/>
      <w:szCs w:val="21"/>
    </w:rPr>
  </w:style>
  <w:style w:type="table" w:customStyle="1" w:styleId="Tablanormal21">
    <w:name w:val="Tabla normal 21"/>
    <w:basedOn w:val="Tablanormal"/>
    <w:uiPriority w:val="42"/>
    <w:rsid w:val="00E7336B"/>
    <w:rPr>
      <w:rFonts w:asciiTheme="minorHAnsi" w:hAnsiTheme="minorHAnsi" w:cstheme="minorBidi"/>
      <w:color w:val="auto"/>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0075">
      <w:bodyDiv w:val="1"/>
      <w:marLeft w:val="0"/>
      <w:marRight w:val="0"/>
      <w:marTop w:val="0"/>
      <w:marBottom w:val="0"/>
      <w:divBdr>
        <w:top w:val="none" w:sz="0" w:space="0" w:color="auto"/>
        <w:left w:val="none" w:sz="0" w:space="0" w:color="auto"/>
        <w:bottom w:val="none" w:sz="0" w:space="0" w:color="auto"/>
        <w:right w:val="none" w:sz="0" w:space="0" w:color="auto"/>
      </w:divBdr>
    </w:div>
    <w:div w:id="557400589">
      <w:bodyDiv w:val="1"/>
      <w:marLeft w:val="0"/>
      <w:marRight w:val="0"/>
      <w:marTop w:val="0"/>
      <w:marBottom w:val="0"/>
      <w:divBdr>
        <w:top w:val="none" w:sz="0" w:space="0" w:color="auto"/>
        <w:left w:val="none" w:sz="0" w:space="0" w:color="auto"/>
        <w:bottom w:val="none" w:sz="0" w:space="0" w:color="auto"/>
        <w:right w:val="none" w:sz="0" w:space="0" w:color="auto"/>
      </w:divBdr>
    </w:div>
    <w:div w:id="567961846">
      <w:bodyDiv w:val="1"/>
      <w:marLeft w:val="0"/>
      <w:marRight w:val="0"/>
      <w:marTop w:val="0"/>
      <w:marBottom w:val="0"/>
      <w:divBdr>
        <w:top w:val="none" w:sz="0" w:space="0" w:color="auto"/>
        <w:left w:val="none" w:sz="0" w:space="0" w:color="auto"/>
        <w:bottom w:val="none" w:sz="0" w:space="0" w:color="auto"/>
        <w:right w:val="none" w:sz="0" w:space="0" w:color="auto"/>
      </w:divBdr>
    </w:div>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918440020">
      <w:bodyDiv w:val="1"/>
      <w:marLeft w:val="0"/>
      <w:marRight w:val="0"/>
      <w:marTop w:val="0"/>
      <w:marBottom w:val="0"/>
      <w:divBdr>
        <w:top w:val="none" w:sz="0" w:space="0" w:color="auto"/>
        <w:left w:val="none" w:sz="0" w:space="0" w:color="auto"/>
        <w:bottom w:val="none" w:sz="0" w:space="0" w:color="auto"/>
        <w:right w:val="none" w:sz="0" w:space="0" w:color="auto"/>
      </w:divBdr>
    </w:div>
    <w:div w:id="1015039254">
      <w:bodyDiv w:val="1"/>
      <w:marLeft w:val="0"/>
      <w:marRight w:val="0"/>
      <w:marTop w:val="0"/>
      <w:marBottom w:val="0"/>
      <w:divBdr>
        <w:top w:val="none" w:sz="0" w:space="0" w:color="auto"/>
        <w:left w:val="none" w:sz="0" w:space="0" w:color="auto"/>
        <w:bottom w:val="none" w:sz="0" w:space="0" w:color="auto"/>
        <w:right w:val="none" w:sz="0" w:space="0" w:color="auto"/>
      </w:divBdr>
    </w:div>
    <w:div w:id="1038235828">
      <w:bodyDiv w:val="1"/>
      <w:marLeft w:val="0"/>
      <w:marRight w:val="0"/>
      <w:marTop w:val="0"/>
      <w:marBottom w:val="0"/>
      <w:divBdr>
        <w:top w:val="none" w:sz="0" w:space="0" w:color="auto"/>
        <w:left w:val="none" w:sz="0" w:space="0" w:color="auto"/>
        <w:bottom w:val="none" w:sz="0" w:space="0" w:color="auto"/>
        <w:right w:val="none" w:sz="0" w:space="0" w:color="auto"/>
      </w:divBdr>
    </w:div>
    <w:div w:id="1227572917">
      <w:bodyDiv w:val="1"/>
      <w:marLeft w:val="0"/>
      <w:marRight w:val="0"/>
      <w:marTop w:val="0"/>
      <w:marBottom w:val="0"/>
      <w:divBdr>
        <w:top w:val="none" w:sz="0" w:space="0" w:color="auto"/>
        <w:left w:val="none" w:sz="0" w:space="0" w:color="auto"/>
        <w:bottom w:val="none" w:sz="0" w:space="0" w:color="auto"/>
        <w:right w:val="none" w:sz="0" w:space="0" w:color="auto"/>
      </w:divBdr>
    </w:div>
    <w:div w:id="13260127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367834004">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06661553">
      <w:bodyDiv w:val="1"/>
      <w:marLeft w:val="0"/>
      <w:marRight w:val="0"/>
      <w:marTop w:val="0"/>
      <w:marBottom w:val="0"/>
      <w:divBdr>
        <w:top w:val="none" w:sz="0" w:space="0" w:color="auto"/>
        <w:left w:val="none" w:sz="0" w:space="0" w:color="auto"/>
        <w:bottom w:val="none" w:sz="0" w:space="0" w:color="auto"/>
        <w:right w:val="none" w:sz="0" w:space="0" w:color="auto"/>
      </w:divBdr>
    </w:div>
    <w:div w:id="185422543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055616714">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8E3B-6D49-4036-A635-356471A5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76</Pages>
  <Words>30182</Words>
  <Characters>166004</Characters>
  <Application>Microsoft Office Word</Application>
  <DocSecurity>0</DocSecurity>
  <Lines>1383</Lines>
  <Paragraphs>391</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195795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7</cp:revision>
  <cp:lastPrinted>2021-05-18T20:57:00Z</cp:lastPrinted>
  <dcterms:created xsi:type="dcterms:W3CDTF">2021-06-01T19:50:00Z</dcterms:created>
  <dcterms:modified xsi:type="dcterms:W3CDTF">2021-09-13T19:39:00Z</dcterms:modified>
</cp:coreProperties>
</file>